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79197F" w14:paraId="68E684A9" w14:textId="77777777" w:rsidTr="0041460F">
        <w:trPr>
          <w:cantSplit/>
        </w:trPr>
        <w:tc>
          <w:tcPr>
            <w:tcW w:w="6487" w:type="dxa"/>
            <w:vAlign w:val="center"/>
          </w:tcPr>
          <w:p w14:paraId="3AA8AC31" w14:textId="77777777" w:rsidR="0041460F" w:rsidRPr="0079197F"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79197F">
              <w:rPr>
                <w:rFonts w:ascii="Verdana" w:hAnsi="Verdana" w:cs="Times New Roman Bold"/>
                <w:b/>
                <w:sz w:val="26"/>
                <w:szCs w:val="26"/>
              </w:rPr>
              <w:t>Radio Regulations Board</w:t>
            </w:r>
          </w:p>
          <w:p w14:paraId="73E29BCE" w14:textId="77777777" w:rsidR="0041460F" w:rsidRPr="0079197F" w:rsidRDefault="0041460F" w:rsidP="00AD71B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79197F">
              <w:rPr>
                <w:rFonts w:ascii="Verdana" w:hAnsi="Verdana" w:cs="Times New Roman Bold"/>
                <w:b/>
                <w:bCs/>
                <w:sz w:val="20"/>
              </w:rPr>
              <w:t xml:space="preserve">Geneva, </w:t>
            </w:r>
            <w:r w:rsidR="00676710" w:rsidRPr="0079197F">
              <w:rPr>
                <w:rFonts w:ascii="Verdana" w:hAnsi="Verdana" w:cs="Times New Roman Bold"/>
                <w:b/>
                <w:bCs/>
                <w:sz w:val="20"/>
              </w:rPr>
              <w:t>19</w:t>
            </w:r>
            <w:r w:rsidR="002924C6" w:rsidRPr="0079197F">
              <w:rPr>
                <w:rFonts w:ascii="Verdana" w:hAnsi="Verdana" w:cs="Times New Roman Bold"/>
                <w:b/>
                <w:bCs/>
                <w:sz w:val="20"/>
              </w:rPr>
              <w:t xml:space="preserve"> </w:t>
            </w:r>
            <w:r w:rsidR="00530F65" w:rsidRPr="0079197F">
              <w:rPr>
                <w:rFonts w:ascii="Verdana" w:hAnsi="Verdana" w:cs="Times New Roman Bold"/>
                <w:b/>
                <w:bCs/>
                <w:sz w:val="20"/>
              </w:rPr>
              <w:t xml:space="preserve">– </w:t>
            </w:r>
            <w:r w:rsidR="00676710" w:rsidRPr="0079197F">
              <w:rPr>
                <w:rFonts w:ascii="Verdana" w:hAnsi="Verdana" w:cs="Times New Roman Bold"/>
                <w:b/>
                <w:bCs/>
                <w:sz w:val="20"/>
              </w:rPr>
              <w:t>27 October</w:t>
            </w:r>
            <w:r w:rsidR="00AD71BE" w:rsidRPr="0079197F">
              <w:rPr>
                <w:rFonts w:ascii="Verdana" w:hAnsi="Verdana" w:cs="Times New Roman Bold"/>
                <w:b/>
                <w:bCs/>
                <w:sz w:val="20"/>
              </w:rPr>
              <w:t xml:space="preserve"> 2020</w:t>
            </w:r>
          </w:p>
        </w:tc>
        <w:tc>
          <w:tcPr>
            <w:tcW w:w="3402" w:type="dxa"/>
          </w:tcPr>
          <w:p w14:paraId="57801D07" w14:textId="77777777" w:rsidR="0041460F" w:rsidRPr="0079197F" w:rsidRDefault="008C3026" w:rsidP="008C3026">
            <w:pPr>
              <w:shd w:val="solid" w:color="FFFFFF" w:fill="FFFFFF"/>
              <w:spacing w:before="0" w:line="240" w:lineRule="atLeast"/>
              <w:jc w:val="center"/>
            </w:pPr>
            <w:bookmarkStart w:id="0" w:name="ditulogo"/>
            <w:bookmarkEnd w:id="0"/>
            <w:r w:rsidRPr="0079197F">
              <w:rPr>
                <w:noProof/>
                <w:lang w:val="en-CA" w:eastAsia="en-CA"/>
              </w:rPr>
              <w:drawing>
                <wp:inline distT="0" distB="0" distL="0" distR="0" wp14:anchorId="021B29C6" wp14:editId="671E4108">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79197F" w14:paraId="7820F22C" w14:textId="77777777">
        <w:trPr>
          <w:cantSplit/>
        </w:trPr>
        <w:tc>
          <w:tcPr>
            <w:tcW w:w="6487" w:type="dxa"/>
            <w:tcBorders>
              <w:bottom w:val="single" w:sz="12" w:space="0" w:color="auto"/>
            </w:tcBorders>
          </w:tcPr>
          <w:p w14:paraId="6E7C2F8B" w14:textId="77777777" w:rsidR="002E2E18" w:rsidRPr="0079197F"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2D38D3C5" w14:textId="77777777" w:rsidR="002E2E18" w:rsidRPr="0079197F" w:rsidRDefault="002E2E18" w:rsidP="002E2E18">
            <w:pPr>
              <w:shd w:val="solid" w:color="FFFFFF" w:fill="FFFFFF"/>
              <w:spacing w:before="0" w:after="48" w:line="240" w:lineRule="atLeast"/>
              <w:rPr>
                <w:sz w:val="20"/>
              </w:rPr>
            </w:pPr>
          </w:p>
        </w:tc>
      </w:tr>
      <w:tr w:rsidR="002E2E18" w:rsidRPr="0079197F" w14:paraId="290F04E3" w14:textId="77777777">
        <w:trPr>
          <w:cantSplit/>
        </w:trPr>
        <w:tc>
          <w:tcPr>
            <w:tcW w:w="6487" w:type="dxa"/>
            <w:tcBorders>
              <w:top w:val="single" w:sz="12" w:space="0" w:color="auto"/>
            </w:tcBorders>
          </w:tcPr>
          <w:p w14:paraId="22F77860" w14:textId="77777777" w:rsidR="002E2E18" w:rsidRPr="0079197F"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0AD1AE0E" w14:textId="77777777" w:rsidR="002E2E18" w:rsidRPr="0079197F" w:rsidRDefault="002E2E18" w:rsidP="002E2E18">
            <w:pPr>
              <w:shd w:val="solid" w:color="FFFFFF" w:fill="FFFFFF"/>
              <w:spacing w:before="0" w:after="48" w:line="240" w:lineRule="atLeast"/>
              <w:rPr>
                <w:sz w:val="20"/>
              </w:rPr>
            </w:pPr>
          </w:p>
        </w:tc>
      </w:tr>
      <w:tr w:rsidR="002E2E18" w:rsidRPr="0079197F" w14:paraId="20667EB3" w14:textId="77777777">
        <w:trPr>
          <w:cantSplit/>
        </w:trPr>
        <w:tc>
          <w:tcPr>
            <w:tcW w:w="6487" w:type="dxa"/>
            <w:vMerge w:val="restart"/>
          </w:tcPr>
          <w:p w14:paraId="403B3BFA" w14:textId="77777777" w:rsidR="002E2E18" w:rsidRPr="0079197F"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3B78B28C" w14:textId="77777777" w:rsidR="002E2E18" w:rsidRPr="0079197F" w:rsidRDefault="00E609D8" w:rsidP="007319B9">
            <w:pPr>
              <w:shd w:val="solid" w:color="FFFFFF" w:fill="FFFFFF"/>
              <w:spacing w:before="0" w:line="240" w:lineRule="atLeast"/>
              <w:rPr>
                <w:rFonts w:ascii="Verdana" w:hAnsi="Verdana"/>
                <w:sz w:val="20"/>
                <w:lang w:eastAsia="zh-CN"/>
              </w:rPr>
            </w:pPr>
            <w:r w:rsidRPr="0079197F">
              <w:rPr>
                <w:rFonts w:ascii="Verdana" w:hAnsi="Verdana"/>
                <w:b/>
                <w:sz w:val="20"/>
                <w:lang w:eastAsia="zh-CN"/>
              </w:rPr>
              <w:t>Document RRB</w:t>
            </w:r>
            <w:r w:rsidR="00AD71BE" w:rsidRPr="0079197F">
              <w:rPr>
                <w:rFonts w:ascii="Verdana" w:hAnsi="Verdana"/>
                <w:b/>
                <w:sz w:val="20"/>
                <w:lang w:eastAsia="zh-CN"/>
              </w:rPr>
              <w:t>20-</w:t>
            </w:r>
            <w:r w:rsidR="00676710" w:rsidRPr="0079197F">
              <w:rPr>
                <w:rFonts w:ascii="Verdana" w:hAnsi="Verdana"/>
                <w:b/>
                <w:sz w:val="20"/>
                <w:lang w:eastAsia="zh-CN"/>
              </w:rPr>
              <w:t>3</w:t>
            </w:r>
            <w:r w:rsidR="00AD71BE" w:rsidRPr="0079197F">
              <w:rPr>
                <w:rFonts w:ascii="Verdana" w:hAnsi="Verdana"/>
                <w:b/>
                <w:sz w:val="20"/>
                <w:lang w:eastAsia="zh-CN"/>
              </w:rPr>
              <w:t>/</w:t>
            </w:r>
            <w:r w:rsidR="00676710" w:rsidRPr="0079197F">
              <w:rPr>
                <w:rFonts w:ascii="Verdana" w:hAnsi="Verdana"/>
                <w:b/>
                <w:sz w:val="20"/>
                <w:lang w:eastAsia="zh-CN"/>
              </w:rPr>
              <w:t>14</w:t>
            </w:r>
            <w:r w:rsidRPr="0079197F">
              <w:rPr>
                <w:rFonts w:ascii="Verdana" w:hAnsi="Verdana"/>
                <w:b/>
                <w:sz w:val="20"/>
                <w:lang w:eastAsia="zh-CN"/>
              </w:rPr>
              <w:t>-E</w:t>
            </w:r>
          </w:p>
        </w:tc>
      </w:tr>
      <w:tr w:rsidR="002E2E18" w:rsidRPr="0079197F" w14:paraId="5CB28D18" w14:textId="77777777">
        <w:trPr>
          <w:cantSplit/>
        </w:trPr>
        <w:tc>
          <w:tcPr>
            <w:tcW w:w="6487" w:type="dxa"/>
            <w:vMerge/>
          </w:tcPr>
          <w:p w14:paraId="17176AB4" w14:textId="77777777" w:rsidR="002E2E18" w:rsidRPr="0079197F" w:rsidRDefault="002E2E18" w:rsidP="002E2E18">
            <w:pPr>
              <w:spacing w:before="60"/>
              <w:jc w:val="center"/>
              <w:rPr>
                <w:b/>
                <w:smallCaps/>
                <w:sz w:val="32"/>
                <w:lang w:eastAsia="zh-CN"/>
              </w:rPr>
            </w:pPr>
            <w:bookmarkStart w:id="3" w:name="ddate" w:colFirst="1" w:colLast="1"/>
            <w:bookmarkEnd w:id="2"/>
          </w:p>
        </w:tc>
        <w:tc>
          <w:tcPr>
            <w:tcW w:w="3402" w:type="dxa"/>
          </w:tcPr>
          <w:p w14:paraId="78652E6A" w14:textId="77777777" w:rsidR="002E2E18" w:rsidRPr="0079197F" w:rsidRDefault="00676710" w:rsidP="007319B9">
            <w:pPr>
              <w:shd w:val="solid" w:color="FFFFFF" w:fill="FFFFFF"/>
              <w:spacing w:before="0" w:line="240" w:lineRule="atLeast"/>
              <w:rPr>
                <w:rFonts w:ascii="Verdana" w:hAnsi="Verdana"/>
                <w:sz w:val="20"/>
                <w:lang w:eastAsia="zh-CN"/>
              </w:rPr>
            </w:pPr>
            <w:r w:rsidRPr="0079197F">
              <w:rPr>
                <w:rFonts w:ascii="Verdana" w:hAnsi="Verdana"/>
                <w:b/>
                <w:sz w:val="20"/>
                <w:lang w:eastAsia="zh-CN"/>
              </w:rPr>
              <w:t>27 October 2020</w:t>
            </w:r>
          </w:p>
        </w:tc>
      </w:tr>
      <w:tr w:rsidR="002E2E18" w:rsidRPr="0079197F" w14:paraId="13C5D7BB" w14:textId="77777777">
        <w:trPr>
          <w:cantSplit/>
        </w:trPr>
        <w:tc>
          <w:tcPr>
            <w:tcW w:w="6487" w:type="dxa"/>
            <w:vMerge/>
          </w:tcPr>
          <w:p w14:paraId="48DBC3D6" w14:textId="77777777" w:rsidR="002E2E18" w:rsidRPr="0079197F" w:rsidRDefault="002E2E18" w:rsidP="002E2E18">
            <w:pPr>
              <w:spacing w:before="60"/>
              <w:jc w:val="center"/>
              <w:rPr>
                <w:b/>
                <w:smallCaps/>
                <w:sz w:val="32"/>
                <w:lang w:eastAsia="zh-CN"/>
              </w:rPr>
            </w:pPr>
            <w:bookmarkStart w:id="4" w:name="dorlang" w:colFirst="1" w:colLast="1"/>
            <w:bookmarkEnd w:id="3"/>
          </w:p>
        </w:tc>
        <w:tc>
          <w:tcPr>
            <w:tcW w:w="3402" w:type="dxa"/>
          </w:tcPr>
          <w:p w14:paraId="31F4B4B8" w14:textId="77777777" w:rsidR="002E2E18" w:rsidRPr="0079197F" w:rsidRDefault="00E609D8" w:rsidP="002E2E18">
            <w:pPr>
              <w:shd w:val="solid" w:color="FFFFFF" w:fill="FFFFFF"/>
              <w:spacing w:before="0" w:line="240" w:lineRule="atLeast"/>
              <w:rPr>
                <w:rFonts w:ascii="Verdana" w:hAnsi="Verdana"/>
                <w:sz w:val="20"/>
                <w:lang w:eastAsia="zh-CN"/>
              </w:rPr>
            </w:pPr>
            <w:r w:rsidRPr="0079197F">
              <w:rPr>
                <w:rFonts w:ascii="Verdana" w:hAnsi="Verdana"/>
                <w:b/>
                <w:sz w:val="20"/>
                <w:lang w:eastAsia="zh-CN"/>
              </w:rPr>
              <w:t>Original: English</w:t>
            </w:r>
          </w:p>
        </w:tc>
      </w:tr>
      <w:tr w:rsidR="002E2E18" w:rsidRPr="0079197F" w14:paraId="02A27B01" w14:textId="77777777">
        <w:trPr>
          <w:cantSplit/>
        </w:trPr>
        <w:tc>
          <w:tcPr>
            <w:tcW w:w="9889" w:type="dxa"/>
            <w:gridSpan w:val="2"/>
          </w:tcPr>
          <w:p w14:paraId="27F1CF17" w14:textId="77777777" w:rsidR="002E2E18" w:rsidRPr="0079197F" w:rsidRDefault="002E2E18" w:rsidP="00F817AB">
            <w:pPr>
              <w:pStyle w:val="Source"/>
              <w:spacing w:before="100" w:beforeAutospacing="1"/>
              <w:rPr>
                <w:lang w:eastAsia="zh-CN"/>
              </w:rPr>
            </w:pPr>
            <w:bookmarkStart w:id="5" w:name="dsource" w:colFirst="0" w:colLast="0"/>
            <w:bookmarkEnd w:id="4"/>
          </w:p>
        </w:tc>
      </w:tr>
      <w:tr w:rsidR="002E2E18" w:rsidRPr="0079197F" w14:paraId="20392B42" w14:textId="77777777">
        <w:trPr>
          <w:cantSplit/>
        </w:trPr>
        <w:tc>
          <w:tcPr>
            <w:tcW w:w="9889" w:type="dxa"/>
            <w:gridSpan w:val="2"/>
          </w:tcPr>
          <w:p w14:paraId="2E557A14" w14:textId="77777777" w:rsidR="002E2E18" w:rsidRPr="0079197F" w:rsidRDefault="00F817AB" w:rsidP="008378CF">
            <w:pPr>
              <w:pStyle w:val="Title1"/>
              <w:rPr>
                <w:rFonts w:asciiTheme="minorHAnsi" w:hAnsiTheme="minorHAnsi"/>
                <w:lang w:eastAsia="zh-CN"/>
              </w:rPr>
            </w:pPr>
            <w:bookmarkStart w:id="6" w:name="drec" w:colFirst="0" w:colLast="0"/>
            <w:bookmarkStart w:id="7" w:name="dtitle1"/>
            <w:bookmarkEnd w:id="5"/>
            <w:r w:rsidRPr="0079197F">
              <w:rPr>
                <w:rFonts w:asciiTheme="minorHAnsi" w:hAnsiTheme="minorHAnsi"/>
              </w:rPr>
              <w:t>summary of decisions</w:t>
            </w:r>
            <w:r w:rsidRPr="0079197F">
              <w:rPr>
                <w:rFonts w:asciiTheme="minorHAnsi" w:hAnsiTheme="minorHAnsi"/>
              </w:rPr>
              <w:br/>
              <w:t>of the</w:t>
            </w:r>
            <w:r w:rsidRPr="0079197F">
              <w:rPr>
                <w:rFonts w:asciiTheme="minorHAnsi" w:hAnsiTheme="minorHAnsi"/>
              </w:rPr>
              <w:br/>
            </w:r>
            <w:r w:rsidR="0011378A" w:rsidRPr="0079197F">
              <w:rPr>
                <w:rFonts w:asciiTheme="minorHAnsi" w:hAnsiTheme="minorHAnsi"/>
              </w:rPr>
              <w:t>8</w:t>
            </w:r>
            <w:r w:rsidR="00676710" w:rsidRPr="0079197F">
              <w:rPr>
                <w:rFonts w:asciiTheme="minorHAnsi" w:hAnsiTheme="minorHAnsi"/>
              </w:rPr>
              <w:t>5</w:t>
            </w:r>
            <w:r w:rsidR="00A7049E" w:rsidRPr="0079197F">
              <w:rPr>
                <w:rFonts w:asciiTheme="minorHAnsi" w:hAnsiTheme="minorHAnsi"/>
                <w:vertAlign w:val="superscript"/>
              </w:rPr>
              <w:t>th</w:t>
            </w:r>
            <w:r w:rsidR="00A7049E" w:rsidRPr="0079197F">
              <w:rPr>
                <w:rFonts w:asciiTheme="minorHAnsi" w:hAnsiTheme="minorHAnsi"/>
              </w:rPr>
              <w:t xml:space="preserve"> </w:t>
            </w:r>
            <w:r w:rsidRPr="0079197F">
              <w:rPr>
                <w:rFonts w:asciiTheme="minorHAnsi" w:hAnsiTheme="minorHAnsi"/>
              </w:rPr>
              <w:t>meeting of the radio regulations board</w:t>
            </w:r>
          </w:p>
        </w:tc>
      </w:tr>
      <w:tr w:rsidR="00F817AB" w:rsidRPr="0079197F" w14:paraId="67AEA026" w14:textId="77777777">
        <w:trPr>
          <w:cantSplit/>
        </w:trPr>
        <w:tc>
          <w:tcPr>
            <w:tcW w:w="9889" w:type="dxa"/>
            <w:gridSpan w:val="2"/>
          </w:tcPr>
          <w:p w14:paraId="4C3D5339" w14:textId="77777777" w:rsidR="00F817AB" w:rsidRPr="0079197F" w:rsidRDefault="00676710" w:rsidP="007319B9">
            <w:pPr>
              <w:pStyle w:val="Title1"/>
              <w:rPr>
                <w:rFonts w:asciiTheme="minorHAnsi" w:hAnsiTheme="minorHAnsi"/>
                <w:caps w:val="0"/>
              </w:rPr>
            </w:pPr>
            <w:r w:rsidRPr="0079197F">
              <w:rPr>
                <w:rFonts w:asciiTheme="minorHAnsi" w:hAnsiTheme="minorHAnsi"/>
                <w:caps w:val="0"/>
                <w:sz w:val="22"/>
                <w:szCs w:val="16"/>
              </w:rPr>
              <w:t>19</w:t>
            </w:r>
            <w:r w:rsidR="00A7049E" w:rsidRPr="0079197F">
              <w:rPr>
                <w:rFonts w:asciiTheme="minorHAnsi" w:hAnsiTheme="minorHAnsi"/>
                <w:caps w:val="0"/>
                <w:sz w:val="22"/>
                <w:szCs w:val="16"/>
              </w:rPr>
              <w:t xml:space="preserve"> – </w:t>
            </w:r>
            <w:r w:rsidRPr="0079197F">
              <w:rPr>
                <w:rFonts w:asciiTheme="minorHAnsi" w:hAnsiTheme="minorHAnsi"/>
                <w:caps w:val="0"/>
                <w:sz w:val="22"/>
                <w:szCs w:val="16"/>
              </w:rPr>
              <w:t>27 October</w:t>
            </w:r>
            <w:r w:rsidR="00A7049E" w:rsidRPr="0079197F">
              <w:rPr>
                <w:rFonts w:asciiTheme="minorHAnsi" w:hAnsiTheme="minorHAnsi"/>
                <w:caps w:val="0"/>
                <w:sz w:val="22"/>
                <w:szCs w:val="16"/>
              </w:rPr>
              <w:t xml:space="preserve"> 2020</w:t>
            </w:r>
            <w:r w:rsidR="007319B9" w:rsidRPr="0079197F">
              <w:rPr>
                <w:rFonts w:asciiTheme="minorHAnsi" w:hAnsiTheme="minorHAnsi"/>
                <w:caps w:val="0"/>
                <w:sz w:val="22"/>
                <w:szCs w:val="16"/>
              </w:rPr>
              <w:t xml:space="preserve"> - Teleconference</w:t>
            </w:r>
          </w:p>
        </w:tc>
      </w:tr>
    </w:tbl>
    <w:p w14:paraId="3142C7F8" w14:textId="77777777" w:rsidR="00E609D8" w:rsidRPr="0079197F" w:rsidRDefault="00E609D8" w:rsidP="00F817AB">
      <w:pPr>
        <w:rPr>
          <w:rFonts w:asciiTheme="minorHAnsi" w:hAnsiTheme="minorHAnsi"/>
          <w:lang w:eastAsia="zh-CN"/>
        </w:rPr>
      </w:pPr>
      <w:bookmarkStart w:id="8" w:name="dbreak"/>
      <w:bookmarkEnd w:id="6"/>
      <w:bookmarkEnd w:id="7"/>
      <w:bookmarkEnd w:id="8"/>
    </w:p>
    <w:p w14:paraId="69FE39BA" w14:textId="77777777" w:rsidR="007E46CE" w:rsidRPr="0079197F" w:rsidRDefault="00F817AB" w:rsidP="007E46CE">
      <w:pPr>
        <w:ind w:left="1588" w:hanging="1588"/>
        <w:rPr>
          <w:rFonts w:ascii="Calibri" w:hAnsi="Calibri"/>
          <w:u w:val="single"/>
        </w:rPr>
      </w:pPr>
      <w:r w:rsidRPr="0079197F">
        <w:rPr>
          <w:rFonts w:ascii="Calibri" w:hAnsi="Calibri"/>
          <w:u w:val="single"/>
        </w:rPr>
        <w:t>Present</w:t>
      </w:r>
      <w:r w:rsidRPr="0079197F">
        <w:rPr>
          <w:rFonts w:ascii="Calibri" w:hAnsi="Calibri"/>
        </w:rPr>
        <w:t>:</w:t>
      </w:r>
      <w:r w:rsidRPr="0079197F">
        <w:rPr>
          <w:rFonts w:ascii="Calibri" w:hAnsi="Calibri"/>
        </w:rPr>
        <w:tab/>
      </w:r>
      <w:r w:rsidRPr="0079197F">
        <w:rPr>
          <w:rFonts w:ascii="Calibri" w:hAnsi="Calibri"/>
        </w:rPr>
        <w:tab/>
      </w:r>
      <w:r w:rsidRPr="0079197F">
        <w:rPr>
          <w:rFonts w:ascii="Calibri" w:hAnsi="Calibri"/>
          <w:u w:val="single"/>
        </w:rPr>
        <w:t>Members, RRB</w:t>
      </w:r>
    </w:p>
    <w:p w14:paraId="58F97D18" w14:textId="77777777" w:rsidR="008378CF" w:rsidRPr="0079197F" w:rsidRDefault="008378CF" w:rsidP="008378CF">
      <w:pPr>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Ms C. BEAUMIER, Chairman</w:t>
      </w:r>
    </w:p>
    <w:p w14:paraId="7640EA77" w14:textId="77777777" w:rsidR="008378CF" w:rsidRPr="0079197F" w:rsidRDefault="008378CF" w:rsidP="008378CF">
      <w:pPr>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Mr N. VARLAMOV, Vice-Chairman</w:t>
      </w:r>
    </w:p>
    <w:p w14:paraId="336FD4E3" w14:textId="77777777" w:rsidR="00FB372A" w:rsidRPr="0079197F" w:rsidRDefault="007E46CE" w:rsidP="008378CF">
      <w:pPr>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r>
      <w:r w:rsidR="0047067E" w:rsidRPr="0079197F">
        <w:rPr>
          <w:rFonts w:ascii="Calibri" w:hAnsi="Calibri"/>
        </w:rPr>
        <w:t>Mr T. ALAMRI</w:t>
      </w:r>
      <w:r w:rsidR="00FB372A" w:rsidRPr="0079197F">
        <w:rPr>
          <w:rFonts w:ascii="Calibri" w:hAnsi="Calibri"/>
        </w:rPr>
        <w:t xml:space="preserve">, </w:t>
      </w:r>
      <w:r w:rsidR="001678F4" w:rsidRPr="0079197F">
        <w:rPr>
          <w:rFonts w:ascii="Calibri" w:hAnsi="Calibri"/>
        </w:rPr>
        <w:t xml:space="preserve">Mr E. AZZOUZ, </w:t>
      </w:r>
      <w:r w:rsidR="00AB6A6B" w:rsidRPr="0079197F">
        <w:rPr>
          <w:rFonts w:ascii="Calibri" w:hAnsi="Calibri"/>
        </w:rPr>
        <w:t>Mr L. F. BORJÓN FIGUEROA, Ms S. HASANOVA, Mr</w:t>
      </w:r>
      <w:r w:rsidR="00CF37CD" w:rsidRPr="0079197F">
        <w:rPr>
          <w:rFonts w:ascii="Calibri" w:hAnsi="Calibri"/>
        </w:rPr>
        <w:t> </w:t>
      </w:r>
      <w:r w:rsidR="00AB6A6B" w:rsidRPr="0079197F">
        <w:rPr>
          <w:rFonts w:ascii="Calibri" w:hAnsi="Calibri"/>
        </w:rPr>
        <w:t xml:space="preserve">A. HASHIMOTO, Mr Y. HENRI, </w:t>
      </w:r>
      <w:r w:rsidR="00FB372A" w:rsidRPr="0079197F">
        <w:rPr>
          <w:rFonts w:ascii="Calibri" w:hAnsi="Calibri"/>
        </w:rPr>
        <w:t>Mr D. Q. HOAN,</w:t>
      </w:r>
      <w:r w:rsidR="005A2FDF" w:rsidRPr="0079197F">
        <w:rPr>
          <w:rFonts w:ascii="Calibri" w:hAnsi="Calibri"/>
        </w:rPr>
        <w:t xml:space="preserve"> </w:t>
      </w:r>
      <w:r w:rsidR="00D17383" w:rsidRPr="0079197F">
        <w:rPr>
          <w:rFonts w:ascii="Calibri" w:hAnsi="Calibri"/>
        </w:rPr>
        <w:t xml:space="preserve">Ms L. JEANTY, </w:t>
      </w:r>
      <w:r w:rsidR="005A2FDF" w:rsidRPr="0079197F">
        <w:rPr>
          <w:rFonts w:ascii="Calibri" w:hAnsi="Calibri"/>
        </w:rPr>
        <w:t>Mr</w:t>
      </w:r>
      <w:r w:rsidR="008B3C75" w:rsidRPr="0079197F">
        <w:rPr>
          <w:rFonts w:ascii="Calibri" w:hAnsi="Calibri"/>
        </w:rPr>
        <w:t> </w:t>
      </w:r>
      <w:r w:rsidR="005A2FDF" w:rsidRPr="0079197F">
        <w:rPr>
          <w:rFonts w:ascii="Calibri" w:hAnsi="Calibri"/>
        </w:rPr>
        <w:t>S.</w:t>
      </w:r>
      <w:r w:rsidR="008B3C75" w:rsidRPr="0079197F">
        <w:rPr>
          <w:rFonts w:ascii="Calibri" w:hAnsi="Calibri"/>
        </w:rPr>
        <w:t> </w:t>
      </w:r>
      <w:r w:rsidR="005A2FDF" w:rsidRPr="0079197F">
        <w:rPr>
          <w:rFonts w:ascii="Calibri" w:hAnsi="Calibri"/>
        </w:rPr>
        <w:t>M.</w:t>
      </w:r>
      <w:r w:rsidR="008B3C75" w:rsidRPr="0079197F">
        <w:rPr>
          <w:rFonts w:ascii="Calibri" w:hAnsi="Calibri"/>
        </w:rPr>
        <w:t> </w:t>
      </w:r>
      <w:r w:rsidR="005A2FDF" w:rsidRPr="0079197F">
        <w:rPr>
          <w:rFonts w:ascii="Calibri" w:hAnsi="Calibri"/>
        </w:rPr>
        <w:t xml:space="preserve">MCHUNU, Mr H. TALIB, </w:t>
      </w:r>
    </w:p>
    <w:p w14:paraId="6446D377" w14:textId="77777777" w:rsidR="00F817AB" w:rsidRPr="0079197F" w:rsidRDefault="00F817AB" w:rsidP="00E73122">
      <w:pPr>
        <w:tabs>
          <w:tab w:val="left" w:pos="7365"/>
        </w:tabs>
        <w:spacing w:before="24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r>
      <w:r w:rsidRPr="0079197F">
        <w:rPr>
          <w:rFonts w:ascii="Calibri" w:hAnsi="Calibri"/>
          <w:u w:val="single"/>
        </w:rPr>
        <w:t>Executive Secretary, RRB</w:t>
      </w:r>
      <w:r w:rsidRPr="0079197F">
        <w:rPr>
          <w:rFonts w:ascii="Calibri" w:hAnsi="Calibri"/>
        </w:rPr>
        <w:br/>
        <w:t xml:space="preserve">Mr </w:t>
      </w:r>
      <w:r w:rsidR="00E73122" w:rsidRPr="0079197F">
        <w:rPr>
          <w:rFonts w:ascii="Calibri" w:hAnsi="Calibri"/>
        </w:rPr>
        <w:t>M. MANIEWICZ</w:t>
      </w:r>
      <w:r w:rsidRPr="0079197F">
        <w:rPr>
          <w:rFonts w:ascii="Calibri" w:hAnsi="Calibri"/>
        </w:rPr>
        <w:t>, Director, BR</w:t>
      </w:r>
    </w:p>
    <w:p w14:paraId="0C2B759E" w14:textId="77777777" w:rsidR="00F817AB" w:rsidRPr="0079197F" w:rsidRDefault="00F817AB" w:rsidP="001678F4">
      <w:pPr>
        <w:spacing w:before="240"/>
        <w:ind w:left="1588" w:hanging="1588"/>
        <w:rPr>
          <w:rFonts w:ascii="Calibri" w:hAnsi="Calibri" w:cs="Calibri"/>
        </w:rPr>
      </w:pPr>
      <w:r w:rsidRPr="0079197F">
        <w:rPr>
          <w:rFonts w:ascii="Calibri" w:hAnsi="Calibri"/>
        </w:rPr>
        <w:tab/>
      </w:r>
      <w:r w:rsidRPr="0079197F">
        <w:rPr>
          <w:rFonts w:ascii="Calibri" w:hAnsi="Calibri"/>
        </w:rPr>
        <w:tab/>
      </w:r>
      <w:r w:rsidRPr="0079197F">
        <w:rPr>
          <w:rFonts w:ascii="Calibri" w:hAnsi="Calibri"/>
        </w:rPr>
        <w:tab/>
      </w:r>
      <w:r w:rsidRPr="0079197F">
        <w:rPr>
          <w:rFonts w:ascii="Calibri" w:hAnsi="Calibri"/>
          <w:u w:val="single"/>
        </w:rPr>
        <w:t xml:space="preserve">Précis-Writers </w:t>
      </w:r>
      <w:r w:rsidRPr="0079197F">
        <w:rPr>
          <w:rFonts w:ascii="Calibri" w:hAnsi="Calibri"/>
          <w:u w:val="single"/>
        </w:rPr>
        <w:br/>
      </w:r>
      <w:bookmarkStart w:id="9" w:name="_Hlk54030129"/>
      <w:r w:rsidRPr="0079197F">
        <w:rPr>
          <w:rFonts w:ascii="Calibri" w:hAnsi="Calibri"/>
        </w:rPr>
        <w:t xml:space="preserve">Mr </w:t>
      </w:r>
      <w:r w:rsidR="00E73122" w:rsidRPr="0079197F">
        <w:rPr>
          <w:rFonts w:ascii="Calibri" w:hAnsi="Calibri"/>
        </w:rPr>
        <w:t>T. ELDRIDGE</w:t>
      </w:r>
      <w:r w:rsidR="0041285F" w:rsidRPr="0079197F">
        <w:rPr>
          <w:rFonts w:ascii="Calibri" w:hAnsi="Calibri"/>
        </w:rPr>
        <w:t xml:space="preserve">, </w:t>
      </w:r>
      <w:r w:rsidR="00FB7330" w:rsidRPr="0079197F">
        <w:rPr>
          <w:rFonts w:ascii="Calibri" w:hAnsi="Calibri" w:cs="Calibri"/>
        </w:rPr>
        <w:t xml:space="preserve">Ms </w:t>
      </w:r>
      <w:r w:rsidR="00353B82" w:rsidRPr="0079197F">
        <w:rPr>
          <w:rFonts w:ascii="Calibri" w:hAnsi="Calibri" w:cs="Calibri"/>
        </w:rPr>
        <w:t>S</w:t>
      </w:r>
      <w:r w:rsidR="00FB7330" w:rsidRPr="0079197F">
        <w:rPr>
          <w:rFonts w:ascii="Calibri" w:hAnsi="Calibri" w:cs="Calibri"/>
        </w:rPr>
        <w:t xml:space="preserve">. </w:t>
      </w:r>
      <w:r w:rsidR="00353B82" w:rsidRPr="0079197F">
        <w:rPr>
          <w:rFonts w:ascii="Calibri" w:hAnsi="Calibri" w:cs="Calibri"/>
        </w:rPr>
        <w:t>MUTTI</w:t>
      </w:r>
    </w:p>
    <w:bookmarkEnd w:id="9"/>
    <w:p w14:paraId="7A4BEBC3" w14:textId="42AC79F9" w:rsidR="0045113A" w:rsidRPr="0079197F" w:rsidRDefault="00F817AB" w:rsidP="0045113A">
      <w:pPr>
        <w:pStyle w:val="Heading1"/>
        <w:rPr>
          <w:rFonts w:ascii="Calibri" w:hAnsi="Calibri"/>
          <w:b w:val="0"/>
          <w:bCs/>
        </w:rPr>
      </w:pPr>
      <w:proofErr w:type="gramStart"/>
      <w:r w:rsidRPr="0079197F">
        <w:rPr>
          <w:rFonts w:ascii="Calibri" w:hAnsi="Calibri"/>
          <w:b w:val="0"/>
          <w:bCs/>
          <w:u w:val="single"/>
        </w:rPr>
        <w:t>Also</w:t>
      </w:r>
      <w:proofErr w:type="gramEnd"/>
      <w:r w:rsidRPr="0079197F">
        <w:rPr>
          <w:rFonts w:ascii="Calibri" w:hAnsi="Calibri"/>
          <w:b w:val="0"/>
          <w:bCs/>
          <w:u w:val="single"/>
        </w:rPr>
        <w:t xml:space="preserve"> present</w:t>
      </w:r>
      <w:r w:rsidRPr="0079197F">
        <w:rPr>
          <w:rFonts w:ascii="Calibri" w:hAnsi="Calibri"/>
          <w:b w:val="0"/>
          <w:bCs/>
        </w:rPr>
        <w:t>:</w:t>
      </w:r>
      <w:r w:rsidR="000D4AB8" w:rsidRPr="0079197F">
        <w:rPr>
          <w:rFonts w:ascii="Calibri" w:hAnsi="Calibri"/>
          <w:b w:val="0"/>
          <w:bCs/>
        </w:rPr>
        <w:tab/>
      </w:r>
      <w:r w:rsidR="0045113A" w:rsidRPr="0079197F">
        <w:rPr>
          <w:rFonts w:ascii="Calibri" w:hAnsi="Calibri"/>
          <w:b w:val="0"/>
          <w:bCs/>
        </w:rPr>
        <w:t>Ms J. WILSON, Deputy Director, BR and Chief</w:t>
      </w:r>
      <w:r w:rsidR="008B3459">
        <w:rPr>
          <w:rFonts w:ascii="Calibri" w:hAnsi="Calibri"/>
          <w:b w:val="0"/>
          <w:bCs/>
        </w:rPr>
        <w:t>,</w:t>
      </w:r>
      <w:r w:rsidR="0045113A" w:rsidRPr="0079197F">
        <w:rPr>
          <w:rFonts w:ascii="Calibri" w:hAnsi="Calibri"/>
          <w:b w:val="0"/>
          <w:bCs/>
        </w:rPr>
        <w:t xml:space="preserve"> IAP</w:t>
      </w:r>
    </w:p>
    <w:p w14:paraId="4DA08EFA" w14:textId="77777777" w:rsidR="000D4AB8" w:rsidRPr="0079197F" w:rsidRDefault="0045113A" w:rsidP="0045113A">
      <w:pPr>
        <w:pStyle w:val="Heading1"/>
        <w:spacing w:before="0"/>
        <w:rPr>
          <w:rFonts w:ascii="Calibri" w:hAnsi="Calibri"/>
          <w:b w:val="0"/>
          <w:bCs/>
        </w:rPr>
      </w:pPr>
      <w:r w:rsidRPr="0079197F">
        <w:rPr>
          <w:rFonts w:ascii="Calibri" w:hAnsi="Calibri"/>
          <w:b w:val="0"/>
          <w:bCs/>
        </w:rPr>
        <w:tab/>
      </w:r>
      <w:r w:rsidRPr="0079197F">
        <w:rPr>
          <w:rFonts w:ascii="Calibri" w:hAnsi="Calibri"/>
          <w:b w:val="0"/>
          <w:bCs/>
        </w:rPr>
        <w:tab/>
      </w:r>
      <w:r w:rsidRPr="0079197F">
        <w:rPr>
          <w:rFonts w:ascii="Calibri" w:hAnsi="Calibri"/>
          <w:b w:val="0"/>
          <w:bCs/>
        </w:rPr>
        <w:tab/>
      </w:r>
      <w:r w:rsidR="000D4AB8" w:rsidRPr="0079197F">
        <w:rPr>
          <w:rFonts w:ascii="Calibri" w:hAnsi="Calibri"/>
          <w:b w:val="0"/>
          <w:bCs/>
        </w:rPr>
        <w:t>Mr A. VALLET, Chief, SSD</w:t>
      </w:r>
    </w:p>
    <w:p w14:paraId="2399DF78" w14:textId="77777777" w:rsidR="00741E75" w:rsidRPr="0079197F" w:rsidRDefault="00741E75" w:rsidP="00741E75">
      <w:pPr>
        <w:spacing w:before="0"/>
        <w:ind w:left="1588" w:hanging="1588"/>
        <w:rPr>
          <w:rFonts w:ascii="Calibri" w:hAnsi="Calibri"/>
        </w:rPr>
      </w:pPr>
      <w:r w:rsidRPr="0079197F">
        <w:rPr>
          <w:rFonts w:ascii="Calibri" w:hAnsi="Calibri"/>
          <w:bCs/>
        </w:rPr>
        <w:tab/>
      </w:r>
      <w:r w:rsidRPr="0079197F">
        <w:rPr>
          <w:rFonts w:ascii="Calibri" w:hAnsi="Calibri"/>
          <w:bCs/>
        </w:rPr>
        <w:tab/>
      </w:r>
      <w:r w:rsidRPr="0079197F">
        <w:rPr>
          <w:rFonts w:ascii="Calibri" w:hAnsi="Calibri"/>
          <w:bCs/>
        </w:rPr>
        <w:tab/>
      </w:r>
      <w:r w:rsidRPr="0079197F">
        <w:rPr>
          <w:rFonts w:ascii="Calibri" w:hAnsi="Calibri"/>
        </w:rPr>
        <w:t>Mr C.C. LOO, Head, SSD/SPR</w:t>
      </w:r>
    </w:p>
    <w:p w14:paraId="611EBF7B" w14:textId="77777777" w:rsidR="00F817AB" w:rsidRPr="0079197F" w:rsidRDefault="00F817AB" w:rsidP="00F944E0">
      <w:pPr>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r>
      <w:r w:rsidR="00C17F4B" w:rsidRPr="0079197F">
        <w:rPr>
          <w:rFonts w:ascii="Calibri" w:hAnsi="Calibri"/>
        </w:rPr>
        <w:t xml:space="preserve">Mr </w:t>
      </w:r>
      <w:r w:rsidR="00F944E0" w:rsidRPr="0079197F">
        <w:rPr>
          <w:rFonts w:ascii="Calibri" w:hAnsi="Calibri"/>
        </w:rPr>
        <w:t>M. SAKAMOTO</w:t>
      </w:r>
      <w:r w:rsidR="00C17F4B" w:rsidRPr="0079197F">
        <w:rPr>
          <w:rFonts w:ascii="Calibri" w:hAnsi="Calibri"/>
        </w:rPr>
        <w:t>,</w:t>
      </w:r>
      <w:r w:rsidR="00910AAA" w:rsidRPr="0079197F">
        <w:rPr>
          <w:rFonts w:ascii="Calibri" w:hAnsi="Calibri"/>
        </w:rPr>
        <w:t xml:space="preserve"> </w:t>
      </w:r>
      <w:r w:rsidR="00C17F4B" w:rsidRPr="0079197F">
        <w:rPr>
          <w:rFonts w:ascii="Calibri" w:hAnsi="Calibri"/>
        </w:rPr>
        <w:t>Head, SSD/SSC</w:t>
      </w:r>
    </w:p>
    <w:p w14:paraId="73A4B70F" w14:textId="08A1B843" w:rsidR="001C3F35" w:rsidRDefault="001C3F35" w:rsidP="001C3F35">
      <w:pPr>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Mr J. WANG, Head, SSD/SNP</w:t>
      </w:r>
    </w:p>
    <w:p w14:paraId="3F26961E" w14:textId="178E6C93" w:rsidR="0038029E" w:rsidRPr="0079197F" w:rsidRDefault="0038029E" w:rsidP="001C3F35">
      <w:pPr>
        <w:spacing w:before="0"/>
        <w:ind w:left="1588" w:hanging="1588"/>
        <w:rPr>
          <w:rFonts w:ascii="Calibri" w:hAnsi="Calibri"/>
        </w:rPr>
      </w:pPr>
      <w:r>
        <w:rPr>
          <w:rFonts w:ascii="Calibri" w:hAnsi="Calibri"/>
        </w:rPr>
        <w:tab/>
      </w:r>
      <w:r>
        <w:rPr>
          <w:rFonts w:ascii="Calibri" w:hAnsi="Calibri"/>
        </w:rPr>
        <w:tab/>
      </w:r>
      <w:r>
        <w:rPr>
          <w:rFonts w:ascii="Calibri" w:hAnsi="Calibri"/>
        </w:rPr>
        <w:tab/>
        <w:t>Mr T. PHAM VIET, SSD/SNP</w:t>
      </w:r>
    </w:p>
    <w:p w14:paraId="110FB170" w14:textId="77777777" w:rsidR="00F817AB" w:rsidRPr="0079197F" w:rsidRDefault="00F817AB" w:rsidP="00F817AB">
      <w:pPr>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Mr N. VASSILIEV, Chief, TSD</w:t>
      </w:r>
    </w:p>
    <w:p w14:paraId="2216DA40" w14:textId="6DD0213E" w:rsidR="006B0056" w:rsidRPr="0079197F" w:rsidRDefault="00290368" w:rsidP="001678F4">
      <w:pPr>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Mr K. BOGENS, Head</w:t>
      </w:r>
      <w:r w:rsidR="008B3459">
        <w:rPr>
          <w:rFonts w:ascii="Calibri" w:hAnsi="Calibri"/>
        </w:rPr>
        <w:t>,</w:t>
      </w:r>
      <w:r w:rsidRPr="0079197F">
        <w:rPr>
          <w:rFonts w:ascii="Calibri" w:hAnsi="Calibri"/>
        </w:rPr>
        <w:t xml:space="preserve"> TSD/FMD</w:t>
      </w:r>
    </w:p>
    <w:p w14:paraId="61BF8471" w14:textId="77777777" w:rsidR="00290368" w:rsidRPr="0079197F" w:rsidRDefault="00290368" w:rsidP="00910AAA">
      <w:pPr>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 xml:space="preserve">Mr </w:t>
      </w:r>
      <w:r w:rsidR="00910AAA" w:rsidRPr="0079197F">
        <w:rPr>
          <w:rFonts w:ascii="Calibri" w:hAnsi="Calibri"/>
        </w:rPr>
        <w:t>B. BA</w:t>
      </w:r>
      <w:r w:rsidRPr="0079197F">
        <w:rPr>
          <w:rFonts w:ascii="Calibri" w:hAnsi="Calibri"/>
        </w:rPr>
        <w:t>,</w:t>
      </w:r>
      <w:r w:rsidR="00E26DC3" w:rsidRPr="0079197F">
        <w:rPr>
          <w:rFonts w:ascii="Calibri" w:hAnsi="Calibri"/>
        </w:rPr>
        <w:t xml:space="preserve"> </w:t>
      </w:r>
      <w:r w:rsidR="00910AAA" w:rsidRPr="0079197F">
        <w:rPr>
          <w:rFonts w:ascii="Calibri" w:hAnsi="Calibri"/>
        </w:rPr>
        <w:t xml:space="preserve">Head, </w:t>
      </w:r>
      <w:r w:rsidRPr="0079197F">
        <w:rPr>
          <w:rFonts w:ascii="Calibri" w:hAnsi="Calibri"/>
        </w:rPr>
        <w:t>TSD/TPR</w:t>
      </w:r>
    </w:p>
    <w:p w14:paraId="0B48CFED" w14:textId="77777777" w:rsidR="00901CAC" w:rsidRPr="0079197F" w:rsidRDefault="00901CAC" w:rsidP="00910AAA">
      <w:pPr>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Ms I. GHAZI, Head</w:t>
      </w:r>
      <w:r w:rsidR="00733B33" w:rsidRPr="0079197F">
        <w:rPr>
          <w:rFonts w:ascii="Calibri" w:hAnsi="Calibri"/>
        </w:rPr>
        <w:t>,</w:t>
      </w:r>
      <w:r w:rsidRPr="0079197F">
        <w:rPr>
          <w:rFonts w:ascii="Calibri" w:hAnsi="Calibri"/>
        </w:rPr>
        <w:t xml:space="preserve"> TSD/BCD</w:t>
      </w:r>
    </w:p>
    <w:p w14:paraId="035D67A8" w14:textId="77777777" w:rsidR="00F817AB" w:rsidRPr="0079197F" w:rsidRDefault="00F817AB" w:rsidP="00F817AB">
      <w:pPr>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Mr D. BOTHA, SGD</w:t>
      </w:r>
    </w:p>
    <w:p w14:paraId="315E401E" w14:textId="77777777" w:rsidR="00151351" w:rsidRPr="0079197F" w:rsidRDefault="00F817AB" w:rsidP="00F817AB">
      <w:pPr>
        <w:tabs>
          <w:tab w:val="left" w:pos="7290"/>
        </w:tabs>
        <w:spacing w:before="0"/>
        <w:ind w:left="1588" w:hanging="1588"/>
        <w:rPr>
          <w:rFonts w:ascii="Calibri" w:hAnsi="Calibri"/>
        </w:rPr>
      </w:pPr>
      <w:r w:rsidRPr="0079197F">
        <w:rPr>
          <w:rFonts w:ascii="Calibri" w:hAnsi="Calibri"/>
        </w:rPr>
        <w:tab/>
      </w:r>
      <w:r w:rsidRPr="0079197F">
        <w:rPr>
          <w:rFonts w:ascii="Calibri" w:hAnsi="Calibri"/>
        </w:rPr>
        <w:tab/>
      </w:r>
      <w:r w:rsidRPr="0079197F">
        <w:rPr>
          <w:rFonts w:ascii="Calibri" w:hAnsi="Calibri"/>
        </w:rPr>
        <w:tab/>
        <w:t>Ms K. GOZAL, Administrative Sec</w:t>
      </w:r>
      <w:r w:rsidR="00244ACA" w:rsidRPr="0079197F">
        <w:rPr>
          <w:rFonts w:ascii="Calibri" w:hAnsi="Calibri"/>
        </w:rPr>
        <w:t>retary</w:t>
      </w:r>
    </w:p>
    <w:p w14:paraId="07CE9F8F" w14:textId="77777777" w:rsidR="00151351" w:rsidRPr="0079197F" w:rsidRDefault="00151351" w:rsidP="00F817AB">
      <w:pPr>
        <w:tabs>
          <w:tab w:val="left" w:pos="7290"/>
        </w:tabs>
        <w:spacing w:before="0"/>
        <w:ind w:left="1588" w:hanging="1588"/>
        <w:rPr>
          <w:rFonts w:ascii="Calibri" w:hAnsi="Calibri"/>
        </w:rPr>
      </w:pPr>
    </w:p>
    <w:p w14:paraId="1CCBF091" w14:textId="77777777" w:rsidR="00151351" w:rsidRPr="0079197F" w:rsidRDefault="00151351" w:rsidP="00F817AB">
      <w:pPr>
        <w:tabs>
          <w:tab w:val="left" w:pos="7290"/>
        </w:tabs>
        <w:spacing w:before="0"/>
        <w:ind w:left="1588" w:hanging="1588"/>
        <w:rPr>
          <w:rFonts w:asciiTheme="minorHAnsi" w:hAnsiTheme="minorHAnsi"/>
        </w:rPr>
        <w:sectPr w:rsidR="00151351" w:rsidRPr="0079197F" w:rsidSect="00151351">
          <w:headerReference w:type="default" r:id="rId9"/>
          <w:footerReference w:type="default" r:id="rId10"/>
          <w:headerReference w:type="first" r:id="rId11"/>
          <w:footerReference w:type="first" r:id="rId12"/>
          <w:pgSz w:w="11907" w:h="16834" w:code="9"/>
          <w:pgMar w:top="1418" w:right="1134" w:bottom="1418" w:left="1134" w:header="720" w:footer="720" w:gutter="0"/>
          <w:paperSrc w:first="15" w:other="15"/>
          <w:pgNumType w:start="3"/>
          <w:cols w:space="720"/>
          <w:titlePg/>
          <w:docGrid w:linePitch="326"/>
        </w:sectPr>
      </w:pPr>
    </w:p>
    <w:tbl>
      <w:tblPr>
        <w:tblStyle w:val="GridTable1Light-Accent12"/>
        <w:tblW w:w="14737" w:type="dxa"/>
        <w:jc w:val="center"/>
        <w:tblLayout w:type="fixed"/>
        <w:tblLook w:val="04A0" w:firstRow="1" w:lastRow="0" w:firstColumn="1" w:lastColumn="0" w:noHBand="0" w:noVBand="1"/>
      </w:tblPr>
      <w:tblGrid>
        <w:gridCol w:w="701"/>
        <w:gridCol w:w="4114"/>
        <w:gridCol w:w="6801"/>
        <w:gridCol w:w="3121"/>
      </w:tblGrid>
      <w:tr w:rsidR="00F817AB" w:rsidRPr="0079197F" w14:paraId="4D92FAE4" w14:textId="77777777" w:rsidTr="003969C7">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28BF9A94" w14:textId="77777777" w:rsidR="00F817AB" w:rsidRPr="0079197F" w:rsidRDefault="00F817AB" w:rsidP="006A7EA2">
            <w:pPr>
              <w:pStyle w:val="Tablehead"/>
              <w:rPr>
                <w:rFonts w:ascii="Calibri" w:hAnsi="Calibri" w:cs="Calibri"/>
                <w:b/>
                <w:bCs w:val="0"/>
                <w:szCs w:val="22"/>
              </w:rPr>
            </w:pPr>
            <w:r w:rsidRPr="0079197F">
              <w:rPr>
                <w:rFonts w:ascii="Calibri" w:hAnsi="Calibri" w:cs="Calibri"/>
                <w:b/>
                <w:bCs w:val="0"/>
                <w:szCs w:val="22"/>
              </w:rPr>
              <w:lastRenderedPageBreak/>
              <w:br w:type="page"/>
              <w:t>Item</w:t>
            </w:r>
            <w:r w:rsidRPr="0079197F">
              <w:rPr>
                <w:rFonts w:ascii="Calibri" w:hAnsi="Calibri" w:cs="Calibri"/>
                <w:b/>
                <w:bCs w:val="0"/>
                <w:szCs w:val="22"/>
              </w:rPr>
              <w:br/>
              <w:t>No.</w:t>
            </w:r>
          </w:p>
        </w:tc>
        <w:tc>
          <w:tcPr>
            <w:tcW w:w="4114" w:type="dxa"/>
            <w:shd w:val="clear" w:color="auto" w:fill="DBE5F1" w:themeFill="accent1" w:themeFillTint="33"/>
            <w:vAlign w:val="center"/>
          </w:tcPr>
          <w:p w14:paraId="5999F076" w14:textId="77777777" w:rsidR="00F817AB" w:rsidRPr="0079197F"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79197F">
              <w:rPr>
                <w:rFonts w:ascii="Calibri" w:hAnsi="Calibri" w:cs="Calibri"/>
                <w:b/>
                <w:bCs w:val="0"/>
                <w:szCs w:val="22"/>
              </w:rPr>
              <w:t>Subject</w:t>
            </w:r>
          </w:p>
        </w:tc>
        <w:tc>
          <w:tcPr>
            <w:tcW w:w="6801" w:type="dxa"/>
            <w:shd w:val="clear" w:color="auto" w:fill="DBE5F1" w:themeFill="accent1" w:themeFillTint="33"/>
            <w:vAlign w:val="center"/>
          </w:tcPr>
          <w:p w14:paraId="01AAD0C3" w14:textId="77777777" w:rsidR="00F817AB" w:rsidRPr="0079197F"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79197F">
              <w:rPr>
                <w:rFonts w:ascii="Calibri" w:hAnsi="Calibri" w:cs="Calibri"/>
                <w:b/>
                <w:bCs w:val="0"/>
                <w:szCs w:val="22"/>
              </w:rPr>
              <w:t>Action/decision and reasons</w:t>
            </w:r>
          </w:p>
        </w:tc>
        <w:tc>
          <w:tcPr>
            <w:tcW w:w="3121" w:type="dxa"/>
            <w:shd w:val="clear" w:color="auto" w:fill="DBE5F1" w:themeFill="accent1" w:themeFillTint="33"/>
            <w:vAlign w:val="center"/>
          </w:tcPr>
          <w:p w14:paraId="11177FEA" w14:textId="77777777" w:rsidR="00F817AB" w:rsidRPr="0079197F" w:rsidRDefault="00F817AB" w:rsidP="003969C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79197F">
              <w:rPr>
                <w:rFonts w:ascii="Calibri" w:hAnsi="Calibri" w:cs="Calibri"/>
                <w:b/>
                <w:bCs w:val="0"/>
                <w:szCs w:val="22"/>
              </w:rPr>
              <w:t>Follow-up</w:t>
            </w:r>
          </w:p>
        </w:tc>
      </w:tr>
      <w:tr w:rsidR="00F817AB" w:rsidRPr="0079197F" w14:paraId="074D07A4" w14:textId="77777777" w:rsidTr="003969C7">
        <w:trPr>
          <w:trHeight w:val="555"/>
          <w:jc w:val="center"/>
        </w:trPr>
        <w:tc>
          <w:tcPr>
            <w:cnfStyle w:val="001000000000" w:firstRow="0" w:lastRow="0" w:firstColumn="1" w:lastColumn="0" w:oddVBand="0" w:evenVBand="0" w:oddHBand="0" w:evenHBand="0" w:firstRowFirstColumn="0" w:firstRowLastColumn="0" w:lastRowFirstColumn="0" w:lastRowLastColumn="0"/>
            <w:tcW w:w="701" w:type="dxa"/>
          </w:tcPr>
          <w:p w14:paraId="1AAFE73B" w14:textId="77777777" w:rsidR="00F817AB" w:rsidRPr="0079197F" w:rsidRDefault="00F817AB" w:rsidP="00291378">
            <w:pPr>
              <w:pStyle w:val="Tabletext"/>
              <w:spacing w:before="0" w:after="120"/>
              <w:jc w:val="center"/>
              <w:rPr>
                <w:rFonts w:ascii="Calibri" w:hAnsi="Calibri" w:cs="Calibri"/>
                <w:bCs w:val="0"/>
                <w:szCs w:val="22"/>
              </w:rPr>
            </w:pPr>
            <w:r w:rsidRPr="0079197F">
              <w:rPr>
                <w:rFonts w:ascii="Calibri" w:hAnsi="Calibri" w:cs="Calibri"/>
                <w:szCs w:val="22"/>
              </w:rPr>
              <w:t>1</w:t>
            </w:r>
          </w:p>
        </w:tc>
        <w:tc>
          <w:tcPr>
            <w:tcW w:w="4114" w:type="dxa"/>
          </w:tcPr>
          <w:p w14:paraId="69467336" w14:textId="77777777" w:rsidR="00F817AB" w:rsidRPr="0079197F" w:rsidRDefault="00F817AB" w:rsidP="003969C7">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 xml:space="preserve">Opening of the meeting </w:t>
            </w:r>
          </w:p>
        </w:tc>
        <w:tc>
          <w:tcPr>
            <w:tcW w:w="6801" w:type="dxa"/>
          </w:tcPr>
          <w:p w14:paraId="4EBEC1F9" w14:textId="77777777" w:rsidR="00546A74" w:rsidRPr="0079197F" w:rsidRDefault="00546A74" w:rsidP="003969C7">
            <w:pPr>
              <w:pStyle w:val="Tabletext"/>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The Chairman, Ms C. BEAUMIER, welcomed the members of the Board to the 85</w:t>
            </w:r>
            <w:r w:rsidRPr="0079197F">
              <w:rPr>
                <w:rFonts w:ascii="Calibri" w:hAnsi="Calibri" w:cs="Calibri"/>
                <w:szCs w:val="22"/>
                <w:vertAlign w:val="superscript"/>
              </w:rPr>
              <w:t>th</w:t>
            </w:r>
            <w:r w:rsidRPr="0079197F">
              <w:rPr>
                <w:rFonts w:ascii="Calibri" w:hAnsi="Calibri" w:cs="Calibri"/>
                <w:szCs w:val="22"/>
              </w:rPr>
              <w:t xml:space="preserve">, virtual meeting and wished them a fruitful meeting, noting </w:t>
            </w:r>
            <w:r w:rsidR="00E17702" w:rsidRPr="0079197F">
              <w:rPr>
                <w:rFonts w:ascii="Calibri" w:hAnsi="Calibri" w:cs="Calibri"/>
                <w:szCs w:val="22"/>
              </w:rPr>
              <w:t>that the sanitary situation associated with COVID-19 continued to prevent physical meetings</w:t>
            </w:r>
            <w:r w:rsidRPr="0079197F">
              <w:rPr>
                <w:rFonts w:ascii="Calibri" w:hAnsi="Calibri" w:cs="Calibri"/>
                <w:szCs w:val="22"/>
              </w:rPr>
              <w:t>.</w:t>
            </w:r>
          </w:p>
          <w:p w14:paraId="072441C1" w14:textId="6ABBF38F" w:rsidR="0013452F" w:rsidRPr="0079197F" w:rsidRDefault="00546A74" w:rsidP="00546A74">
            <w:pPr>
              <w:pStyle w:val="Tabletext"/>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The Director of the Radiocommunication Bureau, Mr M. MANIEWICZ, on behalf of the Secretary-General, Mr H. ZHAO, also welcomed the members of the Board, wished the Board a successful virtual meeting and expressed his appreciation for the participation of the Board members under these difficult circumstances</w:t>
            </w:r>
            <w:r w:rsidR="00253E0D" w:rsidRPr="0079197F">
              <w:rPr>
                <w:rFonts w:ascii="Calibri" w:hAnsi="Calibri" w:cs="Calibri"/>
                <w:szCs w:val="22"/>
              </w:rPr>
              <w:t>. The Director also informed the meeting that the Bureau was able to maintain all activities despite the limitations imposed by the pandemic</w:t>
            </w:r>
            <w:r w:rsidRPr="0079197F">
              <w:rPr>
                <w:rFonts w:ascii="Calibri" w:hAnsi="Calibri" w:cs="Calibri"/>
                <w:szCs w:val="22"/>
              </w:rPr>
              <w:t>.</w:t>
            </w:r>
          </w:p>
        </w:tc>
        <w:tc>
          <w:tcPr>
            <w:tcW w:w="3121" w:type="dxa"/>
          </w:tcPr>
          <w:p w14:paraId="14FB49DB" w14:textId="77777777" w:rsidR="00F817AB" w:rsidRPr="0079197F" w:rsidRDefault="00D17383" w:rsidP="003969C7">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w:t>
            </w:r>
          </w:p>
        </w:tc>
      </w:tr>
      <w:tr w:rsidR="006F7CAE" w:rsidRPr="0079197F" w14:paraId="41627E68" w14:textId="77777777" w:rsidTr="003969C7">
        <w:trPr>
          <w:trHeight w:val="755"/>
          <w:jc w:val="center"/>
        </w:trPr>
        <w:tc>
          <w:tcPr>
            <w:cnfStyle w:val="001000000000" w:firstRow="0" w:lastRow="0" w:firstColumn="1" w:lastColumn="0" w:oddVBand="0" w:evenVBand="0" w:oddHBand="0" w:evenHBand="0" w:firstRowFirstColumn="0" w:firstRowLastColumn="0" w:lastRowFirstColumn="0" w:lastRowLastColumn="0"/>
            <w:tcW w:w="701" w:type="dxa"/>
          </w:tcPr>
          <w:p w14:paraId="312AD115" w14:textId="77777777" w:rsidR="006F7CAE" w:rsidRPr="0079197F" w:rsidRDefault="006F7CAE" w:rsidP="00291378">
            <w:pPr>
              <w:pStyle w:val="Tabletext"/>
              <w:spacing w:before="0" w:after="120" w:line="260" w:lineRule="auto"/>
              <w:jc w:val="center"/>
              <w:rPr>
                <w:rFonts w:ascii="Calibri" w:hAnsi="Calibri" w:cs="Calibri"/>
                <w:bCs w:val="0"/>
                <w:szCs w:val="22"/>
              </w:rPr>
            </w:pPr>
            <w:r w:rsidRPr="0079197F">
              <w:rPr>
                <w:rFonts w:ascii="Calibri" w:hAnsi="Calibri" w:cs="Calibri"/>
                <w:szCs w:val="22"/>
              </w:rPr>
              <w:t>2</w:t>
            </w:r>
          </w:p>
        </w:tc>
        <w:tc>
          <w:tcPr>
            <w:tcW w:w="4114" w:type="dxa"/>
          </w:tcPr>
          <w:p w14:paraId="52A3D670" w14:textId="77777777" w:rsidR="006F7CAE" w:rsidRPr="0079197F" w:rsidRDefault="006F7CAE" w:rsidP="003969C7">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Adoption of the agenda</w:t>
            </w:r>
            <w:r w:rsidRPr="0079197F">
              <w:rPr>
                <w:rFonts w:ascii="Calibri" w:hAnsi="Calibri" w:cs="Calibri"/>
                <w:szCs w:val="22"/>
              </w:rPr>
              <w:br/>
            </w:r>
            <w:hyperlink r:id="rId13" w:history="1">
              <w:r w:rsidR="00DC2375" w:rsidRPr="0079197F">
                <w:rPr>
                  <w:rStyle w:val="Hyperlink"/>
                  <w:rFonts w:ascii="Calibri" w:hAnsi="Calibri" w:cs="Calibri"/>
                  <w:szCs w:val="22"/>
                </w:rPr>
                <w:t>RRB20-3/OJ/1(Rev.1)</w:t>
              </w:r>
            </w:hyperlink>
            <w:r w:rsidR="00C93049" w:rsidRPr="0079197F">
              <w:rPr>
                <w:rStyle w:val="Hyperlink"/>
                <w:rFonts w:ascii="Calibri" w:hAnsi="Calibri" w:cs="Calibri"/>
                <w:szCs w:val="22"/>
              </w:rPr>
              <w:t xml:space="preserve">; </w:t>
            </w:r>
            <w:hyperlink r:id="rId14" w:history="1">
              <w:r w:rsidR="00C93049" w:rsidRPr="0079197F">
                <w:rPr>
                  <w:rStyle w:val="Hyperlink"/>
                  <w:rFonts w:ascii="Calibri" w:hAnsi="Calibri" w:cs="Calibri"/>
                  <w:szCs w:val="22"/>
                </w:rPr>
                <w:t>RRB20-3/DELAYED/3</w:t>
              </w:r>
            </w:hyperlink>
          </w:p>
        </w:tc>
        <w:tc>
          <w:tcPr>
            <w:tcW w:w="6801" w:type="dxa"/>
          </w:tcPr>
          <w:p w14:paraId="72666F49" w14:textId="56C44676" w:rsidR="00722F19" w:rsidRPr="0079197F" w:rsidRDefault="00E17702" w:rsidP="003969C7">
            <w:pPr>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Calibri" w:hAnsi="Calibri" w:cs="Calibri"/>
                <w:sz w:val="22"/>
                <w:szCs w:val="22"/>
              </w:rPr>
              <w:t>The draft agenda was adopted with modifications as provided in Document RRB20-3/OJ/1(Rev.1). The Board decided to include Documents RRB20</w:t>
            </w:r>
            <w:r w:rsidRPr="0079197F">
              <w:rPr>
                <w:rFonts w:ascii="Calibri" w:hAnsi="Calibri" w:cs="Calibri"/>
                <w:sz w:val="22"/>
                <w:szCs w:val="22"/>
              </w:rPr>
              <w:noBreakHyphen/>
              <w:t>3/DELAYED/1 and 2 under agenda item 9, and Document RRB20</w:t>
            </w:r>
            <w:r w:rsidRPr="0079197F">
              <w:rPr>
                <w:rFonts w:ascii="Calibri" w:hAnsi="Calibri" w:cs="Calibri"/>
                <w:sz w:val="22"/>
                <w:szCs w:val="22"/>
              </w:rPr>
              <w:noBreakHyphen/>
              <w:t xml:space="preserve">3/DELAYED/4 under agenda item 8, for information. The Board further decided to </w:t>
            </w:r>
            <w:r w:rsidR="002D7ED1" w:rsidRPr="0079197F">
              <w:rPr>
                <w:rFonts w:ascii="Calibri" w:hAnsi="Calibri" w:cs="Calibri"/>
                <w:sz w:val="22"/>
                <w:szCs w:val="22"/>
              </w:rPr>
              <w:t xml:space="preserve">defer the </w:t>
            </w:r>
            <w:r w:rsidRPr="0079197F">
              <w:rPr>
                <w:rFonts w:ascii="Calibri" w:hAnsi="Calibri" w:cs="Calibri"/>
                <w:sz w:val="22"/>
                <w:szCs w:val="22"/>
              </w:rPr>
              <w:t>consider</w:t>
            </w:r>
            <w:r w:rsidR="002D7ED1" w:rsidRPr="0079197F">
              <w:rPr>
                <w:rFonts w:ascii="Calibri" w:hAnsi="Calibri" w:cs="Calibri"/>
                <w:sz w:val="22"/>
                <w:szCs w:val="22"/>
              </w:rPr>
              <w:t>ation of</w:t>
            </w:r>
            <w:r w:rsidRPr="0079197F">
              <w:rPr>
                <w:rFonts w:ascii="Calibri" w:hAnsi="Calibri" w:cs="Calibri"/>
                <w:sz w:val="22"/>
                <w:szCs w:val="22"/>
              </w:rPr>
              <w:t xml:space="preserve"> </w:t>
            </w:r>
            <w:r w:rsidR="002D7ED1" w:rsidRPr="0079197F">
              <w:rPr>
                <w:rFonts w:ascii="Calibri" w:hAnsi="Calibri" w:cs="Calibri"/>
                <w:sz w:val="22"/>
                <w:szCs w:val="22"/>
              </w:rPr>
              <w:t>Document RRB20</w:t>
            </w:r>
            <w:r w:rsidR="002D7ED1" w:rsidRPr="0079197F">
              <w:rPr>
                <w:rFonts w:ascii="Calibri" w:hAnsi="Calibri" w:cs="Calibri"/>
                <w:sz w:val="22"/>
                <w:szCs w:val="22"/>
              </w:rPr>
              <w:noBreakHyphen/>
              <w:t>3/DELAYED/3 to its 86</w:t>
            </w:r>
            <w:r w:rsidR="002D7ED1" w:rsidRPr="0079197F">
              <w:rPr>
                <w:rFonts w:ascii="Calibri" w:hAnsi="Calibri" w:cs="Calibri"/>
                <w:sz w:val="22"/>
                <w:szCs w:val="22"/>
                <w:vertAlign w:val="superscript"/>
              </w:rPr>
              <w:t>th</w:t>
            </w:r>
            <w:r w:rsidR="002D7ED1" w:rsidRPr="0079197F">
              <w:rPr>
                <w:rFonts w:ascii="Calibri" w:hAnsi="Calibri" w:cs="Calibri"/>
                <w:sz w:val="22"/>
                <w:szCs w:val="22"/>
              </w:rPr>
              <w:t xml:space="preserve"> meeting and instructed the Executive Secretary to add the document to the agenda of that meeting. The Board also instructed the Bureau to bring Document RRB20</w:t>
            </w:r>
            <w:r w:rsidR="002D7ED1" w:rsidRPr="0079197F">
              <w:rPr>
                <w:rFonts w:ascii="Calibri" w:hAnsi="Calibri" w:cs="Calibri"/>
                <w:sz w:val="22"/>
                <w:szCs w:val="22"/>
              </w:rPr>
              <w:noBreakHyphen/>
              <w:t>3/DELAYED/3</w:t>
            </w:r>
            <w:r w:rsidR="009E6F44" w:rsidRPr="0079197F">
              <w:rPr>
                <w:rFonts w:ascii="Calibri" w:hAnsi="Calibri" w:cs="Calibri"/>
                <w:sz w:val="22"/>
                <w:szCs w:val="22"/>
              </w:rPr>
              <w:t xml:space="preserve"> to the attention of the Administration of the Republic of Korea</w:t>
            </w:r>
            <w:r w:rsidRPr="0079197F">
              <w:rPr>
                <w:rFonts w:ascii="Calibri" w:hAnsi="Calibri" w:cs="Calibri"/>
                <w:sz w:val="22"/>
                <w:szCs w:val="22"/>
              </w:rPr>
              <w:t>.</w:t>
            </w:r>
          </w:p>
        </w:tc>
        <w:tc>
          <w:tcPr>
            <w:tcW w:w="3121" w:type="dxa"/>
          </w:tcPr>
          <w:p w14:paraId="409B92CF" w14:textId="4CB034EE" w:rsidR="003969C7" w:rsidRDefault="00E078E1" w:rsidP="003969C7">
            <w:pPr>
              <w:pStyle w:val="Tabletext"/>
              <w:tabs>
                <w:tab w:val="clear" w:pos="567"/>
                <w:tab w:val="clear" w:pos="851"/>
                <w:tab w:val="clear" w:pos="1134"/>
                <w:tab w:val="clear" w:pos="1418"/>
                <w:tab w:val="clear" w:pos="1701"/>
                <w:tab w:val="clear" w:pos="1985"/>
                <w:tab w:val="clear" w:pos="2268"/>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Executive Secretary to add Doc</w:t>
            </w:r>
            <w:r w:rsidR="003969C7">
              <w:rPr>
                <w:rFonts w:ascii="Calibri" w:hAnsi="Calibri" w:cs="Calibri"/>
                <w:szCs w:val="22"/>
              </w:rPr>
              <w:t>ument </w:t>
            </w:r>
            <w:r w:rsidRPr="0079197F">
              <w:rPr>
                <w:rFonts w:ascii="Calibri" w:hAnsi="Calibri" w:cs="Calibri"/>
                <w:szCs w:val="22"/>
              </w:rPr>
              <w:t>RRB20</w:t>
            </w:r>
            <w:r w:rsidRPr="0079197F">
              <w:rPr>
                <w:rFonts w:ascii="Calibri" w:hAnsi="Calibri" w:cs="Calibri"/>
                <w:szCs w:val="22"/>
              </w:rPr>
              <w:noBreakHyphen/>
              <w:t xml:space="preserve">3/DELAYED/3 to the agenda of </w:t>
            </w:r>
            <w:r w:rsidR="008B3459">
              <w:rPr>
                <w:rFonts w:ascii="Calibri" w:hAnsi="Calibri" w:cs="Calibri"/>
                <w:szCs w:val="22"/>
              </w:rPr>
              <w:t xml:space="preserve">the </w:t>
            </w:r>
            <w:r w:rsidRPr="0079197F">
              <w:rPr>
                <w:rFonts w:ascii="Calibri" w:hAnsi="Calibri" w:cs="Calibri"/>
                <w:szCs w:val="22"/>
              </w:rPr>
              <w:t>86</w:t>
            </w:r>
            <w:r w:rsidRPr="0079197F">
              <w:rPr>
                <w:rFonts w:ascii="Calibri" w:hAnsi="Calibri" w:cs="Calibri"/>
                <w:szCs w:val="22"/>
                <w:vertAlign w:val="superscript"/>
              </w:rPr>
              <w:t>th</w:t>
            </w:r>
            <w:r w:rsidRPr="0079197F">
              <w:rPr>
                <w:rFonts w:ascii="Calibri" w:hAnsi="Calibri" w:cs="Calibri"/>
                <w:szCs w:val="22"/>
              </w:rPr>
              <w:t xml:space="preserve"> meeting.</w:t>
            </w:r>
          </w:p>
          <w:p w14:paraId="5EC8333C" w14:textId="5FA65EE6" w:rsidR="006F7CAE" w:rsidRPr="0079197F" w:rsidRDefault="009E6F44" w:rsidP="003969C7">
            <w:pPr>
              <w:pStyle w:val="Tabletext"/>
              <w:tabs>
                <w:tab w:val="clear" w:pos="567"/>
                <w:tab w:val="clear" w:pos="851"/>
                <w:tab w:val="clear" w:pos="1134"/>
                <w:tab w:val="clear" w:pos="1418"/>
                <w:tab w:val="clear" w:pos="1701"/>
                <w:tab w:val="clear" w:pos="1985"/>
                <w:tab w:val="clear" w:pos="2268"/>
              </w:tabs>
              <w:spacing w:before="120" w:after="120"/>
              <w:ind w:right="33"/>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Bureau to bring Doc</w:t>
            </w:r>
            <w:r w:rsidR="003969C7">
              <w:rPr>
                <w:rFonts w:ascii="Calibri" w:hAnsi="Calibri" w:cs="Calibri"/>
                <w:szCs w:val="22"/>
              </w:rPr>
              <w:t>ument</w:t>
            </w:r>
            <w:r w:rsidRPr="0079197F">
              <w:rPr>
                <w:rFonts w:ascii="Calibri" w:hAnsi="Calibri" w:cs="Calibri"/>
                <w:szCs w:val="22"/>
              </w:rPr>
              <w:t xml:space="preserve"> RRB20</w:t>
            </w:r>
            <w:r w:rsidRPr="0079197F">
              <w:rPr>
                <w:rFonts w:ascii="Calibri" w:hAnsi="Calibri" w:cs="Calibri"/>
                <w:szCs w:val="22"/>
              </w:rPr>
              <w:noBreakHyphen/>
              <w:t>3/DELAYED/3 to the attention of the Administration of the Republic of Korea</w:t>
            </w:r>
          </w:p>
        </w:tc>
      </w:tr>
      <w:tr w:rsidR="00ED0E9B" w:rsidRPr="0079197F" w14:paraId="305C8021" w14:textId="77777777" w:rsidTr="003969C7">
        <w:trPr>
          <w:trHeight w:val="1984"/>
          <w:jc w:val="center"/>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7A982E0D" w14:textId="77777777" w:rsidR="00ED0E9B" w:rsidRPr="0079197F" w:rsidRDefault="00ED0E9B" w:rsidP="00291378">
            <w:pPr>
              <w:pStyle w:val="Tabletext"/>
              <w:spacing w:before="0" w:after="120" w:line="260" w:lineRule="auto"/>
              <w:jc w:val="center"/>
              <w:rPr>
                <w:rFonts w:ascii="Calibri" w:hAnsi="Calibri" w:cs="Calibri"/>
                <w:bCs w:val="0"/>
                <w:szCs w:val="22"/>
              </w:rPr>
            </w:pPr>
            <w:r w:rsidRPr="0079197F">
              <w:rPr>
                <w:rFonts w:ascii="Calibri" w:hAnsi="Calibri" w:cs="Calibri"/>
                <w:szCs w:val="22"/>
              </w:rPr>
              <w:t>3</w:t>
            </w:r>
          </w:p>
        </w:tc>
        <w:tc>
          <w:tcPr>
            <w:tcW w:w="4114" w:type="dxa"/>
            <w:vMerge w:val="restart"/>
          </w:tcPr>
          <w:p w14:paraId="3B2B937F" w14:textId="77777777" w:rsidR="00ED0E9B" w:rsidRPr="0079197F" w:rsidRDefault="00ED0E9B" w:rsidP="003969C7">
            <w:pPr>
              <w:tabs>
                <w:tab w:val="clear" w:pos="794"/>
              </w:tabs>
              <w:spacing w:before="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Calibri" w:hAnsi="Calibri" w:cs="Calibri"/>
                <w:sz w:val="22"/>
                <w:szCs w:val="22"/>
              </w:rPr>
              <w:t>Report by the Director, BR</w:t>
            </w:r>
            <w:r w:rsidRPr="0079197F">
              <w:rPr>
                <w:rFonts w:ascii="Calibri" w:hAnsi="Calibri" w:cs="Calibri"/>
                <w:sz w:val="22"/>
                <w:szCs w:val="22"/>
              </w:rPr>
              <w:br/>
            </w:r>
            <w:hyperlink r:id="rId15" w:history="1">
              <w:r w:rsidRPr="0079197F">
                <w:rPr>
                  <w:rStyle w:val="Hyperlink"/>
                  <w:rFonts w:ascii="Calibri" w:hAnsi="Calibri" w:cs="Calibri"/>
                  <w:sz w:val="22"/>
                  <w:szCs w:val="22"/>
                </w:rPr>
                <w:t>RRB20-3/8</w:t>
              </w:r>
            </w:hyperlink>
            <w:r w:rsidRPr="0079197F">
              <w:rPr>
                <w:rStyle w:val="Hyperlink"/>
                <w:rFonts w:ascii="Calibri" w:hAnsi="Calibri" w:cs="Calibri"/>
                <w:sz w:val="22"/>
                <w:szCs w:val="22"/>
              </w:rPr>
              <w:t xml:space="preserve">(Rev.1); </w:t>
            </w:r>
            <w:hyperlink r:id="rId16" w:history="1">
              <w:r w:rsidRPr="0079197F">
                <w:rPr>
                  <w:rStyle w:val="Hyperlink"/>
                  <w:rFonts w:ascii="Calibri" w:hAnsi="Calibri" w:cs="Calibri"/>
                  <w:sz w:val="22"/>
                  <w:szCs w:val="22"/>
                </w:rPr>
                <w:t>RRB20-3/8(Add.1)</w:t>
              </w:r>
            </w:hyperlink>
            <w:r w:rsidRPr="0079197F">
              <w:rPr>
                <w:rStyle w:val="Hyperlink"/>
                <w:rFonts w:ascii="Calibri" w:hAnsi="Calibri" w:cs="Calibri"/>
                <w:sz w:val="22"/>
                <w:szCs w:val="22"/>
              </w:rPr>
              <w:t xml:space="preserve">; </w:t>
            </w:r>
            <w:hyperlink r:id="rId17" w:history="1">
              <w:r w:rsidRPr="0079197F">
                <w:rPr>
                  <w:rStyle w:val="Hyperlink"/>
                  <w:rFonts w:ascii="Calibri" w:hAnsi="Calibri" w:cs="Calibri"/>
                  <w:sz w:val="22"/>
                  <w:szCs w:val="22"/>
                </w:rPr>
                <w:t>RRB20-3/8(Add.2)</w:t>
              </w:r>
            </w:hyperlink>
            <w:r w:rsidRPr="0079197F">
              <w:rPr>
                <w:rStyle w:val="Hyperlink"/>
                <w:rFonts w:ascii="Calibri" w:hAnsi="Calibri" w:cs="Calibri"/>
                <w:sz w:val="22"/>
                <w:szCs w:val="22"/>
              </w:rPr>
              <w:t xml:space="preserve">; </w:t>
            </w:r>
            <w:hyperlink r:id="rId18" w:history="1">
              <w:r w:rsidRPr="0079197F">
                <w:rPr>
                  <w:rStyle w:val="Hyperlink"/>
                  <w:rFonts w:ascii="Calibri" w:hAnsi="Calibri" w:cs="Calibri"/>
                  <w:sz w:val="22"/>
                  <w:szCs w:val="22"/>
                </w:rPr>
                <w:t>RRB20-3/8(Add.3)</w:t>
              </w:r>
            </w:hyperlink>
            <w:r w:rsidRPr="0079197F">
              <w:rPr>
                <w:rStyle w:val="Hyperlink"/>
                <w:rFonts w:ascii="Calibri" w:hAnsi="Calibri" w:cs="Calibri"/>
                <w:sz w:val="22"/>
                <w:szCs w:val="22"/>
              </w:rPr>
              <w:t xml:space="preserve">; </w:t>
            </w:r>
            <w:hyperlink r:id="rId19" w:history="1">
              <w:r w:rsidRPr="0079197F">
                <w:rPr>
                  <w:rStyle w:val="Hyperlink"/>
                  <w:rFonts w:ascii="Calibri" w:hAnsi="Calibri" w:cs="Calibri"/>
                  <w:sz w:val="22"/>
                  <w:szCs w:val="22"/>
                </w:rPr>
                <w:t>RRB20-3/8(Add.4)</w:t>
              </w:r>
            </w:hyperlink>
            <w:r w:rsidRPr="0079197F">
              <w:rPr>
                <w:rStyle w:val="Hyperlink"/>
                <w:rFonts w:ascii="Calibri" w:hAnsi="Calibri" w:cs="Calibri"/>
                <w:sz w:val="22"/>
                <w:szCs w:val="22"/>
              </w:rPr>
              <w:t xml:space="preserve">; </w:t>
            </w:r>
            <w:hyperlink r:id="rId20" w:history="1">
              <w:r w:rsidRPr="0079197F">
                <w:rPr>
                  <w:rStyle w:val="Hyperlink"/>
                  <w:rFonts w:ascii="Calibri" w:hAnsi="Calibri" w:cs="Calibri"/>
                  <w:sz w:val="22"/>
                  <w:szCs w:val="22"/>
                </w:rPr>
                <w:t>RRB20-3/8(Add.5)</w:t>
              </w:r>
            </w:hyperlink>
            <w:r w:rsidRPr="0079197F">
              <w:rPr>
                <w:rStyle w:val="Hyperlink"/>
                <w:rFonts w:ascii="Calibri" w:hAnsi="Calibri" w:cs="Calibri"/>
                <w:sz w:val="22"/>
                <w:szCs w:val="22"/>
              </w:rPr>
              <w:t xml:space="preserve">; </w:t>
            </w:r>
            <w:hyperlink r:id="rId21" w:history="1">
              <w:r w:rsidRPr="0079197F">
                <w:rPr>
                  <w:rStyle w:val="Hyperlink"/>
                  <w:rFonts w:ascii="Calibri" w:hAnsi="Calibri" w:cs="Calibri"/>
                  <w:sz w:val="22"/>
                  <w:szCs w:val="22"/>
                </w:rPr>
                <w:t>RRB20-3/8(Add.6)</w:t>
              </w:r>
            </w:hyperlink>
          </w:p>
        </w:tc>
        <w:tc>
          <w:tcPr>
            <w:tcW w:w="6801" w:type="dxa"/>
          </w:tcPr>
          <w:p w14:paraId="11C642D6" w14:textId="77777777" w:rsidR="00ED0E9B" w:rsidRPr="0079197F" w:rsidRDefault="00ED0E9B" w:rsidP="003969C7">
            <w:pPr>
              <w:pStyle w:val="ListParagraph"/>
              <w:overflowPunct w:val="0"/>
              <w:autoSpaceDE w:val="0"/>
              <w:autoSpaceDN w:val="0"/>
              <w:adjustRightInd w:val="0"/>
              <w:spacing w:after="0" w:line="24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 xml:space="preserve">The Board considered in detail the Report of the Director, as contained in Document RRB20-3/8(Rev.1) and its </w:t>
            </w:r>
            <w:proofErr w:type="gramStart"/>
            <w:r w:rsidRPr="0079197F">
              <w:rPr>
                <w:rFonts w:ascii="Calibri" w:hAnsi="Calibri" w:cs="Calibri"/>
                <w:lang w:val="en-GB"/>
              </w:rPr>
              <w:t>addenda, and</w:t>
            </w:r>
            <w:proofErr w:type="gramEnd"/>
            <w:r w:rsidRPr="0079197F">
              <w:rPr>
                <w:rFonts w:ascii="Calibri" w:hAnsi="Calibri" w:cs="Calibri"/>
                <w:lang w:val="en-GB"/>
              </w:rPr>
              <w:t xml:space="preserve"> thanked the Bureau for the extensive and detailed information provided.</w:t>
            </w:r>
          </w:p>
        </w:tc>
        <w:tc>
          <w:tcPr>
            <w:tcW w:w="3121" w:type="dxa"/>
          </w:tcPr>
          <w:p w14:paraId="7DFEBB18" w14:textId="77777777" w:rsidR="00ED0E9B" w:rsidRPr="0079197F" w:rsidRDefault="00ED0E9B" w:rsidP="003969C7">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w:t>
            </w:r>
          </w:p>
        </w:tc>
      </w:tr>
      <w:tr w:rsidR="00ED0E9B" w:rsidRPr="0079197F" w14:paraId="57643DA6" w14:textId="77777777" w:rsidTr="003969C7">
        <w:trPr>
          <w:trHeight w:val="1984"/>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67AC47EE"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57505C69"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2549C8CA" w14:textId="57C22733" w:rsidR="00ED0E9B" w:rsidRPr="00977570" w:rsidRDefault="00ED0E9B" w:rsidP="003969C7">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D0E9B">
              <w:rPr>
                <w:rFonts w:cstheme="majorBidi"/>
              </w:rPr>
              <w:t xml:space="preserve">The Board noted with appreciation Annex 1 and </w:t>
            </w:r>
            <w:proofErr w:type="gramStart"/>
            <w:r w:rsidRPr="00ED0E9B">
              <w:rPr>
                <w:rFonts w:cstheme="majorBidi"/>
              </w:rPr>
              <w:t>in particular the</w:t>
            </w:r>
            <w:proofErr w:type="gramEnd"/>
            <w:r w:rsidRPr="00ED0E9B">
              <w:rPr>
                <w:rFonts w:cstheme="majorBidi"/>
              </w:rPr>
              <w:t xml:space="preserve"> progress report on activities concerning the GE84 terrestrial sound broadcasting issue between the Administrations of the </w:t>
            </w:r>
            <w:r w:rsidR="008B3459">
              <w:rPr>
                <w:rFonts w:cstheme="majorBidi"/>
              </w:rPr>
              <w:t xml:space="preserve">Islamic Republic of </w:t>
            </w:r>
            <w:r w:rsidRPr="00ED0E9B">
              <w:rPr>
                <w:rFonts w:cstheme="majorBidi"/>
              </w:rPr>
              <w:t>Iran</w:t>
            </w:r>
            <w:r w:rsidR="00AC31DD">
              <w:rPr>
                <w:rFonts w:cstheme="majorBidi"/>
              </w:rPr>
              <w:t xml:space="preserve"> </w:t>
            </w:r>
            <w:r w:rsidRPr="00ED0E9B">
              <w:rPr>
                <w:rFonts w:cstheme="majorBidi"/>
              </w:rPr>
              <w:t xml:space="preserve">and Bahrain. The Board instructed the Bureau to continue to assist the Administrations of </w:t>
            </w:r>
            <w:r w:rsidR="0059631C">
              <w:rPr>
                <w:rFonts w:cstheme="majorBidi"/>
              </w:rPr>
              <w:t xml:space="preserve">the Islamic Republic of </w:t>
            </w:r>
            <w:r w:rsidRPr="00ED0E9B">
              <w:rPr>
                <w:rFonts w:cstheme="majorBidi"/>
              </w:rPr>
              <w:t>Iran</w:t>
            </w:r>
            <w:r w:rsidR="00AC31DD">
              <w:rPr>
                <w:rFonts w:cstheme="majorBidi"/>
              </w:rPr>
              <w:t xml:space="preserve"> </w:t>
            </w:r>
            <w:r w:rsidRPr="00ED0E9B">
              <w:rPr>
                <w:rFonts w:cstheme="majorBidi"/>
              </w:rPr>
              <w:t xml:space="preserve">and Bahrain in their coordination efforts </w:t>
            </w:r>
            <w:r w:rsidR="0059631C">
              <w:rPr>
                <w:rFonts w:cstheme="majorBidi"/>
              </w:rPr>
              <w:t>for</w:t>
            </w:r>
            <w:r w:rsidRPr="00ED0E9B">
              <w:rPr>
                <w:rFonts w:cstheme="majorBidi"/>
              </w:rPr>
              <w:t xml:space="preserve"> the 13 remaining assignments and to report on progress at the 86</w:t>
            </w:r>
            <w:r w:rsidRPr="00375177">
              <w:rPr>
                <w:rFonts w:cstheme="majorBidi"/>
                <w:vertAlign w:val="superscript"/>
              </w:rPr>
              <w:t>th</w:t>
            </w:r>
            <w:r w:rsidRPr="00ED0E9B">
              <w:rPr>
                <w:rFonts w:cstheme="majorBidi"/>
              </w:rPr>
              <w:t xml:space="preserve"> Board meeting.</w:t>
            </w:r>
          </w:p>
        </w:tc>
        <w:tc>
          <w:tcPr>
            <w:tcW w:w="3121" w:type="dxa"/>
          </w:tcPr>
          <w:p w14:paraId="1AA8C397" w14:textId="71B3F114" w:rsidR="00ED0E9B" w:rsidRPr="0079197F" w:rsidRDefault="00ED0E9B" w:rsidP="003969C7">
            <w:pPr>
              <w:pStyle w:val="ListParagraph"/>
              <w:spacing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cstheme="majorBidi"/>
              </w:rPr>
              <w:t xml:space="preserve">Bureau to continue to assist the Administrations of </w:t>
            </w:r>
            <w:r w:rsidR="0059631C">
              <w:rPr>
                <w:rFonts w:cstheme="majorBidi"/>
              </w:rPr>
              <w:t xml:space="preserve">the Islamic Republic of </w:t>
            </w:r>
            <w:r>
              <w:rPr>
                <w:rFonts w:cstheme="majorBidi"/>
              </w:rPr>
              <w:t xml:space="preserve">Iran and Bahrain in their coordination efforts </w:t>
            </w:r>
            <w:r w:rsidR="0059631C">
              <w:rPr>
                <w:rFonts w:cstheme="majorBidi"/>
              </w:rPr>
              <w:t>for</w:t>
            </w:r>
            <w:r>
              <w:rPr>
                <w:rFonts w:cstheme="majorBidi"/>
              </w:rPr>
              <w:t xml:space="preserve"> the 13 remaining assignments and to report on progress at the 86</w:t>
            </w:r>
            <w:r w:rsidRPr="009D6A9C">
              <w:rPr>
                <w:rFonts w:cstheme="majorBidi"/>
                <w:vertAlign w:val="superscript"/>
              </w:rPr>
              <w:t>th</w:t>
            </w:r>
            <w:r>
              <w:rPr>
                <w:rFonts w:cstheme="majorBidi"/>
              </w:rPr>
              <w:t xml:space="preserve"> Board meeting.</w:t>
            </w:r>
          </w:p>
        </w:tc>
      </w:tr>
      <w:tr w:rsidR="00ED0E9B" w:rsidRPr="0079197F" w14:paraId="13F7BDD1" w14:textId="77777777" w:rsidTr="003969C7">
        <w:trPr>
          <w:trHeight w:val="2482"/>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7F160B5B"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0BBE9261"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E10CB0B" w14:textId="1F349204" w:rsidR="00ED0E9B" w:rsidRPr="00375177" w:rsidRDefault="00ED0E9B" w:rsidP="003969C7">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75177">
              <w:rPr>
                <w:rFonts w:ascii="Calibri" w:hAnsi="Calibri" w:cs="Calibri"/>
                <w:lang w:val="en-GB"/>
              </w:rPr>
              <w:t>On the issue of frequency assignments to stations located in disputed territories, noted in Annex 1, the Board thanked the Bureau for its efforts to find solutions for the registration in the MIFR of notified assignments. The Board instructed the Bureau to:</w:t>
            </w:r>
          </w:p>
          <w:p w14:paraId="054A24EA" w14:textId="604BD17F" w:rsidR="00ED0E9B" w:rsidRPr="00375177" w:rsidRDefault="00D007E2" w:rsidP="00AC31DD">
            <w:pPr>
              <w:pStyle w:val="ListParagraph"/>
              <w:numPr>
                <w:ilvl w:val="0"/>
                <w:numId w:val="22"/>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P</w:t>
            </w:r>
            <w:r w:rsidR="00ED0E9B" w:rsidRPr="00375177">
              <w:rPr>
                <w:rFonts w:ascii="Calibri" w:hAnsi="Calibri" w:cs="Calibri"/>
                <w:lang w:val="en-GB"/>
              </w:rPr>
              <w:t xml:space="preserve">ursue efforts to resolve discrepancies between the ITU Digitized World Map (IDWM) and the United Nations </w:t>
            </w:r>
            <w:proofErr w:type="gramStart"/>
            <w:r w:rsidR="00ED0E9B" w:rsidRPr="00375177">
              <w:rPr>
                <w:rFonts w:ascii="Calibri" w:hAnsi="Calibri" w:cs="Calibri"/>
                <w:lang w:val="en-GB"/>
              </w:rPr>
              <w:t>map;</w:t>
            </w:r>
            <w:proofErr w:type="gramEnd"/>
          </w:p>
          <w:p w14:paraId="0876D62A" w14:textId="63AE0674" w:rsidR="00ED0E9B" w:rsidRPr="00375177" w:rsidRDefault="00D007E2" w:rsidP="00AC31DD">
            <w:pPr>
              <w:pStyle w:val="ListParagraph"/>
              <w:numPr>
                <w:ilvl w:val="0"/>
                <w:numId w:val="22"/>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cstheme="majorBidi"/>
              </w:rPr>
              <w:t>P</w:t>
            </w:r>
            <w:r w:rsidR="00ED0E9B">
              <w:rPr>
                <w:rFonts w:cstheme="majorBidi"/>
              </w:rPr>
              <w:t xml:space="preserve">ursue efforts to develop principles for the possible modification to the </w:t>
            </w:r>
            <w:r w:rsidR="00ED0E9B" w:rsidRPr="00375177">
              <w:rPr>
                <w:rFonts w:cstheme="majorBidi"/>
              </w:rPr>
              <w:t xml:space="preserve">rule of procedure on Resolution </w:t>
            </w:r>
            <w:r w:rsidR="00ED0E9B" w:rsidRPr="00375177">
              <w:rPr>
                <w:rFonts w:cstheme="majorBidi"/>
                <w:b/>
                <w:bCs/>
              </w:rPr>
              <w:t>1 (Rev. WRC-97)</w:t>
            </w:r>
            <w:r w:rsidR="00ED0E9B" w:rsidRPr="00375177">
              <w:rPr>
                <w:rFonts w:cstheme="majorBidi"/>
                <w:bCs/>
              </w:rPr>
              <w:t>,</w:t>
            </w:r>
            <w:r w:rsidR="00ED0E9B" w:rsidRPr="00375177">
              <w:rPr>
                <w:rFonts w:ascii="Calibri" w:hAnsi="Calibri" w:cs="Calibri"/>
              </w:rPr>
              <w:t xml:space="preserve"> </w:t>
            </w:r>
            <w:r w:rsidR="00ED0E9B" w:rsidRPr="00375177">
              <w:rPr>
                <w:rFonts w:cstheme="majorBidi"/>
              </w:rPr>
              <w:t xml:space="preserve">for the registration in the MIFR </w:t>
            </w:r>
            <w:r w:rsidR="0059631C">
              <w:rPr>
                <w:rFonts w:cstheme="majorBidi"/>
              </w:rPr>
              <w:t xml:space="preserve">of </w:t>
            </w:r>
            <w:r w:rsidR="00ED0E9B" w:rsidRPr="00375177">
              <w:rPr>
                <w:rFonts w:cstheme="majorBidi"/>
              </w:rPr>
              <w:t>frequency assignments to stations located in disputed territories</w:t>
            </w:r>
            <w:r w:rsidR="0059631C">
              <w:rPr>
                <w:rFonts w:cstheme="majorBidi"/>
              </w:rPr>
              <w:t>,</w:t>
            </w:r>
            <w:r w:rsidR="00ED0E9B" w:rsidRPr="00375177">
              <w:rPr>
                <w:rFonts w:cstheme="majorBidi"/>
              </w:rPr>
              <w:t xml:space="preserve"> taking into account the comments from the Board; and</w:t>
            </w:r>
          </w:p>
          <w:p w14:paraId="29025181" w14:textId="7C0044C4" w:rsidR="00ED0E9B" w:rsidRDefault="00D007E2" w:rsidP="00AC31DD">
            <w:pPr>
              <w:pStyle w:val="ListParagraph"/>
              <w:numPr>
                <w:ilvl w:val="0"/>
                <w:numId w:val="22"/>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R</w:t>
            </w:r>
            <w:r w:rsidR="00ED0E9B" w:rsidRPr="00375177">
              <w:rPr>
                <w:rFonts w:cstheme="majorBidi"/>
              </w:rPr>
              <w:t xml:space="preserve">eport on </w:t>
            </w:r>
            <w:r w:rsidR="00722BDB">
              <w:rPr>
                <w:rFonts w:cstheme="majorBidi"/>
              </w:rPr>
              <w:t xml:space="preserve">the </w:t>
            </w:r>
            <w:r w:rsidR="00ED0E9B" w:rsidRPr="00375177">
              <w:rPr>
                <w:rFonts w:cstheme="majorBidi"/>
              </w:rPr>
              <w:t>progress to the 86</w:t>
            </w:r>
            <w:r w:rsidR="00ED0E9B" w:rsidRPr="00407315">
              <w:rPr>
                <w:rFonts w:cstheme="majorBidi"/>
                <w:vertAlign w:val="superscript"/>
              </w:rPr>
              <w:t>th</w:t>
            </w:r>
            <w:r w:rsidR="00407315">
              <w:rPr>
                <w:rFonts w:cstheme="majorBidi"/>
              </w:rPr>
              <w:t xml:space="preserve"> </w:t>
            </w:r>
            <w:r w:rsidR="00ED0E9B" w:rsidRPr="00375177">
              <w:rPr>
                <w:rFonts w:cstheme="majorBidi"/>
              </w:rPr>
              <w:t>Board meeting.</w:t>
            </w:r>
          </w:p>
        </w:tc>
        <w:tc>
          <w:tcPr>
            <w:tcW w:w="3121" w:type="dxa"/>
          </w:tcPr>
          <w:p w14:paraId="3E77A256" w14:textId="77777777" w:rsidR="00375177" w:rsidRPr="00375177" w:rsidRDefault="00375177" w:rsidP="000D2F81">
            <w:pPr>
              <w:pStyle w:val="ListParagraph"/>
              <w:spacing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75177">
              <w:rPr>
                <w:rFonts w:ascii="Calibri" w:hAnsi="Calibri" w:cs="Calibri"/>
                <w:lang w:val="en-GB"/>
              </w:rPr>
              <w:t>Bureau to:</w:t>
            </w:r>
          </w:p>
          <w:p w14:paraId="0E9B84E1" w14:textId="0DB6B1F3" w:rsidR="00375177" w:rsidRPr="007011F0" w:rsidRDefault="00D007E2" w:rsidP="000D2F81">
            <w:pPr>
              <w:pStyle w:val="ListParagraph"/>
              <w:numPr>
                <w:ilvl w:val="0"/>
                <w:numId w:val="24"/>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P</w:t>
            </w:r>
            <w:r w:rsidR="00375177" w:rsidRPr="007011F0">
              <w:rPr>
                <w:rFonts w:cstheme="majorBidi"/>
              </w:rPr>
              <w:t xml:space="preserve">ursue efforts to resolve discrepancies between the ITU Digitized World Map (IDWM) and the United Nations </w:t>
            </w:r>
            <w:proofErr w:type="gramStart"/>
            <w:r w:rsidR="00375177" w:rsidRPr="007011F0">
              <w:rPr>
                <w:rFonts w:cstheme="majorBidi"/>
              </w:rPr>
              <w:t>map;</w:t>
            </w:r>
            <w:proofErr w:type="gramEnd"/>
          </w:p>
          <w:p w14:paraId="7F4551B9" w14:textId="78AEF696" w:rsidR="00375177" w:rsidRPr="00375177" w:rsidRDefault="00D007E2" w:rsidP="000D2F81">
            <w:pPr>
              <w:pStyle w:val="ListParagraph"/>
              <w:numPr>
                <w:ilvl w:val="0"/>
                <w:numId w:val="23"/>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cstheme="majorBidi"/>
              </w:rPr>
              <w:t>P</w:t>
            </w:r>
            <w:r w:rsidR="00375177">
              <w:rPr>
                <w:rFonts w:cstheme="majorBidi"/>
              </w:rPr>
              <w:t xml:space="preserve">ursue efforts to develop principles for the possible modification to the </w:t>
            </w:r>
            <w:r w:rsidR="00375177" w:rsidRPr="009D6A9C">
              <w:rPr>
                <w:rFonts w:cstheme="majorBidi"/>
              </w:rPr>
              <w:t xml:space="preserve">rule of procedure on Resolution </w:t>
            </w:r>
            <w:r w:rsidR="00375177" w:rsidRPr="009D6A9C">
              <w:rPr>
                <w:rFonts w:cstheme="majorBidi"/>
                <w:b/>
                <w:bCs/>
              </w:rPr>
              <w:t>1 (Rev. WRC-97)</w:t>
            </w:r>
            <w:r w:rsidR="00375177" w:rsidRPr="009D6A9C">
              <w:rPr>
                <w:rFonts w:cstheme="majorBidi"/>
                <w:bCs/>
              </w:rPr>
              <w:t>,</w:t>
            </w:r>
            <w:r w:rsidR="00375177" w:rsidRPr="009D6A9C">
              <w:rPr>
                <w:rFonts w:ascii="Calibri" w:hAnsi="Calibri" w:cs="Calibri"/>
              </w:rPr>
              <w:t xml:space="preserve"> </w:t>
            </w:r>
            <w:r w:rsidR="00375177" w:rsidRPr="009D6A9C">
              <w:rPr>
                <w:rFonts w:cstheme="majorBidi"/>
              </w:rPr>
              <w:t xml:space="preserve">for the registration in the MIFR </w:t>
            </w:r>
            <w:r w:rsidR="0059631C">
              <w:rPr>
                <w:rFonts w:cstheme="majorBidi"/>
              </w:rPr>
              <w:t xml:space="preserve">of </w:t>
            </w:r>
            <w:r w:rsidR="00375177" w:rsidRPr="009D6A9C">
              <w:rPr>
                <w:rFonts w:cstheme="majorBidi"/>
              </w:rPr>
              <w:t>frequency assignments to stations located in disputed territories</w:t>
            </w:r>
            <w:r w:rsidR="0059631C">
              <w:rPr>
                <w:rFonts w:cstheme="majorBidi"/>
              </w:rPr>
              <w:t>,</w:t>
            </w:r>
            <w:r w:rsidR="00375177" w:rsidRPr="009D6A9C">
              <w:rPr>
                <w:rFonts w:cstheme="majorBidi"/>
              </w:rPr>
              <w:t xml:space="preserve"> taking into account the comments from the Board; </w:t>
            </w:r>
            <w:r w:rsidR="00375177" w:rsidRPr="00375177">
              <w:rPr>
                <w:rFonts w:cstheme="majorBidi"/>
              </w:rPr>
              <w:t>and</w:t>
            </w:r>
          </w:p>
          <w:p w14:paraId="58FD9987" w14:textId="66D43DCF" w:rsidR="00ED0E9B" w:rsidRDefault="00D007E2" w:rsidP="000D2F81">
            <w:pPr>
              <w:pStyle w:val="ListParagraph"/>
              <w:numPr>
                <w:ilvl w:val="0"/>
                <w:numId w:val="23"/>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ajorBidi"/>
              </w:rPr>
            </w:pPr>
            <w:r>
              <w:rPr>
                <w:rFonts w:ascii="Calibri" w:hAnsi="Calibri" w:cs="Calibri"/>
              </w:rPr>
              <w:t>R</w:t>
            </w:r>
            <w:r w:rsidR="00375177" w:rsidRPr="00375177">
              <w:rPr>
                <w:rFonts w:ascii="Calibri" w:hAnsi="Calibri" w:cs="Calibri"/>
              </w:rPr>
              <w:t xml:space="preserve">eport on </w:t>
            </w:r>
            <w:r w:rsidR="00722BDB">
              <w:rPr>
                <w:rFonts w:ascii="Calibri" w:hAnsi="Calibri" w:cs="Calibri"/>
              </w:rPr>
              <w:t xml:space="preserve">the </w:t>
            </w:r>
            <w:r w:rsidR="00375177" w:rsidRPr="00375177">
              <w:rPr>
                <w:rFonts w:ascii="Calibri" w:hAnsi="Calibri" w:cs="Calibri"/>
              </w:rPr>
              <w:t>progress to the 86</w:t>
            </w:r>
            <w:r w:rsidR="00375177" w:rsidRPr="00375177">
              <w:rPr>
                <w:rFonts w:ascii="Calibri" w:hAnsi="Calibri" w:cs="Calibri"/>
                <w:vertAlign w:val="superscript"/>
              </w:rPr>
              <w:t>th</w:t>
            </w:r>
            <w:r w:rsidR="00375177" w:rsidRPr="00375177">
              <w:rPr>
                <w:rFonts w:ascii="Calibri" w:hAnsi="Calibri" w:cs="Calibri"/>
              </w:rPr>
              <w:t xml:space="preserve"> Board meeting.</w:t>
            </w:r>
          </w:p>
        </w:tc>
      </w:tr>
      <w:tr w:rsidR="00ED0E9B" w:rsidRPr="0079197F" w14:paraId="45018D6C"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3B9DFDEE"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372375EB"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66F85C5" w14:textId="3ED25FC5" w:rsidR="00ED0E9B" w:rsidRPr="0079197F" w:rsidRDefault="00ED0E9B" w:rsidP="003969C7">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 xml:space="preserve">The Board noted with appreciation the information provided in §2 of the Report of the Director on the treatment of notices. The Board further expressed its appreciation for the efforts of the Bureau and for the fact that regulatory time-limits, where applicable, and performance indicators in the processing of notices had been observed or were improving for the most part. The Board instructed </w:t>
            </w:r>
            <w:r w:rsidRPr="0079197F">
              <w:rPr>
                <w:rFonts w:ascii="Calibri" w:hAnsi="Calibri" w:cs="Calibri"/>
                <w:lang w:val="en-GB"/>
              </w:rPr>
              <w:lastRenderedPageBreak/>
              <w:t>the Bureau to continue to observe these regulatory time-limits and performance indicators in the processing of notices and to take necessary measures to complete the required software development to eliminate delays in the processing of coordination requests.</w:t>
            </w:r>
          </w:p>
        </w:tc>
        <w:tc>
          <w:tcPr>
            <w:tcW w:w="3121" w:type="dxa"/>
          </w:tcPr>
          <w:p w14:paraId="5F6BC8C1" w14:textId="77777777" w:rsidR="00ED0E9B" w:rsidRPr="0079197F" w:rsidRDefault="00ED0E9B" w:rsidP="003969C7">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rPr>
              <w:lastRenderedPageBreak/>
              <w:t xml:space="preserve">Bureau to continue to observe the regulatory time-limits and performance indicators in the processing of notices and to take necessary measures to complete the required software </w:t>
            </w:r>
            <w:r w:rsidRPr="0079197F">
              <w:rPr>
                <w:rFonts w:ascii="Calibri" w:hAnsi="Calibri" w:cs="Calibri"/>
              </w:rPr>
              <w:lastRenderedPageBreak/>
              <w:t>development to eliminate delays in the processing of coordination requests.</w:t>
            </w:r>
          </w:p>
        </w:tc>
      </w:tr>
      <w:tr w:rsidR="00ED0E9B" w:rsidRPr="0079197F" w14:paraId="440BB49A"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679B44FE"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4AB2BF88"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66A9687" w14:textId="77777777" w:rsidR="00ED0E9B" w:rsidRPr="0079197F" w:rsidRDefault="00ED0E9B" w:rsidP="009B6873">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The Board noted §3 and Annex 4 of the Report of the Director dealing with the implementation of cost recovery for satellite network filings (late payments) and agreed with the actions of the Bureau for the reasons provided in the Report.</w:t>
            </w:r>
          </w:p>
        </w:tc>
        <w:tc>
          <w:tcPr>
            <w:tcW w:w="3121" w:type="dxa"/>
          </w:tcPr>
          <w:p w14:paraId="021D95E2" w14:textId="77777777" w:rsidR="00ED0E9B" w:rsidRPr="0079197F" w:rsidRDefault="00ED0E9B" w:rsidP="003969C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w:t>
            </w:r>
          </w:p>
        </w:tc>
      </w:tr>
      <w:tr w:rsidR="00ED0E9B" w:rsidRPr="0079197F" w14:paraId="7F3A34BD"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101C45F4"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27B44921"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A664643" w14:textId="60D40E4D" w:rsidR="00ED0E9B" w:rsidRPr="0079197F" w:rsidRDefault="00ED0E9B" w:rsidP="009B6873">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In relation to §4.2 of the Report of the Director and its Addenda 1, 2, 5 and 6 concerning harmful interference from the broadcasting service transmitters of Italy to its neighbours, the Board noted with appreciation the continued efforts of the Administration of Italy</w:t>
            </w:r>
            <w:r>
              <w:rPr>
                <w:rFonts w:ascii="Calibri" w:hAnsi="Calibri" w:cs="Calibri"/>
                <w:lang w:val="en-GB"/>
              </w:rPr>
              <w:t xml:space="preserve"> and its neighbours</w:t>
            </w:r>
            <w:r w:rsidRPr="0079197F">
              <w:rPr>
                <w:rFonts w:ascii="Calibri" w:hAnsi="Calibri" w:cs="Calibri"/>
                <w:lang w:val="en-GB"/>
              </w:rPr>
              <w:t xml:space="preserve"> towards resolving the cases of harmful interference from its sound broadcasting stations to its neighbours despite the challenges posed by the pandemic. The Board also noted that while measures have been, or are being, taken to eliminate or reduce the level of interference to several stations, a significant number of stations continue to experience harmful interference and additional cases were reported. The Board further noted </w:t>
            </w:r>
            <w:r w:rsidR="000E7784">
              <w:rPr>
                <w:rFonts w:ascii="Calibri" w:hAnsi="Calibri" w:cs="Calibri"/>
                <w:lang w:val="en-GB"/>
              </w:rPr>
              <w:t xml:space="preserve">that </w:t>
            </w:r>
            <w:r w:rsidRPr="0079197F">
              <w:rPr>
                <w:rFonts w:ascii="Calibri" w:hAnsi="Calibri" w:cs="Calibri"/>
                <w:lang w:val="en-GB"/>
              </w:rPr>
              <w:t>there was no progress in resolving the cases of harmful interference to television broadcasting stations of one administration. The Board urged the administrations concerned to continue to make all efforts to resolve all remaining cases of harmful interference to television and sound broadcasting stations. The Board further instructed the Bureau to continue to assist the administrations concerned in their coordination efforts, to consult with these administrations to organize a multilateral frequency coordination meeting in early 2021 and to report progress to future meetings of the Board.</w:t>
            </w:r>
          </w:p>
        </w:tc>
        <w:tc>
          <w:tcPr>
            <w:tcW w:w="3121" w:type="dxa"/>
          </w:tcPr>
          <w:p w14:paraId="50A258EC" w14:textId="77777777" w:rsidR="00ED0E9B" w:rsidRPr="0079197F" w:rsidRDefault="00ED0E9B" w:rsidP="009B6873">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Bureau to continue to assist the administrations concerned in their coordination efforts, to consult with these administrations to organize a multilateral frequency coordination meeting in early 2021 and to report progress to future meetings of the Board.</w:t>
            </w:r>
          </w:p>
        </w:tc>
      </w:tr>
      <w:tr w:rsidR="00ED0E9B" w:rsidRPr="0079197F" w14:paraId="7F36B6BB"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77064326"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464AF8D3"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5387F68" w14:textId="423577B7" w:rsidR="00ED0E9B" w:rsidRPr="0079197F" w:rsidRDefault="00ED0E9B" w:rsidP="009B6873">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 xml:space="preserve">The Board noted §5 of the Report of the Director on the implementation of RR Nos. </w:t>
            </w:r>
            <w:r w:rsidRPr="0079197F">
              <w:rPr>
                <w:rFonts w:ascii="Calibri" w:hAnsi="Calibri" w:cs="Calibri"/>
                <w:b/>
                <w:bCs/>
                <w:lang w:val="en-GB"/>
              </w:rPr>
              <w:t>11.44.1</w:t>
            </w:r>
            <w:r w:rsidRPr="0079197F">
              <w:rPr>
                <w:rFonts w:ascii="Calibri" w:hAnsi="Calibri" w:cs="Calibri"/>
                <w:lang w:val="en-GB"/>
              </w:rPr>
              <w:t xml:space="preserve">, </w:t>
            </w:r>
            <w:r w:rsidRPr="0079197F">
              <w:rPr>
                <w:rFonts w:ascii="Calibri" w:hAnsi="Calibri" w:cs="Calibri"/>
                <w:b/>
                <w:bCs/>
                <w:lang w:val="en-GB"/>
              </w:rPr>
              <w:t>11.47</w:t>
            </w:r>
            <w:r w:rsidRPr="0079197F">
              <w:rPr>
                <w:rFonts w:ascii="Calibri" w:hAnsi="Calibri" w:cs="Calibri"/>
                <w:lang w:val="en-GB"/>
              </w:rPr>
              <w:t xml:space="preserve">, </w:t>
            </w:r>
            <w:r w:rsidRPr="0079197F">
              <w:rPr>
                <w:rFonts w:ascii="Calibri" w:hAnsi="Calibri" w:cs="Calibri"/>
                <w:b/>
                <w:bCs/>
                <w:lang w:val="en-GB"/>
              </w:rPr>
              <w:t>11.48</w:t>
            </w:r>
            <w:r w:rsidRPr="0079197F">
              <w:rPr>
                <w:rFonts w:ascii="Calibri" w:hAnsi="Calibri" w:cs="Calibri"/>
                <w:lang w:val="en-GB"/>
              </w:rPr>
              <w:t xml:space="preserve">, </w:t>
            </w:r>
            <w:r w:rsidRPr="0079197F">
              <w:rPr>
                <w:rFonts w:ascii="Calibri" w:hAnsi="Calibri" w:cs="Calibri"/>
                <w:b/>
                <w:bCs/>
                <w:lang w:val="en-GB"/>
              </w:rPr>
              <w:t>11.49</w:t>
            </w:r>
            <w:r w:rsidRPr="0079197F">
              <w:rPr>
                <w:rFonts w:ascii="Calibri" w:hAnsi="Calibri" w:cs="Calibri"/>
                <w:lang w:val="en-GB"/>
              </w:rPr>
              <w:t xml:space="preserve">, </w:t>
            </w:r>
            <w:r w:rsidRPr="0079197F">
              <w:rPr>
                <w:rFonts w:ascii="Calibri" w:hAnsi="Calibri" w:cs="Calibri"/>
                <w:b/>
                <w:bCs/>
                <w:lang w:val="en-GB"/>
              </w:rPr>
              <w:t>9.38.1</w:t>
            </w:r>
            <w:r w:rsidRPr="0079197F">
              <w:rPr>
                <w:rFonts w:ascii="Calibri" w:hAnsi="Calibri" w:cs="Calibri"/>
                <w:lang w:val="en-GB"/>
              </w:rPr>
              <w:t xml:space="preserve">, Resolution </w:t>
            </w:r>
            <w:r w:rsidRPr="0079197F">
              <w:rPr>
                <w:rFonts w:ascii="Calibri" w:hAnsi="Calibri" w:cs="Calibri"/>
                <w:b/>
                <w:bCs/>
                <w:lang w:val="en-GB"/>
              </w:rPr>
              <w:t>49 (Rev.WRC-19)</w:t>
            </w:r>
            <w:r w:rsidRPr="0079197F">
              <w:rPr>
                <w:rFonts w:ascii="Calibri" w:hAnsi="Calibri" w:cs="Calibri"/>
                <w:lang w:val="en-GB"/>
              </w:rPr>
              <w:t xml:space="preserve"> and No. </w:t>
            </w:r>
            <w:r w:rsidRPr="0079197F">
              <w:rPr>
                <w:rFonts w:ascii="Calibri" w:hAnsi="Calibri" w:cs="Calibri"/>
                <w:b/>
                <w:bCs/>
                <w:lang w:val="en-GB"/>
              </w:rPr>
              <w:t>13.6</w:t>
            </w:r>
            <w:r w:rsidRPr="0079197F">
              <w:rPr>
                <w:rFonts w:ascii="Calibri" w:hAnsi="Calibri" w:cs="Calibri"/>
                <w:lang w:val="en-GB"/>
              </w:rPr>
              <w:t xml:space="preserve"> and expressed its </w:t>
            </w:r>
            <w:r w:rsidRPr="0079197F">
              <w:rPr>
                <w:rFonts w:ascii="Calibri" w:hAnsi="Calibri" w:cs="Calibri"/>
                <w:lang w:val="en-GB"/>
              </w:rPr>
              <w:lastRenderedPageBreak/>
              <w:t>appreciation for the information provided. The Board instructed the Bureau to correct the heading in Table 5 of the column for RR No. </w:t>
            </w:r>
            <w:r w:rsidRPr="0079197F">
              <w:rPr>
                <w:rFonts w:ascii="Calibri" w:hAnsi="Calibri" w:cs="Calibri"/>
                <w:b/>
                <w:bCs/>
                <w:lang w:val="en-GB"/>
              </w:rPr>
              <w:t>11.48</w:t>
            </w:r>
            <w:r w:rsidRPr="0079197F">
              <w:rPr>
                <w:rFonts w:ascii="Calibri" w:hAnsi="Calibri" w:cs="Calibri"/>
                <w:lang w:val="en-GB"/>
              </w:rPr>
              <w:t xml:space="preserve"> to include all relevant provisions.</w:t>
            </w:r>
          </w:p>
        </w:tc>
        <w:tc>
          <w:tcPr>
            <w:tcW w:w="3121" w:type="dxa"/>
          </w:tcPr>
          <w:p w14:paraId="237CA0EF" w14:textId="77777777" w:rsidR="00ED0E9B" w:rsidRPr="0079197F" w:rsidRDefault="00ED0E9B" w:rsidP="009B6873">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rPr>
              <w:lastRenderedPageBreak/>
              <w:t xml:space="preserve">Bureau to correct the heading in Table 5 of the column for RR </w:t>
            </w:r>
            <w:r w:rsidRPr="0079197F">
              <w:rPr>
                <w:rFonts w:ascii="Calibri" w:hAnsi="Calibri" w:cs="Calibri"/>
              </w:rPr>
              <w:lastRenderedPageBreak/>
              <w:t>No. </w:t>
            </w:r>
            <w:r w:rsidRPr="0079197F">
              <w:rPr>
                <w:rFonts w:ascii="Calibri" w:hAnsi="Calibri" w:cs="Calibri"/>
                <w:b/>
                <w:bCs/>
              </w:rPr>
              <w:t>11.48</w:t>
            </w:r>
            <w:r w:rsidRPr="0079197F">
              <w:rPr>
                <w:rFonts w:ascii="Calibri" w:hAnsi="Calibri" w:cs="Calibri"/>
              </w:rPr>
              <w:t xml:space="preserve"> to include all relevant provisions.</w:t>
            </w:r>
          </w:p>
        </w:tc>
      </w:tr>
      <w:tr w:rsidR="00ED0E9B" w:rsidRPr="0079197F" w14:paraId="7D7B5129"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710D0FD4"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1D252770"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566AB0F" w14:textId="77777777" w:rsidR="00ED0E9B" w:rsidRPr="0079197F" w:rsidRDefault="00ED0E9B" w:rsidP="009B6873">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cstheme="majorBidi"/>
                <w:lang w:val="en-GB"/>
              </w:rPr>
              <w:t>The Board noted §6 of the Report of the Director on</w:t>
            </w:r>
            <w:r w:rsidRPr="0079197F">
              <w:rPr>
                <w:lang w:val="en-GB"/>
              </w:rPr>
              <w:t xml:space="preserve"> </w:t>
            </w:r>
            <w:r w:rsidRPr="0079197F">
              <w:rPr>
                <w:rFonts w:cstheme="majorBidi"/>
                <w:lang w:val="en-GB"/>
              </w:rPr>
              <w:t>Council work on cost recovery for satellite filings.</w:t>
            </w:r>
          </w:p>
        </w:tc>
        <w:tc>
          <w:tcPr>
            <w:tcW w:w="3121" w:type="dxa"/>
          </w:tcPr>
          <w:p w14:paraId="3EBD4135" w14:textId="77777777" w:rsidR="00ED0E9B" w:rsidRPr="0079197F" w:rsidRDefault="00ED0E9B" w:rsidP="003969C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w:t>
            </w:r>
          </w:p>
        </w:tc>
      </w:tr>
      <w:tr w:rsidR="00ED0E9B" w:rsidRPr="0079197F" w14:paraId="794B2D50"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7EE599F6"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49506D2D"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2D792619" w14:textId="327A56FD" w:rsidR="00ED0E9B" w:rsidRDefault="00ED0E9B" w:rsidP="00F1422E">
            <w:pPr>
              <w:pStyle w:val="ListParagraph"/>
              <w:numPr>
                <w:ilvl w:val="0"/>
                <w:numId w:val="1"/>
              </w:numPr>
              <w:spacing w:after="120" w:line="240" w:lineRule="auto"/>
              <w:ind w:left="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 xml:space="preserve">The Board noted §7 of the Report of the Director on the review of findings </w:t>
            </w:r>
            <w:r w:rsidR="00F26F5D">
              <w:rPr>
                <w:rFonts w:ascii="Calibri" w:hAnsi="Calibri" w:cs="Calibri"/>
                <w:lang w:val="en-GB"/>
              </w:rPr>
              <w:t>for</w:t>
            </w:r>
            <w:r w:rsidRPr="0079197F">
              <w:rPr>
                <w:rFonts w:ascii="Calibri" w:hAnsi="Calibri" w:cs="Calibri"/>
                <w:lang w:val="en-GB"/>
              </w:rPr>
              <w:t xml:space="preserve"> frequency assignments to non-GSO FSS satellite systems under Resolution </w:t>
            </w:r>
            <w:r w:rsidRPr="0079197F">
              <w:rPr>
                <w:rFonts w:ascii="Calibri" w:hAnsi="Calibri" w:cs="Calibri"/>
                <w:b/>
                <w:bCs/>
                <w:lang w:val="en-GB"/>
              </w:rPr>
              <w:t>85 (WRC-03)</w:t>
            </w:r>
            <w:r w:rsidRPr="0079197F">
              <w:rPr>
                <w:rFonts w:ascii="Calibri" w:hAnsi="Calibri" w:cs="Calibri"/>
                <w:lang w:val="en-GB"/>
              </w:rPr>
              <w:t xml:space="preserve"> and thanked the Bureau for the additional information provided. The Board noted with satisfaction the efforts of the Bureau to reduce delays in the review of frequency assignments but noted that some delays continue</w:t>
            </w:r>
            <w:r w:rsidR="00722BDB">
              <w:rPr>
                <w:rFonts w:ascii="Calibri" w:hAnsi="Calibri" w:cs="Calibri"/>
                <w:lang w:val="en-GB"/>
              </w:rPr>
              <w:t>d</w:t>
            </w:r>
            <w:r w:rsidRPr="0079197F">
              <w:rPr>
                <w:rFonts w:ascii="Calibri" w:hAnsi="Calibri" w:cs="Calibri"/>
                <w:lang w:val="en-GB"/>
              </w:rPr>
              <w:t xml:space="preserve"> to exist in the processing of certain cases. </w:t>
            </w:r>
            <w:r>
              <w:rPr>
                <w:rFonts w:ascii="Calibri" w:hAnsi="Calibri" w:cs="Calibri"/>
                <w:lang w:val="en-GB"/>
              </w:rPr>
              <w:t xml:space="preserve">The Board instructed the Bureau </w:t>
            </w:r>
            <w:r w:rsidRPr="00F1422E">
              <w:rPr>
                <w:rFonts w:ascii="Calibri" w:hAnsi="Calibri" w:cs="Calibri"/>
                <w:lang w:val="en-GB"/>
              </w:rPr>
              <w:t>to</w:t>
            </w:r>
            <w:r>
              <w:rPr>
                <w:rFonts w:ascii="Calibri" w:hAnsi="Calibri" w:cs="Calibri"/>
                <w:lang w:val="en-GB"/>
              </w:rPr>
              <w:t>:</w:t>
            </w:r>
          </w:p>
          <w:p w14:paraId="1BB76341" w14:textId="12D780CC" w:rsidR="00ED0E9B" w:rsidRDefault="00977388" w:rsidP="00407239">
            <w:pPr>
              <w:pStyle w:val="ListParagraph"/>
              <w:numPr>
                <w:ilvl w:val="0"/>
                <w:numId w:val="16"/>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C</w:t>
            </w:r>
            <w:r w:rsidR="00ED0E9B" w:rsidRPr="00F1422E">
              <w:rPr>
                <w:rFonts w:ascii="Calibri" w:hAnsi="Calibri" w:cs="Calibri"/>
                <w:lang w:val="en-GB"/>
              </w:rPr>
              <w:t xml:space="preserve">ontinue its efforts to process filings in a timelier </w:t>
            </w:r>
            <w:proofErr w:type="gramStart"/>
            <w:r w:rsidR="00ED0E9B" w:rsidRPr="00F1422E">
              <w:rPr>
                <w:rFonts w:ascii="Calibri" w:hAnsi="Calibri" w:cs="Calibri"/>
                <w:lang w:val="en-GB"/>
              </w:rPr>
              <w:t>manner;</w:t>
            </w:r>
            <w:proofErr w:type="gramEnd"/>
          </w:p>
          <w:p w14:paraId="656763BE" w14:textId="4CB2A74F" w:rsidR="00ED0E9B" w:rsidRDefault="00977388" w:rsidP="00407239">
            <w:pPr>
              <w:pStyle w:val="ListParagraph"/>
              <w:numPr>
                <w:ilvl w:val="0"/>
                <w:numId w:val="16"/>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C</w:t>
            </w:r>
            <w:r w:rsidR="00ED0E9B" w:rsidRPr="00F1422E">
              <w:rPr>
                <w:rFonts w:ascii="Calibri" w:hAnsi="Calibri" w:cs="Calibri"/>
                <w:lang w:val="en-GB"/>
              </w:rPr>
              <w:t>omplete the implementation of the necessary changes to the required software; and</w:t>
            </w:r>
          </w:p>
          <w:p w14:paraId="4A6A5387" w14:textId="52D819AB" w:rsidR="00ED0E9B" w:rsidRPr="00236151" w:rsidRDefault="00977388" w:rsidP="009B6873">
            <w:pPr>
              <w:pStyle w:val="ListParagraph"/>
              <w:numPr>
                <w:ilvl w:val="0"/>
                <w:numId w:val="16"/>
              </w:numPr>
              <w:spacing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R</w:t>
            </w:r>
            <w:r w:rsidR="00ED0E9B" w:rsidRPr="00236151">
              <w:rPr>
                <w:rFonts w:ascii="Calibri" w:hAnsi="Calibri" w:cs="Calibri"/>
                <w:lang w:val="en-GB"/>
              </w:rPr>
              <w:t xml:space="preserve">eport on </w:t>
            </w:r>
            <w:r w:rsidR="00A0116E">
              <w:rPr>
                <w:rFonts w:ascii="Calibri" w:hAnsi="Calibri" w:cs="Calibri"/>
                <w:lang w:val="en-GB"/>
              </w:rPr>
              <w:t xml:space="preserve">the </w:t>
            </w:r>
            <w:r w:rsidR="00ED0E9B" w:rsidRPr="00236151">
              <w:rPr>
                <w:rFonts w:ascii="Calibri" w:hAnsi="Calibri" w:cs="Calibri"/>
                <w:lang w:val="en-GB"/>
              </w:rPr>
              <w:t>progress to the 86</w:t>
            </w:r>
            <w:r w:rsidR="00ED0E9B" w:rsidRPr="00236151">
              <w:rPr>
                <w:rFonts w:ascii="Calibri" w:hAnsi="Calibri" w:cs="Calibri"/>
                <w:vertAlign w:val="superscript"/>
                <w:lang w:val="en-GB"/>
              </w:rPr>
              <w:t>th</w:t>
            </w:r>
            <w:r w:rsidR="00ED0E9B" w:rsidRPr="00236151">
              <w:rPr>
                <w:rFonts w:ascii="Calibri" w:hAnsi="Calibri" w:cs="Calibri"/>
                <w:lang w:val="en-GB"/>
              </w:rPr>
              <w:t xml:space="preserve"> Board meeting.</w:t>
            </w:r>
          </w:p>
        </w:tc>
        <w:tc>
          <w:tcPr>
            <w:tcW w:w="3121" w:type="dxa"/>
          </w:tcPr>
          <w:p w14:paraId="6C134446" w14:textId="77777777" w:rsidR="00ED0E9B" w:rsidRPr="0079197F" w:rsidRDefault="00ED0E9B" w:rsidP="000D2F81">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Bureau:</w:t>
            </w:r>
          </w:p>
          <w:p w14:paraId="3A2F104A" w14:textId="72BEA003" w:rsidR="00ED0E9B" w:rsidRPr="0079197F" w:rsidRDefault="00D007E2" w:rsidP="000D2F81">
            <w:pPr>
              <w:pStyle w:val="ListParagraph"/>
              <w:numPr>
                <w:ilvl w:val="0"/>
                <w:numId w:val="17"/>
              </w:numPr>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w:t>
            </w:r>
            <w:r w:rsidR="00ED0E9B" w:rsidRPr="0079197F">
              <w:rPr>
                <w:rFonts w:ascii="Calibri" w:hAnsi="Calibri" w:cs="Calibri"/>
                <w:lang w:val="en-GB"/>
              </w:rPr>
              <w:t xml:space="preserve">o continue its efforts to process filings in a timelier </w:t>
            </w:r>
            <w:proofErr w:type="gramStart"/>
            <w:r w:rsidR="00ED0E9B" w:rsidRPr="0079197F">
              <w:rPr>
                <w:rFonts w:ascii="Calibri" w:hAnsi="Calibri" w:cs="Calibri"/>
                <w:lang w:val="en-GB"/>
              </w:rPr>
              <w:t>manner;</w:t>
            </w:r>
            <w:proofErr w:type="gramEnd"/>
          </w:p>
          <w:p w14:paraId="3A90BF39" w14:textId="1E68DD92" w:rsidR="00ED0E9B" w:rsidRPr="0079197F" w:rsidRDefault="00D007E2" w:rsidP="000D2F81">
            <w:pPr>
              <w:pStyle w:val="ListParagraph"/>
              <w:numPr>
                <w:ilvl w:val="0"/>
                <w:numId w:val="17"/>
              </w:numPr>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w:t>
            </w:r>
            <w:r w:rsidR="00ED0E9B" w:rsidRPr="0079197F">
              <w:rPr>
                <w:rFonts w:ascii="Calibri" w:hAnsi="Calibri" w:cs="Calibri"/>
                <w:lang w:val="en-GB"/>
              </w:rPr>
              <w:t xml:space="preserve">o complete the implementation of the necessary changes to the required software, </w:t>
            </w:r>
            <w:proofErr w:type="gramStart"/>
            <w:r w:rsidR="00ED0E9B" w:rsidRPr="0079197F">
              <w:rPr>
                <w:rFonts w:ascii="Calibri" w:hAnsi="Calibri" w:cs="Calibri"/>
                <w:lang w:val="en-GB"/>
              </w:rPr>
              <w:t>and;</w:t>
            </w:r>
            <w:proofErr w:type="gramEnd"/>
          </w:p>
          <w:p w14:paraId="5E04CD77" w14:textId="47633FE9" w:rsidR="00ED0E9B" w:rsidRPr="0079197F" w:rsidRDefault="00D007E2" w:rsidP="000D2F81">
            <w:pPr>
              <w:pStyle w:val="ListParagraph"/>
              <w:numPr>
                <w:ilvl w:val="0"/>
                <w:numId w:val="17"/>
              </w:numPr>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lang w:val="en-GB"/>
              </w:rPr>
              <w:t>T</w:t>
            </w:r>
            <w:r w:rsidR="00ED0E9B" w:rsidRPr="00407239">
              <w:rPr>
                <w:rFonts w:ascii="Calibri" w:hAnsi="Calibri" w:cs="Calibri"/>
                <w:lang w:val="en-GB"/>
              </w:rPr>
              <w:t xml:space="preserve">o report on </w:t>
            </w:r>
            <w:r w:rsidR="00A0116E">
              <w:rPr>
                <w:rFonts w:ascii="Calibri" w:hAnsi="Calibri" w:cs="Calibri"/>
                <w:lang w:val="en-GB"/>
              </w:rPr>
              <w:t xml:space="preserve">the </w:t>
            </w:r>
            <w:r w:rsidR="00ED0E9B" w:rsidRPr="00407239">
              <w:rPr>
                <w:rFonts w:ascii="Calibri" w:hAnsi="Calibri" w:cs="Calibri"/>
                <w:lang w:val="en-GB"/>
              </w:rPr>
              <w:t>progress to the 86</w:t>
            </w:r>
            <w:r w:rsidR="00ED0E9B" w:rsidRPr="00407239">
              <w:rPr>
                <w:rFonts w:ascii="Calibri" w:hAnsi="Calibri" w:cs="Calibri"/>
                <w:vertAlign w:val="superscript"/>
                <w:lang w:val="en-GB"/>
              </w:rPr>
              <w:t>th</w:t>
            </w:r>
            <w:r w:rsidR="00ED0E9B">
              <w:rPr>
                <w:rFonts w:ascii="Calibri" w:hAnsi="Calibri" w:cs="Calibri"/>
                <w:lang w:val="en-GB"/>
              </w:rPr>
              <w:t xml:space="preserve"> </w:t>
            </w:r>
            <w:r w:rsidR="00ED0E9B" w:rsidRPr="00407239">
              <w:rPr>
                <w:rFonts w:ascii="Calibri" w:hAnsi="Calibri" w:cs="Calibri"/>
                <w:lang w:val="en-GB"/>
              </w:rPr>
              <w:t>Board meeting.</w:t>
            </w:r>
          </w:p>
        </w:tc>
      </w:tr>
      <w:tr w:rsidR="00ED0E9B" w:rsidRPr="0079197F" w14:paraId="739550DC"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54164328"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751B415A"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1A70226" w14:textId="1A67E32E" w:rsidR="00ED0E9B" w:rsidRPr="0079197F" w:rsidRDefault="00ED0E9B" w:rsidP="009B6873">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The Board noted §10 on delayed responses from administrations to correspondence from the Bureau and expressed its appreciation to the Bureau for the flexibility demonstrated in accepting late replies resulting from COVID-19</w:t>
            </w:r>
            <w:r w:rsidR="0092738C">
              <w:rPr>
                <w:rFonts w:ascii="Calibri" w:hAnsi="Calibri" w:cs="Calibri"/>
                <w:lang w:val="en-GB"/>
              </w:rPr>
              <w:t>-</w:t>
            </w:r>
            <w:r w:rsidRPr="0079197F">
              <w:rPr>
                <w:rFonts w:ascii="Calibri" w:hAnsi="Calibri" w:cs="Calibri"/>
                <w:lang w:val="en-GB"/>
              </w:rPr>
              <w:t>related challenges or informal consultations with the Bureau.</w:t>
            </w:r>
          </w:p>
        </w:tc>
        <w:tc>
          <w:tcPr>
            <w:tcW w:w="3121" w:type="dxa"/>
          </w:tcPr>
          <w:p w14:paraId="6F0A275F" w14:textId="77777777" w:rsidR="00ED0E9B" w:rsidRPr="0079197F" w:rsidRDefault="00ED0E9B" w:rsidP="003969C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w:t>
            </w:r>
          </w:p>
        </w:tc>
      </w:tr>
      <w:tr w:rsidR="00ED0E9B" w:rsidRPr="0079197F" w14:paraId="5AF765A4" w14:textId="77777777" w:rsidTr="003969C7">
        <w:trPr>
          <w:trHeight w:val="551"/>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424BF0BF"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765FADB8"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F985FFB" w14:textId="77777777" w:rsidR="00ED0E9B" w:rsidRPr="0079197F" w:rsidRDefault="00ED0E9B" w:rsidP="009B6873">
            <w:pPr>
              <w:pStyle w:val="ListParagraph"/>
              <w:numPr>
                <w:ilvl w:val="0"/>
                <w:numId w:val="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The Board noted with satisfaction the progress on the coordination efforts of the Administrations of France and Greece as contained in Addendum 3 to the Report of the Director. The Board encouraged the Administrations of France and Greece to continue their coordination efforts in order to reach a mutually acceptable outcome and instructed the Bureau to continue to provide the necessary support to the two administrations and to report on the progress to the 86</w:t>
            </w:r>
            <w:r w:rsidRPr="0079197F">
              <w:rPr>
                <w:rFonts w:ascii="Calibri" w:hAnsi="Calibri" w:cs="Calibri"/>
                <w:vertAlign w:val="superscript"/>
                <w:lang w:val="en-GB"/>
              </w:rPr>
              <w:t>th</w:t>
            </w:r>
            <w:r w:rsidRPr="0079197F">
              <w:rPr>
                <w:rFonts w:ascii="Calibri" w:hAnsi="Calibri" w:cs="Calibri"/>
                <w:lang w:val="en-GB"/>
              </w:rPr>
              <w:t xml:space="preserve"> meeting of the Board.</w:t>
            </w:r>
          </w:p>
        </w:tc>
        <w:tc>
          <w:tcPr>
            <w:tcW w:w="3121" w:type="dxa"/>
          </w:tcPr>
          <w:p w14:paraId="23A70F01" w14:textId="77777777" w:rsidR="00ED0E9B" w:rsidRPr="0079197F" w:rsidRDefault="00ED0E9B" w:rsidP="009B6873">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Bureau to continue to provide the necessary support to the two administrations and to report on the progress to the 86</w:t>
            </w:r>
            <w:r w:rsidRPr="0079197F">
              <w:rPr>
                <w:rFonts w:ascii="Calibri" w:hAnsi="Calibri" w:cs="Calibri"/>
                <w:szCs w:val="22"/>
                <w:vertAlign w:val="superscript"/>
              </w:rPr>
              <w:t>th</w:t>
            </w:r>
            <w:r w:rsidRPr="0079197F">
              <w:rPr>
                <w:rFonts w:ascii="Calibri" w:hAnsi="Calibri" w:cs="Calibri"/>
                <w:szCs w:val="22"/>
              </w:rPr>
              <w:t xml:space="preserve"> meeting of the Board.</w:t>
            </w:r>
          </w:p>
        </w:tc>
      </w:tr>
      <w:tr w:rsidR="00ED0E9B" w:rsidRPr="0079197F" w14:paraId="7A4723AE" w14:textId="77777777" w:rsidTr="001717E4">
        <w:trPr>
          <w:trHeight w:val="5244"/>
          <w:jc w:val="center"/>
        </w:trPr>
        <w:tc>
          <w:tcPr>
            <w:cnfStyle w:val="001000000000" w:firstRow="0" w:lastRow="0" w:firstColumn="1" w:lastColumn="0" w:oddVBand="0" w:evenVBand="0" w:oddHBand="0" w:evenHBand="0" w:firstRowFirstColumn="0" w:firstRowLastColumn="0" w:lastRowFirstColumn="0" w:lastRowLastColumn="0"/>
            <w:tcW w:w="701" w:type="dxa"/>
            <w:vMerge/>
          </w:tcPr>
          <w:p w14:paraId="60031AF8" w14:textId="77777777" w:rsidR="00ED0E9B" w:rsidRPr="0079197F" w:rsidRDefault="00ED0E9B" w:rsidP="00855539">
            <w:pPr>
              <w:pStyle w:val="Tabletext"/>
              <w:spacing w:before="120" w:after="120" w:line="260" w:lineRule="auto"/>
              <w:jc w:val="center"/>
              <w:rPr>
                <w:rFonts w:ascii="Calibri" w:hAnsi="Calibri" w:cs="Calibri"/>
                <w:szCs w:val="22"/>
              </w:rPr>
            </w:pPr>
          </w:p>
        </w:tc>
        <w:tc>
          <w:tcPr>
            <w:tcW w:w="4114" w:type="dxa"/>
            <w:vMerge/>
          </w:tcPr>
          <w:p w14:paraId="722E867D" w14:textId="77777777" w:rsidR="00ED0E9B" w:rsidRPr="0079197F" w:rsidRDefault="00ED0E9B" w:rsidP="0085553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DEA66E9" w14:textId="28CFE93C" w:rsidR="00ED0E9B" w:rsidRPr="0079197F" w:rsidRDefault="00ED0E9B" w:rsidP="009B6873">
            <w:pPr>
              <w:pStyle w:val="ListParagraph"/>
              <w:numPr>
                <w:ilvl w:val="0"/>
                <w:numId w:val="1"/>
              </w:numPr>
              <w:spacing w:after="120" w:line="240" w:lineRule="auto"/>
              <w:ind w:left="351"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 xml:space="preserve">The Board considered Addendum 4 to the Report of the Director and expressed its appreciation to the Bureau for the detailed report and its continued efforts to assist administrations with the implementation of Resolution </w:t>
            </w:r>
            <w:r w:rsidRPr="0079197F">
              <w:rPr>
                <w:rFonts w:ascii="Calibri" w:hAnsi="Calibri" w:cs="Calibri"/>
                <w:b/>
                <w:bCs/>
                <w:lang w:val="en-GB"/>
              </w:rPr>
              <w:t>559 (WRC-19)</w:t>
            </w:r>
            <w:r w:rsidRPr="0079197F">
              <w:rPr>
                <w:rFonts w:ascii="Calibri" w:hAnsi="Calibri" w:cs="Calibri"/>
                <w:lang w:val="en-GB"/>
              </w:rPr>
              <w:t xml:space="preserve"> and finding </w:t>
            </w:r>
            <w:r>
              <w:rPr>
                <w:rFonts w:ascii="Calibri" w:hAnsi="Calibri" w:cs="Calibri"/>
                <w:lang w:val="en-GB"/>
              </w:rPr>
              <w:t xml:space="preserve">suitable </w:t>
            </w:r>
            <w:r w:rsidRPr="0079197F">
              <w:rPr>
                <w:rFonts w:ascii="Calibri" w:hAnsi="Calibri" w:cs="Calibri"/>
                <w:lang w:val="en-GB"/>
              </w:rPr>
              <w:t xml:space="preserve">solutions to ensure </w:t>
            </w:r>
            <w:r w:rsidR="00A0116E">
              <w:rPr>
                <w:rFonts w:ascii="Calibri" w:hAnsi="Calibri" w:cs="Calibri"/>
                <w:lang w:val="en-GB"/>
              </w:rPr>
              <w:t xml:space="preserve">the </w:t>
            </w:r>
            <w:r w:rsidRPr="0079197F">
              <w:rPr>
                <w:rFonts w:ascii="Calibri" w:hAnsi="Calibri" w:cs="Calibri"/>
                <w:lang w:val="en-GB"/>
              </w:rPr>
              <w:t>compatibility of submissions. The Board also noted with satisfaction the efforts made to date by administrations that have filed Part B submissions receivable after 21 January 2020 and associated with Part A submissions received before 22 May 2020 to implement the measures proposed by the Bureau to minimize the impact on Res</w:t>
            </w:r>
            <w:r>
              <w:rPr>
                <w:rFonts w:ascii="Calibri" w:hAnsi="Calibri" w:cs="Calibri"/>
                <w:lang w:val="en-GB"/>
              </w:rPr>
              <w:t>olution</w:t>
            </w:r>
            <w:r w:rsidRPr="0079197F">
              <w:rPr>
                <w:rFonts w:ascii="Calibri" w:hAnsi="Calibri" w:cs="Calibri"/>
                <w:lang w:val="en-GB"/>
              </w:rPr>
              <w:t xml:space="preserve"> </w:t>
            </w:r>
            <w:r w:rsidRPr="00F901E3">
              <w:rPr>
                <w:rFonts w:ascii="Calibri" w:hAnsi="Calibri" w:cs="Calibri"/>
                <w:b/>
                <w:lang w:val="en-GB"/>
              </w:rPr>
              <w:t>559</w:t>
            </w:r>
            <w:r>
              <w:rPr>
                <w:rFonts w:ascii="Calibri" w:hAnsi="Calibri" w:cs="Calibri"/>
                <w:b/>
                <w:lang w:val="en-GB"/>
              </w:rPr>
              <w:t xml:space="preserve"> (WRC-19)</w:t>
            </w:r>
            <w:r w:rsidRPr="0079197F">
              <w:rPr>
                <w:rFonts w:ascii="Calibri" w:hAnsi="Calibri" w:cs="Calibri"/>
                <w:lang w:val="en-GB"/>
              </w:rPr>
              <w:t xml:space="preserve"> and related Art</w:t>
            </w:r>
            <w:r>
              <w:rPr>
                <w:rFonts w:ascii="Calibri" w:hAnsi="Calibri" w:cs="Calibri"/>
                <w:lang w:val="en-GB"/>
              </w:rPr>
              <w:t>icle</w:t>
            </w:r>
            <w:r w:rsidRPr="0079197F">
              <w:rPr>
                <w:rFonts w:ascii="Calibri" w:hAnsi="Calibri" w:cs="Calibri"/>
                <w:lang w:val="en-GB"/>
              </w:rPr>
              <w:t xml:space="preserve"> </w:t>
            </w:r>
            <w:r w:rsidRPr="0079197F">
              <w:rPr>
                <w:rFonts w:ascii="Calibri" w:hAnsi="Calibri" w:cs="Calibri"/>
                <w:b/>
                <w:bCs/>
                <w:lang w:val="en-GB"/>
              </w:rPr>
              <w:t>4</w:t>
            </w:r>
            <w:r w:rsidRPr="0079197F">
              <w:rPr>
                <w:rFonts w:ascii="Calibri" w:hAnsi="Calibri" w:cs="Calibri"/>
                <w:lang w:val="en-GB"/>
              </w:rPr>
              <w:t xml:space="preserve"> submissions</w:t>
            </w:r>
            <w:r>
              <w:rPr>
                <w:rFonts w:ascii="Calibri" w:hAnsi="Calibri" w:cs="Calibri"/>
                <w:lang w:val="en-GB"/>
              </w:rPr>
              <w:t xml:space="preserve"> (hereafter referred to </w:t>
            </w:r>
            <w:r w:rsidR="0092738C">
              <w:rPr>
                <w:rFonts w:ascii="Calibri" w:hAnsi="Calibri" w:cs="Calibri"/>
                <w:lang w:val="en-GB"/>
              </w:rPr>
              <w:t xml:space="preserve">as </w:t>
            </w:r>
            <w:r>
              <w:rPr>
                <w:rFonts w:ascii="Calibri" w:hAnsi="Calibri" w:cs="Calibri"/>
                <w:lang w:val="en-GB"/>
              </w:rPr>
              <w:t xml:space="preserve">Res. </w:t>
            </w:r>
            <w:r w:rsidRPr="00A0116E">
              <w:rPr>
                <w:rFonts w:ascii="Calibri" w:hAnsi="Calibri" w:cs="Calibri"/>
                <w:bCs/>
                <w:lang w:val="en-GB"/>
              </w:rPr>
              <w:t>559</w:t>
            </w:r>
            <w:r>
              <w:rPr>
                <w:rFonts w:ascii="Calibri" w:hAnsi="Calibri" w:cs="Calibri"/>
                <w:lang w:val="en-GB"/>
              </w:rPr>
              <w:t xml:space="preserve"> submissions)</w:t>
            </w:r>
            <w:r w:rsidRPr="0079197F">
              <w:rPr>
                <w:rFonts w:ascii="Calibri" w:hAnsi="Calibri" w:cs="Calibri"/>
                <w:lang w:val="en-GB"/>
              </w:rPr>
              <w:t>.</w:t>
            </w:r>
          </w:p>
          <w:p w14:paraId="1E195E07" w14:textId="357027E3" w:rsidR="00ED0E9B" w:rsidRPr="0079197F" w:rsidRDefault="00ED0E9B" w:rsidP="001717E4">
            <w:pPr>
              <w:pStyle w:val="ListParagraph"/>
              <w:spacing w:before="240" w:after="120" w:line="240" w:lineRule="auto"/>
              <w:ind w:left="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Therefore, the Board decided to instruct the Bureau to continue to implement the decisions taken at its 84</w:t>
            </w:r>
            <w:r w:rsidRPr="0079197F">
              <w:rPr>
                <w:rFonts w:ascii="Calibri" w:hAnsi="Calibri" w:cs="Calibri"/>
                <w:vertAlign w:val="superscript"/>
                <w:lang w:val="en-GB"/>
              </w:rPr>
              <w:t>th</w:t>
            </w:r>
            <w:r w:rsidRPr="0079197F">
              <w:rPr>
                <w:rFonts w:ascii="Calibri" w:hAnsi="Calibri" w:cs="Calibri"/>
                <w:lang w:val="en-GB"/>
              </w:rPr>
              <w:t xml:space="preserve"> meeting to address the potential impact of Part A submissions received before 22 May 2020 on the reference situations of the 45 Res</w:t>
            </w:r>
            <w:r>
              <w:rPr>
                <w:rFonts w:ascii="Calibri" w:hAnsi="Calibri" w:cs="Calibri"/>
                <w:lang w:val="en-GB"/>
              </w:rPr>
              <w:t>.</w:t>
            </w:r>
            <w:r w:rsidRPr="0079197F">
              <w:rPr>
                <w:rFonts w:ascii="Calibri" w:hAnsi="Calibri" w:cs="Calibri"/>
                <w:lang w:val="en-GB"/>
              </w:rPr>
              <w:t xml:space="preserve"> </w:t>
            </w:r>
            <w:r w:rsidRPr="00A0116E">
              <w:rPr>
                <w:rFonts w:ascii="Calibri" w:hAnsi="Calibri" w:cs="Calibri"/>
                <w:bCs/>
                <w:lang w:val="en-GB"/>
              </w:rPr>
              <w:t>559</w:t>
            </w:r>
            <w:r w:rsidRPr="0079197F">
              <w:rPr>
                <w:rFonts w:ascii="Calibri" w:hAnsi="Calibri" w:cs="Calibri"/>
                <w:lang w:val="en-GB"/>
              </w:rPr>
              <w:t xml:space="preserve"> submissions. In addition, the Board continues to urge administrations with Part A submissions received before 22 May 2020 to make all efforts to accommodate these Res. 559 submissions and to take into account the results of the Bureau’s review when preparing their Part B submissions.</w:t>
            </w:r>
          </w:p>
        </w:tc>
        <w:tc>
          <w:tcPr>
            <w:tcW w:w="3121" w:type="dxa"/>
          </w:tcPr>
          <w:p w14:paraId="4E38F621" w14:textId="0114F4FB" w:rsidR="00ED0E9B" w:rsidRPr="0079197F" w:rsidRDefault="00ED0E9B" w:rsidP="009B6873">
            <w:pPr>
              <w:pStyle w:val="Tabletext"/>
              <w:tabs>
                <w:tab w:val="left" w:pos="2195"/>
              </w:tabs>
              <w:overflowPunct/>
              <w:autoSpaceDE/>
              <w:autoSpaceDN/>
              <w:adjustRightInd/>
              <w:spacing w:before="0" w:after="120"/>
              <w:ind w:left="360" w:hanging="36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Bureau to continue to implement the decisions taken at its 84</w:t>
            </w:r>
            <w:r w:rsidRPr="0079197F">
              <w:rPr>
                <w:rFonts w:ascii="Calibri" w:hAnsi="Calibri" w:cs="Calibri"/>
                <w:szCs w:val="22"/>
                <w:vertAlign w:val="superscript"/>
              </w:rPr>
              <w:t>th</w:t>
            </w:r>
            <w:r w:rsidRPr="0079197F">
              <w:rPr>
                <w:rFonts w:ascii="Calibri" w:hAnsi="Calibri" w:cs="Calibri"/>
                <w:szCs w:val="22"/>
              </w:rPr>
              <w:t xml:space="preserve"> meeting to address the potential impact of Part A submissions received before 22 May 2020 on the reference situations of the 45 Res 559 and related Art</w:t>
            </w:r>
            <w:r w:rsidR="00AA6CC0">
              <w:rPr>
                <w:rFonts w:ascii="Calibri" w:hAnsi="Calibri" w:cs="Calibri"/>
                <w:szCs w:val="22"/>
              </w:rPr>
              <w:t>icle</w:t>
            </w:r>
            <w:r w:rsidRPr="0079197F">
              <w:rPr>
                <w:rFonts w:ascii="Calibri" w:hAnsi="Calibri" w:cs="Calibri"/>
                <w:szCs w:val="22"/>
              </w:rPr>
              <w:t xml:space="preserve"> </w:t>
            </w:r>
            <w:r w:rsidRPr="0079197F">
              <w:rPr>
                <w:rFonts w:ascii="Calibri" w:hAnsi="Calibri" w:cs="Calibri"/>
                <w:b/>
                <w:bCs/>
                <w:szCs w:val="22"/>
              </w:rPr>
              <w:t>4</w:t>
            </w:r>
            <w:r w:rsidRPr="0079197F">
              <w:rPr>
                <w:rFonts w:ascii="Calibri" w:hAnsi="Calibri" w:cs="Calibri"/>
                <w:szCs w:val="22"/>
              </w:rPr>
              <w:t xml:space="preserve"> submissions.</w:t>
            </w:r>
          </w:p>
        </w:tc>
      </w:tr>
      <w:tr w:rsidR="00D60709" w:rsidRPr="0079197F" w14:paraId="6A975AE2" w14:textId="77777777" w:rsidTr="003969C7">
        <w:trPr>
          <w:trHeight w:val="499"/>
          <w:jc w:val="center"/>
        </w:trPr>
        <w:tc>
          <w:tcPr>
            <w:cnfStyle w:val="001000000000" w:firstRow="0" w:lastRow="0" w:firstColumn="1" w:lastColumn="0" w:oddVBand="0" w:evenVBand="0" w:oddHBand="0" w:evenHBand="0" w:firstRowFirstColumn="0" w:firstRowLastColumn="0" w:lastRowFirstColumn="0" w:lastRowLastColumn="0"/>
            <w:tcW w:w="701" w:type="dxa"/>
          </w:tcPr>
          <w:p w14:paraId="065B48C8" w14:textId="77777777" w:rsidR="00D60709" w:rsidRPr="0079197F" w:rsidRDefault="00D60709" w:rsidP="00291378">
            <w:pPr>
              <w:pStyle w:val="Tabletext"/>
              <w:spacing w:before="0" w:after="120" w:line="260" w:lineRule="auto"/>
              <w:jc w:val="center"/>
              <w:rPr>
                <w:rFonts w:ascii="Calibri" w:hAnsi="Calibri" w:cs="Calibri"/>
                <w:szCs w:val="22"/>
              </w:rPr>
            </w:pPr>
            <w:r w:rsidRPr="0079197F">
              <w:rPr>
                <w:rFonts w:ascii="Calibri" w:hAnsi="Calibri" w:cs="Calibri"/>
                <w:szCs w:val="22"/>
              </w:rPr>
              <w:t>4</w:t>
            </w:r>
          </w:p>
        </w:tc>
        <w:tc>
          <w:tcPr>
            <w:tcW w:w="14036" w:type="dxa"/>
            <w:gridSpan w:val="3"/>
          </w:tcPr>
          <w:p w14:paraId="7703DF38" w14:textId="77777777" w:rsidR="00D60709" w:rsidRPr="0079197F" w:rsidRDefault="00D60709" w:rsidP="00291378">
            <w:pPr>
              <w:pStyle w:val="Tabletext"/>
              <w:tabs>
                <w:tab w:val="left" w:pos="2195"/>
              </w:tabs>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b/>
                <w:bCs/>
                <w:szCs w:val="22"/>
              </w:rPr>
              <w:t>Rules of procedure</w:t>
            </w:r>
          </w:p>
        </w:tc>
      </w:tr>
      <w:tr w:rsidR="00D60709" w:rsidRPr="0079197F" w14:paraId="6F6C8865" w14:textId="77777777" w:rsidTr="003969C7">
        <w:trPr>
          <w:trHeight w:val="732"/>
          <w:jc w:val="center"/>
        </w:trPr>
        <w:tc>
          <w:tcPr>
            <w:cnfStyle w:val="001000000000" w:firstRow="0" w:lastRow="0" w:firstColumn="1" w:lastColumn="0" w:oddVBand="0" w:evenVBand="0" w:oddHBand="0" w:evenHBand="0" w:firstRowFirstColumn="0" w:firstRowLastColumn="0" w:lastRowFirstColumn="0" w:lastRowLastColumn="0"/>
            <w:tcW w:w="701" w:type="dxa"/>
          </w:tcPr>
          <w:p w14:paraId="4B866D89" w14:textId="77777777" w:rsidR="00D60709" w:rsidRPr="0079197F" w:rsidRDefault="00D60709" w:rsidP="00291378">
            <w:pPr>
              <w:pStyle w:val="Tabletext"/>
              <w:spacing w:before="0" w:after="120" w:line="260" w:lineRule="auto"/>
              <w:jc w:val="center"/>
              <w:rPr>
                <w:rFonts w:ascii="Calibri" w:hAnsi="Calibri" w:cs="Calibri"/>
                <w:szCs w:val="22"/>
              </w:rPr>
            </w:pPr>
            <w:r w:rsidRPr="0079197F">
              <w:rPr>
                <w:rFonts w:ascii="Calibri" w:hAnsi="Calibri" w:cs="Calibri"/>
                <w:szCs w:val="22"/>
              </w:rPr>
              <w:t>4.1</w:t>
            </w:r>
          </w:p>
        </w:tc>
        <w:tc>
          <w:tcPr>
            <w:tcW w:w="4114" w:type="dxa"/>
          </w:tcPr>
          <w:p w14:paraId="7F250E03" w14:textId="77777777" w:rsidR="00D60709" w:rsidRPr="0079197F" w:rsidRDefault="00D60709" w:rsidP="001717E4">
            <w:pPr>
              <w:pStyle w:val="Tabletext"/>
              <w:spacing w:before="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List of proposed rules of procedure</w:t>
            </w:r>
            <w:r w:rsidRPr="0079197F">
              <w:rPr>
                <w:rFonts w:ascii="Calibri" w:hAnsi="Calibri" w:cs="Calibri"/>
                <w:szCs w:val="22"/>
              </w:rPr>
              <w:br/>
            </w:r>
            <w:hyperlink r:id="rId22" w:history="1">
              <w:r w:rsidRPr="0079197F">
                <w:rPr>
                  <w:rStyle w:val="Hyperlink"/>
                  <w:rFonts w:ascii="Calibri" w:hAnsi="Calibri" w:cs="Calibri"/>
                  <w:szCs w:val="22"/>
                </w:rPr>
                <w:t>RRB20-3/1 - RRB20-2/1(Rev.1)</w:t>
              </w:r>
            </w:hyperlink>
          </w:p>
        </w:tc>
        <w:tc>
          <w:tcPr>
            <w:tcW w:w="6801" w:type="dxa"/>
          </w:tcPr>
          <w:p w14:paraId="4B9782D9" w14:textId="1C06F988" w:rsidR="00D60709" w:rsidRPr="0079197F" w:rsidRDefault="00D60709" w:rsidP="001717E4">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Calibri" w:hAnsi="Calibri" w:cs="Calibri"/>
                <w:sz w:val="22"/>
                <w:szCs w:val="22"/>
              </w:rPr>
              <w:t>Following a meeting of the Working Group on the Rules of Procedure, under the chairmanship of Mr Y. HENRI, the Board decided to update the list of proposed rules of procedure in Document RRB20-3/1 taking into account the proposals by the Bureau for the revision of certain rules of procedure. The Board instructed the Bureau to publish the updated version of the document on the website.</w:t>
            </w:r>
          </w:p>
          <w:p w14:paraId="0E839F1E" w14:textId="046C7090" w:rsidR="00D60709" w:rsidRPr="0079197F" w:rsidRDefault="00D60709" w:rsidP="001717E4">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F300F">
              <w:rPr>
                <w:rFonts w:ascii="Calibri" w:hAnsi="Calibri" w:cs="Calibri"/>
                <w:sz w:val="22"/>
                <w:szCs w:val="22"/>
              </w:rPr>
              <w:t xml:space="preserve">The </w:t>
            </w:r>
            <w:r w:rsidR="00680E9F">
              <w:rPr>
                <w:rFonts w:ascii="Calibri" w:hAnsi="Calibri" w:cs="Calibri"/>
                <w:sz w:val="22"/>
                <w:szCs w:val="22"/>
              </w:rPr>
              <w:t>w</w:t>
            </w:r>
            <w:r w:rsidRPr="009F300F">
              <w:rPr>
                <w:rFonts w:ascii="Calibri" w:hAnsi="Calibri" w:cs="Calibri"/>
                <w:sz w:val="22"/>
                <w:szCs w:val="22"/>
              </w:rPr>
              <w:t xml:space="preserve">orking </w:t>
            </w:r>
            <w:r w:rsidR="00680E9F">
              <w:rPr>
                <w:rFonts w:ascii="Calibri" w:hAnsi="Calibri" w:cs="Calibri"/>
                <w:sz w:val="22"/>
                <w:szCs w:val="22"/>
              </w:rPr>
              <w:t>g</w:t>
            </w:r>
            <w:r w:rsidRPr="000403A4">
              <w:rPr>
                <w:rFonts w:ascii="Calibri" w:hAnsi="Calibri" w:cs="Calibri"/>
                <w:sz w:val="22"/>
                <w:szCs w:val="22"/>
              </w:rPr>
              <w:t>roup also considered §8 and §9 of the Report of the Director dealing respectively with the possible suppression of the note attached to the rules of procedure on RR No. </w:t>
            </w:r>
            <w:r w:rsidRPr="000403A4">
              <w:rPr>
                <w:rFonts w:ascii="Calibri" w:hAnsi="Calibri" w:cs="Calibri"/>
                <w:b/>
                <w:bCs/>
                <w:sz w:val="22"/>
                <w:szCs w:val="22"/>
              </w:rPr>
              <w:t>11.48</w:t>
            </w:r>
            <w:r w:rsidRPr="000403A4">
              <w:rPr>
                <w:rFonts w:ascii="Calibri" w:hAnsi="Calibri" w:cs="Calibri"/>
                <w:sz w:val="22"/>
                <w:szCs w:val="22"/>
              </w:rPr>
              <w:t xml:space="preserve"> and the review of the rules of procedure on RR No. </w:t>
            </w:r>
            <w:r w:rsidRPr="000403A4">
              <w:rPr>
                <w:rFonts w:ascii="Calibri" w:hAnsi="Calibri" w:cs="Calibri"/>
                <w:b/>
                <w:bCs/>
                <w:sz w:val="22"/>
                <w:szCs w:val="22"/>
              </w:rPr>
              <w:t>9.11A</w:t>
            </w:r>
            <w:r w:rsidRPr="000403A4">
              <w:rPr>
                <w:rFonts w:ascii="Calibri" w:hAnsi="Calibri" w:cs="Calibri"/>
                <w:sz w:val="22"/>
                <w:szCs w:val="22"/>
              </w:rPr>
              <w:t xml:space="preserve"> and updated the list of proposed rules of </w:t>
            </w:r>
            <w:r w:rsidRPr="000403A4">
              <w:rPr>
                <w:rFonts w:ascii="Calibri" w:hAnsi="Calibri" w:cs="Calibri"/>
                <w:sz w:val="22"/>
                <w:szCs w:val="22"/>
              </w:rPr>
              <w:lastRenderedPageBreak/>
              <w:t>procedure accordingly.</w:t>
            </w:r>
            <w:r w:rsidRPr="000F0102">
              <w:rPr>
                <w:rFonts w:ascii="Calibri" w:hAnsi="Calibri" w:cs="Calibri"/>
                <w:sz w:val="22"/>
                <w:szCs w:val="22"/>
              </w:rPr>
              <w:t xml:space="preserve"> </w:t>
            </w:r>
            <w:r w:rsidRPr="000F0102">
              <w:rPr>
                <w:rFonts w:asciiTheme="minorHAnsi" w:hAnsiTheme="minorHAnsi"/>
                <w:sz w:val="22"/>
                <w:szCs w:val="22"/>
              </w:rPr>
              <w:t>The Board further instructed the Bureau to circulate these modifications to the Rules of Procedure to administrations for information.</w:t>
            </w:r>
          </w:p>
        </w:tc>
        <w:tc>
          <w:tcPr>
            <w:tcW w:w="3121" w:type="dxa"/>
          </w:tcPr>
          <w:p w14:paraId="6A7C0508" w14:textId="77777777" w:rsidR="00D60709" w:rsidRDefault="00D60709" w:rsidP="001717E4">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rPr>
            </w:pPr>
            <w:r w:rsidRPr="0079197F">
              <w:rPr>
                <w:rFonts w:ascii="Calibri" w:hAnsi="Calibri" w:cs="Calibri"/>
                <w:color w:val="000000"/>
                <w:szCs w:val="22"/>
                <w:shd w:val="clear" w:color="auto" w:fill="FFFFFF"/>
              </w:rPr>
              <w:lastRenderedPageBreak/>
              <w:t>Executive Secretary to publish the list of proposed rules of procedure on the website.</w:t>
            </w:r>
          </w:p>
          <w:p w14:paraId="32D9FA85" w14:textId="77777777" w:rsidR="00D60709" w:rsidRPr="0079197F" w:rsidRDefault="00D60709" w:rsidP="003969C7">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rPr>
            </w:pPr>
            <w:r w:rsidRPr="00885FA7">
              <w:rPr>
                <w:rFonts w:ascii="Calibri" w:hAnsi="Calibri" w:cs="Calibri"/>
                <w:color w:val="000000"/>
                <w:szCs w:val="22"/>
                <w:shd w:val="clear" w:color="auto" w:fill="FFFFFF"/>
              </w:rPr>
              <w:t>Bureau to circulate these modifications to the Rules of Procedure to administrations for information.</w:t>
            </w:r>
          </w:p>
        </w:tc>
      </w:tr>
      <w:tr w:rsidR="00D60709" w:rsidRPr="0079197F" w14:paraId="31EC6B6A" w14:textId="77777777" w:rsidTr="003969C7">
        <w:trPr>
          <w:trHeight w:val="552"/>
          <w:jc w:val="center"/>
        </w:trPr>
        <w:tc>
          <w:tcPr>
            <w:cnfStyle w:val="001000000000" w:firstRow="0" w:lastRow="0" w:firstColumn="1" w:lastColumn="0" w:oddVBand="0" w:evenVBand="0" w:oddHBand="0" w:evenHBand="0" w:firstRowFirstColumn="0" w:firstRowLastColumn="0" w:lastRowFirstColumn="0" w:lastRowLastColumn="0"/>
            <w:tcW w:w="701" w:type="dxa"/>
          </w:tcPr>
          <w:p w14:paraId="31B980DB" w14:textId="77777777" w:rsidR="00D60709" w:rsidRPr="0079197F" w:rsidRDefault="00D60709" w:rsidP="00D60709">
            <w:pPr>
              <w:pStyle w:val="Tabletext"/>
              <w:spacing w:before="0" w:after="120" w:line="260" w:lineRule="auto"/>
              <w:jc w:val="center"/>
              <w:rPr>
                <w:rFonts w:ascii="Calibri" w:hAnsi="Calibri" w:cs="Calibri"/>
                <w:szCs w:val="22"/>
              </w:rPr>
            </w:pPr>
            <w:r w:rsidRPr="0079197F">
              <w:rPr>
                <w:rFonts w:ascii="Calibri" w:hAnsi="Calibri" w:cs="Calibri"/>
                <w:szCs w:val="22"/>
              </w:rPr>
              <w:t>4.2</w:t>
            </w:r>
          </w:p>
        </w:tc>
        <w:tc>
          <w:tcPr>
            <w:tcW w:w="4114" w:type="dxa"/>
          </w:tcPr>
          <w:p w14:paraId="34911645" w14:textId="77777777" w:rsidR="00D60709" w:rsidRPr="0079197F" w:rsidRDefault="00D60709" w:rsidP="00D60709">
            <w:pPr>
              <w:pStyle w:val="Tabletext"/>
              <w:spacing w:before="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Draft rules of procedure</w:t>
            </w:r>
            <w:r w:rsidRPr="0079197F">
              <w:rPr>
                <w:rFonts w:ascii="Calibri" w:hAnsi="Calibri" w:cs="Calibri"/>
                <w:szCs w:val="22"/>
              </w:rPr>
              <w:br/>
            </w:r>
            <w:hyperlink r:id="rId23" w:history="1">
              <w:r w:rsidRPr="0079197F">
                <w:rPr>
                  <w:rStyle w:val="Hyperlink"/>
                  <w:rFonts w:ascii="Calibri" w:hAnsi="Calibri" w:cs="Calibri"/>
                  <w:szCs w:val="22"/>
                  <w:lang w:eastAsia="zh-CN"/>
                </w:rPr>
                <w:t>CCRR/66</w:t>
              </w:r>
            </w:hyperlink>
          </w:p>
        </w:tc>
        <w:tc>
          <w:tcPr>
            <w:tcW w:w="6801" w:type="dxa"/>
            <w:vMerge w:val="restart"/>
          </w:tcPr>
          <w:p w14:paraId="3D101E32" w14:textId="33479C0F" w:rsidR="00D60709" w:rsidRPr="0079197F" w:rsidRDefault="00D60709" w:rsidP="001717E4">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Calibri" w:hAnsi="Calibri" w:cs="Calibri"/>
                <w:sz w:val="22"/>
                <w:szCs w:val="22"/>
              </w:rPr>
              <w:t xml:space="preserve">The Board discussed the draft rules of procedure circulated to administrations in Circular Letter CCRR/66, along with the comments received from administrations as contained in Document RRB20-3/2. The Board adopted these rules of procedure with modifications as contained in </w:t>
            </w:r>
            <w:r>
              <w:rPr>
                <w:rFonts w:ascii="Calibri" w:hAnsi="Calibri" w:cs="Calibri"/>
                <w:sz w:val="22"/>
                <w:szCs w:val="22"/>
              </w:rPr>
              <w:t xml:space="preserve">the </w:t>
            </w:r>
            <w:r w:rsidRPr="0079197F">
              <w:rPr>
                <w:rFonts w:ascii="Calibri" w:hAnsi="Calibri" w:cs="Calibri"/>
                <w:sz w:val="22"/>
                <w:szCs w:val="22"/>
              </w:rPr>
              <w:t>Attachment to this summary of decisions.</w:t>
            </w:r>
          </w:p>
        </w:tc>
        <w:tc>
          <w:tcPr>
            <w:tcW w:w="3121" w:type="dxa"/>
            <w:vMerge w:val="restart"/>
          </w:tcPr>
          <w:p w14:paraId="2E6348CB" w14:textId="77777777" w:rsidR="00D60709" w:rsidRPr="0079197F" w:rsidRDefault="00D60709" w:rsidP="001717E4">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Theme="minorHAnsi" w:hAnsiTheme="minorHAnsi"/>
                <w:szCs w:val="22"/>
              </w:rPr>
              <w:t>Executive Secretary to update and publish the Rules of Procedure accordingly.</w:t>
            </w:r>
          </w:p>
        </w:tc>
      </w:tr>
      <w:tr w:rsidR="00D60709" w:rsidRPr="0079197F" w14:paraId="1415FC97" w14:textId="77777777" w:rsidTr="003969C7">
        <w:trPr>
          <w:trHeight w:val="552"/>
          <w:jc w:val="center"/>
        </w:trPr>
        <w:tc>
          <w:tcPr>
            <w:cnfStyle w:val="001000000000" w:firstRow="0" w:lastRow="0" w:firstColumn="1" w:lastColumn="0" w:oddVBand="0" w:evenVBand="0" w:oddHBand="0" w:evenHBand="0" w:firstRowFirstColumn="0" w:firstRowLastColumn="0" w:lastRowFirstColumn="0" w:lastRowLastColumn="0"/>
            <w:tcW w:w="701" w:type="dxa"/>
          </w:tcPr>
          <w:p w14:paraId="55E188EA" w14:textId="77777777" w:rsidR="00D60709" w:rsidRPr="0079197F" w:rsidRDefault="00D60709" w:rsidP="00D60709">
            <w:pPr>
              <w:pStyle w:val="Tabletext"/>
              <w:spacing w:before="0" w:after="120" w:line="260" w:lineRule="auto"/>
              <w:jc w:val="center"/>
              <w:rPr>
                <w:rFonts w:ascii="Calibri" w:hAnsi="Calibri" w:cs="Calibri"/>
                <w:szCs w:val="22"/>
              </w:rPr>
            </w:pPr>
            <w:r w:rsidRPr="0079197F">
              <w:rPr>
                <w:rFonts w:ascii="Calibri" w:hAnsi="Calibri" w:cs="Calibri"/>
                <w:szCs w:val="22"/>
              </w:rPr>
              <w:t>4.3</w:t>
            </w:r>
          </w:p>
        </w:tc>
        <w:tc>
          <w:tcPr>
            <w:tcW w:w="4114" w:type="dxa"/>
          </w:tcPr>
          <w:p w14:paraId="484E56D1" w14:textId="77777777" w:rsidR="00D60709" w:rsidRPr="0079197F" w:rsidRDefault="00D60709" w:rsidP="00D60709">
            <w:pPr>
              <w:pStyle w:val="Tabletext"/>
              <w:spacing w:before="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Comments from administrations</w:t>
            </w:r>
            <w:r w:rsidRPr="0079197F">
              <w:rPr>
                <w:rFonts w:ascii="Calibri" w:hAnsi="Calibri" w:cs="Calibri"/>
                <w:szCs w:val="22"/>
              </w:rPr>
              <w:br/>
            </w:r>
            <w:hyperlink r:id="rId24" w:history="1">
              <w:r w:rsidRPr="0079197F">
                <w:rPr>
                  <w:rStyle w:val="Hyperlink"/>
                  <w:rFonts w:ascii="Calibri" w:hAnsi="Calibri" w:cs="Calibri"/>
                  <w:szCs w:val="22"/>
                </w:rPr>
                <w:t>RRB20-3/2</w:t>
              </w:r>
            </w:hyperlink>
          </w:p>
        </w:tc>
        <w:tc>
          <w:tcPr>
            <w:tcW w:w="6801" w:type="dxa"/>
            <w:vMerge/>
          </w:tcPr>
          <w:p w14:paraId="006579A7" w14:textId="77777777" w:rsidR="00D60709" w:rsidRPr="0079197F" w:rsidRDefault="00D60709" w:rsidP="00D60709">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3121" w:type="dxa"/>
            <w:vMerge/>
          </w:tcPr>
          <w:p w14:paraId="4FF8BA75" w14:textId="77777777" w:rsidR="00D60709" w:rsidRPr="0079197F" w:rsidRDefault="00D60709" w:rsidP="003969C7">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D60709" w:rsidRPr="0079197F" w14:paraId="05A1A2A2" w14:textId="77777777" w:rsidTr="003969C7">
        <w:trPr>
          <w:trHeight w:val="499"/>
          <w:jc w:val="center"/>
        </w:trPr>
        <w:tc>
          <w:tcPr>
            <w:cnfStyle w:val="001000000000" w:firstRow="0" w:lastRow="0" w:firstColumn="1" w:lastColumn="0" w:oddVBand="0" w:evenVBand="0" w:oddHBand="0" w:evenHBand="0" w:firstRowFirstColumn="0" w:firstRowLastColumn="0" w:lastRowFirstColumn="0" w:lastRowLastColumn="0"/>
            <w:tcW w:w="701" w:type="dxa"/>
          </w:tcPr>
          <w:p w14:paraId="2A87E5CD" w14:textId="77777777" w:rsidR="00D60709" w:rsidRPr="0079197F" w:rsidRDefault="00D60709" w:rsidP="00291378">
            <w:pPr>
              <w:pStyle w:val="Tabletext"/>
              <w:spacing w:before="0" w:after="120" w:line="260" w:lineRule="auto"/>
              <w:jc w:val="center"/>
              <w:rPr>
                <w:rFonts w:ascii="Calibri" w:hAnsi="Calibri" w:cs="Calibri"/>
                <w:szCs w:val="22"/>
              </w:rPr>
            </w:pPr>
            <w:r w:rsidRPr="0079197F">
              <w:rPr>
                <w:rFonts w:ascii="Calibri" w:hAnsi="Calibri" w:cs="Calibri"/>
                <w:szCs w:val="22"/>
              </w:rPr>
              <w:t>5</w:t>
            </w:r>
          </w:p>
        </w:tc>
        <w:tc>
          <w:tcPr>
            <w:tcW w:w="14036" w:type="dxa"/>
            <w:gridSpan w:val="3"/>
          </w:tcPr>
          <w:p w14:paraId="2A40DB57" w14:textId="77777777" w:rsidR="00D60709" w:rsidRDefault="00D60709" w:rsidP="00291378">
            <w:pPr>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9197F">
              <w:rPr>
                <w:rFonts w:ascii="Calibri" w:hAnsi="Calibri" w:cs="Calibri"/>
                <w:b/>
                <w:bCs/>
                <w:sz w:val="22"/>
                <w:szCs w:val="22"/>
              </w:rPr>
              <w:t>Issues and requests relating to extension of regulatory time-limits to bring into use frequency assignments to satellite networks</w:t>
            </w:r>
          </w:p>
          <w:p w14:paraId="78616DC6" w14:textId="5D3AB879" w:rsidR="007E7248" w:rsidRPr="00434A52" w:rsidRDefault="007E7248" w:rsidP="00291378">
            <w:pPr>
              <w:tabs>
                <w:tab w:val="clear" w:pos="794"/>
                <w:tab w:val="clear" w:pos="1191"/>
                <w:tab w:val="clear" w:pos="1588"/>
                <w:tab w:val="clear" w:pos="1985"/>
              </w:tabs>
              <w:overflowPunct/>
              <w:autoSpaceDE/>
              <w:autoSpaceDN/>
              <w:adjustRightInd/>
              <w:spacing w:before="0" w:after="120"/>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sidRPr="00434A52">
              <w:rPr>
                <w:rFonts w:ascii="Calibri" w:eastAsia="Yu Mincho" w:hAnsi="Calibri"/>
                <w:sz w:val="22"/>
                <w:szCs w:val="22"/>
                <w:lang w:val="en-CA"/>
              </w:rPr>
              <w:t xml:space="preserve">Having reviewed </w:t>
            </w:r>
            <w:r w:rsidR="005374AE">
              <w:rPr>
                <w:rFonts w:ascii="Calibri" w:eastAsia="Yu Mincho" w:hAnsi="Calibri"/>
                <w:sz w:val="22"/>
                <w:szCs w:val="22"/>
                <w:lang w:val="en-CA"/>
              </w:rPr>
              <w:t xml:space="preserve">at this meeting </w:t>
            </w:r>
            <w:proofErr w:type="gramStart"/>
            <w:r w:rsidRPr="00434A52">
              <w:rPr>
                <w:rFonts w:ascii="Calibri" w:eastAsia="Yu Mincho" w:hAnsi="Calibri"/>
                <w:sz w:val="22"/>
                <w:szCs w:val="22"/>
                <w:lang w:val="en-CA"/>
              </w:rPr>
              <w:t>a number of</w:t>
            </w:r>
            <w:proofErr w:type="gramEnd"/>
            <w:r w:rsidRPr="00434A52">
              <w:rPr>
                <w:rFonts w:ascii="Calibri" w:eastAsia="Yu Mincho" w:hAnsi="Calibri"/>
                <w:sz w:val="22"/>
                <w:szCs w:val="22"/>
                <w:lang w:val="en-CA"/>
              </w:rPr>
              <w:t xml:space="preserve"> requests for extension of regulatory deadlines citing the COVID-19 pandemic as a </w:t>
            </w:r>
            <w:r w:rsidRPr="009D6A9C">
              <w:rPr>
                <w:rFonts w:ascii="Calibri" w:eastAsia="Yu Mincho" w:hAnsi="Calibri"/>
                <w:i/>
                <w:iCs/>
                <w:sz w:val="22"/>
                <w:szCs w:val="22"/>
                <w:lang w:val="en-CA"/>
              </w:rPr>
              <w:t>force majeure</w:t>
            </w:r>
            <w:r w:rsidRPr="00434A52">
              <w:rPr>
                <w:rFonts w:ascii="Calibri" w:eastAsia="Yu Mincho" w:hAnsi="Calibri"/>
                <w:sz w:val="22"/>
                <w:szCs w:val="22"/>
                <w:lang w:val="en-CA"/>
              </w:rPr>
              <w:t xml:space="preserve"> event, the Board expressed the following concerns:</w:t>
            </w:r>
          </w:p>
          <w:p w14:paraId="4CBD2D74" w14:textId="64F5D40F" w:rsidR="007E7248" w:rsidRPr="00434A52" w:rsidRDefault="007E7248" w:rsidP="001717E4">
            <w:pPr>
              <w:numPr>
                <w:ilvl w:val="0"/>
                <w:numId w:val="21"/>
              </w:numPr>
              <w:tabs>
                <w:tab w:val="clear" w:pos="794"/>
                <w:tab w:val="clear" w:pos="1191"/>
                <w:tab w:val="clear" w:pos="1588"/>
                <w:tab w:val="clear" w:pos="1985"/>
              </w:tabs>
              <w:overflowPunct/>
              <w:autoSpaceDE/>
              <w:autoSpaceDN/>
              <w:adjustRightInd/>
              <w:spacing w:before="0" w:after="200"/>
              <w:ind w:left="357"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sidRPr="00434A52">
              <w:rPr>
                <w:rFonts w:ascii="Calibri" w:eastAsia="Yu Mincho" w:hAnsi="Calibri"/>
                <w:sz w:val="22"/>
                <w:szCs w:val="22"/>
                <w:lang w:val="en-CA"/>
              </w:rPr>
              <w:t>Several submissions were deemed incomplete which delay</w:t>
            </w:r>
            <w:r w:rsidR="008D1E58">
              <w:rPr>
                <w:rFonts w:ascii="Calibri" w:eastAsia="Yu Mincho" w:hAnsi="Calibri"/>
                <w:sz w:val="22"/>
                <w:szCs w:val="22"/>
                <w:lang w:val="en-CA"/>
              </w:rPr>
              <w:t>ed</w:t>
            </w:r>
            <w:r w:rsidRPr="00434A52">
              <w:rPr>
                <w:rFonts w:ascii="Calibri" w:eastAsia="Yu Mincho" w:hAnsi="Calibri"/>
                <w:sz w:val="22"/>
                <w:szCs w:val="22"/>
                <w:lang w:val="en-CA"/>
              </w:rPr>
              <w:t xml:space="preserve"> the treatment of the </w:t>
            </w:r>
            <w:proofErr w:type="gramStart"/>
            <w:r w:rsidRPr="00434A52">
              <w:rPr>
                <w:rFonts w:ascii="Calibri" w:eastAsia="Yu Mincho" w:hAnsi="Calibri"/>
                <w:sz w:val="22"/>
                <w:szCs w:val="22"/>
                <w:lang w:val="en-CA"/>
              </w:rPr>
              <w:t>case;</w:t>
            </w:r>
            <w:proofErr w:type="gramEnd"/>
          </w:p>
          <w:p w14:paraId="1085A3F8" w14:textId="77777777" w:rsidR="007E7248" w:rsidRPr="00D81116" w:rsidRDefault="007E7248" w:rsidP="001717E4">
            <w:pPr>
              <w:numPr>
                <w:ilvl w:val="0"/>
                <w:numId w:val="21"/>
              </w:numPr>
              <w:tabs>
                <w:tab w:val="clear" w:pos="794"/>
                <w:tab w:val="clear" w:pos="1191"/>
                <w:tab w:val="clear" w:pos="1588"/>
                <w:tab w:val="clear" w:pos="1985"/>
              </w:tabs>
              <w:overflowPunct/>
              <w:autoSpaceDE/>
              <w:autoSpaceDN/>
              <w:adjustRightInd/>
              <w:spacing w:before="0" w:after="120"/>
              <w:ind w:left="357" w:hanging="357"/>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Pr>
                <w:rFonts w:ascii="Calibri" w:eastAsia="Yu Mincho" w:hAnsi="Calibri"/>
                <w:sz w:val="22"/>
                <w:szCs w:val="22"/>
                <w:lang w:val="en-CA"/>
              </w:rPr>
              <w:t>Some r</w:t>
            </w:r>
            <w:r w:rsidRPr="00434A52">
              <w:rPr>
                <w:rFonts w:ascii="Calibri" w:eastAsia="Yu Mincho" w:hAnsi="Calibri"/>
                <w:sz w:val="22"/>
                <w:szCs w:val="22"/>
                <w:lang w:val="en-CA"/>
              </w:rPr>
              <w:t>equests were submitted at the early stage of the satellite project before all possibilities to mitigate the risks of missing the deadline had been considered or pursued</w:t>
            </w:r>
            <w:r w:rsidRPr="00D81116">
              <w:rPr>
                <w:rFonts w:ascii="Calibri" w:eastAsia="Yu Mincho" w:hAnsi="Calibri"/>
                <w:sz w:val="22"/>
                <w:szCs w:val="22"/>
                <w:lang w:val="en-CA"/>
              </w:rPr>
              <w:t>.</w:t>
            </w:r>
          </w:p>
          <w:p w14:paraId="22FB8F15" w14:textId="1EA5D0F8" w:rsidR="007E7248" w:rsidRPr="00434A52" w:rsidRDefault="007E7248" w:rsidP="00291378">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sidRPr="00434A52">
              <w:rPr>
                <w:rFonts w:ascii="Calibri" w:eastAsia="Yu Mincho" w:hAnsi="Calibri"/>
                <w:sz w:val="22"/>
                <w:szCs w:val="22"/>
                <w:lang w:val="en-CA"/>
              </w:rPr>
              <w:t>The Board concluded that while the COVID-19 pandemic ha</w:t>
            </w:r>
            <w:r w:rsidR="008D1E58">
              <w:rPr>
                <w:rFonts w:ascii="Calibri" w:eastAsia="Yu Mincho" w:hAnsi="Calibri"/>
                <w:sz w:val="22"/>
                <w:szCs w:val="22"/>
                <w:lang w:val="en-CA"/>
              </w:rPr>
              <w:t>d</w:t>
            </w:r>
            <w:r w:rsidRPr="00434A52">
              <w:rPr>
                <w:rFonts w:ascii="Calibri" w:eastAsia="Yu Mincho" w:hAnsi="Calibri"/>
                <w:sz w:val="22"/>
                <w:szCs w:val="22"/>
                <w:lang w:val="en-CA"/>
              </w:rPr>
              <w:t xml:space="preserve"> caused delays to satellite projects around the world, not all situations will satisfy the conditions to qualify as a case of </w:t>
            </w:r>
            <w:r w:rsidRPr="009D6A9C">
              <w:rPr>
                <w:rFonts w:ascii="Calibri" w:eastAsia="Yu Mincho" w:hAnsi="Calibri"/>
                <w:i/>
                <w:iCs/>
                <w:sz w:val="22"/>
                <w:szCs w:val="22"/>
                <w:lang w:val="en-CA"/>
              </w:rPr>
              <w:t>force majeure</w:t>
            </w:r>
            <w:r>
              <w:rPr>
                <w:rFonts w:ascii="Calibri" w:eastAsia="Yu Mincho" w:hAnsi="Calibri"/>
                <w:i/>
                <w:iCs/>
                <w:sz w:val="22"/>
                <w:szCs w:val="22"/>
                <w:lang w:val="en-CA"/>
              </w:rPr>
              <w:t>.</w:t>
            </w:r>
            <w:r>
              <w:rPr>
                <w:rFonts w:ascii="Calibri" w:eastAsia="Yu Mincho" w:hAnsi="Calibri"/>
                <w:sz w:val="22"/>
                <w:szCs w:val="22"/>
                <w:lang w:val="en-CA"/>
              </w:rPr>
              <w:t xml:space="preserve"> </w:t>
            </w:r>
            <w:r w:rsidRPr="00434A52">
              <w:rPr>
                <w:rFonts w:ascii="Calibri" w:eastAsia="Yu Mincho" w:hAnsi="Calibri"/>
                <w:sz w:val="22"/>
                <w:szCs w:val="22"/>
                <w:lang w:val="en-CA"/>
              </w:rPr>
              <w:t xml:space="preserve"> </w:t>
            </w:r>
            <w:r w:rsidRPr="00BD5BB8">
              <w:rPr>
                <w:rFonts w:ascii="Calibri" w:eastAsia="Yu Mincho" w:hAnsi="Calibri"/>
                <w:sz w:val="22"/>
                <w:szCs w:val="22"/>
                <w:lang w:val="en-CA"/>
              </w:rPr>
              <w:t>Some projects will have sufficient contingencies in the project timelines to meet regulatory deadlines, others would have missed the deadline even if the pandemic had not occurred.</w:t>
            </w:r>
          </w:p>
          <w:p w14:paraId="27ACE522" w14:textId="1D633DFD" w:rsidR="007E7248" w:rsidRPr="00434A52" w:rsidRDefault="007E7248" w:rsidP="00291378">
            <w:pPr>
              <w:tabs>
                <w:tab w:val="clear" w:pos="794"/>
                <w:tab w:val="clear" w:pos="1191"/>
                <w:tab w:val="clear" w:pos="1588"/>
                <w:tab w:val="clear" w:pos="1985"/>
              </w:tabs>
              <w:overflowPunct/>
              <w:autoSpaceDE/>
              <w:autoSpaceDN/>
              <w:adjustRightInd/>
              <w:spacing w:before="0" w:after="120"/>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sidRPr="00434A52">
              <w:rPr>
                <w:rFonts w:ascii="Calibri" w:eastAsia="Yu Mincho" w:hAnsi="Calibri"/>
                <w:sz w:val="22"/>
                <w:szCs w:val="22"/>
                <w:lang w:val="en-CA"/>
              </w:rPr>
              <w:t>Therefore, the Board wishe</w:t>
            </w:r>
            <w:r>
              <w:rPr>
                <w:rFonts w:ascii="Calibri" w:eastAsia="Yu Mincho" w:hAnsi="Calibri"/>
                <w:sz w:val="22"/>
                <w:szCs w:val="22"/>
                <w:lang w:val="en-CA"/>
              </w:rPr>
              <w:t>d</w:t>
            </w:r>
            <w:r w:rsidRPr="00434A52">
              <w:rPr>
                <w:rFonts w:ascii="Calibri" w:eastAsia="Yu Mincho" w:hAnsi="Calibri"/>
                <w:sz w:val="22"/>
                <w:szCs w:val="22"/>
                <w:lang w:val="en-CA"/>
              </w:rPr>
              <w:t xml:space="preserve"> to remind administrations that </w:t>
            </w:r>
            <w:r w:rsidRPr="00273DF6">
              <w:rPr>
                <w:rFonts w:ascii="Calibri" w:eastAsia="Yu Mincho" w:hAnsi="Calibri"/>
                <w:sz w:val="22"/>
                <w:szCs w:val="22"/>
                <w:lang w:val="en-CA"/>
              </w:rPr>
              <w:t xml:space="preserve">the threshold to meet the four conditions for a situation or event to qualify as a case of </w:t>
            </w:r>
            <w:r w:rsidRPr="0076359A">
              <w:rPr>
                <w:rFonts w:ascii="Calibri" w:eastAsia="Yu Mincho" w:hAnsi="Calibri"/>
                <w:i/>
                <w:iCs/>
                <w:sz w:val="22"/>
                <w:szCs w:val="22"/>
                <w:lang w:val="en-CA"/>
              </w:rPr>
              <w:t>force majeure</w:t>
            </w:r>
            <w:r w:rsidRPr="00273DF6">
              <w:rPr>
                <w:rFonts w:ascii="Calibri" w:eastAsia="Yu Mincho" w:hAnsi="Calibri"/>
                <w:sz w:val="22"/>
                <w:szCs w:val="22"/>
                <w:lang w:val="en-CA"/>
              </w:rPr>
              <w:t xml:space="preserve"> is high and</w:t>
            </w:r>
            <w:r w:rsidRPr="00434A52">
              <w:rPr>
                <w:rFonts w:ascii="Calibri" w:eastAsia="Yu Mincho" w:hAnsi="Calibri"/>
                <w:sz w:val="22"/>
                <w:szCs w:val="22"/>
                <w:lang w:val="en-CA"/>
              </w:rPr>
              <w:t xml:space="preserve"> the onus is on the administration requesting the extension to provide all the required information and justification, and to do so in sufficient detail to clearly demonstrate that their case do</w:t>
            </w:r>
            <w:r>
              <w:rPr>
                <w:rFonts w:ascii="Calibri" w:eastAsia="Yu Mincho" w:hAnsi="Calibri"/>
                <w:sz w:val="22"/>
                <w:szCs w:val="22"/>
                <w:lang w:val="en-CA"/>
              </w:rPr>
              <w:t>es</w:t>
            </w:r>
            <w:r w:rsidRPr="00434A52">
              <w:rPr>
                <w:rFonts w:ascii="Calibri" w:eastAsia="Yu Mincho" w:hAnsi="Calibri"/>
                <w:sz w:val="22"/>
                <w:szCs w:val="22"/>
                <w:lang w:val="en-CA"/>
              </w:rPr>
              <w:t xml:space="preserve"> meet all four conditions including</w:t>
            </w:r>
            <w:r>
              <w:rPr>
                <w:rFonts w:ascii="Calibri" w:eastAsia="Yu Mincho" w:hAnsi="Calibri"/>
                <w:sz w:val="22"/>
                <w:szCs w:val="22"/>
                <w:lang w:val="en-CA"/>
              </w:rPr>
              <w:t xml:space="preserve"> that</w:t>
            </w:r>
            <w:r w:rsidRPr="00434A52">
              <w:rPr>
                <w:rFonts w:ascii="Calibri" w:eastAsia="Yu Mincho" w:hAnsi="Calibri"/>
                <w:sz w:val="22"/>
                <w:szCs w:val="22"/>
                <w:lang w:val="en-CA"/>
              </w:rPr>
              <w:t xml:space="preserve"> the length of the extension requested is reasonable. </w:t>
            </w:r>
            <w:r w:rsidRPr="00273DF6">
              <w:rPr>
                <w:rFonts w:ascii="Calibri" w:eastAsia="Yu Mincho" w:hAnsi="Calibri"/>
                <w:sz w:val="22"/>
                <w:szCs w:val="22"/>
                <w:lang w:val="en-CA"/>
              </w:rPr>
              <w:t>It does not suffice to say that the restrictions imposed to contain the virus affected the project timelines and caused delays.</w:t>
            </w:r>
            <w:r w:rsidRPr="00434A52">
              <w:rPr>
                <w:rFonts w:ascii="Calibri" w:eastAsia="Yu Mincho" w:hAnsi="Calibri"/>
                <w:sz w:val="22"/>
                <w:szCs w:val="22"/>
                <w:lang w:val="en-CA"/>
              </w:rPr>
              <w:t xml:space="preserve"> When preparing a submission, administrations are invited to address, </w:t>
            </w:r>
            <w:r w:rsidRPr="009D6A9C">
              <w:rPr>
                <w:rFonts w:ascii="Calibri" w:eastAsia="Yu Mincho" w:hAnsi="Calibri"/>
                <w:i/>
                <w:iCs/>
                <w:sz w:val="22"/>
                <w:szCs w:val="22"/>
                <w:lang w:val="en-CA"/>
              </w:rPr>
              <w:t>inter alia</w:t>
            </w:r>
            <w:r w:rsidRPr="00434A52">
              <w:rPr>
                <w:rFonts w:ascii="Calibri" w:eastAsia="Yu Mincho" w:hAnsi="Calibri"/>
                <w:sz w:val="22"/>
                <w:szCs w:val="22"/>
                <w:lang w:val="en-CA"/>
              </w:rPr>
              <w:t>, the following questions:</w:t>
            </w:r>
          </w:p>
          <w:p w14:paraId="2EDF0E49" w14:textId="67CE5AAB" w:rsidR="007E7248" w:rsidRPr="00434A52" w:rsidRDefault="007E7248" w:rsidP="001717E4">
            <w:pPr>
              <w:numPr>
                <w:ilvl w:val="0"/>
                <w:numId w:val="18"/>
              </w:numPr>
              <w:tabs>
                <w:tab w:val="clear" w:pos="794"/>
                <w:tab w:val="clear" w:pos="1191"/>
                <w:tab w:val="clear" w:pos="1588"/>
                <w:tab w:val="clear" w:pos="1985"/>
              </w:tabs>
              <w:overflowPunct/>
              <w:autoSpaceDE/>
              <w:autoSpaceDN/>
              <w:adjustRightInd/>
              <w:spacing w:before="0" w:after="200"/>
              <w:ind w:left="357"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Pr>
                <w:rFonts w:ascii="Calibri" w:eastAsia="Yu Mincho" w:hAnsi="Calibri"/>
                <w:sz w:val="22"/>
                <w:szCs w:val="22"/>
                <w:lang w:val="en-CA"/>
              </w:rPr>
              <w:t>H</w:t>
            </w:r>
            <w:r w:rsidRPr="00434A52">
              <w:rPr>
                <w:rFonts w:ascii="Calibri" w:eastAsia="Yu Mincho" w:hAnsi="Calibri"/>
                <w:sz w:val="22"/>
                <w:szCs w:val="22"/>
                <w:lang w:val="en-CA"/>
              </w:rPr>
              <w:t>ow the pandemic made it impossible to meet the deadline</w:t>
            </w:r>
            <w:r>
              <w:rPr>
                <w:rFonts w:ascii="Calibri" w:eastAsia="Yu Mincho" w:hAnsi="Calibri"/>
                <w:sz w:val="22"/>
                <w:szCs w:val="22"/>
                <w:lang w:val="en-CA"/>
              </w:rPr>
              <w:t>?</w:t>
            </w:r>
          </w:p>
          <w:p w14:paraId="3E33E48E" w14:textId="77777777" w:rsidR="007E7248" w:rsidRPr="00434A52" w:rsidRDefault="007E7248" w:rsidP="001717E4">
            <w:pPr>
              <w:numPr>
                <w:ilvl w:val="0"/>
                <w:numId w:val="18"/>
              </w:numPr>
              <w:tabs>
                <w:tab w:val="clear" w:pos="794"/>
                <w:tab w:val="clear" w:pos="1191"/>
                <w:tab w:val="clear" w:pos="1588"/>
                <w:tab w:val="clear" w:pos="1985"/>
              </w:tabs>
              <w:overflowPunct/>
              <w:autoSpaceDE/>
              <w:autoSpaceDN/>
              <w:adjustRightInd/>
              <w:spacing w:before="0" w:after="200"/>
              <w:ind w:left="357"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Pr>
                <w:rFonts w:ascii="Calibri" w:eastAsia="Yu Mincho" w:hAnsi="Calibri"/>
                <w:sz w:val="22"/>
                <w:szCs w:val="22"/>
                <w:lang w:val="en-CA"/>
              </w:rPr>
              <w:t>W</w:t>
            </w:r>
            <w:r w:rsidRPr="00434A52">
              <w:rPr>
                <w:rFonts w:ascii="Calibri" w:eastAsia="Yu Mincho" w:hAnsi="Calibri"/>
                <w:sz w:val="22"/>
                <w:szCs w:val="22"/>
                <w:lang w:val="en-CA"/>
              </w:rPr>
              <w:t>hat other options or measures were pursued or envisaged to avoid missing the deadline</w:t>
            </w:r>
            <w:r>
              <w:rPr>
                <w:rFonts w:ascii="Calibri" w:eastAsia="Yu Mincho" w:hAnsi="Calibri"/>
                <w:sz w:val="22"/>
                <w:szCs w:val="22"/>
                <w:lang w:val="en-CA"/>
              </w:rPr>
              <w:t>?</w:t>
            </w:r>
          </w:p>
          <w:p w14:paraId="67D3F3D9" w14:textId="10D10484" w:rsidR="007E7248" w:rsidRPr="00434A52" w:rsidRDefault="007E7248" w:rsidP="001717E4">
            <w:pPr>
              <w:numPr>
                <w:ilvl w:val="0"/>
                <w:numId w:val="18"/>
              </w:numPr>
              <w:tabs>
                <w:tab w:val="clear" w:pos="794"/>
                <w:tab w:val="clear" w:pos="1191"/>
                <w:tab w:val="clear" w:pos="1588"/>
                <w:tab w:val="clear" w:pos="1985"/>
              </w:tabs>
              <w:overflowPunct/>
              <w:autoSpaceDE/>
              <w:autoSpaceDN/>
              <w:adjustRightInd/>
              <w:spacing w:before="0" w:after="200"/>
              <w:ind w:left="357"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sz w:val="22"/>
                <w:szCs w:val="22"/>
                <w:lang w:val="en-CA"/>
              </w:rPr>
            </w:pPr>
            <w:r>
              <w:rPr>
                <w:rFonts w:ascii="Calibri" w:eastAsia="Yu Mincho" w:hAnsi="Calibri"/>
                <w:sz w:val="22"/>
                <w:szCs w:val="22"/>
                <w:lang w:val="en-CA"/>
              </w:rPr>
              <w:t>H</w:t>
            </w:r>
            <w:r w:rsidRPr="00434A52">
              <w:rPr>
                <w:rFonts w:ascii="Calibri" w:eastAsia="Yu Mincho" w:hAnsi="Calibri"/>
                <w:sz w:val="22"/>
                <w:szCs w:val="22"/>
                <w:lang w:val="en-CA"/>
              </w:rPr>
              <w:t xml:space="preserve">ow </w:t>
            </w:r>
            <w:r w:rsidR="009806B3">
              <w:rPr>
                <w:rFonts w:ascii="Calibri" w:eastAsia="Yu Mincho" w:hAnsi="Calibri"/>
                <w:sz w:val="22"/>
                <w:szCs w:val="22"/>
                <w:lang w:val="en-CA"/>
              </w:rPr>
              <w:t xml:space="preserve">was </w:t>
            </w:r>
            <w:r w:rsidRPr="00434A52">
              <w:rPr>
                <w:rFonts w:ascii="Calibri" w:eastAsia="Yu Mincho" w:hAnsi="Calibri"/>
                <w:sz w:val="22"/>
                <w:szCs w:val="22"/>
                <w:lang w:val="en-CA"/>
              </w:rPr>
              <w:t>failure to meet the deadline the direct result of the pandemic and not of other factors independent of the pandemic</w:t>
            </w:r>
            <w:r>
              <w:rPr>
                <w:rFonts w:ascii="Calibri" w:eastAsia="Yu Mincho" w:hAnsi="Calibri"/>
                <w:sz w:val="22"/>
                <w:szCs w:val="22"/>
                <w:lang w:val="en-CA"/>
              </w:rPr>
              <w:t>?</w:t>
            </w:r>
          </w:p>
          <w:p w14:paraId="3A87C51C" w14:textId="435967C0" w:rsidR="005374AE" w:rsidRPr="0079197F" w:rsidRDefault="007E7248" w:rsidP="001717E4">
            <w:pPr>
              <w:numPr>
                <w:ilvl w:val="0"/>
                <w:numId w:val="18"/>
              </w:numPr>
              <w:tabs>
                <w:tab w:val="clear" w:pos="794"/>
                <w:tab w:val="clear" w:pos="1191"/>
                <w:tab w:val="clear" w:pos="1588"/>
                <w:tab w:val="clear" w:pos="1985"/>
              </w:tabs>
              <w:overflowPunct/>
              <w:autoSpaceDE/>
              <w:autoSpaceDN/>
              <w:adjustRightInd/>
              <w:spacing w:before="0" w:after="120"/>
              <w:ind w:left="357" w:hanging="357"/>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Pr>
                <w:rFonts w:ascii="Calibri" w:eastAsia="Yu Mincho" w:hAnsi="Calibri"/>
                <w:sz w:val="22"/>
                <w:szCs w:val="22"/>
                <w:lang w:val="en-CA"/>
              </w:rPr>
              <w:t>H</w:t>
            </w:r>
            <w:r w:rsidRPr="00434A52">
              <w:rPr>
                <w:rFonts w:ascii="Calibri" w:eastAsia="Yu Mincho" w:hAnsi="Calibri"/>
                <w:sz w:val="22"/>
                <w:szCs w:val="22"/>
                <w:lang w:val="en-CA"/>
              </w:rPr>
              <w:t xml:space="preserve">ow </w:t>
            </w:r>
            <w:r w:rsidR="009806B3">
              <w:rPr>
                <w:rFonts w:ascii="Calibri" w:eastAsia="Yu Mincho" w:hAnsi="Calibri"/>
                <w:sz w:val="22"/>
                <w:szCs w:val="22"/>
                <w:lang w:val="en-CA"/>
              </w:rPr>
              <w:t>was</w:t>
            </w:r>
            <w:r w:rsidRPr="00434A52">
              <w:rPr>
                <w:rFonts w:ascii="Calibri" w:eastAsia="Yu Mincho" w:hAnsi="Calibri"/>
                <w:sz w:val="22"/>
                <w:szCs w:val="22"/>
                <w:lang w:val="en-CA"/>
              </w:rPr>
              <w:t xml:space="preserve"> </w:t>
            </w:r>
            <w:r w:rsidR="009806B3">
              <w:rPr>
                <w:rFonts w:ascii="Calibri" w:eastAsia="Yu Mincho" w:hAnsi="Calibri"/>
                <w:sz w:val="22"/>
                <w:szCs w:val="22"/>
                <w:lang w:val="en-CA"/>
              </w:rPr>
              <w:t xml:space="preserve">the </w:t>
            </w:r>
            <w:r w:rsidRPr="00434A52">
              <w:rPr>
                <w:rFonts w:ascii="Calibri" w:eastAsia="Yu Mincho" w:hAnsi="Calibri"/>
                <w:sz w:val="22"/>
                <w:szCs w:val="22"/>
                <w:lang w:val="en-CA"/>
              </w:rPr>
              <w:t>length of the extension derived, including a breakdown of the delay experienced so far, the additional delay projected by the manufacturer and launch service provider, and any planned contingency</w:t>
            </w:r>
            <w:r>
              <w:rPr>
                <w:rFonts w:ascii="Calibri" w:eastAsia="Yu Mincho" w:hAnsi="Calibri"/>
                <w:sz w:val="22"/>
                <w:szCs w:val="22"/>
                <w:lang w:val="en-CA"/>
              </w:rPr>
              <w:t>?</w:t>
            </w:r>
          </w:p>
        </w:tc>
      </w:tr>
      <w:tr w:rsidR="00D60709" w:rsidRPr="0079197F" w14:paraId="47B00073"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24E8E410" w14:textId="77777777" w:rsidR="00D60709" w:rsidRPr="0079197F" w:rsidRDefault="00D60709" w:rsidP="007B01FD">
            <w:pPr>
              <w:pStyle w:val="Tabletext"/>
              <w:spacing w:before="0" w:after="120" w:line="260" w:lineRule="auto"/>
              <w:rPr>
                <w:rFonts w:ascii="Calibri" w:hAnsi="Calibri" w:cs="Calibri"/>
                <w:szCs w:val="22"/>
              </w:rPr>
            </w:pPr>
            <w:r w:rsidRPr="0079197F">
              <w:rPr>
                <w:rFonts w:ascii="Calibri" w:hAnsi="Calibri" w:cs="Calibri"/>
                <w:szCs w:val="22"/>
              </w:rPr>
              <w:lastRenderedPageBreak/>
              <w:t>5.1</w:t>
            </w:r>
          </w:p>
        </w:tc>
        <w:tc>
          <w:tcPr>
            <w:tcW w:w="4114" w:type="dxa"/>
          </w:tcPr>
          <w:p w14:paraId="15821108" w14:textId="77777777" w:rsidR="00D60709" w:rsidRPr="0079197F" w:rsidRDefault="00D60709" w:rsidP="007B01FD">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 xml:space="preserve">Submission by the Administration of </w:t>
            </w:r>
            <w:r>
              <w:rPr>
                <w:rFonts w:ascii="Calibri" w:hAnsi="Calibri" w:cs="Calibri"/>
                <w:sz w:val="22"/>
                <w:szCs w:val="22"/>
                <w:lang w:val="en-GB"/>
              </w:rPr>
              <w:t xml:space="preserve">the Islamic Republic of </w:t>
            </w:r>
            <w:r w:rsidRPr="0079197F">
              <w:rPr>
                <w:rFonts w:ascii="Calibri" w:hAnsi="Calibri" w:cs="Calibri"/>
                <w:sz w:val="22"/>
                <w:szCs w:val="22"/>
                <w:lang w:val="en-GB"/>
              </w:rPr>
              <w:t>Pakistan requesting the extension of the regulatory time limit to bring into use the frequency assignments to the PAKSAT-MM1-38.2E-KA and PAKSAT-MM1-38.2E-FSS satellite networks</w:t>
            </w:r>
            <w:r w:rsidRPr="0079197F">
              <w:rPr>
                <w:rFonts w:ascii="Calibri" w:hAnsi="Calibri" w:cs="Calibri"/>
                <w:sz w:val="22"/>
                <w:szCs w:val="22"/>
                <w:lang w:val="en-GB"/>
              </w:rPr>
              <w:br/>
            </w:r>
            <w:hyperlink r:id="rId25" w:history="1">
              <w:r w:rsidRPr="0079197F">
                <w:rPr>
                  <w:rStyle w:val="Hyperlink"/>
                  <w:rFonts w:ascii="Calibri" w:hAnsi="Calibri" w:cs="Calibri"/>
                  <w:sz w:val="22"/>
                  <w:szCs w:val="22"/>
                  <w:lang w:val="en-GB"/>
                </w:rPr>
                <w:t>RRB20-3/3</w:t>
              </w:r>
            </w:hyperlink>
          </w:p>
        </w:tc>
        <w:tc>
          <w:tcPr>
            <w:tcW w:w="6801" w:type="dxa"/>
          </w:tcPr>
          <w:p w14:paraId="39D423DE" w14:textId="0CFAF0E3" w:rsidR="00D60709" w:rsidRPr="0079197F" w:rsidRDefault="00D60709" w:rsidP="007B01FD">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79197F">
              <w:rPr>
                <w:rFonts w:asciiTheme="minorHAnsi" w:hAnsiTheme="minorHAnsi"/>
                <w:sz w:val="22"/>
                <w:szCs w:val="22"/>
                <w:lang w:val="en-GB"/>
              </w:rPr>
              <w:t>The Board carefully considered the request from the Administration of</w:t>
            </w:r>
            <w:r>
              <w:rPr>
                <w:rFonts w:asciiTheme="minorHAnsi" w:hAnsiTheme="minorHAnsi"/>
                <w:sz w:val="22"/>
                <w:szCs w:val="22"/>
                <w:lang w:val="en-GB"/>
              </w:rPr>
              <w:t xml:space="preserve"> </w:t>
            </w:r>
            <w:r w:rsidRPr="0079197F">
              <w:rPr>
                <w:rFonts w:asciiTheme="minorHAnsi" w:hAnsiTheme="minorHAnsi"/>
                <w:sz w:val="22"/>
                <w:szCs w:val="22"/>
                <w:lang w:val="en-GB"/>
              </w:rPr>
              <w:t>Pakistan</w:t>
            </w:r>
            <w:r>
              <w:rPr>
                <w:rFonts w:asciiTheme="minorHAnsi" w:hAnsiTheme="minorHAnsi"/>
                <w:sz w:val="22"/>
                <w:szCs w:val="22"/>
                <w:lang w:val="en-GB"/>
              </w:rPr>
              <w:t>,</w:t>
            </w:r>
            <w:r w:rsidRPr="0079197F">
              <w:rPr>
                <w:rFonts w:asciiTheme="minorHAnsi" w:hAnsiTheme="minorHAnsi"/>
                <w:sz w:val="22"/>
                <w:szCs w:val="22"/>
                <w:lang w:val="en-GB"/>
              </w:rPr>
              <w:t xml:space="preserve"> as presented in Document RRB20-3/3</w:t>
            </w:r>
            <w:r>
              <w:rPr>
                <w:rFonts w:asciiTheme="minorHAnsi" w:hAnsiTheme="minorHAnsi"/>
                <w:sz w:val="22"/>
                <w:szCs w:val="22"/>
                <w:lang w:val="en-GB"/>
              </w:rPr>
              <w:t>,</w:t>
            </w:r>
            <w:r w:rsidRPr="0079197F">
              <w:rPr>
                <w:rFonts w:asciiTheme="minorHAnsi" w:hAnsiTheme="minorHAnsi"/>
                <w:sz w:val="22"/>
                <w:szCs w:val="22"/>
                <w:lang w:val="en-GB"/>
              </w:rPr>
              <w:t xml:space="preserve"> to extend the regulatory deadline to bring into use the frequency assignments to the PAKSAT-MM1-38.2E-KA and </w:t>
            </w:r>
            <w:r w:rsidRPr="0079197F">
              <w:rPr>
                <w:rFonts w:ascii="Calibri" w:hAnsi="Calibri" w:cs="Calibri"/>
                <w:sz w:val="22"/>
                <w:szCs w:val="22"/>
                <w:lang w:val="en-GB"/>
              </w:rPr>
              <w:t>PAKSAT-MM1-38.2E-FSS</w:t>
            </w:r>
            <w:r w:rsidRPr="0079197F">
              <w:rPr>
                <w:rFonts w:asciiTheme="minorHAnsi" w:hAnsiTheme="minorHAnsi"/>
                <w:sz w:val="22"/>
                <w:szCs w:val="22"/>
                <w:lang w:val="en-GB"/>
              </w:rPr>
              <w:t xml:space="preserve"> satellite networks. The Board indicated its sympathy with the Administration of Pakistan for the difficulties encountered and noted that:</w:t>
            </w:r>
          </w:p>
          <w:p w14:paraId="1A70CBD3" w14:textId="69EB273A" w:rsidR="00D60709" w:rsidRPr="0079197F" w:rsidRDefault="00D60709" w:rsidP="00D60709">
            <w:pPr>
              <w:pStyle w:val="Default"/>
              <w:numPr>
                <w:ilvl w:val="0"/>
                <w:numId w:val="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79197F">
              <w:rPr>
                <w:rFonts w:asciiTheme="minorHAnsi" w:hAnsiTheme="minorHAnsi"/>
                <w:sz w:val="22"/>
                <w:szCs w:val="22"/>
                <w:lang w:val="en-GB"/>
              </w:rPr>
              <w:t xml:space="preserve">The PAKSAT-MM1-38.2E-KA and </w:t>
            </w:r>
            <w:r w:rsidRPr="0079197F">
              <w:rPr>
                <w:rFonts w:ascii="Calibri" w:hAnsi="Calibri" w:cs="Calibri"/>
                <w:sz w:val="22"/>
                <w:szCs w:val="22"/>
                <w:lang w:val="en-GB"/>
              </w:rPr>
              <w:t>PAKSAT-MM1-38.2E-FSS</w:t>
            </w:r>
            <w:r w:rsidRPr="0079197F">
              <w:rPr>
                <w:rFonts w:asciiTheme="minorHAnsi" w:hAnsiTheme="minorHAnsi"/>
                <w:sz w:val="22"/>
                <w:szCs w:val="22"/>
                <w:lang w:val="en-GB"/>
              </w:rPr>
              <w:t xml:space="preserve"> satellite networks </w:t>
            </w:r>
            <w:r w:rsidR="00B0293D">
              <w:rPr>
                <w:rFonts w:asciiTheme="minorHAnsi" w:hAnsiTheme="minorHAnsi"/>
                <w:sz w:val="22"/>
                <w:szCs w:val="22"/>
                <w:lang w:val="en-GB"/>
              </w:rPr>
              <w:t>we</w:t>
            </w:r>
            <w:r w:rsidRPr="0079197F">
              <w:rPr>
                <w:rFonts w:asciiTheme="minorHAnsi" w:hAnsiTheme="minorHAnsi"/>
                <w:sz w:val="22"/>
                <w:szCs w:val="22"/>
                <w:lang w:val="en-GB"/>
              </w:rPr>
              <w:t xml:space="preserve">re part of a multi-year effort to provide reliable telecommunication services in remote areas within its </w:t>
            </w:r>
            <w:proofErr w:type="gramStart"/>
            <w:r w:rsidRPr="0079197F">
              <w:rPr>
                <w:rFonts w:asciiTheme="minorHAnsi" w:hAnsiTheme="minorHAnsi"/>
                <w:sz w:val="22"/>
                <w:szCs w:val="22"/>
                <w:lang w:val="en-GB"/>
              </w:rPr>
              <w:t>territory;</w:t>
            </w:r>
            <w:proofErr w:type="gramEnd"/>
          </w:p>
          <w:p w14:paraId="74481EC3" w14:textId="77777777" w:rsidR="00D60709" w:rsidRPr="0079197F" w:rsidRDefault="00D60709" w:rsidP="00D60709">
            <w:pPr>
              <w:pStyle w:val="Default"/>
              <w:numPr>
                <w:ilvl w:val="0"/>
                <w:numId w:val="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79197F">
              <w:rPr>
                <w:rFonts w:asciiTheme="minorHAnsi" w:hAnsiTheme="minorHAnsi"/>
                <w:sz w:val="22"/>
                <w:szCs w:val="22"/>
                <w:lang w:val="en-GB"/>
              </w:rPr>
              <w:t xml:space="preserve">The satellite project was at an early stage with regulatory deadlines for bringing into use frequency assignments </w:t>
            </w:r>
            <w:r>
              <w:rPr>
                <w:rFonts w:asciiTheme="minorHAnsi" w:hAnsiTheme="minorHAnsi"/>
                <w:sz w:val="22"/>
                <w:szCs w:val="22"/>
                <w:lang w:val="en-GB"/>
              </w:rPr>
              <w:t>on 17 </w:t>
            </w:r>
            <w:r w:rsidRPr="0079197F">
              <w:rPr>
                <w:rFonts w:asciiTheme="minorHAnsi" w:hAnsiTheme="minorHAnsi"/>
                <w:sz w:val="22"/>
                <w:szCs w:val="22"/>
                <w:lang w:val="en-GB"/>
              </w:rPr>
              <w:t>December</w:t>
            </w:r>
            <w:r>
              <w:rPr>
                <w:rFonts w:asciiTheme="minorHAnsi" w:hAnsiTheme="minorHAnsi"/>
                <w:sz w:val="22"/>
                <w:szCs w:val="22"/>
                <w:lang w:val="en-GB"/>
              </w:rPr>
              <w:t> </w:t>
            </w:r>
            <w:r w:rsidRPr="0079197F">
              <w:rPr>
                <w:rFonts w:asciiTheme="minorHAnsi" w:hAnsiTheme="minorHAnsi"/>
                <w:sz w:val="22"/>
                <w:szCs w:val="22"/>
                <w:lang w:val="en-GB"/>
              </w:rPr>
              <w:t xml:space="preserve">2023 and </w:t>
            </w:r>
            <w:r>
              <w:rPr>
                <w:rFonts w:asciiTheme="minorHAnsi" w:hAnsiTheme="minorHAnsi"/>
                <w:sz w:val="22"/>
                <w:szCs w:val="22"/>
                <w:lang w:val="en-GB"/>
              </w:rPr>
              <w:t>26 </w:t>
            </w:r>
            <w:r w:rsidRPr="0079197F">
              <w:rPr>
                <w:rFonts w:asciiTheme="minorHAnsi" w:hAnsiTheme="minorHAnsi"/>
                <w:sz w:val="22"/>
                <w:szCs w:val="22"/>
                <w:lang w:val="en-GB"/>
              </w:rPr>
              <w:t>January</w:t>
            </w:r>
            <w:r>
              <w:rPr>
                <w:rFonts w:asciiTheme="minorHAnsi" w:hAnsiTheme="minorHAnsi"/>
                <w:sz w:val="22"/>
                <w:szCs w:val="22"/>
                <w:lang w:val="en-GB"/>
              </w:rPr>
              <w:t> </w:t>
            </w:r>
            <w:proofErr w:type="gramStart"/>
            <w:r w:rsidRPr="0079197F">
              <w:rPr>
                <w:rFonts w:asciiTheme="minorHAnsi" w:hAnsiTheme="minorHAnsi"/>
                <w:sz w:val="22"/>
                <w:szCs w:val="22"/>
                <w:lang w:val="en-GB"/>
              </w:rPr>
              <w:t>2024;</w:t>
            </w:r>
            <w:proofErr w:type="gramEnd"/>
          </w:p>
          <w:p w14:paraId="0DD11920" w14:textId="720B84F8" w:rsidR="00D60709" w:rsidRPr="0079197F" w:rsidRDefault="00D60709" w:rsidP="00D60709">
            <w:pPr>
              <w:pStyle w:val="Default"/>
              <w:numPr>
                <w:ilvl w:val="0"/>
                <w:numId w:val="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79197F">
              <w:rPr>
                <w:rFonts w:asciiTheme="minorHAnsi" w:hAnsiTheme="minorHAnsi"/>
                <w:sz w:val="22"/>
                <w:szCs w:val="22"/>
                <w:lang w:val="en-GB"/>
              </w:rPr>
              <w:t xml:space="preserve">A contract with a manufacturer was scheduled to be signed in </w:t>
            </w:r>
            <w:r w:rsidR="009D6E1B">
              <w:rPr>
                <w:rFonts w:asciiTheme="minorHAnsi" w:hAnsiTheme="minorHAnsi"/>
                <w:sz w:val="22"/>
                <w:szCs w:val="22"/>
                <w:lang w:val="en-GB"/>
              </w:rPr>
              <w:t>the first quarter of</w:t>
            </w:r>
            <w:r w:rsidRPr="0079197F">
              <w:rPr>
                <w:rFonts w:asciiTheme="minorHAnsi" w:hAnsiTheme="minorHAnsi"/>
                <w:sz w:val="22"/>
                <w:szCs w:val="22"/>
                <w:lang w:val="en-GB"/>
              </w:rPr>
              <w:t xml:space="preserve"> 2020 but delayed to </w:t>
            </w:r>
            <w:r w:rsidR="00977388">
              <w:rPr>
                <w:rFonts w:asciiTheme="minorHAnsi" w:hAnsiTheme="minorHAnsi"/>
                <w:sz w:val="22"/>
                <w:szCs w:val="22"/>
                <w:lang w:val="en-GB"/>
              </w:rPr>
              <w:t xml:space="preserve">the </w:t>
            </w:r>
            <w:r w:rsidR="009D6E1B">
              <w:rPr>
                <w:rFonts w:asciiTheme="minorHAnsi" w:hAnsiTheme="minorHAnsi"/>
                <w:sz w:val="22"/>
                <w:szCs w:val="22"/>
                <w:lang w:val="en-GB"/>
              </w:rPr>
              <w:t>fourth quarter of</w:t>
            </w:r>
            <w:r w:rsidRPr="0079197F">
              <w:rPr>
                <w:rFonts w:asciiTheme="minorHAnsi" w:hAnsiTheme="minorHAnsi"/>
                <w:sz w:val="22"/>
                <w:szCs w:val="22"/>
                <w:lang w:val="en-GB"/>
              </w:rPr>
              <w:t xml:space="preserve"> </w:t>
            </w:r>
            <w:proofErr w:type="gramStart"/>
            <w:r w:rsidRPr="0079197F">
              <w:rPr>
                <w:rFonts w:asciiTheme="minorHAnsi" w:hAnsiTheme="minorHAnsi"/>
                <w:sz w:val="22"/>
                <w:szCs w:val="22"/>
                <w:lang w:val="en-GB"/>
              </w:rPr>
              <w:t>2020;</w:t>
            </w:r>
            <w:proofErr w:type="gramEnd"/>
          </w:p>
          <w:p w14:paraId="29BDA4E3" w14:textId="6E933B51" w:rsidR="00D60709" w:rsidRPr="0079197F" w:rsidRDefault="00D60709" w:rsidP="00D60709">
            <w:pPr>
              <w:pStyle w:val="Default"/>
              <w:numPr>
                <w:ilvl w:val="0"/>
                <w:numId w:val="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79197F">
              <w:rPr>
                <w:rFonts w:asciiTheme="minorHAnsi" w:hAnsiTheme="minorHAnsi"/>
                <w:sz w:val="22"/>
                <w:szCs w:val="22"/>
                <w:lang w:val="en-GB"/>
              </w:rPr>
              <w:t xml:space="preserve">The Administration </w:t>
            </w:r>
            <w:r w:rsidR="009D6E1B">
              <w:rPr>
                <w:rFonts w:asciiTheme="minorHAnsi" w:hAnsiTheme="minorHAnsi"/>
                <w:sz w:val="22"/>
                <w:szCs w:val="22"/>
                <w:lang w:val="en-GB"/>
              </w:rPr>
              <w:t xml:space="preserve">of </w:t>
            </w:r>
            <w:r w:rsidRPr="0079197F">
              <w:rPr>
                <w:rFonts w:asciiTheme="minorHAnsi" w:hAnsiTheme="minorHAnsi"/>
                <w:sz w:val="22"/>
                <w:szCs w:val="22"/>
                <w:lang w:val="en-GB"/>
              </w:rPr>
              <w:t xml:space="preserve">Pakistan had invoked </w:t>
            </w:r>
            <w:r w:rsidRPr="0079197F">
              <w:rPr>
                <w:rFonts w:asciiTheme="minorHAnsi" w:hAnsiTheme="minorHAnsi"/>
                <w:i/>
                <w:iCs/>
                <w:sz w:val="22"/>
                <w:szCs w:val="22"/>
                <w:lang w:val="en-GB"/>
              </w:rPr>
              <w:t>force majeure</w:t>
            </w:r>
            <w:r w:rsidRPr="0079197F">
              <w:rPr>
                <w:rFonts w:asciiTheme="minorHAnsi" w:hAnsiTheme="minorHAnsi"/>
                <w:sz w:val="22"/>
                <w:szCs w:val="22"/>
                <w:lang w:val="en-GB"/>
              </w:rPr>
              <w:t xml:space="preserve"> due to the COVID-19 pandemic and Article 44, CS 196 (RR No. </w:t>
            </w:r>
            <w:r w:rsidRPr="0079197F">
              <w:rPr>
                <w:rFonts w:asciiTheme="minorHAnsi" w:hAnsiTheme="minorHAnsi"/>
                <w:b/>
                <w:bCs/>
                <w:sz w:val="22"/>
                <w:szCs w:val="22"/>
                <w:lang w:val="en-GB"/>
              </w:rPr>
              <w:t>0.3</w:t>
            </w:r>
            <w:r w:rsidRPr="0079197F">
              <w:rPr>
                <w:rFonts w:asciiTheme="minorHAnsi" w:hAnsiTheme="minorHAnsi"/>
                <w:sz w:val="22"/>
                <w:szCs w:val="22"/>
                <w:lang w:val="en-GB"/>
              </w:rPr>
              <w:t xml:space="preserve">) in relation to the special needs of developing countries in its request for a 6-month extension of the regulatory period to bring into use the frequency assignments to the PAKSAT-MM1-38.2E-KA and </w:t>
            </w:r>
            <w:r w:rsidRPr="0079197F">
              <w:rPr>
                <w:rFonts w:ascii="Calibri" w:hAnsi="Calibri" w:cs="Calibri"/>
                <w:sz w:val="22"/>
                <w:szCs w:val="22"/>
                <w:lang w:val="en-GB"/>
              </w:rPr>
              <w:t>PAKSAT-MM1-38.2E-FSS</w:t>
            </w:r>
            <w:r w:rsidRPr="0079197F">
              <w:rPr>
                <w:rFonts w:asciiTheme="minorHAnsi" w:hAnsiTheme="minorHAnsi"/>
                <w:sz w:val="22"/>
                <w:szCs w:val="22"/>
                <w:lang w:val="en-GB"/>
              </w:rPr>
              <w:t xml:space="preserve"> satellite networks.</w:t>
            </w:r>
          </w:p>
          <w:p w14:paraId="6B6B5E25" w14:textId="5C0E2914" w:rsidR="00D60709" w:rsidRPr="0079197F" w:rsidRDefault="00D60709" w:rsidP="007B01F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Theme="minorHAnsi" w:hAnsiTheme="minorHAnsi"/>
                <w:sz w:val="22"/>
                <w:szCs w:val="22"/>
                <w:lang w:val="en-GB"/>
              </w:rPr>
              <w:t xml:space="preserve">The Board concluded that while there were elements of </w:t>
            </w:r>
            <w:r w:rsidRPr="0079197F">
              <w:rPr>
                <w:rFonts w:asciiTheme="minorHAnsi" w:hAnsiTheme="minorHAnsi"/>
                <w:i/>
                <w:iCs/>
                <w:sz w:val="22"/>
                <w:szCs w:val="22"/>
                <w:lang w:val="en-GB"/>
              </w:rPr>
              <w:t>force majeure</w:t>
            </w:r>
            <w:r w:rsidRPr="0079197F">
              <w:rPr>
                <w:rFonts w:asciiTheme="minorHAnsi" w:hAnsiTheme="minorHAnsi"/>
                <w:sz w:val="22"/>
                <w:szCs w:val="22"/>
                <w:lang w:val="en-GB"/>
              </w:rPr>
              <w:t xml:space="preserve"> in the request, there was insufficient information at this time to determine whether the situation of these two satellite networks met all the conditions to qualify as a case of </w:t>
            </w:r>
            <w:r w:rsidRPr="0079197F">
              <w:rPr>
                <w:rFonts w:asciiTheme="minorHAnsi" w:hAnsiTheme="minorHAnsi"/>
                <w:i/>
                <w:iCs/>
                <w:sz w:val="22"/>
                <w:szCs w:val="22"/>
                <w:lang w:val="en-GB"/>
              </w:rPr>
              <w:t>force majeure</w:t>
            </w:r>
            <w:r w:rsidRPr="0079197F">
              <w:rPr>
                <w:rFonts w:asciiTheme="minorHAnsi" w:hAnsiTheme="minorHAnsi"/>
                <w:sz w:val="22"/>
                <w:szCs w:val="22"/>
                <w:lang w:val="en-GB"/>
              </w:rPr>
              <w:t xml:space="preserve">. The Board therefore instructed the Bureau to invite the Administration of Pakistan to provide additional information in sufficient detail to demonstrate how the COVID-19 restrictions made it impossible, and not just difficult, to meet regulatory deadlines, including the efforts and measures that have been and will be taken to meet these deadlines. A detailed rationale for the length of the extension requested should also be provided with supporting </w:t>
            </w:r>
            <w:r w:rsidRPr="0079197F">
              <w:rPr>
                <w:rFonts w:asciiTheme="minorHAnsi" w:hAnsiTheme="minorHAnsi"/>
                <w:sz w:val="22"/>
                <w:szCs w:val="22"/>
                <w:lang w:val="en-GB"/>
              </w:rPr>
              <w:lastRenderedPageBreak/>
              <w:t>documentation (e.g. letter from the manufacturer, project milestones for construction and launch of the satellite).</w:t>
            </w:r>
          </w:p>
        </w:tc>
        <w:tc>
          <w:tcPr>
            <w:tcW w:w="3121" w:type="dxa"/>
          </w:tcPr>
          <w:p w14:paraId="1107AECD" w14:textId="77777777" w:rsidR="00D60709" w:rsidRPr="0079197F" w:rsidRDefault="00D60709" w:rsidP="007B01FD">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lastRenderedPageBreak/>
              <w:t>Executive Secretary to communicate these decisions to the administration concerned.</w:t>
            </w:r>
          </w:p>
          <w:p w14:paraId="6EC99D9A" w14:textId="1D129BFB" w:rsidR="00D60709" w:rsidRPr="0079197F" w:rsidRDefault="00D60709" w:rsidP="003969C7">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Theme="minorHAnsi" w:hAnsiTheme="minorHAnsi"/>
                <w:sz w:val="22"/>
                <w:szCs w:val="22"/>
                <w:lang w:val="en-GB"/>
              </w:rPr>
              <w:t>Bureau to invite the Administration of</w:t>
            </w:r>
            <w:r w:rsidR="00977388">
              <w:rPr>
                <w:rFonts w:asciiTheme="minorHAnsi" w:hAnsiTheme="minorHAnsi"/>
                <w:sz w:val="22"/>
                <w:szCs w:val="22"/>
                <w:lang w:val="en-GB"/>
              </w:rPr>
              <w:t xml:space="preserve"> </w:t>
            </w:r>
            <w:r w:rsidRPr="0079197F">
              <w:rPr>
                <w:rFonts w:asciiTheme="minorHAnsi" w:hAnsiTheme="minorHAnsi"/>
                <w:sz w:val="22"/>
                <w:szCs w:val="22"/>
                <w:lang w:val="en-GB"/>
              </w:rPr>
              <w:t>Pakistan to provide additional information in sufficient detail to demonstrate how the COVID-19 restrictions made it impossible, and not just difficult, to meet regulatory deadlines, including the efforts and measures that have been and will be taken to meet these deadlines.</w:t>
            </w:r>
          </w:p>
        </w:tc>
      </w:tr>
      <w:tr w:rsidR="00D60709" w:rsidRPr="0079197F" w14:paraId="35A4C005"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460E1E02" w14:textId="77777777" w:rsidR="00D60709" w:rsidRPr="0079197F" w:rsidRDefault="00D60709" w:rsidP="007B01FD">
            <w:pPr>
              <w:pStyle w:val="Tabletext"/>
              <w:spacing w:before="0" w:after="120" w:line="260" w:lineRule="auto"/>
              <w:rPr>
                <w:rFonts w:ascii="Calibri" w:hAnsi="Calibri" w:cs="Calibri"/>
                <w:szCs w:val="22"/>
              </w:rPr>
            </w:pPr>
            <w:r w:rsidRPr="0079197F">
              <w:rPr>
                <w:rFonts w:ascii="Calibri" w:hAnsi="Calibri" w:cs="Calibri"/>
                <w:szCs w:val="22"/>
              </w:rPr>
              <w:t>5.2</w:t>
            </w:r>
          </w:p>
        </w:tc>
        <w:tc>
          <w:tcPr>
            <w:tcW w:w="4114" w:type="dxa"/>
          </w:tcPr>
          <w:p w14:paraId="26A21196" w14:textId="77777777" w:rsidR="00D60709" w:rsidRPr="0079197F" w:rsidRDefault="00D60709" w:rsidP="00D6070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Style w:val="Strong"/>
                <w:rFonts w:ascii="Calibri" w:hAnsi="Calibri" w:cs="Calibri"/>
                <w:b w:val="0"/>
                <w:sz w:val="22"/>
                <w:szCs w:val="22"/>
                <w:lang w:val="en-GB"/>
              </w:rPr>
              <w:t>Submission by the Administration of the State of Israel regarding the extension of the regulatory deadline to bring into use the frequency assignments to the AMS-C8-113E satellite network</w:t>
            </w:r>
            <w:r w:rsidRPr="0079197F">
              <w:rPr>
                <w:rStyle w:val="Strong"/>
                <w:rFonts w:ascii="Calibri" w:hAnsi="Calibri" w:cs="Calibri"/>
                <w:b w:val="0"/>
                <w:sz w:val="22"/>
                <w:szCs w:val="22"/>
                <w:lang w:val="en-GB"/>
              </w:rPr>
              <w:br/>
            </w:r>
            <w:hyperlink r:id="rId26" w:history="1">
              <w:r w:rsidRPr="0079197F">
                <w:rPr>
                  <w:rStyle w:val="Hyperlink"/>
                  <w:rFonts w:ascii="Calibri" w:hAnsi="Calibri" w:cs="Calibri"/>
                  <w:sz w:val="22"/>
                  <w:szCs w:val="22"/>
                  <w:lang w:val="en-GB"/>
                </w:rPr>
                <w:t>RRB20-3/7</w:t>
              </w:r>
            </w:hyperlink>
          </w:p>
        </w:tc>
        <w:tc>
          <w:tcPr>
            <w:tcW w:w="6801" w:type="dxa"/>
          </w:tcPr>
          <w:p w14:paraId="26C73AB3" w14:textId="2DB335E4" w:rsidR="00D60709" w:rsidRPr="00623376" w:rsidRDefault="00D60709" w:rsidP="007B01FD">
            <w:pPr>
              <w:spacing w:before="0"/>
              <w:jc w:val="both"/>
              <w:cnfStyle w:val="000000000000" w:firstRow="0" w:lastRow="0" w:firstColumn="0" w:lastColumn="0" w:oddVBand="0" w:evenVBand="0" w:oddHBand="0" w:evenHBand="0" w:firstRowFirstColumn="0" w:firstRowLastColumn="0" w:lastRowFirstColumn="0" w:lastRowLastColumn="0"/>
              <w:rPr>
                <w:rFonts w:ascii="Calibri" w:eastAsia="Yu Mincho" w:hAnsi="Calibri" w:cs="Calibri"/>
                <w:bCs/>
                <w:sz w:val="22"/>
                <w:szCs w:val="22"/>
                <w:lang w:val="en-CA"/>
              </w:rPr>
            </w:pPr>
            <w:r w:rsidRPr="00623376">
              <w:rPr>
                <w:rFonts w:ascii="Calibri" w:eastAsia="Yu Mincho" w:hAnsi="Calibri" w:cs="Calibri"/>
                <w:bCs/>
                <w:sz w:val="22"/>
                <w:szCs w:val="22"/>
                <w:lang w:val="en-CA"/>
              </w:rPr>
              <w:t xml:space="preserve">The Board carefully considered the request from the </w:t>
            </w:r>
            <w:r>
              <w:rPr>
                <w:rFonts w:ascii="Calibri" w:eastAsia="Yu Mincho" w:hAnsi="Calibri" w:cs="Calibri"/>
                <w:bCs/>
                <w:sz w:val="22"/>
                <w:szCs w:val="22"/>
                <w:lang w:val="en-CA"/>
              </w:rPr>
              <w:t>A</w:t>
            </w:r>
            <w:r w:rsidRPr="00623376">
              <w:rPr>
                <w:rFonts w:ascii="Calibri" w:eastAsia="Yu Mincho" w:hAnsi="Calibri" w:cs="Calibri"/>
                <w:bCs/>
                <w:sz w:val="22"/>
                <w:szCs w:val="22"/>
                <w:lang w:val="en-CA"/>
              </w:rPr>
              <w:t>dministration of Israel</w:t>
            </w:r>
            <w:r>
              <w:rPr>
                <w:rFonts w:ascii="Calibri" w:eastAsia="Yu Mincho" w:hAnsi="Calibri" w:cs="Calibri"/>
                <w:bCs/>
                <w:sz w:val="22"/>
                <w:szCs w:val="22"/>
                <w:lang w:val="en-CA"/>
              </w:rPr>
              <w:t xml:space="preserve">, as contained in </w:t>
            </w:r>
            <w:r w:rsidRPr="0079197F">
              <w:rPr>
                <w:rFonts w:asciiTheme="minorHAnsi" w:hAnsiTheme="minorHAnsi"/>
                <w:sz w:val="22"/>
                <w:szCs w:val="22"/>
              </w:rPr>
              <w:t>Document RRB20-3/7</w:t>
            </w:r>
            <w:r>
              <w:rPr>
                <w:rFonts w:asciiTheme="minorHAnsi" w:hAnsiTheme="minorHAnsi"/>
                <w:sz w:val="22"/>
                <w:szCs w:val="22"/>
              </w:rPr>
              <w:t>,</w:t>
            </w:r>
            <w:r w:rsidRPr="00623376">
              <w:rPr>
                <w:rFonts w:ascii="Calibri" w:eastAsia="Yu Mincho" w:hAnsi="Calibri" w:cs="Calibri"/>
                <w:bCs/>
                <w:sz w:val="22"/>
                <w:szCs w:val="22"/>
                <w:lang w:val="en-CA"/>
              </w:rPr>
              <w:t xml:space="preserve"> to extend the regulatory deadline to bring into use the frequency assignments to the </w:t>
            </w:r>
            <w:r w:rsidRPr="00EE40F5">
              <w:rPr>
                <w:rFonts w:ascii="Calibri" w:eastAsia="Yu Mincho" w:hAnsi="Calibri" w:cs="Calibri"/>
                <w:bCs/>
                <w:sz w:val="22"/>
                <w:szCs w:val="22"/>
                <w:lang w:val="en-CA"/>
              </w:rPr>
              <w:t>AMS-C8-113E</w:t>
            </w:r>
            <w:r w:rsidRPr="00623376">
              <w:rPr>
                <w:rFonts w:ascii="Calibri" w:eastAsia="Yu Mincho" w:hAnsi="Calibri" w:cs="Calibri"/>
                <w:b/>
                <w:sz w:val="22"/>
                <w:szCs w:val="22"/>
                <w:lang w:val="en-CA"/>
              </w:rPr>
              <w:t xml:space="preserve"> </w:t>
            </w:r>
            <w:r w:rsidRPr="00623376">
              <w:rPr>
                <w:rFonts w:ascii="Calibri" w:eastAsia="Yu Mincho" w:hAnsi="Calibri" w:cs="Calibri"/>
                <w:sz w:val="22"/>
                <w:szCs w:val="22"/>
                <w:lang w:val="en-CA"/>
              </w:rPr>
              <w:t>satellite network</w:t>
            </w:r>
            <w:r w:rsidRPr="00623376">
              <w:rPr>
                <w:rFonts w:ascii="Calibri" w:eastAsia="Yu Mincho" w:hAnsi="Calibri" w:cs="Calibri"/>
                <w:b/>
                <w:sz w:val="22"/>
                <w:szCs w:val="22"/>
                <w:lang w:val="en-CA"/>
              </w:rPr>
              <w:t>.</w:t>
            </w:r>
            <w:r w:rsidRPr="00623376">
              <w:rPr>
                <w:rFonts w:ascii="Calibri" w:eastAsia="Yu Mincho" w:hAnsi="Calibri" w:cs="Calibri"/>
                <w:bCs/>
                <w:sz w:val="22"/>
                <w:szCs w:val="22"/>
                <w:lang w:val="en-CA"/>
              </w:rPr>
              <w:t xml:space="preserve"> The Board noted that:</w:t>
            </w:r>
          </w:p>
          <w:p w14:paraId="4423BE0B" w14:textId="277086F2" w:rsidR="00D60709" w:rsidRPr="00623376"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20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623376">
              <w:rPr>
                <w:rFonts w:ascii="Calibri" w:eastAsia="Yu Mincho" w:hAnsi="Calibri" w:cs="Calibri"/>
                <w:sz w:val="22"/>
                <w:szCs w:val="22"/>
                <w:lang w:val="en-CA"/>
              </w:rPr>
              <w:t xml:space="preserve">A contract with a manufacturer was signed in </w:t>
            </w:r>
            <w:r>
              <w:rPr>
                <w:rFonts w:ascii="Calibri" w:eastAsia="Yu Mincho" w:hAnsi="Calibri" w:cs="Calibri"/>
                <w:sz w:val="22"/>
                <w:szCs w:val="22"/>
                <w:lang w:val="en-CA"/>
              </w:rPr>
              <w:t xml:space="preserve">the first quarter of </w:t>
            </w:r>
            <w:r w:rsidRPr="00623376">
              <w:rPr>
                <w:rFonts w:ascii="Calibri" w:eastAsia="Yu Mincho" w:hAnsi="Calibri" w:cs="Calibri"/>
                <w:sz w:val="22"/>
                <w:szCs w:val="22"/>
                <w:lang w:val="en-CA"/>
              </w:rPr>
              <w:t xml:space="preserve">2019 and manufacturing had </w:t>
            </w:r>
            <w:proofErr w:type="gramStart"/>
            <w:r w:rsidRPr="00623376">
              <w:rPr>
                <w:rFonts w:ascii="Calibri" w:eastAsia="Yu Mincho" w:hAnsi="Calibri" w:cs="Calibri"/>
                <w:sz w:val="22"/>
                <w:szCs w:val="22"/>
                <w:lang w:val="en-CA"/>
              </w:rPr>
              <w:t>begun;</w:t>
            </w:r>
            <w:proofErr w:type="gramEnd"/>
          </w:p>
          <w:p w14:paraId="2A3E7DBF" w14:textId="4FACA57C" w:rsidR="00D60709" w:rsidRPr="00623376"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20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623376">
              <w:rPr>
                <w:rFonts w:ascii="Calibri" w:eastAsia="Yu Mincho" w:hAnsi="Calibri" w:cs="Calibri"/>
                <w:sz w:val="22"/>
                <w:szCs w:val="22"/>
                <w:lang w:val="en-CA"/>
              </w:rPr>
              <w:t xml:space="preserve">A launch was planned for </w:t>
            </w:r>
            <w:r>
              <w:rPr>
                <w:rFonts w:ascii="Calibri" w:eastAsia="Yu Mincho" w:hAnsi="Calibri" w:cs="Calibri"/>
                <w:sz w:val="22"/>
                <w:szCs w:val="22"/>
                <w:lang w:val="en-CA"/>
              </w:rPr>
              <w:t>the first quarter of</w:t>
            </w:r>
            <w:r w:rsidRPr="00623376">
              <w:rPr>
                <w:rFonts w:ascii="Calibri" w:eastAsia="Yu Mincho" w:hAnsi="Calibri" w:cs="Calibri"/>
                <w:sz w:val="22"/>
                <w:szCs w:val="22"/>
                <w:lang w:val="en-CA"/>
              </w:rPr>
              <w:t xml:space="preserve"> 2022 but rescheduled to </w:t>
            </w:r>
            <w:r>
              <w:rPr>
                <w:rFonts w:ascii="Calibri" w:eastAsia="Yu Mincho" w:hAnsi="Calibri" w:cs="Calibri"/>
                <w:sz w:val="22"/>
                <w:szCs w:val="22"/>
                <w:lang w:val="en-CA"/>
              </w:rPr>
              <w:t>the fourth quarter of</w:t>
            </w:r>
            <w:r w:rsidRPr="00623376">
              <w:rPr>
                <w:rFonts w:ascii="Calibri" w:eastAsia="Yu Mincho" w:hAnsi="Calibri" w:cs="Calibri"/>
                <w:sz w:val="22"/>
                <w:szCs w:val="22"/>
                <w:lang w:val="en-CA"/>
              </w:rPr>
              <w:t xml:space="preserve"> 2023 with a regulatory deadline to bring into use the frequency assignments to the satellite network of 26 May </w:t>
            </w:r>
            <w:proofErr w:type="gramStart"/>
            <w:r w:rsidRPr="00623376">
              <w:rPr>
                <w:rFonts w:ascii="Calibri" w:eastAsia="Yu Mincho" w:hAnsi="Calibri" w:cs="Calibri"/>
                <w:sz w:val="22"/>
                <w:szCs w:val="22"/>
                <w:lang w:val="en-CA"/>
              </w:rPr>
              <w:t>2022;</w:t>
            </w:r>
            <w:proofErr w:type="gramEnd"/>
          </w:p>
          <w:p w14:paraId="3A6AC262" w14:textId="4F272B4B" w:rsidR="00D60709" w:rsidRPr="00623376"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12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623376">
              <w:rPr>
                <w:rFonts w:ascii="Calibri" w:eastAsia="Yu Mincho" w:hAnsi="Calibri" w:cs="Calibri"/>
                <w:sz w:val="22"/>
                <w:szCs w:val="22"/>
                <w:lang w:val="en-CA"/>
              </w:rPr>
              <w:t>The Administration of Isr</w:t>
            </w:r>
            <w:r>
              <w:rPr>
                <w:rFonts w:ascii="Calibri" w:eastAsia="Yu Mincho" w:hAnsi="Calibri" w:cs="Calibri"/>
                <w:sz w:val="22"/>
                <w:szCs w:val="22"/>
                <w:lang w:val="en-CA"/>
              </w:rPr>
              <w:t>a</w:t>
            </w:r>
            <w:r w:rsidRPr="00623376">
              <w:rPr>
                <w:rFonts w:ascii="Calibri" w:eastAsia="Yu Mincho" w:hAnsi="Calibri" w:cs="Calibri"/>
                <w:sz w:val="22"/>
                <w:szCs w:val="22"/>
                <w:lang w:val="en-CA"/>
              </w:rPr>
              <w:t xml:space="preserve">el had invoked </w:t>
            </w:r>
            <w:r w:rsidRPr="00EE40F5">
              <w:rPr>
                <w:rFonts w:ascii="Calibri" w:eastAsia="Yu Mincho" w:hAnsi="Calibri" w:cs="Calibri"/>
                <w:i/>
                <w:iCs/>
                <w:sz w:val="22"/>
                <w:szCs w:val="22"/>
                <w:lang w:val="en-CA"/>
              </w:rPr>
              <w:t>force majeure</w:t>
            </w:r>
            <w:r w:rsidRPr="00623376">
              <w:rPr>
                <w:rFonts w:ascii="Calibri" w:eastAsia="Yu Mincho" w:hAnsi="Calibri" w:cs="Calibri"/>
                <w:sz w:val="22"/>
                <w:szCs w:val="22"/>
                <w:lang w:val="en-CA"/>
              </w:rPr>
              <w:t xml:space="preserve"> due to the COVID-19 pandemic in its request for a 2-year extension of its regulatory deadline.</w:t>
            </w:r>
          </w:p>
          <w:p w14:paraId="32897FAF" w14:textId="0223DA6C" w:rsidR="00D60709" w:rsidRPr="0079197F" w:rsidRDefault="00D6070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23376">
              <w:rPr>
                <w:rFonts w:ascii="Calibri" w:eastAsia="Yu Mincho" w:hAnsi="Calibri" w:cs="Calibri"/>
                <w:color w:val="auto"/>
                <w:sz w:val="22"/>
                <w:szCs w:val="22"/>
                <w:lang w:val="en-GB" w:eastAsia="en-US"/>
              </w:rPr>
              <w:t xml:space="preserve">Based on the information provided, the Board noted that the case may meet all the conditions to qualify as a situation of </w:t>
            </w:r>
            <w:r w:rsidRPr="00623376">
              <w:rPr>
                <w:rFonts w:ascii="Calibri" w:eastAsia="Yu Mincho" w:hAnsi="Calibri" w:cs="Calibri"/>
                <w:i/>
                <w:iCs/>
                <w:color w:val="auto"/>
                <w:sz w:val="22"/>
                <w:szCs w:val="22"/>
                <w:lang w:val="en-GB" w:eastAsia="en-US"/>
              </w:rPr>
              <w:t>force majeure</w:t>
            </w:r>
            <w:r w:rsidRPr="00623376">
              <w:rPr>
                <w:rFonts w:ascii="Calibri" w:eastAsia="Yu Mincho" w:hAnsi="Calibri" w:cs="Calibri"/>
                <w:color w:val="auto"/>
                <w:sz w:val="22"/>
                <w:szCs w:val="22"/>
                <w:lang w:val="en-GB" w:eastAsia="en-US"/>
              </w:rPr>
              <w:t xml:space="preserve"> due to manufacturing delays that had a direct causality with the COVID-19 pandemic</w:t>
            </w:r>
            <w:r w:rsidRPr="00623376">
              <w:rPr>
                <w:rFonts w:ascii="Calibri" w:eastAsia="Yu Mincho" w:hAnsi="Calibri" w:cs="Calibri"/>
                <w:color w:val="auto"/>
                <w:sz w:val="22"/>
                <w:szCs w:val="22"/>
                <w:lang w:val="en-CA" w:eastAsia="en-US"/>
              </w:rPr>
              <w:t xml:space="preserve">. However, the Board requires additional information </w:t>
            </w:r>
            <w:r w:rsidRPr="00BC1E6B">
              <w:rPr>
                <w:rFonts w:ascii="Calibri" w:eastAsia="Yu Mincho" w:hAnsi="Calibri" w:cs="Calibri"/>
                <w:color w:val="auto"/>
                <w:sz w:val="22"/>
                <w:szCs w:val="22"/>
                <w:lang w:val="en-CA" w:eastAsia="en-US"/>
              </w:rPr>
              <w:t>to determine whether the</w:t>
            </w:r>
            <w:r w:rsidRPr="00EE40F5">
              <w:rPr>
                <w:rFonts w:ascii="Calibri" w:eastAsia="Yu Mincho" w:hAnsi="Calibri" w:cs="Calibri"/>
                <w:color w:val="auto"/>
                <w:sz w:val="22"/>
                <w:szCs w:val="22"/>
                <w:lang w:val="en-CA" w:eastAsia="en-US"/>
              </w:rPr>
              <w:t xml:space="preserve"> </w:t>
            </w:r>
            <w:r w:rsidR="00D24D9A">
              <w:rPr>
                <w:rFonts w:ascii="Calibri" w:eastAsia="Yu Mincho" w:hAnsi="Calibri" w:cs="Calibri"/>
                <w:color w:val="auto"/>
                <w:sz w:val="22"/>
                <w:szCs w:val="22"/>
                <w:lang w:val="en-CA" w:eastAsia="en-US"/>
              </w:rPr>
              <w:t>situation</w:t>
            </w:r>
            <w:r w:rsidRPr="00BC1E6B">
              <w:rPr>
                <w:rFonts w:ascii="Calibri" w:eastAsia="Yu Mincho" w:hAnsi="Calibri" w:cs="Calibri"/>
                <w:color w:val="auto"/>
                <w:sz w:val="22"/>
                <w:szCs w:val="22"/>
                <w:lang w:val="en-CA" w:eastAsia="en-US"/>
              </w:rPr>
              <w:t xml:space="preserve"> met all the conditions to qualify as </w:t>
            </w:r>
            <w:r w:rsidRPr="00EE40F5">
              <w:rPr>
                <w:rFonts w:ascii="Calibri" w:eastAsia="Yu Mincho" w:hAnsi="Calibri" w:cs="Calibri"/>
                <w:color w:val="auto"/>
                <w:sz w:val="22"/>
                <w:szCs w:val="22"/>
                <w:lang w:val="en-CA" w:eastAsia="en-US"/>
              </w:rPr>
              <w:t xml:space="preserve">a </w:t>
            </w:r>
            <w:r w:rsidRPr="00BC1E6B">
              <w:rPr>
                <w:rFonts w:ascii="Calibri" w:eastAsia="Yu Mincho" w:hAnsi="Calibri" w:cs="Calibri"/>
                <w:color w:val="auto"/>
                <w:sz w:val="22"/>
                <w:szCs w:val="22"/>
                <w:lang w:val="en-CA" w:eastAsia="en-US"/>
              </w:rPr>
              <w:t xml:space="preserve">case of </w:t>
            </w:r>
            <w:r w:rsidRPr="00EE40F5">
              <w:rPr>
                <w:rFonts w:ascii="Calibri" w:eastAsia="Yu Mincho" w:hAnsi="Calibri" w:cs="Calibri"/>
                <w:i/>
                <w:iCs/>
                <w:color w:val="auto"/>
                <w:sz w:val="22"/>
                <w:szCs w:val="22"/>
                <w:lang w:val="en-CA" w:eastAsia="en-US"/>
              </w:rPr>
              <w:t>force majeure</w:t>
            </w:r>
            <w:r w:rsidRPr="00BC1E6B">
              <w:rPr>
                <w:rFonts w:ascii="Calibri" w:eastAsia="Yu Mincho" w:hAnsi="Calibri" w:cs="Calibri"/>
                <w:color w:val="auto"/>
                <w:sz w:val="22"/>
                <w:szCs w:val="22"/>
                <w:lang w:val="en-CA" w:eastAsia="en-US"/>
              </w:rPr>
              <w:t xml:space="preserve"> and to determine an appropriate time-limited extension</w:t>
            </w:r>
            <w:r w:rsidRPr="00BC1E6B">
              <w:rPr>
                <w:rFonts w:ascii="Calibri" w:eastAsia="Times New Roman" w:hAnsi="Calibri" w:cs="Calibri"/>
                <w:color w:val="auto"/>
                <w:sz w:val="22"/>
                <w:szCs w:val="22"/>
              </w:rPr>
              <w:t>.</w:t>
            </w:r>
            <w:r w:rsidRPr="00623376">
              <w:rPr>
                <w:rFonts w:ascii="Calibri" w:eastAsia="Times New Roman" w:hAnsi="Calibri" w:cs="Calibri"/>
                <w:color w:val="auto"/>
                <w:sz w:val="22"/>
                <w:szCs w:val="22"/>
              </w:rPr>
              <w:t xml:space="preserve"> </w:t>
            </w:r>
            <w:r w:rsidRPr="00623376">
              <w:rPr>
                <w:rFonts w:ascii="Calibri" w:eastAsia="Yu Mincho" w:hAnsi="Calibri" w:cs="Calibri"/>
                <w:color w:val="auto"/>
                <w:sz w:val="22"/>
                <w:szCs w:val="22"/>
                <w:lang w:val="en-CA" w:eastAsia="en-US"/>
              </w:rPr>
              <w:t xml:space="preserve">The Board therefore instructed the Bureau to invite the </w:t>
            </w:r>
            <w:r>
              <w:rPr>
                <w:rFonts w:ascii="Calibri" w:eastAsia="Yu Mincho" w:hAnsi="Calibri" w:cs="Calibri"/>
                <w:color w:val="auto"/>
                <w:sz w:val="22"/>
                <w:szCs w:val="22"/>
                <w:lang w:val="en-CA" w:eastAsia="en-US"/>
              </w:rPr>
              <w:t>A</w:t>
            </w:r>
            <w:r w:rsidRPr="00623376">
              <w:rPr>
                <w:rFonts w:ascii="Calibri" w:eastAsia="Yu Mincho" w:hAnsi="Calibri" w:cs="Calibri"/>
                <w:color w:val="auto"/>
                <w:sz w:val="22"/>
                <w:szCs w:val="22"/>
                <w:lang w:val="en-CA" w:eastAsia="en-US"/>
              </w:rPr>
              <w:t xml:space="preserve">dministration of Israel to provide additional information in sufficient detail to describe the status of the satellite construction, to </w:t>
            </w:r>
            <w:r w:rsidRPr="000F0102">
              <w:rPr>
                <w:rFonts w:ascii="Calibri" w:eastAsia="Yu Mincho" w:hAnsi="Calibri" w:cs="Calibri"/>
                <w:color w:val="auto"/>
                <w:sz w:val="22"/>
                <w:szCs w:val="22"/>
                <w:lang w:val="en-CA" w:eastAsia="en-US"/>
              </w:rPr>
              <w:t xml:space="preserve">describe the relationship between </w:t>
            </w:r>
            <w:proofErr w:type="spellStart"/>
            <w:r w:rsidRPr="000F0102">
              <w:rPr>
                <w:rFonts w:ascii="Calibri" w:eastAsia="Yu Mincho" w:hAnsi="Calibri" w:cs="Calibri"/>
                <w:color w:val="auto"/>
                <w:sz w:val="22"/>
                <w:szCs w:val="22"/>
                <w:lang w:val="en-CA" w:eastAsia="en-US"/>
              </w:rPr>
              <w:t>Spacecom</w:t>
            </w:r>
            <w:proofErr w:type="spellEnd"/>
            <w:r w:rsidRPr="000F0102">
              <w:rPr>
                <w:rFonts w:ascii="Calibri" w:eastAsia="Yu Mincho" w:hAnsi="Calibri" w:cs="Calibri"/>
                <w:color w:val="auto"/>
                <w:sz w:val="22"/>
                <w:szCs w:val="22"/>
                <w:lang w:val="en-CA" w:eastAsia="en-US"/>
              </w:rPr>
              <w:t xml:space="preserve"> and the other partners in this venture and to</w:t>
            </w:r>
            <w:r>
              <w:rPr>
                <w:rFonts w:ascii="Calibri" w:eastAsia="Yu Mincho" w:hAnsi="Calibri" w:cs="Calibri"/>
                <w:color w:val="auto"/>
                <w:sz w:val="22"/>
                <w:szCs w:val="22"/>
                <w:lang w:val="en-CA" w:eastAsia="en-US"/>
              </w:rPr>
              <w:t xml:space="preserve"> </w:t>
            </w:r>
            <w:r w:rsidRPr="00623376">
              <w:rPr>
                <w:rFonts w:ascii="Calibri" w:eastAsia="Yu Mincho" w:hAnsi="Calibri" w:cs="Calibri"/>
                <w:color w:val="auto"/>
                <w:sz w:val="22"/>
                <w:szCs w:val="22"/>
                <w:lang w:val="en-CA" w:eastAsia="en-US"/>
              </w:rPr>
              <w:t>quantify the delays experienced so far as well as to justify the length of the requested extension period, including how it was derived. Supporting documentation and/or information (e.g. letter from the manufacturer and launch service provider, initial and revised project milestones for the construction and launch of the satellite, etc.) should also be provided.</w:t>
            </w:r>
          </w:p>
        </w:tc>
        <w:tc>
          <w:tcPr>
            <w:tcW w:w="3121" w:type="dxa"/>
          </w:tcPr>
          <w:p w14:paraId="1528A713" w14:textId="77777777" w:rsidR="00D60709" w:rsidRDefault="00D60709" w:rsidP="007B01FD">
            <w:pPr>
              <w:pStyle w:val="Tabletext"/>
              <w:tabs>
                <w:tab w:val="clear" w:pos="567"/>
                <w:tab w:val="clear" w:pos="851"/>
                <w:tab w:val="clear" w:pos="1134"/>
                <w:tab w:val="clear" w:pos="1418"/>
                <w:tab w:val="clear" w:pos="1701"/>
                <w:tab w:val="clear" w:pos="2268"/>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Executive Secretary to communicate these decisions to the administration concerned.</w:t>
            </w:r>
          </w:p>
          <w:p w14:paraId="5FF42E65" w14:textId="08956F74" w:rsidR="00D60709" w:rsidRPr="0079197F" w:rsidRDefault="00D60709" w:rsidP="003969C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23376">
              <w:rPr>
                <w:rFonts w:ascii="Calibri" w:eastAsia="Yu Mincho" w:hAnsi="Calibri" w:cs="Calibri"/>
                <w:szCs w:val="22"/>
                <w:lang w:val="en-CA"/>
              </w:rPr>
              <w:t xml:space="preserve">Bureau to invite the </w:t>
            </w:r>
            <w:r>
              <w:rPr>
                <w:rFonts w:ascii="Calibri" w:eastAsia="Yu Mincho" w:hAnsi="Calibri" w:cs="Calibri"/>
                <w:szCs w:val="22"/>
                <w:lang w:val="en-CA"/>
              </w:rPr>
              <w:t>A</w:t>
            </w:r>
            <w:r w:rsidRPr="00623376">
              <w:rPr>
                <w:rFonts w:ascii="Calibri" w:eastAsia="Yu Mincho" w:hAnsi="Calibri" w:cs="Calibri"/>
                <w:szCs w:val="22"/>
                <w:lang w:val="en-CA"/>
              </w:rPr>
              <w:t>dministration of Israel to provide additional information in sufficient detail to describe the status of the satellite construction, to describe and quantify the delays experienced so far as well as to justify the length of the requested extension period, including how it was derived. Supporting documentation and/or information (e.g. letter from the manufacturer and launch service provider, initial and revised project milestones for the construction and launch of the satellite, etc.) should also be provided.</w:t>
            </w:r>
          </w:p>
        </w:tc>
      </w:tr>
      <w:tr w:rsidR="00D60709" w:rsidRPr="0079197F" w14:paraId="42482812"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0C6745CE" w14:textId="77777777" w:rsidR="00D60709" w:rsidRPr="0079197F" w:rsidRDefault="00D60709" w:rsidP="007B01FD">
            <w:pPr>
              <w:pStyle w:val="Tabletext"/>
              <w:spacing w:before="0" w:after="120" w:line="260" w:lineRule="auto"/>
              <w:rPr>
                <w:rFonts w:ascii="Calibri" w:hAnsi="Calibri" w:cs="Calibri"/>
                <w:szCs w:val="22"/>
              </w:rPr>
            </w:pPr>
            <w:r w:rsidRPr="0079197F">
              <w:rPr>
                <w:rFonts w:ascii="Calibri" w:hAnsi="Calibri" w:cs="Calibri"/>
                <w:szCs w:val="22"/>
              </w:rPr>
              <w:lastRenderedPageBreak/>
              <w:t>5.3</w:t>
            </w:r>
          </w:p>
        </w:tc>
        <w:tc>
          <w:tcPr>
            <w:tcW w:w="4114" w:type="dxa"/>
          </w:tcPr>
          <w:p w14:paraId="70ED95F9" w14:textId="77777777" w:rsidR="00D60709" w:rsidRPr="0079197F" w:rsidRDefault="00D60709" w:rsidP="00D6070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Submission by the Administration of Indonesia requesting the extension of the regulatory time-limit to bring into use the frequency assignments to the PSN-146E satellite network  </w:t>
            </w:r>
            <w:r w:rsidRPr="0079197F">
              <w:rPr>
                <w:rFonts w:ascii="Calibri" w:hAnsi="Calibri" w:cs="Calibri"/>
                <w:sz w:val="22"/>
                <w:szCs w:val="22"/>
                <w:lang w:val="en-GB"/>
              </w:rPr>
              <w:br/>
            </w:r>
            <w:hyperlink r:id="rId27" w:history="1">
              <w:r w:rsidRPr="0079197F">
                <w:rPr>
                  <w:rStyle w:val="Hyperlink"/>
                  <w:rFonts w:ascii="Calibri" w:hAnsi="Calibri" w:cs="Calibri"/>
                  <w:sz w:val="22"/>
                  <w:szCs w:val="22"/>
                  <w:lang w:val="en-GB"/>
                </w:rPr>
                <w:t>RRB20-3/9</w:t>
              </w:r>
            </w:hyperlink>
          </w:p>
        </w:tc>
        <w:tc>
          <w:tcPr>
            <w:tcW w:w="6801" w:type="dxa"/>
          </w:tcPr>
          <w:p w14:paraId="21CBB467" w14:textId="6A9E3B2D" w:rsidR="00D60709" w:rsidRPr="000C7A35" w:rsidRDefault="00D60709" w:rsidP="007B01FD">
            <w:pPr>
              <w:spacing w:before="0"/>
              <w:jc w:val="both"/>
              <w:cnfStyle w:val="000000000000" w:firstRow="0" w:lastRow="0" w:firstColumn="0" w:lastColumn="0" w:oddVBand="0" w:evenVBand="0" w:oddHBand="0" w:evenHBand="0" w:firstRowFirstColumn="0" w:firstRowLastColumn="0" w:lastRowFirstColumn="0" w:lastRowLastColumn="0"/>
              <w:rPr>
                <w:rFonts w:ascii="Calibri" w:eastAsia="Yu Mincho" w:hAnsi="Calibri" w:cs="Calibri"/>
                <w:bCs/>
                <w:sz w:val="22"/>
                <w:szCs w:val="22"/>
                <w:lang w:val="en-CA"/>
              </w:rPr>
            </w:pPr>
            <w:r w:rsidRPr="000C7A35">
              <w:rPr>
                <w:rFonts w:ascii="Calibri" w:eastAsia="Yu Mincho" w:hAnsi="Calibri" w:cs="Calibri"/>
                <w:bCs/>
                <w:sz w:val="22"/>
                <w:szCs w:val="22"/>
                <w:lang w:val="en-CA"/>
              </w:rPr>
              <w:t>The Board carefully considered the request from the Administration of Indonesia</w:t>
            </w:r>
            <w:r>
              <w:rPr>
                <w:rFonts w:ascii="Calibri" w:eastAsia="Yu Mincho" w:hAnsi="Calibri" w:cs="Calibri"/>
                <w:bCs/>
                <w:sz w:val="22"/>
                <w:szCs w:val="22"/>
                <w:lang w:val="en-CA"/>
              </w:rPr>
              <w:t>, as contained in Document RRB20-3/9,</w:t>
            </w:r>
            <w:r w:rsidRPr="000C7A35">
              <w:rPr>
                <w:rFonts w:ascii="Calibri" w:eastAsia="Yu Mincho" w:hAnsi="Calibri" w:cs="Calibri"/>
                <w:bCs/>
                <w:sz w:val="22"/>
                <w:szCs w:val="22"/>
                <w:lang w:val="en-CA"/>
              </w:rPr>
              <w:t xml:space="preserve"> to extend the regulatory time-limit to bring into use the frequency assignments to the </w:t>
            </w:r>
            <w:r w:rsidRPr="00EE40F5">
              <w:rPr>
                <w:rFonts w:ascii="Calibri" w:eastAsia="Yu Mincho" w:hAnsi="Calibri" w:cs="Calibri"/>
                <w:bCs/>
                <w:sz w:val="22"/>
                <w:szCs w:val="22"/>
                <w:lang w:val="en-CA"/>
              </w:rPr>
              <w:t>PSN-146E</w:t>
            </w:r>
            <w:r w:rsidRPr="000C7A35">
              <w:rPr>
                <w:rFonts w:ascii="Calibri" w:eastAsia="Yu Mincho" w:hAnsi="Calibri" w:cs="Calibri"/>
                <w:b/>
                <w:sz w:val="22"/>
                <w:szCs w:val="22"/>
                <w:lang w:val="en-CA"/>
              </w:rPr>
              <w:t xml:space="preserve"> </w:t>
            </w:r>
            <w:r w:rsidRPr="000C7A35">
              <w:rPr>
                <w:rFonts w:ascii="Calibri" w:eastAsia="Yu Mincho" w:hAnsi="Calibri" w:cs="Calibri"/>
                <w:sz w:val="22"/>
                <w:szCs w:val="22"/>
                <w:lang w:val="en-CA"/>
              </w:rPr>
              <w:t xml:space="preserve">satellite network in the </w:t>
            </w:r>
            <w:r w:rsidRPr="000C7A35">
              <w:rPr>
                <w:rFonts w:ascii="Calibri" w:eastAsia="Yu Mincho" w:hAnsi="Calibri"/>
                <w:sz w:val="22"/>
                <w:szCs w:val="22"/>
                <w:lang w:val="en-CA"/>
              </w:rPr>
              <w:t>17.7</w:t>
            </w:r>
            <w:r w:rsidR="007B01FD">
              <w:rPr>
                <w:rFonts w:ascii="Calibri" w:eastAsia="Yu Mincho" w:hAnsi="Calibri"/>
                <w:sz w:val="22"/>
                <w:szCs w:val="22"/>
                <w:lang w:val="en-CA"/>
              </w:rPr>
              <w:t> </w:t>
            </w:r>
            <w:r w:rsidRPr="000C7A35">
              <w:rPr>
                <w:rFonts w:ascii="Calibri" w:eastAsia="Yu Mincho" w:hAnsi="Calibri"/>
                <w:sz w:val="22"/>
                <w:szCs w:val="22"/>
                <w:lang w:val="en-CA"/>
              </w:rPr>
              <w:t>-</w:t>
            </w:r>
            <w:r w:rsidR="007B01FD">
              <w:rPr>
                <w:rFonts w:ascii="Calibri" w:eastAsia="Yu Mincho" w:hAnsi="Calibri"/>
                <w:sz w:val="22"/>
                <w:szCs w:val="22"/>
                <w:lang w:val="en-CA"/>
              </w:rPr>
              <w:t> </w:t>
            </w:r>
            <w:r w:rsidRPr="000C7A35">
              <w:rPr>
                <w:rFonts w:ascii="Calibri" w:eastAsia="Yu Mincho" w:hAnsi="Calibri"/>
                <w:sz w:val="22"/>
                <w:szCs w:val="22"/>
                <w:lang w:val="en-CA"/>
              </w:rPr>
              <w:t>21.2/27</w:t>
            </w:r>
            <w:r w:rsidR="007B01FD">
              <w:rPr>
                <w:rFonts w:ascii="Calibri" w:eastAsia="Yu Mincho" w:hAnsi="Calibri"/>
                <w:sz w:val="22"/>
                <w:szCs w:val="22"/>
                <w:lang w:val="en-CA"/>
              </w:rPr>
              <w:t> </w:t>
            </w:r>
            <w:r w:rsidRPr="000C7A35">
              <w:rPr>
                <w:rFonts w:ascii="Calibri" w:eastAsia="Yu Mincho" w:hAnsi="Calibri"/>
                <w:sz w:val="22"/>
                <w:szCs w:val="22"/>
                <w:lang w:val="en-CA"/>
              </w:rPr>
              <w:t>-</w:t>
            </w:r>
            <w:r w:rsidR="007B01FD">
              <w:rPr>
                <w:rFonts w:ascii="Calibri" w:eastAsia="Yu Mincho" w:hAnsi="Calibri"/>
                <w:sz w:val="22"/>
                <w:szCs w:val="22"/>
                <w:lang w:val="en-CA"/>
              </w:rPr>
              <w:t> </w:t>
            </w:r>
            <w:r w:rsidRPr="000C7A35">
              <w:rPr>
                <w:rFonts w:ascii="Calibri" w:eastAsia="Yu Mincho" w:hAnsi="Calibri"/>
                <w:sz w:val="22"/>
                <w:szCs w:val="22"/>
                <w:lang w:val="en-CA"/>
              </w:rPr>
              <w:t>31</w:t>
            </w:r>
            <w:r>
              <w:rPr>
                <w:rFonts w:ascii="Calibri" w:eastAsia="Yu Mincho" w:hAnsi="Calibri"/>
                <w:sz w:val="22"/>
                <w:szCs w:val="22"/>
                <w:lang w:val="en-CA"/>
              </w:rPr>
              <w:t> </w:t>
            </w:r>
            <w:r w:rsidRPr="000C7A35">
              <w:rPr>
                <w:rFonts w:ascii="Calibri" w:eastAsia="Yu Mincho" w:hAnsi="Calibri"/>
                <w:sz w:val="22"/>
                <w:szCs w:val="22"/>
                <w:lang w:val="en-CA"/>
              </w:rPr>
              <w:t xml:space="preserve">GHz bands </w:t>
            </w:r>
            <w:r w:rsidRPr="000C7A35">
              <w:rPr>
                <w:rFonts w:ascii="Calibri" w:eastAsia="Yu Mincho" w:hAnsi="Calibri" w:cs="Calibri"/>
                <w:sz w:val="22"/>
                <w:szCs w:val="22"/>
                <w:lang w:val="en-CA"/>
              </w:rPr>
              <w:t>and taking into account additional information provided by the Bureau</w:t>
            </w:r>
            <w:r w:rsidRPr="000C7A35">
              <w:rPr>
                <w:rFonts w:ascii="Calibri" w:eastAsia="Yu Mincho" w:hAnsi="Calibri" w:cs="Calibri"/>
                <w:b/>
                <w:sz w:val="22"/>
                <w:szCs w:val="22"/>
                <w:lang w:val="en-CA"/>
              </w:rPr>
              <w:t>.</w:t>
            </w:r>
            <w:r w:rsidRPr="000C7A35">
              <w:rPr>
                <w:rFonts w:ascii="Calibri" w:eastAsia="Yu Mincho" w:hAnsi="Calibri" w:cs="Calibri"/>
                <w:bCs/>
                <w:sz w:val="22"/>
                <w:szCs w:val="22"/>
                <w:lang w:val="en-CA"/>
              </w:rPr>
              <w:t xml:space="preserve"> The Board noted that:</w:t>
            </w:r>
          </w:p>
          <w:p w14:paraId="1ED4A3E5" w14:textId="21ABCF75" w:rsidR="00D60709" w:rsidRPr="000C7A35"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20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0C7A35">
              <w:rPr>
                <w:rFonts w:ascii="Calibri" w:eastAsia="Yu Mincho" w:hAnsi="Calibri" w:cs="Calibri"/>
                <w:sz w:val="22"/>
                <w:szCs w:val="22"/>
                <w:lang w:val="en-CA"/>
              </w:rPr>
              <w:t>The regulatory deadline to bring into use the Ka</w:t>
            </w:r>
            <w:r>
              <w:rPr>
                <w:rFonts w:ascii="Calibri" w:eastAsia="Yu Mincho" w:hAnsi="Calibri" w:cs="Calibri"/>
                <w:sz w:val="22"/>
                <w:szCs w:val="22"/>
                <w:lang w:val="en-CA"/>
              </w:rPr>
              <w:t>-</w:t>
            </w:r>
            <w:r w:rsidRPr="000C7A35">
              <w:rPr>
                <w:rFonts w:ascii="Calibri" w:eastAsia="Yu Mincho" w:hAnsi="Calibri" w:cs="Calibri"/>
                <w:sz w:val="22"/>
                <w:szCs w:val="22"/>
                <w:lang w:val="en-CA"/>
              </w:rPr>
              <w:t>band frequency assignments to the satellite network was extended by WRC-19 from 25</w:t>
            </w:r>
            <w:r w:rsidR="00485818">
              <w:rPr>
                <w:rFonts w:ascii="Calibri" w:eastAsia="Yu Mincho" w:hAnsi="Calibri" w:cs="Calibri"/>
                <w:sz w:val="22"/>
                <w:szCs w:val="22"/>
                <w:lang w:val="en-CA"/>
              </w:rPr>
              <w:t> </w:t>
            </w:r>
            <w:r w:rsidRPr="000C7A35">
              <w:rPr>
                <w:rFonts w:ascii="Calibri" w:eastAsia="Yu Mincho" w:hAnsi="Calibri" w:cs="Calibri"/>
                <w:sz w:val="22"/>
                <w:szCs w:val="22"/>
                <w:lang w:val="en-CA"/>
              </w:rPr>
              <w:t>October</w:t>
            </w:r>
            <w:r w:rsidR="00485818">
              <w:rPr>
                <w:rFonts w:ascii="Calibri" w:eastAsia="Yu Mincho" w:hAnsi="Calibri" w:cs="Calibri"/>
                <w:sz w:val="22"/>
                <w:szCs w:val="22"/>
                <w:lang w:val="en-CA"/>
              </w:rPr>
              <w:t> </w:t>
            </w:r>
            <w:r w:rsidRPr="000C7A35">
              <w:rPr>
                <w:rFonts w:ascii="Calibri" w:eastAsia="Yu Mincho" w:hAnsi="Calibri" w:cs="Calibri"/>
                <w:sz w:val="22"/>
                <w:szCs w:val="22"/>
                <w:lang w:val="en-CA"/>
              </w:rPr>
              <w:t>2019 to 31</w:t>
            </w:r>
            <w:r w:rsidR="00485818">
              <w:rPr>
                <w:rFonts w:ascii="Calibri" w:eastAsia="Yu Mincho" w:hAnsi="Calibri" w:cs="Calibri"/>
                <w:sz w:val="22"/>
                <w:szCs w:val="22"/>
                <w:lang w:val="en-CA"/>
              </w:rPr>
              <w:t> </w:t>
            </w:r>
            <w:r w:rsidRPr="000C7A35">
              <w:rPr>
                <w:rFonts w:ascii="Calibri" w:eastAsia="Yu Mincho" w:hAnsi="Calibri" w:cs="Calibri"/>
                <w:sz w:val="22"/>
                <w:szCs w:val="22"/>
                <w:lang w:val="en-CA"/>
              </w:rPr>
              <w:t>March</w:t>
            </w:r>
            <w:r w:rsidR="00485818">
              <w:rPr>
                <w:rFonts w:ascii="Calibri" w:eastAsia="Yu Mincho" w:hAnsi="Calibri" w:cs="Calibri"/>
                <w:sz w:val="22"/>
                <w:szCs w:val="22"/>
                <w:lang w:val="en-CA"/>
              </w:rPr>
              <w:t> </w:t>
            </w:r>
            <w:proofErr w:type="gramStart"/>
            <w:r w:rsidRPr="000C7A35">
              <w:rPr>
                <w:rFonts w:ascii="Calibri" w:eastAsia="Yu Mincho" w:hAnsi="Calibri" w:cs="Calibri"/>
                <w:sz w:val="22"/>
                <w:szCs w:val="22"/>
                <w:lang w:val="en-CA"/>
              </w:rPr>
              <w:t>2023;</w:t>
            </w:r>
            <w:proofErr w:type="gramEnd"/>
          </w:p>
          <w:p w14:paraId="5EA03ED0" w14:textId="0BB83DF8" w:rsidR="00D60709" w:rsidRPr="000C7A35"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20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0C7A35">
              <w:rPr>
                <w:rFonts w:ascii="Calibri" w:eastAsia="Yu Mincho" w:hAnsi="Calibri" w:cs="Calibri"/>
                <w:sz w:val="22"/>
                <w:szCs w:val="22"/>
                <w:lang w:val="en-CA"/>
              </w:rPr>
              <w:t xml:space="preserve">A contract with a manufacturer </w:t>
            </w:r>
            <w:r w:rsidRPr="000F0102">
              <w:rPr>
                <w:rFonts w:ascii="Calibri" w:eastAsia="Yu Mincho" w:hAnsi="Calibri" w:cs="Calibri"/>
                <w:sz w:val="22"/>
                <w:szCs w:val="22"/>
                <w:lang w:val="en-CA"/>
              </w:rPr>
              <w:t xml:space="preserve">was signed </w:t>
            </w:r>
            <w:r w:rsidR="004C7786" w:rsidRPr="00EE40F5">
              <w:rPr>
                <w:rFonts w:ascii="Calibri" w:eastAsia="Yu Mincho" w:hAnsi="Calibri" w:cs="Calibri"/>
                <w:sz w:val="22"/>
                <w:szCs w:val="22"/>
                <w:lang w:val="en-CA"/>
              </w:rPr>
              <w:t>o</w:t>
            </w:r>
            <w:r w:rsidRPr="000F0102">
              <w:rPr>
                <w:rFonts w:ascii="Calibri" w:eastAsia="Yu Mincho" w:hAnsi="Calibri" w:cs="Calibri"/>
                <w:sz w:val="22"/>
                <w:szCs w:val="22"/>
                <w:lang w:val="en-CA"/>
              </w:rPr>
              <w:t>n</w:t>
            </w:r>
            <w:r w:rsidR="004C7786">
              <w:rPr>
                <w:rFonts w:ascii="Calibri" w:eastAsia="Yu Mincho" w:hAnsi="Calibri" w:cs="Calibri"/>
                <w:sz w:val="22"/>
                <w:szCs w:val="22"/>
                <w:lang w:val="en-CA"/>
              </w:rPr>
              <w:t xml:space="preserve"> 1</w:t>
            </w:r>
            <w:r w:rsidR="003B07D2">
              <w:rPr>
                <w:rFonts w:ascii="Calibri" w:eastAsia="Yu Mincho" w:hAnsi="Calibri" w:cs="Calibri"/>
                <w:sz w:val="22"/>
                <w:szCs w:val="22"/>
                <w:lang w:val="en-CA"/>
              </w:rPr>
              <w:t xml:space="preserve"> </w:t>
            </w:r>
            <w:r w:rsidRPr="000C7A35">
              <w:rPr>
                <w:rFonts w:ascii="Calibri" w:eastAsia="Yu Mincho" w:hAnsi="Calibri" w:cs="Calibri"/>
                <w:sz w:val="22"/>
                <w:szCs w:val="22"/>
                <w:lang w:val="en-CA"/>
              </w:rPr>
              <w:t xml:space="preserve">July </w:t>
            </w:r>
            <w:proofErr w:type="gramStart"/>
            <w:r w:rsidRPr="000C7A35">
              <w:rPr>
                <w:rFonts w:ascii="Calibri" w:eastAsia="Yu Mincho" w:hAnsi="Calibri" w:cs="Calibri"/>
                <w:sz w:val="22"/>
                <w:szCs w:val="22"/>
                <w:lang w:val="en-CA"/>
              </w:rPr>
              <w:t>2019;</w:t>
            </w:r>
            <w:proofErr w:type="gramEnd"/>
          </w:p>
          <w:p w14:paraId="01ABBE69" w14:textId="56E550FB" w:rsidR="00D60709" w:rsidRPr="000C7A35"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20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Pr>
                <w:rFonts w:ascii="Calibri" w:eastAsia="Yu Mincho" w:hAnsi="Calibri" w:cs="Calibri"/>
                <w:sz w:val="22"/>
                <w:szCs w:val="22"/>
                <w:lang w:val="en-CA"/>
              </w:rPr>
              <w:t xml:space="preserve">For the band 30-31 GHz, the current </w:t>
            </w:r>
            <w:r w:rsidR="00485818">
              <w:rPr>
                <w:rFonts w:ascii="Calibri" w:eastAsia="Yu Mincho" w:hAnsi="Calibri" w:cs="Calibri"/>
                <w:sz w:val="22"/>
                <w:szCs w:val="22"/>
                <w:lang w:val="en-CA"/>
              </w:rPr>
              <w:t>regulatory deadline</w:t>
            </w:r>
            <w:r>
              <w:rPr>
                <w:rFonts w:ascii="Calibri" w:eastAsia="Yu Mincho" w:hAnsi="Calibri" w:cs="Calibri"/>
                <w:sz w:val="22"/>
                <w:szCs w:val="22"/>
                <w:lang w:val="en-CA"/>
              </w:rPr>
              <w:t xml:space="preserve"> for bringing into use </w:t>
            </w:r>
            <w:r w:rsidR="00485818">
              <w:rPr>
                <w:rFonts w:ascii="Calibri" w:eastAsia="Yu Mincho" w:hAnsi="Calibri" w:cs="Calibri"/>
                <w:sz w:val="22"/>
                <w:szCs w:val="22"/>
                <w:lang w:val="en-CA"/>
              </w:rPr>
              <w:t xml:space="preserve">the frequency assignments </w:t>
            </w:r>
            <w:r w:rsidR="006B7858">
              <w:rPr>
                <w:rFonts w:ascii="Calibri" w:eastAsia="Yu Mincho" w:hAnsi="Calibri" w:cs="Calibri"/>
                <w:sz w:val="22"/>
                <w:szCs w:val="22"/>
                <w:lang w:val="en-CA"/>
              </w:rPr>
              <w:t>wa</w:t>
            </w:r>
            <w:r>
              <w:rPr>
                <w:rFonts w:ascii="Calibri" w:eastAsia="Yu Mincho" w:hAnsi="Calibri" w:cs="Calibri"/>
                <w:sz w:val="22"/>
                <w:szCs w:val="22"/>
                <w:lang w:val="en-CA"/>
              </w:rPr>
              <w:t>s 14 May </w:t>
            </w:r>
            <w:proofErr w:type="gramStart"/>
            <w:r>
              <w:rPr>
                <w:rFonts w:ascii="Calibri" w:eastAsia="Yu Mincho" w:hAnsi="Calibri" w:cs="Calibri"/>
                <w:sz w:val="22"/>
                <w:szCs w:val="22"/>
                <w:lang w:val="en-CA"/>
              </w:rPr>
              <w:t>2025;</w:t>
            </w:r>
            <w:proofErr w:type="gramEnd"/>
          </w:p>
          <w:p w14:paraId="60D3048B" w14:textId="1592DA44" w:rsidR="00D60709" w:rsidRPr="000C7A35"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12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0C7A35">
              <w:rPr>
                <w:rFonts w:ascii="Calibri" w:eastAsia="Yu Mincho" w:hAnsi="Calibri" w:cs="Calibri"/>
                <w:sz w:val="22"/>
                <w:szCs w:val="22"/>
                <w:lang w:val="en-CA"/>
              </w:rPr>
              <w:t xml:space="preserve">The Administration of Indonesia had invoked </w:t>
            </w:r>
            <w:r w:rsidRPr="00EE40F5">
              <w:rPr>
                <w:rFonts w:ascii="Calibri" w:eastAsia="Yu Mincho" w:hAnsi="Calibri" w:cs="Calibri"/>
                <w:i/>
                <w:iCs/>
                <w:sz w:val="22"/>
                <w:szCs w:val="22"/>
                <w:lang w:val="en-CA"/>
              </w:rPr>
              <w:t>force majeure</w:t>
            </w:r>
            <w:r w:rsidRPr="000C7A35">
              <w:rPr>
                <w:rFonts w:ascii="Calibri" w:eastAsia="Yu Mincho" w:hAnsi="Calibri" w:cs="Calibri"/>
                <w:sz w:val="22"/>
                <w:szCs w:val="22"/>
                <w:lang w:val="en-CA"/>
              </w:rPr>
              <w:t xml:space="preserve"> due to the COVID-19 pandemic and Article 44 CS 196 in relation to the special needs of developing countries in its request for a 14-month extension of the regulatory period to bring into use the Ka</w:t>
            </w:r>
            <w:r>
              <w:rPr>
                <w:rFonts w:ascii="Calibri" w:eastAsia="Yu Mincho" w:hAnsi="Calibri" w:cs="Calibri"/>
                <w:sz w:val="22"/>
                <w:szCs w:val="22"/>
                <w:lang w:val="en-CA"/>
              </w:rPr>
              <w:t>-</w:t>
            </w:r>
            <w:r w:rsidRPr="000C7A35">
              <w:rPr>
                <w:rFonts w:ascii="Calibri" w:eastAsia="Yu Mincho" w:hAnsi="Calibri" w:cs="Calibri"/>
                <w:sz w:val="22"/>
                <w:szCs w:val="22"/>
                <w:lang w:val="en-CA"/>
              </w:rPr>
              <w:t>band frequency assignments to the satellite network.</w:t>
            </w:r>
          </w:p>
          <w:p w14:paraId="659F5CC1" w14:textId="22177A2D" w:rsidR="00D60709" w:rsidRPr="0079197F" w:rsidRDefault="00D60709" w:rsidP="007B01F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C7A35">
              <w:rPr>
                <w:rFonts w:ascii="Calibri" w:eastAsia="Yu Mincho" w:hAnsi="Calibri" w:cs="Calibri"/>
                <w:color w:val="auto"/>
                <w:sz w:val="22"/>
                <w:szCs w:val="22"/>
                <w:lang w:val="en-CA" w:eastAsia="en-US"/>
              </w:rPr>
              <w:t xml:space="preserve">The Board concluded that while there were elements of </w:t>
            </w:r>
            <w:r w:rsidRPr="00EE40F5">
              <w:rPr>
                <w:rFonts w:ascii="Calibri" w:eastAsia="Yu Mincho" w:hAnsi="Calibri" w:cs="Calibri"/>
                <w:i/>
                <w:iCs/>
                <w:color w:val="auto"/>
                <w:sz w:val="22"/>
                <w:szCs w:val="22"/>
                <w:lang w:val="en-CA" w:eastAsia="en-US"/>
              </w:rPr>
              <w:t>force majeure</w:t>
            </w:r>
            <w:r w:rsidRPr="000C7A35">
              <w:rPr>
                <w:rFonts w:ascii="Calibri" w:eastAsia="Yu Mincho" w:hAnsi="Calibri" w:cs="Calibri"/>
                <w:color w:val="auto"/>
                <w:sz w:val="22"/>
                <w:szCs w:val="22"/>
                <w:lang w:val="en-CA" w:eastAsia="en-US"/>
              </w:rPr>
              <w:t xml:space="preserve"> in the request, there was insufficient information at this time to determine whether </w:t>
            </w:r>
            <w:r w:rsidRPr="000C7A35">
              <w:rPr>
                <w:rFonts w:ascii="Calibri" w:eastAsia="Yu Mincho" w:hAnsi="Calibri" w:cs="Times New Roman"/>
                <w:color w:val="auto"/>
                <w:sz w:val="22"/>
                <w:szCs w:val="22"/>
                <w:lang w:val="en-GB" w:eastAsia="en-US"/>
              </w:rPr>
              <w:t xml:space="preserve">the situation </w:t>
            </w:r>
            <w:r w:rsidRPr="000C7A35">
              <w:rPr>
                <w:rFonts w:ascii="Calibri" w:eastAsia="Yu Mincho" w:hAnsi="Calibri" w:cs="Calibri"/>
                <w:color w:val="auto"/>
                <w:sz w:val="22"/>
                <w:szCs w:val="32"/>
                <w:lang w:val="en-CA" w:eastAsia="en-US"/>
              </w:rPr>
              <w:t xml:space="preserve">met all the </w:t>
            </w:r>
            <w:r w:rsidRPr="000C7A35">
              <w:rPr>
                <w:rFonts w:ascii="Calibri" w:eastAsia="Yu Mincho" w:hAnsi="Calibri" w:cs="Times New Roman"/>
                <w:color w:val="auto"/>
                <w:sz w:val="22"/>
                <w:szCs w:val="22"/>
                <w:lang w:val="en-GB" w:eastAsia="en-US"/>
              </w:rPr>
              <w:t xml:space="preserve">conditions required to be considered as a case of </w:t>
            </w:r>
            <w:r w:rsidRPr="000C7A35">
              <w:rPr>
                <w:rFonts w:ascii="Calibri" w:eastAsia="Yu Mincho" w:hAnsi="Calibri" w:cs="Times New Roman"/>
                <w:i/>
                <w:iCs/>
                <w:color w:val="auto"/>
                <w:sz w:val="22"/>
                <w:szCs w:val="22"/>
                <w:lang w:val="en-GB" w:eastAsia="en-US"/>
              </w:rPr>
              <w:t>force majeure</w:t>
            </w:r>
            <w:r w:rsidRPr="000C7A35">
              <w:rPr>
                <w:rFonts w:ascii="Calibri" w:eastAsia="Yu Mincho" w:hAnsi="Calibri" w:cs="Calibri"/>
                <w:color w:val="auto"/>
                <w:sz w:val="22"/>
                <w:szCs w:val="22"/>
                <w:lang w:val="en-CA" w:eastAsia="en-US"/>
              </w:rPr>
              <w:t xml:space="preserve">. The Board therefore instructed the Bureau to invite the Administration of Indonesia to provide additional </w:t>
            </w:r>
            <w:r w:rsidRPr="000C7A35">
              <w:rPr>
                <w:rFonts w:ascii="Calibri" w:eastAsia="Yu Mincho" w:hAnsi="Calibri" w:cs="Times New Roman"/>
                <w:color w:val="auto"/>
                <w:sz w:val="22"/>
                <w:szCs w:val="22"/>
                <w:lang w:val="en-CA" w:eastAsia="en-US"/>
              </w:rPr>
              <w:t>information in sufficient detail to demonstrate how the restrictions imposed to combat the pandemic made it impossible, and not just difficult, to meet regulatory deadlines, including the efforts and measures that have been and will be taken to meet these deadlines. A detailed rationale for the length of the extension requested should also be provided with supporting documentation and/or information (e.g. letter from the manufacturer, initial and revised project milestones for the construction and launch of the satellite, status of the satellite construction, etc.).</w:t>
            </w:r>
          </w:p>
        </w:tc>
        <w:tc>
          <w:tcPr>
            <w:tcW w:w="3121" w:type="dxa"/>
          </w:tcPr>
          <w:p w14:paraId="0AB21939" w14:textId="77777777" w:rsidR="00D60709" w:rsidRDefault="00D60709" w:rsidP="007B01FD">
            <w:pPr>
              <w:pStyle w:val="Tabletext"/>
              <w:tabs>
                <w:tab w:val="clear" w:pos="567"/>
                <w:tab w:val="clear" w:pos="851"/>
                <w:tab w:val="clear" w:pos="1134"/>
                <w:tab w:val="clear" w:pos="1418"/>
                <w:tab w:val="clear" w:pos="1701"/>
                <w:tab w:val="clear" w:pos="2268"/>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Executive Secretary to communicate these decisions to the administration concerned.</w:t>
            </w:r>
          </w:p>
          <w:p w14:paraId="2DB63626" w14:textId="79B6C2EC" w:rsidR="00D60709" w:rsidRPr="0079197F" w:rsidRDefault="00D60709" w:rsidP="003969C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0C7A35">
              <w:rPr>
                <w:rFonts w:ascii="Calibri" w:eastAsia="Yu Mincho" w:hAnsi="Calibri" w:cs="Calibri"/>
                <w:szCs w:val="22"/>
                <w:lang w:val="en-CA"/>
              </w:rPr>
              <w:t xml:space="preserve">Bureau to invite the Administration of Indonesia to provide additional </w:t>
            </w:r>
            <w:r w:rsidRPr="000C7A35">
              <w:rPr>
                <w:rFonts w:ascii="Calibri" w:eastAsia="Yu Mincho" w:hAnsi="Calibri"/>
                <w:szCs w:val="22"/>
                <w:lang w:val="en-CA"/>
              </w:rPr>
              <w:t>information in sufficient detail to demonstrate how the restrictions imposed to combat the pandemic made it impossible, and not just difficult, to meet regulatory deadlines, including the efforts and measures that have been and will be taken to meet these deadlines. A detailed rationale for the length of the extension requested should also be provided with supporting documentation and/or information (e.g. letter from the manufacturer, initial and revised project milestones for the construction and launch of the satellite, status of the satellite construction, etc.).</w:t>
            </w:r>
          </w:p>
        </w:tc>
      </w:tr>
      <w:tr w:rsidR="00D60709" w:rsidRPr="0079197F" w14:paraId="7B8231B8"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65361354" w14:textId="77777777" w:rsidR="00D60709" w:rsidRPr="0079197F" w:rsidRDefault="00D60709" w:rsidP="007B01FD">
            <w:pPr>
              <w:pStyle w:val="Tabletext"/>
              <w:spacing w:before="0" w:after="120" w:line="260" w:lineRule="auto"/>
              <w:rPr>
                <w:rFonts w:ascii="Calibri" w:hAnsi="Calibri" w:cs="Calibri"/>
                <w:szCs w:val="22"/>
              </w:rPr>
            </w:pPr>
            <w:r w:rsidRPr="0079197F">
              <w:rPr>
                <w:rFonts w:ascii="Calibri" w:hAnsi="Calibri" w:cs="Calibri"/>
                <w:szCs w:val="22"/>
              </w:rPr>
              <w:lastRenderedPageBreak/>
              <w:t>5.4</w:t>
            </w:r>
          </w:p>
        </w:tc>
        <w:tc>
          <w:tcPr>
            <w:tcW w:w="4114" w:type="dxa"/>
          </w:tcPr>
          <w:p w14:paraId="669060B8" w14:textId="77777777" w:rsidR="00D60709" w:rsidRPr="0079197F" w:rsidRDefault="00D60709" w:rsidP="007B01FD">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r w:rsidRPr="0079197F">
              <w:rPr>
                <w:rFonts w:ascii="Calibri" w:hAnsi="Calibri" w:cs="Calibri"/>
                <w:sz w:val="22"/>
                <w:szCs w:val="22"/>
                <w:lang w:val="en-GB"/>
              </w:rPr>
              <w:t>Submission by the Administration of India requesting the extension of the regulatory time-limit to bring into use the frequency assignments to the INSAT-EXK82.5E and INSAT-KUP-BSS(83E) satellite networks</w:t>
            </w:r>
            <w:r w:rsidRPr="0079197F">
              <w:rPr>
                <w:rFonts w:ascii="Calibri" w:hAnsi="Calibri" w:cs="Calibri"/>
                <w:sz w:val="22"/>
                <w:szCs w:val="22"/>
                <w:lang w:val="en-GB"/>
              </w:rPr>
              <w:br/>
            </w:r>
            <w:hyperlink r:id="rId28" w:history="1">
              <w:r w:rsidRPr="0079197F">
                <w:rPr>
                  <w:rStyle w:val="Hyperlink"/>
                  <w:rFonts w:ascii="Calibri" w:hAnsi="Calibri" w:cs="Calibri"/>
                  <w:sz w:val="22"/>
                  <w:szCs w:val="22"/>
                  <w:lang w:val="en-GB"/>
                </w:rPr>
                <w:t>RRB20-3/11</w:t>
              </w:r>
            </w:hyperlink>
          </w:p>
        </w:tc>
        <w:tc>
          <w:tcPr>
            <w:tcW w:w="6801" w:type="dxa"/>
          </w:tcPr>
          <w:p w14:paraId="6C8B6605" w14:textId="7360C8E0" w:rsidR="00D60709" w:rsidRPr="00852BBD" w:rsidRDefault="00D60709" w:rsidP="00B14132">
            <w:pPr>
              <w:spacing w:before="0" w:after="120"/>
              <w:cnfStyle w:val="000000000000" w:firstRow="0" w:lastRow="0" w:firstColumn="0" w:lastColumn="0" w:oddVBand="0" w:evenVBand="0" w:oddHBand="0" w:evenHBand="0" w:firstRowFirstColumn="0" w:firstRowLastColumn="0" w:lastRowFirstColumn="0" w:lastRowLastColumn="0"/>
              <w:rPr>
                <w:rFonts w:ascii="Calibri" w:eastAsia="Yu Mincho" w:hAnsi="Calibri" w:cs="Calibri"/>
                <w:bCs/>
                <w:sz w:val="22"/>
                <w:szCs w:val="22"/>
                <w:lang w:val="en-CA"/>
              </w:rPr>
            </w:pPr>
            <w:r w:rsidRPr="00852BBD">
              <w:rPr>
                <w:rFonts w:ascii="Calibri" w:eastAsia="Yu Mincho" w:hAnsi="Calibri" w:cs="Calibri"/>
                <w:bCs/>
                <w:sz w:val="22"/>
                <w:szCs w:val="22"/>
                <w:lang w:val="en-CA"/>
              </w:rPr>
              <w:t xml:space="preserve">The Board carefully considered the request from the </w:t>
            </w:r>
            <w:r>
              <w:rPr>
                <w:rFonts w:ascii="Calibri" w:eastAsia="Yu Mincho" w:hAnsi="Calibri" w:cs="Calibri"/>
                <w:bCs/>
                <w:sz w:val="22"/>
                <w:szCs w:val="22"/>
                <w:lang w:val="en-CA"/>
              </w:rPr>
              <w:t>A</w:t>
            </w:r>
            <w:r w:rsidRPr="00852BBD">
              <w:rPr>
                <w:rFonts w:ascii="Calibri" w:eastAsia="Yu Mincho" w:hAnsi="Calibri" w:cs="Calibri"/>
                <w:bCs/>
                <w:sz w:val="22"/>
                <w:szCs w:val="22"/>
                <w:lang w:val="en-CA"/>
              </w:rPr>
              <w:t>dministration of India</w:t>
            </w:r>
            <w:r>
              <w:rPr>
                <w:rFonts w:ascii="Calibri" w:eastAsia="Yu Mincho" w:hAnsi="Calibri" w:cs="Calibri"/>
                <w:bCs/>
                <w:sz w:val="22"/>
                <w:szCs w:val="22"/>
                <w:lang w:val="en-CA"/>
              </w:rPr>
              <w:t>, as contained in Document RRB20-3/11,</w:t>
            </w:r>
            <w:r w:rsidRPr="00852BBD">
              <w:rPr>
                <w:rFonts w:ascii="Calibri" w:eastAsia="Yu Mincho" w:hAnsi="Calibri" w:cs="Calibri"/>
                <w:bCs/>
                <w:sz w:val="22"/>
                <w:szCs w:val="22"/>
                <w:lang w:val="en-CA"/>
              </w:rPr>
              <w:t xml:space="preserve"> to extend the regulatory deadline to bring back into use the frequency assignments to the </w:t>
            </w:r>
            <w:r w:rsidRPr="00852BBD">
              <w:rPr>
                <w:rFonts w:ascii="Calibri" w:eastAsia="Yu Mincho" w:hAnsi="Calibri"/>
                <w:sz w:val="22"/>
                <w:szCs w:val="22"/>
                <w:lang w:val="en-CA"/>
              </w:rPr>
              <w:t xml:space="preserve">INSAT-EXK82.5E satellite network and bring into use the frequency assignments to the INSAT-KUP-BSS(83E) </w:t>
            </w:r>
            <w:r w:rsidRPr="00852BBD">
              <w:rPr>
                <w:rFonts w:ascii="Calibri" w:eastAsia="Yu Mincho" w:hAnsi="Calibri" w:cs="Calibri"/>
                <w:sz w:val="22"/>
                <w:szCs w:val="22"/>
                <w:lang w:val="en-CA"/>
              </w:rPr>
              <w:t>satellite network.</w:t>
            </w:r>
            <w:r w:rsidRPr="00852BBD">
              <w:rPr>
                <w:rFonts w:ascii="Calibri" w:eastAsia="Yu Mincho" w:hAnsi="Calibri" w:cs="Calibri"/>
                <w:bCs/>
                <w:sz w:val="22"/>
                <w:szCs w:val="22"/>
                <w:lang w:val="en-CA"/>
              </w:rPr>
              <w:t xml:space="preserve"> The Board noted that:</w:t>
            </w:r>
          </w:p>
          <w:p w14:paraId="3AD5B0DF" w14:textId="3BA0CD5A" w:rsidR="00D60709" w:rsidRPr="00852BBD" w:rsidRDefault="00D60709" w:rsidP="00D60709">
            <w:pPr>
              <w:numPr>
                <w:ilvl w:val="0"/>
                <w:numId w:val="14"/>
              </w:numPr>
              <w:tabs>
                <w:tab w:val="clear" w:pos="794"/>
                <w:tab w:val="clear" w:pos="1191"/>
                <w:tab w:val="clear" w:pos="1588"/>
                <w:tab w:val="clear" w:pos="1985"/>
                <w:tab w:val="left" w:pos="662"/>
                <w:tab w:val="left" w:pos="1830"/>
              </w:tabs>
              <w:overflowPunct/>
              <w:autoSpaceDE/>
              <w:autoSpaceDN/>
              <w:adjustRightInd/>
              <w:spacing w:before="0" w:after="200" w:line="259" w:lineRule="auto"/>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852BBD">
              <w:rPr>
                <w:rFonts w:ascii="Calibri" w:eastAsia="Yu Mincho" w:hAnsi="Calibri" w:cs="Calibri"/>
                <w:sz w:val="22"/>
                <w:szCs w:val="22"/>
                <w:lang w:val="en-CA"/>
              </w:rPr>
              <w:t xml:space="preserve">The GSAT-24 satellite was nearly completed and expected to be delivered </w:t>
            </w:r>
            <w:r>
              <w:rPr>
                <w:rFonts w:ascii="Calibri" w:eastAsia="Yu Mincho" w:hAnsi="Calibri" w:cs="Calibri"/>
                <w:sz w:val="22"/>
                <w:szCs w:val="22"/>
                <w:lang w:val="en-CA"/>
              </w:rPr>
              <w:t>by the third quarter of</w:t>
            </w:r>
            <w:r w:rsidRPr="00852BBD">
              <w:rPr>
                <w:rFonts w:ascii="Calibri" w:eastAsia="Yu Mincho" w:hAnsi="Calibri" w:cs="Calibri"/>
                <w:sz w:val="22"/>
                <w:szCs w:val="22"/>
                <w:lang w:val="en-CA"/>
              </w:rPr>
              <w:t xml:space="preserve"> 2020, but no information was provided on the status of the GSAT-23 </w:t>
            </w:r>
            <w:proofErr w:type="gramStart"/>
            <w:r w:rsidRPr="00852BBD">
              <w:rPr>
                <w:rFonts w:ascii="Calibri" w:eastAsia="Yu Mincho" w:hAnsi="Calibri" w:cs="Calibri"/>
                <w:sz w:val="22"/>
                <w:szCs w:val="22"/>
                <w:lang w:val="en-CA"/>
              </w:rPr>
              <w:t>satellite;</w:t>
            </w:r>
            <w:proofErr w:type="gramEnd"/>
          </w:p>
          <w:p w14:paraId="32EF39F2" w14:textId="76FA172C" w:rsidR="00D60709" w:rsidRPr="00852BBD" w:rsidRDefault="00D60709" w:rsidP="00D60709">
            <w:pPr>
              <w:numPr>
                <w:ilvl w:val="0"/>
                <w:numId w:val="14"/>
              </w:numPr>
              <w:tabs>
                <w:tab w:val="clear" w:pos="794"/>
                <w:tab w:val="clear" w:pos="1191"/>
                <w:tab w:val="clear" w:pos="1588"/>
                <w:tab w:val="clear" w:pos="1985"/>
              </w:tabs>
              <w:overflowPunct/>
              <w:autoSpaceDE/>
              <w:autoSpaceDN/>
              <w:adjustRightInd/>
              <w:spacing w:before="0"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b/>
                <w:sz w:val="22"/>
                <w:szCs w:val="22"/>
                <w:lang w:val="en-CA"/>
              </w:rPr>
            </w:pPr>
            <w:r w:rsidRPr="00852BBD">
              <w:rPr>
                <w:rFonts w:ascii="Calibri" w:eastAsia="Yu Mincho" w:hAnsi="Calibri"/>
                <w:sz w:val="22"/>
                <w:szCs w:val="22"/>
                <w:lang w:val="en-CA"/>
              </w:rPr>
              <w:t xml:space="preserve">The launch of the GSAT-24 satellite was initially planned for </w:t>
            </w:r>
            <w:r>
              <w:rPr>
                <w:rFonts w:ascii="Calibri" w:eastAsia="Yu Mincho" w:hAnsi="Calibri"/>
                <w:sz w:val="22"/>
                <w:szCs w:val="22"/>
                <w:lang w:val="en-CA"/>
              </w:rPr>
              <w:t>the third quarter of</w:t>
            </w:r>
            <w:r w:rsidRPr="00852BBD">
              <w:rPr>
                <w:rFonts w:ascii="Calibri" w:eastAsia="Yu Mincho" w:hAnsi="Calibri"/>
                <w:sz w:val="22"/>
                <w:szCs w:val="22"/>
                <w:lang w:val="en-CA"/>
              </w:rPr>
              <w:t xml:space="preserve"> 2020, </w:t>
            </w:r>
            <w:r w:rsidRPr="00852BBD">
              <w:rPr>
                <w:rFonts w:ascii="Calibri" w:eastAsia="Yu Mincho" w:hAnsi="Calibri" w:cs="Calibri"/>
                <w:sz w:val="22"/>
                <w:szCs w:val="22"/>
                <w:lang w:val="en-CA"/>
              </w:rPr>
              <w:t xml:space="preserve">with a regulatory deadline to bring into use the frequency assignments to the </w:t>
            </w:r>
            <w:r w:rsidRPr="00852BBD">
              <w:rPr>
                <w:rFonts w:ascii="Calibri" w:eastAsia="Yu Mincho" w:hAnsi="Calibri"/>
                <w:sz w:val="22"/>
                <w:szCs w:val="22"/>
                <w:lang w:val="en-CA"/>
              </w:rPr>
              <w:t>INSAT-KUP-</w:t>
            </w:r>
            <w:proofErr w:type="gramStart"/>
            <w:r w:rsidRPr="00852BBD">
              <w:rPr>
                <w:rFonts w:ascii="Calibri" w:eastAsia="Yu Mincho" w:hAnsi="Calibri"/>
                <w:sz w:val="22"/>
                <w:szCs w:val="22"/>
                <w:lang w:val="en-CA"/>
              </w:rPr>
              <w:t>BSS(</w:t>
            </w:r>
            <w:proofErr w:type="gramEnd"/>
            <w:r w:rsidRPr="00852BBD">
              <w:rPr>
                <w:rFonts w:ascii="Calibri" w:eastAsia="Yu Mincho" w:hAnsi="Calibri"/>
                <w:sz w:val="22"/>
                <w:szCs w:val="22"/>
                <w:lang w:val="en-CA"/>
              </w:rPr>
              <w:t xml:space="preserve">83E) </w:t>
            </w:r>
            <w:r w:rsidRPr="00852BBD">
              <w:rPr>
                <w:rFonts w:ascii="Calibri" w:eastAsia="Yu Mincho" w:hAnsi="Calibri" w:cs="Calibri"/>
                <w:sz w:val="22"/>
                <w:szCs w:val="22"/>
                <w:lang w:val="en-CA"/>
              </w:rPr>
              <w:t>satellite network of 7 February 2021;</w:t>
            </w:r>
          </w:p>
          <w:p w14:paraId="1E8ED813" w14:textId="63071E00" w:rsidR="00D60709" w:rsidRPr="00852BBD" w:rsidRDefault="00D60709" w:rsidP="00D60709">
            <w:pPr>
              <w:numPr>
                <w:ilvl w:val="0"/>
                <w:numId w:val="14"/>
              </w:numPr>
              <w:tabs>
                <w:tab w:val="clear" w:pos="794"/>
                <w:tab w:val="clear" w:pos="1191"/>
                <w:tab w:val="clear" w:pos="1588"/>
                <w:tab w:val="clear" w:pos="1985"/>
              </w:tabs>
              <w:overflowPunct/>
              <w:autoSpaceDE/>
              <w:autoSpaceDN/>
              <w:adjustRightInd/>
              <w:spacing w:before="0"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b/>
                <w:sz w:val="22"/>
                <w:szCs w:val="22"/>
                <w:lang w:val="en-CA"/>
              </w:rPr>
            </w:pPr>
            <w:r w:rsidRPr="00852BBD">
              <w:rPr>
                <w:rFonts w:ascii="Calibri" w:eastAsia="Yu Mincho" w:hAnsi="Calibri" w:cs="Calibri"/>
                <w:sz w:val="22"/>
                <w:szCs w:val="22"/>
                <w:lang w:val="en-CA"/>
              </w:rPr>
              <w:t xml:space="preserve">The launch of </w:t>
            </w:r>
            <w:r w:rsidRPr="00852BBD">
              <w:rPr>
                <w:rFonts w:ascii="Calibri" w:eastAsia="Yu Mincho" w:hAnsi="Calibri"/>
                <w:sz w:val="22"/>
                <w:szCs w:val="22"/>
                <w:lang w:val="en-CA"/>
              </w:rPr>
              <w:t xml:space="preserve">the GSAT-23 satellite was initially planned for </w:t>
            </w:r>
            <w:r>
              <w:rPr>
                <w:rFonts w:ascii="Calibri" w:eastAsia="Yu Mincho" w:hAnsi="Calibri"/>
                <w:sz w:val="22"/>
                <w:szCs w:val="22"/>
                <w:lang w:val="en-CA"/>
              </w:rPr>
              <w:t>the fourth quarter</w:t>
            </w:r>
            <w:r w:rsidRPr="00852BBD">
              <w:rPr>
                <w:rFonts w:ascii="Calibri" w:eastAsia="Yu Mincho" w:hAnsi="Calibri"/>
                <w:sz w:val="22"/>
                <w:szCs w:val="22"/>
                <w:lang w:val="en-CA"/>
              </w:rPr>
              <w:t xml:space="preserve"> </w:t>
            </w:r>
            <w:r w:rsidR="00D00C32">
              <w:rPr>
                <w:rFonts w:ascii="Calibri" w:eastAsia="Yu Mincho" w:hAnsi="Calibri"/>
                <w:sz w:val="22"/>
                <w:szCs w:val="22"/>
                <w:lang w:val="en-CA"/>
              </w:rPr>
              <w:t xml:space="preserve">of </w:t>
            </w:r>
            <w:r w:rsidRPr="00852BBD">
              <w:rPr>
                <w:rFonts w:ascii="Calibri" w:eastAsia="Yu Mincho" w:hAnsi="Calibri"/>
                <w:sz w:val="22"/>
                <w:szCs w:val="22"/>
                <w:lang w:val="en-CA"/>
              </w:rPr>
              <w:t xml:space="preserve">2020, </w:t>
            </w:r>
            <w:r w:rsidRPr="00852BBD">
              <w:rPr>
                <w:rFonts w:ascii="Calibri" w:eastAsia="Yu Mincho" w:hAnsi="Calibri" w:cs="Calibri"/>
                <w:sz w:val="22"/>
                <w:szCs w:val="22"/>
                <w:lang w:val="en-CA"/>
              </w:rPr>
              <w:t xml:space="preserve">with a regulatory deadline to bring back into use the frequency assignments to the </w:t>
            </w:r>
            <w:r w:rsidRPr="00852BBD">
              <w:rPr>
                <w:rFonts w:ascii="Calibri" w:eastAsia="Yu Mincho" w:hAnsi="Calibri"/>
                <w:sz w:val="22"/>
                <w:szCs w:val="22"/>
                <w:lang w:val="en-CA"/>
              </w:rPr>
              <w:t xml:space="preserve">INSAT-EXK82.5E </w:t>
            </w:r>
            <w:r w:rsidRPr="00852BBD">
              <w:rPr>
                <w:rFonts w:ascii="Calibri" w:eastAsia="Yu Mincho" w:hAnsi="Calibri" w:cs="Calibri"/>
                <w:sz w:val="22"/>
                <w:szCs w:val="22"/>
                <w:lang w:val="en-CA"/>
              </w:rPr>
              <w:t xml:space="preserve">satellite network of 3 January </w:t>
            </w:r>
            <w:proofErr w:type="gramStart"/>
            <w:r w:rsidRPr="00852BBD">
              <w:rPr>
                <w:rFonts w:ascii="Calibri" w:eastAsia="Yu Mincho" w:hAnsi="Calibri" w:cs="Calibri"/>
                <w:sz w:val="22"/>
                <w:szCs w:val="22"/>
                <w:lang w:val="en-CA"/>
              </w:rPr>
              <w:t>2021;</w:t>
            </w:r>
            <w:proofErr w:type="gramEnd"/>
          </w:p>
          <w:p w14:paraId="69041E9A" w14:textId="6A4F3308" w:rsidR="00D60709" w:rsidRPr="00852BBD" w:rsidRDefault="00D60709" w:rsidP="00CF7FDA">
            <w:pPr>
              <w:numPr>
                <w:ilvl w:val="0"/>
                <w:numId w:val="14"/>
              </w:numPr>
              <w:tabs>
                <w:tab w:val="clear" w:pos="794"/>
                <w:tab w:val="clear" w:pos="1191"/>
                <w:tab w:val="clear" w:pos="1588"/>
                <w:tab w:val="clear" w:pos="1985"/>
              </w:tabs>
              <w:overflowPunct/>
              <w:autoSpaceDE/>
              <w:autoSpaceDN/>
              <w:adjustRightInd/>
              <w:spacing w:after="160" w:line="259" w:lineRule="auto"/>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b/>
                <w:sz w:val="22"/>
                <w:szCs w:val="22"/>
                <w:lang w:val="en-CA"/>
              </w:rPr>
            </w:pPr>
            <w:r w:rsidRPr="00852BBD">
              <w:rPr>
                <w:rFonts w:ascii="Calibri" w:eastAsia="Yu Mincho" w:hAnsi="Calibri"/>
                <w:sz w:val="22"/>
                <w:szCs w:val="22"/>
                <w:lang w:val="en-CA"/>
              </w:rPr>
              <w:t xml:space="preserve">Launch campaigns are now expected to require </w:t>
            </w:r>
            <w:r w:rsidR="00485818">
              <w:rPr>
                <w:rFonts w:ascii="Calibri" w:eastAsia="Yu Mincho" w:hAnsi="Calibri"/>
                <w:sz w:val="22"/>
                <w:szCs w:val="22"/>
                <w:lang w:val="en-CA"/>
              </w:rPr>
              <w:t>eight</w:t>
            </w:r>
            <w:r w:rsidRPr="00852BBD">
              <w:rPr>
                <w:rFonts w:ascii="Calibri" w:eastAsia="Yu Mincho" w:hAnsi="Calibri"/>
                <w:sz w:val="22"/>
                <w:szCs w:val="22"/>
                <w:lang w:val="en-CA"/>
              </w:rPr>
              <w:t xml:space="preserve"> months, instead of the typical </w:t>
            </w:r>
            <w:r w:rsidR="00485818">
              <w:rPr>
                <w:rFonts w:ascii="Calibri" w:eastAsia="Yu Mincho" w:hAnsi="Calibri"/>
                <w:sz w:val="22"/>
                <w:szCs w:val="22"/>
                <w:lang w:val="en-CA"/>
              </w:rPr>
              <w:t>two</w:t>
            </w:r>
            <w:r w:rsidRPr="00852BBD">
              <w:rPr>
                <w:rFonts w:ascii="Calibri" w:eastAsia="Yu Mincho" w:hAnsi="Calibri"/>
                <w:sz w:val="22"/>
                <w:szCs w:val="22"/>
                <w:lang w:val="en-CA"/>
              </w:rPr>
              <w:t xml:space="preserve"> months under normal </w:t>
            </w:r>
            <w:proofErr w:type="gramStart"/>
            <w:r w:rsidRPr="00852BBD">
              <w:rPr>
                <w:rFonts w:ascii="Calibri" w:eastAsia="Yu Mincho" w:hAnsi="Calibri"/>
                <w:sz w:val="22"/>
                <w:szCs w:val="22"/>
                <w:lang w:val="en-CA"/>
              </w:rPr>
              <w:t>conditions;</w:t>
            </w:r>
            <w:proofErr w:type="gramEnd"/>
          </w:p>
          <w:p w14:paraId="5E16E1A5" w14:textId="64F8BE30" w:rsidR="00D60709" w:rsidRDefault="00D60709" w:rsidP="007B01FD">
            <w:pPr>
              <w:numPr>
                <w:ilvl w:val="0"/>
                <w:numId w:val="14"/>
              </w:numPr>
              <w:tabs>
                <w:tab w:val="clear" w:pos="794"/>
                <w:tab w:val="clear" w:pos="1191"/>
                <w:tab w:val="clear" w:pos="1588"/>
                <w:tab w:val="clear" w:pos="1985"/>
                <w:tab w:val="left" w:pos="662"/>
                <w:tab w:val="left" w:pos="1830"/>
              </w:tabs>
              <w:overflowPunct/>
              <w:autoSpaceDE/>
              <w:autoSpaceDN/>
              <w:adjustRightInd/>
              <w:spacing w:before="0" w:after="12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852BBD">
              <w:rPr>
                <w:rFonts w:ascii="Calibri" w:eastAsia="Yu Mincho" w:hAnsi="Calibri" w:cs="Calibri"/>
                <w:sz w:val="22"/>
                <w:szCs w:val="22"/>
                <w:lang w:val="en-CA"/>
              </w:rPr>
              <w:t xml:space="preserve">The Administration of India had invoked </w:t>
            </w:r>
            <w:r w:rsidRPr="005B349F">
              <w:rPr>
                <w:rFonts w:ascii="Calibri" w:eastAsia="Yu Mincho" w:hAnsi="Calibri" w:cs="Calibri"/>
                <w:i/>
                <w:iCs/>
                <w:sz w:val="22"/>
                <w:szCs w:val="22"/>
                <w:lang w:val="en-CA"/>
              </w:rPr>
              <w:t>force majeure</w:t>
            </w:r>
            <w:r w:rsidRPr="00852BBD">
              <w:rPr>
                <w:rFonts w:ascii="Calibri" w:eastAsia="Yu Mincho" w:hAnsi="Calibri" w:cs="Calibri"/>
                <w:sz w:val="22"/>
                <w:szCs w:val="22"/>
                <w:lang w:val="en-CA"/>
              </w:rPr>
              <w:t xml:space="preserve"> due to the COVID-19 pandemic in its request for a 2-year extension of its regulatory deadlines.</w:t>
            </w:r>
          </w:p>
          <w:p w14:paraId="5D8D6B75" w14:textId="038D9CD3" w:rsidR="00A10EA8" w:rsidRDefault="00D60709" w:rsidP="007B01FD">
            <w:pPr>
              <w:tabs>
                <w:tab w:val="clear" w:pos="794"/>
                <w:tab w:val="clear" w:pos="1191"/>
                <w:tab w:val="clear" w:pos="1588"/>
                <w:tab w:val="clear" w:pos="1985"/>
              </w:tabs>
              <w:overflowPunct/>
              <w:autoSpaceDE/>
              <w:autoSpaceDN/>
              <w:adjustRightInd/>
              <w:spacing w:after="12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852BBD">
              <w:rPr>
                <w:rFonts w:ascii="Calibri" w:eastAsia="Yu Mincho" w:hAnsi="Calibri" w:cs="Calibri"/>
                <w:sz w:val="22"/>
                <w:szCs w:val="22"/>
              </w:rPr>
              <w:t xml:space="preserve">Based on the information provided, the Board concluded that the case </w:t>
            </w:r>
            <w:r>
              <w:rPr>
                <w:rFonts w:ascii="Calibri" w:eastAsia="Yu Mincho" w:hAnsi="Calibri" w:cs="Calibri"/>
                <w:sz w:val="22"/>
                <w:szCs w:val="22"/>
              </w:rPr>
              <w:t xml:space="preserve">related to the </w:t>
            </w:r>
            <w:r w:rsidRPr="0079197F">
              <w:rPr>
                <w:rFonts w:ascii="Calibri" w:hAnsi="Calibri" w:cs="Calibri"/>
                <w:sz w:val="22"/>
                <w:szCs w:val="22"/>
              </w:rPr>
              <w:t>INSAT-KUP-BSS(83E) satellite network</w:t>
            </w:r>
            <w:r>
              <w:rPr>
                <w:rFonts w:ascii="Calibri" w:hAnsi="Calibri" w:cs="Calibri"/>
                <w:sz w:val="22"/>
                <w:szCs w:val="22"/>
              </w:rPr>
              <w:t xml:space="preserve"> </w:t>
            </w:r>
            <w:r w:rsidRPr="00852BBD">
              <w:rPr>
                <w:rFonts w:ascii="Calibri" w:eastAsia="Yu Mincho" w:hAnsi="Calibri" w:cs="Calibri"/>
                <w:sz w:val="22"/>
                <w:szCs w:val="22"/>
              </w:rPr>
              <w:t xml:space="preserve">met all the conditions to qualify as a situation of </w:t>
            </w:r>
            <w:r w:rsidRPr="00852BBD">
              <w:rPr>
                <w:rFonts w:ascii="Calibri" w:eastAsia="Yu Mincho" w:hAnsi="Calibri" w:cs="Calibri"/>
                <w:i/>
                <w:iCs/>
                <w:sz w:val="22"/>
                <w:szCs w:val="22"/>
              </w:rPr>
              <w:t>force majeure</w:t>
            </w:r>
            <w:r w:rsidRPr="00852BBD">
              <w:rPr>
                <w:rFonts w:ascii="Calibri" w:eastAsia="Yu Mincho" w:hAnsi="Calibri" w:cs="Calibri"/>
                <w:sz w:val="22"/>
                <w:szCs w:val="22"/>
              </w:rPr>
              <w:t xml:space="preserve"> due to launch delays that had a direct causality with the COVID-19 pandemic</w:t>
            </w:r>
            <w:r w:rsidRPr="00852BBD">
              <w:rPr>
                <w:rFonts w:ascii="Calibri" w:eastAsia="Yu Mincho" w:hAnsi="Calibri" w:cs="Calibri"/>
                <w:sz w:val="22"/>
                <w:szCs w:val="22"/>
                <w:lang w:val="en-CA"/>
              </w:rPr>
              <w:t>. However, the Board require</w:t>
            </w:r>
            <w:r w:rsidR="00394C5A">
              <w:rPr>
                <w:rFonts w:ascii="Calibri" w:eastAsia="Yu Mincho" w:hAnsi="Calibri" w:cs="Calibri"/>
                <w:sz w:val="22"/>
                <w:szCs w:val="22"/>
                <w:lang w:val="en-CA"/>
              </w:rPr>
              <w:t>d</w:t>
            </w:r>
            <w:r w:rsidRPr="00852BBD">
              <w:rPr>
                <w:rFonts w:ascii="Calibri" w:eastAsia="Yu Mincho" w:hAnsi="Calibri" w:cs="Calibri"/>
                <w:sz w:val="22"/>
                <w:szCs w:val="22"/>
                <w:lang w:val="en-CA"/>
              </w:rPr>
              <w:t xml:space="preserve"> additional information </w:t>
            </w:r>
            <w:r w:rsidR="00D24D9A" w:rsidRPr="005B349F">
              <w:rPr>
                <w:rFonts w:ascii="Calibri" w:eastAsia="Yu Mincho" w:hAnsi="Calibri" w:cs="Calibri"/>
                <w:sz w:val="22"/>
                <w:szCs w:val="22"/>
                <w:lang w:val="en-CA"/>
              </w:rPr>
              <w:t xml:space="preserve">to determine whether the situation met all the conditions to qualify as a case of </w:t>
            </w:r>
            <w:r w:rsidR="00D24D9A" w:rsidRPr="005B349F">
              <w:rPr>
                <w:rFonts w:ascii="Calibri" w:eastAsia="Yu Mincho" w:hAnsi="Calibri" w:cs="Calibri"/>
                <w:i/>
                <w:iCs/>
                <w:sz w:val="22"/>
                <w:szCs w:val="22"/>
                <w:lang w:val="en-CA"/>
              </w:rPr>
              <w:t>force majeure</w:t>
            </w:r>
            <w:r w:rsidR="00D24D9A" w:rsidRPr="005B349F">
              <w:rPr>
                <w:rFonts w:ascii="Calibri" w:eastAsia="Yu Mincho" w:hAnsi="Calibri" w:cs="Calibri"/>
                <w:sz w:val="22"/>
                <w:szCs w:val="22"/>
                <w:lang w:val="en-CA"/>
              </w:rPr>
              <w:t xml:space="preserve"> </w:t>
            </w:r>
            <w:r w:rsidRPr="00852BBD">
              <w:rPr>
                <w:rFonts w:ascii="Calibri" w:eastAsia="Yu Mincho" w:hAnsi="Calibri" w:cs="Calibri"/>
                <w:sz w:val="22"/>
                <w:szCs w:val="22"/>
                <w:lang w:val="en-CA"/>
              </w:rPr>
              <w:t xml:space="preserve">for the </w:t>
            </w:r>
            <w:r w:rsidRPr="00852BBD">
              <w:rPr>
                <w:rFonts w:ascii="Calibri" w:eastAsia="Yu Mincho" w:hAnsi="Calibri"/>
                <w:sz w:val="22"/>
                <w:szCs w:val="22"/>
                <w:lang w:val="en-CA"/>
              </w:rPr>
              <w:t xml:space="preserve">INSAT-EXK82.5E </w:t>
            </w:r>
            <w:r w:rsidRPr="00852BBD">
              <w:rPr>
                <w:rFonts w:ascii="Calibri" w:eastAsia="Yu Mincho" w:hAnsi="Calibri" w:cs="Calibri"/>
                <w:sz w:val="22"/>
                <w:szCs w:val="22"/>
                <w:lang w:val="en-CA"/>
              </w:rPr>
              <w:t xml:space="preserve">satellite network. In addition, the Board </w:t>
            </w:r>
            <w:r w:rsidR="00B46282">
              <w:rPr>
                <w:rFonts w:ascii="Calibri" w:eastAsia="Yu Mincho" w:hAnsi="Calibri" w:cs="Calibri"/>
                <w:sz w:val="22"/>
                <w:szCs w:val="22"/>
                <w:lang w:val="en-CA"/>
              </w:rPr>
              <w:t>require</w:t>
            </w:r>
            <w:r w:rsidR="005B349F">
              <w:rPr>
                <w:rFonts w:ascii="Calibri" w:eastAsia="Yu Mincho" w:hAnsi="Calibri" w:cs="Calibri"/>
                <w:sz w:val="22"/>
                <w:szCs w:val="22"/>
                <w:lang w:val="en-CA"/>
              </w:rPr>
              <w:t>d</w:t>
            </w:r>
            <w:r w:rsidR="00B46282">
              <w:rPr>
                <w:rFonts w:ascii="Calibri" w:eastAsia="Yu Mincho" w:hAnsi="Calibri" w:cs="Calibri"/>
                <w:sz w:val="22"/>
                <w:szCs w:val="22"/>
                <w:lang w:val="en-CA"/>
              </w:rPr>
              <w:t xml:space="preserve"> additional information</w:t>
            </w:r>
            <w:r w:rsidRPr="00852BBD">
              <w:rPr>
                <w:rFonts w:ascii="Calibri" w:eastAsia="Yu Mincho" w:hAnsi="Calibri" w:cs="Calibri"/>
                <w:sz w:val="22"/>
                <w:szCs w:val="22"/>
                <w:lang w:val="en-CA"/>
              </w:rPr>
              <w:t xml:space="preserve"> to </w:t>
            </w:r>
            <w:r w:rsidRPr="00852BBD">
              <w:rPr>
                <w:rFonts w:ascii="Calibri" w:eastAsia="Times New Roman" w:hAnsi="Calibri" w:cs="Calibri"/>
                <w:sz w:val="22"/>
                <w:szCs w:val="22"/>
                <w:lang w:val="en-US" w:eastAsia="zh-CN"/>
              </w:rPr>
              <w:t xml:space="preserve">determine an appropriate time-limited extension </w:t>
            </w:r>
            <w:r>
              <w:rPr>
                <w:rFonts w:ascii="Calibri" w:eastAsia="Times New Roman" w:hAnsi="Calibri" w:cs="Calibri"/>
                <w:sz w:val="22"/>
                <w:szCs w:val="22"/>
                <w:lang w:val="en-US" w:eastAsia="zh-CN"/>
              </w:rPr>
              <w:t xml:space="preserve">for </w:t>
            </w:r>
            <w:r>
              <w:rPr>
                <w:rFonts w:ascii="Calibri" w:eastAsia="Times New Roman" w:hAnsi="Calibri" w:cs="Calibri"/>
                <w:sz w:val="22"/>
                <w:szCs w:val="22"/>
                <w:lang w:val="en-US" w:eastAsia="zh-CN"/>
              </w:rPr>
              <w:lastRenderedPageBreak/>
              <w:t>bringing into use or bringing back into use the frequency assignments to the two satellite networks</w:t>
            </w:r>
            <w:r w:rsidRPr="00852BBD">
              <w:rPr>
                <w:rFonts w:ascii="Calibri" w:eastAsia="Times New Roman" w:hAnsi="Calibri" w:cs="Calibri"/>
                <w:sz w:val="22"/>
                <w:szCs w:val="22"/>
                <w:lang w:val="en-US" w:eastAsia="zh-CN"/>
              </w:rPr>
              <w:t>.</w:t>
            </w:r>
          </w:p>
          <w:p w14:paraId="774F346C" w14:textId="6AC5F1C3" w:rsidR="00F86E9A" w:rsidRDefault="00D60709" w:rsidP="00B14132">
            <w:pPr>
              <w:tabs>
                <w:tab w:val="clear" w:pos="794"/>
                <w:tab w:val="clear" w:pos="1191"/>
                <w:tab w:val="clear" w:pos="1588"/>
                <w:tab w:val="clear" w:pos="1985"/>
              </w:tabs>
              <w:overflowPunct/>
              <w:autoSpaceDE/>
              <w:autoSpaceDN/>
              <w:adjustRightInd/>
              <w:spacing w:before="0" w:after="12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852BBD">
              <w:rPr>
                <w:rFonts w:ascii="Calibri" w:eastAsia="Yu Mincho" w:hAnsi="Calibri" w:cs="Calibri"/>
                <w:sz w:val="22"/>
                <w:szCs w:val="22"/>
                <w:lang w:val="en-CA"/>
              </w:rPr>
              <w:t>The Board therefore instructed the Bureau to invite the Administration of India to provide, in time for the 86</w:t>
            </w:r>
            <w:r w:rsidRPr="00852BBD">
              <w:rPr>
                <w:rFonts w:ascii="Calibri" w:eastAsia="Yu Mincho" w:hAnsi="Calibri" w:cs="Calibri"/>
                <w:sz w:val="22"/>
                <w:szCs w:val="22"/>
                <w:vertAlign w:val="superscript"/>
                <w:lang w:val="en-CA"/>
              </w:rPr>
              <w:t>th</w:t>
            </w:r>
            <w:r w:rsidRPr="00852BBD">
              <w:rPr>
                <w:rFonts w:ascii="Calibri" w:eastAsia="Yu Mincho" w:hAnsi="Calibri" w:cs="Calibri"/>
                <w:sz w:val="22"/>
                <w:szCs w:val="22"/>
                <w:lang w:val="en-CA"/>
              </w:rPr>
              <w:t xml:space="preserve"> meeting of the </w:t>
            </w:r>
            <w:r>
              <w:rPr>
                <w:rFonts w:ascii="Calibri" w:eastAsia="Yu Mincho" w:hAnsi="Calibri" w:cs="Calibri"/>
                <w:sz w:val="22"/>
                <w:szCs w:val="22"/>
                <w:lang w:val="en-CA"/>
              </w:rPr>
              <w:t>Board</w:t>
            </w:r>
            <w:r w:rsidRPr="00852BBD">
              <w:rPr>
                <w:rFonts w:ascii="Calibri" w:eastAsia="Yu Mincho" w:hAnsi="Calibri" w:cs="Calibri"/>
                <w:sz w:val="22"/>
                <w:szCs w:val="22"/>
                <w:lang w:val="en-CA"/>
              </w:rPr>
              <w:t>, additional information in sufficient detail to describe the status of the GSAT-23 spacecraft construction, to quantify the delays experienced so far as well as to justify the length of the requested extension period, including how it was derived. Supporting documentation and/or information (e.g. letter from the manufacturer and launch service provider, initial and revised project milestones for the construction and launch of the satellite, etc.) should also be provided.</w:t>
            </w:r>
          </w:p>
          <w:p w14:paraId="4BDB5F90" w14:textId="46D8BF00" w:rsidR="00D60709" w:rsidRPr="00F86E9A" w:rsidRDefault="00D60709" w:rsidP="00B14132">
            <w:pPr>
              <w:tabs>
                <w:tab w:val="clear" w:pos="794"/>
                <w:tab w:val="clear" w:pos="1191"/>
                <w:tab w:val="clear" w:pos="1588"/>
                <w:tab w:val="clear" w:pos="1985"/>
              </w:tabs>
              <w:overflowPunct/>
              <w:autoSpaceDE/>
              <w:autoSpaceDN/>
              <w:adjustRightInd/>
              <w:spacing w:before="0" w:after="12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852BBD">
              <w:rPr>
                <w:rFonts w:ascii="Calibri" w:eastAsia="Yu Mincho" w:hAnsi="Calibri" w:cs="Calibri"/>
                <w:sz w:val="22"/>
                <w:szCs w:val="22"/>
                <w:lang w:val="en-CA"/>
              </w:rPr>
              <w:t xml:space="preserve">The Board further instructed the Bureau </w:t>
            </w:r>
            <w:r w:rsidRPr="00852BBD">
              <w:rPr>
                <w:rFonts w:ascii="Calibri" w:eastAsia="Yu Mincho" w:hAnsi="Calibri"/>
                <w:sz w:val="22"/>
                <w:szCs w:val="22"/>
              </w:rPr>
              <w:t xml:space="preserve">to continue to </w:t>
            </w:r>
            <w:proofErr w:type="gramStart"/>
            <w:r w:rsidRPr="00852BBD">
              <w:rPr>
                <w:rFonts w:ascii="Calibri" w:eastAsia="Yu Mincho" w:hAnsi="Calibri"/>
                <w:sz w:val="22"/>
                <w:szCs w:val="22"/>
              </w:rPr>
              <w:t>take into account</w:t>
            </w:r>
            <w:proofErr w:type="gramEnd"/>
            <w:r w:rsidRPr="00852BBD">
              <w:rPr>
                <w:rFonts w:ascii="Calibri" w:eastAsia="Yu Mincho" w:hAnsi="Calibri"/>
                <w:sz w:val="22"/>
                <w:szCs w:val="22"/>
              </w:rPr>
              <w:t xml:space="preserve"> the frequenc</w:t>
            </w:r>
            <w:r w:rsidR="00D636DC">
              <w:rPr>
                <w:rFonts w:ascii="Calibri" w:eastAsia="Yu Mincho" w:hAnsi="Calibri"/>
                <w:sz w:val="22"/>
                <w:szCs w:val="22"/>
              </w:rPr>
              <w:t>y</w:t>
            </w:r>
            <w:r w:rsidRPr="00852BBD">
              <w:rPr>
                <w:rFonts w:ascii="Calibri" w:eastAsia="Yu Mincho" w:hAnsi="Calibri"/>
                <w:sz w:val="22"/>
                <w:szCs w:val="22"/>
              </w:rPr>
              <w:t xml:space="preserve"> assignments to these two satellite networks until the</w:t>
            </w:r>
            <w:r w:rsidR="00E709D4">
              <w:rPr>
                <w:rFonts w:ascii="Calibri" w:eastAsia="Yu Mincho" w:hAnsi="Calibri"/>
                <w:sz w:val="22"/>
                <w:szCs w:val="22"/>
              </w:rPr>
              <w:t xml:space="preserve"> end of the</w:t>
            </w:r>
            <w:r w:rsidRPr="00852BBD">
              <w:rPr>
                <w:rFonts w:ascii="Calibri" w:eastAsia="Yu Mincho" w:hAnsi="Calibri"/>
                <w:sz w:val="22"/>
                <w:szCs w:val="22"/>
              </w:rPr>
              <w:t xml:space="preserve"> 86</w:t>
            </w:r>
            <w:r w:rsidRPr="00852BBD">
              <w:rPr>
                <w:rFonts w:ascii="Calibri" w:eastAsia="Yu Mincho" w:hAnsi="Calibri"/>
                <w:sz w:val="22"/>
                <w:szCs w:val="22"/>
                <w:vertAlign w:val="superscript"/>
              </w:rPr>
              <w:t>th</w:t>
            </w:r>
            <w:r w:rsidRPr="00852BBD">
              <w:rPr>
                <w:rFonts w:ascii="Calibri" w:eastAsia="Yu Mincho" w:hAnsi="Calibri"/>
                <w:sz w:val="22"/>
                <w:szCs w:val="22"/>
              </w:rPr>
              <w:t xml:space="preserve"> meeting.</w:t>
            </w:r>
          </w:p>
        </w:tc>
        <w:tc>
          <w:tcPr>
            <w:tcW w:w="3121" w:type="dxa"/>
          </w:tcPr>
          <w:p w14:paraId="76C2C60B" w14:textId="77777777" w:rsidR="00D60709" w:rsidRDefault="00D60709" w:rsidP="003969C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lastRenderedPageBreak/>
              <w:t>Executive Secretary to communicate these decisions to the administration concerned.</w:t>
            </w:r>
          </w:p>
          <w:p w14:paraId="293493FA" w14:textId="042431E7" w:rsidR="00D60709" w:rsidRPr="00852BBD" w:rsidRDefault="00D60709" w:rsidP="003969C7">
            <w:pPr>
              <w:tabs>
                <w:tab w:val="clear" w:pos="794"/>
                <w:tab w:val="clear" w:pos="1191"/>
                <w:tab w:val="clear" w:pos="1588"/>
                <w:tab w:val="clear" w:pos="1985"/>
              </w:tabs>
              <w:overflowPunct/>
              <w:autoSpaceDE/>
              <w:autoSpaceDN/>
              <w:adjustRightInd/>
              <w:spacing w:before="0"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sz w:val="22"/>
                <w:szCs w:val="22"/>
                <w:lang w:val="en-CA"/>
              </w:rPr>
            </w:pPr>
            <w:r w:rsidRPr="00852BBD">
              <w:rPr>
                <w:rFonts w:ascii="Calibri" w:eastAsia="Yu Mincho" w:hAnsi="Calibri" w:cs="Calibri"/>
                <w:sz w:val="22"/>
                <w:szCs w:val="22"/>
                <w:lang w:val="en-CA"/>
              </w:rPr>
              <w:t>Bureau to invite the Administration of India to provide, in time for the 86</w:t>
            </w:r>
            <w:r w:rsidRPr="00852BBD">
              <w:rPr>
                <w:rFonts w:ascii="Calibri" w:eastAsia="Yu Mincho" w:hAnsi="Calibri" w:cs="Calibri"/>
                <w:sz w:val="22"/>
                <w:szCs w:val="22"/>
                <w:vertAlign w:val="superscript"/>
                <w:lang w:val="en-CA"/>
              </w:rPr>
              <w:t>th</w:t>
            </w:r>
            <w:r w:rsidRPr="00852BBD">
              <w:rPr>
                <w:rFonts w:ascii="Calibri" w:eastAsia="Yu Mincho" w:hAnsi="Calibri" w:cs="Calibri"/>
                <w:sz w:val="22"/>
                <w:szCs w:val="22"/>
                <w:lang w:val="en-CA"/>
              </w:rPr>
              <w:t xml:space="preserve"> meeting of the </w:t>
            </w:r>
            <w:r>
              <w:rPr>
                <w:rFonts w:ascii="Calibri" w:eastAsia="Yu Mincho" w:hAnsi="Calibri" w:cs="Calibri"/>
                <w:sz w:val="22"/>
                <w:szCs w:val="22"/>
                <w:lang w:val="en-CA"/>
              </w:rPr>
              <w:t>Board</w:t>
            </w:r>
            <w:r w:rsidRPr="00852BBD">
              <w:rPr>
                <w:rFonts w:ascii="Calibri" w:eastAsia="Yu Mincho" w:hAnsi="Calibri" w:cs="Calibri"/>
                <w:sz w:val="22"/>
                <w:szCs w:val="22"/>
                <w:lang w:val="en-CA"/>
              </w:rPr>
              <w:t>, additional information in sufficient detail to describe the status of the GSAT-23 spacecraft construction, to quantify the delays experienced so far as well as to justify the length of the requested extension period, including how it was derived. Supporting documentation and/or information (e.g. letter from the manufacturer and launch service provider, initial and revised project milestones for the construction and launch of the satellite, etc.) should also be provided.</w:t>
            </w:r>
          </w:p>
          <w:p w14:paraId="39EE06A8" w14:textId="7B9B28A8" w:rsidR="00D60709" w:rsidRPr="0079197F" w:rsidRDefault="00D60709" w:rsidP="003969C7">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52BBD">
              <w:rPr>
                <w:rFonts w:ascii="Calibri" w:eastAsia="Yu Mincho" w:hAnsi="Calibri" w:cs="Calibri"/>
                <w:szCs w:val="22"/>
                <w:lang w:val="en-CA"/>
              </w:rPr>
              <w:t xml:space="preserve">The Board further instructed the Bureau </w:t>
            </w:r>
            <w:r w:rsidRPr="00852BBD">
              <w:rPr>
                <w:rFonts w:ascii="Calibri" w:eastAsia="Yu Mincho" w:hAnsi="Calibri"/>
                <w:szCs w:val="22"/>
              </w:rPr>
              <w:t xml:space="preserve">to continue to </w:t>
            </w:r>
            <w:proofErr w:type="gramStart"/>
            <w:r w:rsidRPr="00852BBD">
              <w:rPr>
                <w:rFonts w:ascii="Calibri" w:eastAsia="Yu Mincho" w:hAnsi="Calibri"/>
                <w:szCs w:val="22"/>
              </w:rPr>
              <w:t>take into account</w:t>
            </w:r>
            <w:proofErr w:type="gramEnd"/>
            <w:r w:rsidRPr="00852BBD">
              <w:rPr>
                <w:rFonts w:ascii="Calibri" w:eastAsia="Yu Mincho" w:hAnsi="Calibri"/>
                <w:szCs w:val="22"/>
              </w:rPr>
              <w:t xml:space="preserve"> the frequenc</w:t>
            </w:r>
            <w:r w:rsidR="00D636DC">
              <w:rPr>
                <w:rFonts w:ascii="Calibri" w:eastAsia="Yu Mincho" w:hAnsi="Calibri"/>
                <w:szCs w:val="22"/>
              </w:rPr>
              <w:t>y</w:t>
            </w:r>
            <w:r w:rsidRPr="00852BBD">
              <w:rPr>
                <w:rFonts w:ascii="Calibri" w:eastAsia="Yu Mincho" w:hAnsi="Calibri"/>
                <w:szCs w:val="22"/>
              </w:rPr>
              <w:t xml:space="preserve"> assignments to these two </w:t>
            </w:r>
            <w:r w:rsidRPr="00852BBD">
              <w:rPr>
                <w:rFonts w:ascii="Calibri" w:eastAsia="Yu Mincho" w:hAnsi="Calibri"/>
                <w:szCs w:val="22"/>
              </w:rPr>
              <w:lastRenderedPageBreak/>
              <w:t>satellite networks until the</w:t>
            </w:r>
            <w:r w:rsidR="00E709D4">
              <w:rPr>
                <w:rFonts w:ascii="Calibri" w:eastAsia="Yu Mincho" w:hAnsi="Calibri"/>
                <w:szCs w:val="22"/>
              </w:rPr>
              <w:t xml:space="preserve"> end of the </w:t>
            </w:r>
            <w:r w:rsidRPr="00852BBD">
              <w:rPr>
                <w:rFonts w:ascii="Calibri" w:eastAsia="Yu Mincho" w:hAnsi="Calibri"/>
                <w:szCs w:val="22"/>
              </w:rPr>
              <w:t>86</w:t>
            </w:r>
            <w:r w:rsidRPr="00852BBD">
              <w:rPr>
                <w:rFonts w:ascii="Calibri" w:eastAsia="Yu Mincho" w:hAnsi="Calibri"/>
                <w:szCs w:val="22"/>
                <w:vertAlign w:val="superscript"/>
              </w:rPr>
              <w:t>th</w:t>
            </w:r>
            <w:r w:rsidRPr="00852BBD">
              <w:rPr>
                <w:rFonts w:ascii="Calibri" w:eastAsia="Yu Mincho" w:hAnsi="Calibri"/>
                <w:szCs w:val="22"/>
              </w:rPr>
              <w:t xml:space="preserve"> meeting.</w:t>
            </w:r>
          </w:p>
        </w:tc>
      </w:tr>
      <w:tr w:rsidR="00D60709" w:rsidRPr="0079197F" w14:paraId="764E5370" w14:textId="77777777" w:rsidTr="003969C7">
        <w:trPr>
          <w:trHeight w:val="499"/>
          <w:jc w:val="center"/>
        </w:trPr>
        <w:tc>
          <w:tcPr>
            <w:cnfStyle w:val="001000000000" w:firstRow="0" w:lastRow="0" w:firstColumn="1" w:lastColumn="0" w:oddVBand="0" w:evenVBand="0" w:oddHBand="0" w:evenHBand="0" w:firstRowFirstColumn="0" w:firstRowLastColumn="0" w:lastRowFirstColumn="0" w:lastRowLastColumn="0"/>
            <w:tcW w:w="701" w:type="dxa"/>
          </w:tcPr>
          <w:p w14:paraId="4CBA661D" w14:textId="77777777" w:rsidR="00D60709" w:rsidRPr="0079197F" w:rsidRDefault="00D60709" w:rsidP="00B14132">
            <w:pPr>
              <w:pStyle w:val="Tabletext"/>
              <w:spacing w:before="0" w:after="120" w:line="260" w:lineRule="auto"/>
              <w:jc w:val="center"/>
              <w:rPr>
                <w:rFonts w:ascii="Calibri" w:hAnsi="Calibri" w:cs="Calibri"/>
                <w:szCs w:val="22"/>
              </w:rPr>
            </w:pPr>
            <w:r w:rsidRPr="0079197F">
              <w:rPr>
                <w:rFonts w:ascii="Calibri" w:hAnsi="Calibri" w:cs="Calibri"/>
                <w:szCs w:val="22"/>
              </w:rPr>
              <w:lastRenderedPageBreak/>
              <w:t>6</w:t>
            </w:r>
          </w:p>
        </w:tc>
        <w:tc>
          <w:tcPr>
            <w:tcW w:w="14036" w:type="dxa"/>
            <w:gridSpan w:val="3"/>
          </w:tcPr>
          <w:p w14:paraId="25EC538F" w14:textId="3199D77C" w:rsidR="00D60709" w:rsidRPr="0079197F" w:rsidRDefault="00D60709" w:rsidP="00B14132">
            <w:pPr>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9197F">
              <w:rPr>
                <w:rFonts w:ascii="Calibri" w:hAnsi="Calibri" w:cs="Calibri"/>
                <w:b/>
                <w:bCs/>
                <w:sz w:val="22"/>
                <w:szCs w:val="22"/>
              </w:rPr>
              <w:t>Request</w:t>
            </w:r>
            <w:r w:rsidR="00AB1A34">
              <w:rPr>
                <w:rFonts w:ascii="Calibri" w:hAnsi="Calibri" w:cs="Calibri"/>
                <w:b/>
                <w:bCs/>
                <w:sz w:val="22"/>
                <w:szCs w:val="22"/>
              </w:rPr>
              <w:t>s</w:t>
            </w:r>
            <w:r w:rsidRPr="0079197F">
              <w:rPr>
                <w:rFonts w:ascii="Calibri" w:hAnsi="Calibri" w:cs="Calibri"/>
                <w:b/>
                <w:bCs/>
                <w:sz w:val="22"/>
                <w:szCs w:val="22"/>
              </w:rPr>
              <w:t xml:space="preserve"> for the cancellation of the frequency assignments to satellite network</w:t>
            </w:r>
            <w:r w:rsidR="00AB1A34">
              <w:rPr>
                <w:rFonts w:ascii="Calibri" w:hAnsi="Calibri" w:cs="Calibri"/>
                <w:b/>
                <w:bCs/>
                <w:sz w:val="22"/>
                <w:szCs w:val="22"/>
              </w:rPr>
              <w:t>s</w:t>
            </w:r>
            <w:r w:rsidRPr="0079197F">
              <w:rPr>
                <w:rFonts w:ascii="Calibri" w:hAnsi="Calibri" w:cs="Calibri"/>
                <w:b/>
                <w:bCs/>
                <w:sz w:val="22"/>
                <w:szCs w:val="22"/>
              </w:rPr>
              <w:t xml:space="preserve"> under No. 13.6 of the Radio Regulations</w:t>
            </w:r>
          </w:p>
        </w:tc>
      </w:tr>
      <w:tr w:rsidR="00D60709" w:rsidRPr="0079197F" w14:paraId="0635FE3A" w14:textId="77777777" w:rsidTr="003969C7">
        <w:trPr>
          <w:trHeight w:val="1842"/>
          <w:jc w:val="center"/>
        </w:trPr>
        <w:tc>
          <w:tcPr>
            <w:cnfStyle w:val="001000000000" w:firstRow="0" w:lastRow="0" w:firstColumn="1" w:lastColumn="0" w:oddVBand="0" w:evenVBand="0" w:oddHBand="0" w:evenHBand="0" w:firstRowFirstColumn="0" w:firstRowLastColumn="0" w:lastRowFirstColumn="0" w:lastRowLastColumn="0"/>
            <w:tcW w:w="701" w:type="dxa"/>
          </w:tcPr>
          <w:p w14:paraId="35E3DC42" w14:textId="77777777" w:rsidR="00D60709" w:rsidRPr="0079197F" w:rsidRDefault="00D60709" w:rsidP="00B14132">
            <w:pPr>
              <w:pStyle w:val="Tabletext"/>
              <w:spacing w:before="0" w:after="120" w:line="260" w:lineRule="auto"/>
              <w:rPr>
                <w:rFonts w:ascii="Calibri" w:hAnsi="Calibri" w:cs="Calibri"/>
                <w:szCs w:val="22"/>
              </w:rPr>
            </w:pPr>
            <w:r w:rsidRPr="0079197F">
              <w:rPr>
                <w:rFonts w:ascii="Calibri" w:hAnsi="Calibri" w:cs="Calibri"/>
                <w:szCs w:val="22"/>
              </w:rPr>
              <w:t>6.1</w:t>
            </w:r>
          </w:p>
        </w:tc>
        <w:tc>
          <w:tcPr>
            <w:tcW w:w="4114" w:type="dxa"/>
          </w:tcPr>
          <w:p w14:paraId="0185B176" w14:textId="77777777" w:rsidR="00D60709" w:rsidRPr="0079197F" w:rsidRDefault="00D60709" w:rsidP="00B14132">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 xml:space="preserve">Request for a decision by the Radio Regulations Board for the cancellation of the frequency assignments to the PHOBOS-GRUNT satellite network under No. </w:t>
            </w:r>
            <w:r w:rsidRPr="0079197F">
              <w:rPr>
                <w:rFonts w:ascii="Calibri" w:hAnsi="Calibri" w:cs="Calibri"/>
                <w:b/>
                <w:bCs/>
                <w:sz w:val="22"/>
                <w:szCs w:val="22"/>
                <w:lang w:val="en-GB"/>
              </w:rPr>
              <w:t>13.6</w:t>
            </w:r>
            <w:r w:rsidRPr="0079197F">
              <w:rPr>
                <w:rFonts w:ascii="Calibri" w:hAnsi="Calibri" w:cs="Calibri"/>
                <w:sz w:val="22"/>
                <w:szCs w:val="22"/>
                <w:lang w:val="en-GB"/>
              </w:rPr>
              <w:t xml:space="preserve"> of the Radio Regulations  </w:t>
            </w:r>
            <w:r w:rsidRPr="0079197F">
              <w:rPr>
                <w:rFonts w:ascii="Calibri" w:hAnsi="Calibri" w:cs="Calibri"/>
                <w:sz w:val="22"/>
                <w:szCs w:val="22"/>
                <w:lang w:val="en-GB"/>
              </w:rPr>
              <w:br/>
            </w:r>
            <w:hyperlink r:id="rId29" w:history="1">
              <w:r w:rsidRPr="0079197F">
                <w:rPr>
                  <w:rStyle w:val="Hyperlink"/>
                  <w:rFonts w:ascii="Calibri" w:hAnsi="Calibri" w:cs="Calibri"/>
                  <w:sz w:val="22"/>
                  <w:szCs w:val="22"/>
                  <w:lang w:val="en-GB"/>
                </w:rPr>
                <w:t>RRB20-3/4</w:t>
              </w:r>
            </w:hyperlink>
          </w:p>
        </w:tc>
        <w:tc>
          <w:tcPr>
            <w:tcW w:w="6801" w:type="dxa"/>
          </w:tcPr>
          <w:p w14:paraId="00F5BB69" w14:textId="77777777" w:rsidR="00D60709" w:rsidRPr="0079197F" w:rsidRDefault="00D60709" w:rsidP="00B14132">
            <w:pPr>
              <w:pStyle w:val="ListParagraph"/>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lang w:val="en-GB"/>
              </w:rPr>
              <w:t xml:space="preserve">The Board considered the request by the Bureau for a decision on the cancellation of the frequency assignments to the </w:t>
            </w:r>
            <w:r w:rsidRPr="0079197F">
              <w:rPr>
                <w:rFonts w:ascii="Calibri" w:hAnsi="Calibri" w:cs="Calibri"/>
                <w:lang w:val="en-GB"/>
              </w:rPr>
              <w:t>PHOBOS-GRUNT</w:t>
            </w:r>
            <w:r w:rsidRPr="0079197F">
              <w:rPr>
                <w:lang w:val="en-GB"/>
              </w:rPr>
              <w:t xml:space="preserve"> satellite network under RR No. </w:t>
            </w:r>
            <w:r w:rsidRPr="0079197F">
              <w:rPr>
                <w:b/>
                <w:bCs/>
                <w:lang w:val="en-GB"/>
              </w:rPr>
              <w:t>13.6</w:t>
            </w:r>
            <w:r w:rsidRPr="0079197F">
              <w:rPr>
                <w:lang w:val="en-GB"/>
              </w:rPr>
              <w:t xml:space="preserve">. The Board further considered that the Bureau had acted in accordance with RR No. </w:t>
            </w:r>
            <w:r w:rsidRPr="0079197F">
              <w:rPr>
                <w:b/>
                <w:bCs/>
                <w:lang w:val="en-GB"/>
              </w:rPr>
              <w:t>13.6</w:t>
            </w:r>
            <w:r w:rsidRPr="0079197F">
              <w:rPr>
                <w:lang w:val="en-GB"/>
              </w:rPr>
              <w:t xml:space="preserve"> and had sent requests to the Administration of the Russian Federation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w:t>
            </w:r>
            <w:r w:rsidRPr="0079197F">
              <w:rPr>
                <w:rFonts w:ascii="Calibri" w:hAnsi="Calibri" w:cs="Calibri"/>
                <w:lang w:val="en-GB"/>
              </w:rPr>
              <w:t>PHOBOS-GRUNT</w:t>
            </w:r>
            <w:r w:rsidRPr="0079197F">
              <w:rPr>
                <w:lang w:val="en-GB"/>
              </w:rPr>
              <w:t xml:space="preserve"> satellite network.</w:t>
            </w:r>
          </w:p>
        </w:tc>
        <w:tc>
          <w:tcPr>
            <w:tcW w:w="3121" w:type="dxa"/>
          </w:tcPr>
          <w:p w14:paraId="6E235FD1" w14:textId="77777777" w:rsidR="00D60709" w:rsidRPr="0079197F" w:rsidRDefault="00D60709" w:rsidP="003969C7">
            <w:pPr>
              <w:pStyle w:val="ListParagraph"/>
              <w:spacing w:before="120" w:after="12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rFonts w:ascii="Calibri" w:hAnsi="Calibri" w:cs="Calibri"/>
                <w:lang w:val="en-GB"/>
              </w:rPr>
              <w:t>Executive Secretary to communicate these decisions to the administration concerned.</w:t>
            </w:r>
          </w:p>
          <w:p w14:paraId="5E1FD4DD" w14:textId="77777777" w:rsidR="00D60709" w:rsidRPr="0079197F" w:rsidRDefault="00D60709" w:rsidP="003969C7">
            <w:pPr>
              <w:pStyle w:val="ListParagraph"/>
              <w:spacing w:before="120" w:after="12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lang w:val="en-GB"/>
              </w:rPr>
              <w:t xml:space="preserve">Bureau to cancel from the MIFR the frequency assignments to the </w:t>
            </w:r>
            <w:r w:rsidRPr="0079197F">
              <w:rPr>
                <w:rFonts w:ascii="Calibri" w:hAnsi="Calibri" w:cs="Calibri"/>
                <w:lang w:val="en-GB"/>
              </w:rPr>
              <w:t>PHOBOS-GRUNT</w:t>
            </w:r>
            <w:r w:rsidRPr="0079197F">
              <w:rPr>
                <w:lang w:val="en-GB"/>
              </w:rPr>
              <w:t xml:space="preserve"> satellite network.</w:t>
            </w:r>
          </w:p>
        </w:tc>
      </w:tr>
      <w:tr w:rsidR="00D60709" w:rsidRPr="0079197F" w14:paraId="16D7ABB3"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6066A5AD" w14:textId="77777777" w:rsidR="00D60709" w:rsidRPr="0079197F" w:rsidRDefault="00D60709" w:rsidP="00B14132">
            <w:pPr>
              <w:pStyle w:val="Tabletext"/>
              <w:spacing w:before="0" w:after="120" w:line="260" w:lineRule="auto"/>
              <w:rPr>
                <w:rFonts w:ascii="Calibri" w:hAnsi="Calibri" w:cs="Calibri"/>
                <w:szCs w:val="22"/>
              </w:rPr>
            </w:pPr>
            <w:r w:rsidRPr="0079197F">
              <w:rPr>
                <w:rFonts w:ascii="Calibri" w:hAnsi="Calibri" w:cs="Calibri"/>
                <w:szCs w:val="22"/>
              </w:rPr>
              <w:t>6.2</w:t>
            </w:r>
          </w:p>
        </w:tc>
        <w:tc>
          <w:tcPr>
            <w:tcW w:w="4114" w:type="dxa"/>
          </w:tcPr>
          <w:p w14:paraId="5CEEB6F0" w14:textId="77777777" w:rsidR="00D60709" w:rsidRPr="0079197F" w:rsidRDefault="00D60709" w:rsidP="00D6070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Request for a decision by the Radio Regulations Board for the cancellation of the frequency assignments to the NANOACE satellite network under No.</w:t>
            </w:r>
            <w:r w:rsidRPr="0079197F">
              <w:rPr>
                <w:rFonts w:ascii="Calibri" w:hAnsi="Calibri" w:cs="Calibri"/>
                <w:b/>
                <w:bCs/>
                <w:sz w:val="22"/>
                <w:szCs w:val="22"/>
                <w:lang w:val="en-GB"/>
              </w:rPr>
              <w:t>13.6</w:t>
            </w:r>
            <w:r w:rsidRPr="0079197F">
              <w:rPr>
                <w:rFonts w:ascii="Calibri" w:hAnsi="Calibri" w:cs="Calibri"/>
                <w:sz w:val="22"/>
                <w:szCs w:val="22"/>
                <w:lang w:val="en-GB"/>
              </w:rPr>
              <w:t xml:space="preserve"> </w:t>
            </w:r>
            <w:r w:rsidRPr="0079197F">
              <w:rPr>
                <w:rFonts w:ascii="Calibri" w:hAnsi="Calibri" w:cs="Calibri"/>
                <w:sz w:val="22"/>
                <w:szCs w:val="22"/>
                <w:lang w:val="en-GB"/>
              </w:rPr>
              <w:lastRenderedPageBreak/>
              <w:t>of the Radio Regulations  </w:t>
            </w:r>
            <w:r w:rsidRPr="0079197F">
              <w:rPr>
                <w:rFonts w:ascii="Calibri" w:hAnsi="Calibri" w:cs="Calibri"/>
                <w:sz w:val="22"/>
                <w:szCs w:val="22"/>
                <w:lang w:val="en-GB"/>
              </w:rPr>
              <w:br/>
            </w:r>
            <w:hyperlink r:id="rId30" w:history="1">
              <w:r w:rsidRPr="0079197F">
                <w:rPr>
                  <w:rStyle w:val="Hyperlink"/>
                  <w:rFonts w:ascii="Calibri" w:hAnsi="Calibri" w:cs="Calibri"/>
                  <w:sz w:val="22"/>
                  <w:szCs w:val="22"/>
                  <w:lang w:val="en-GB"/>
                </w:rPr>
                <w:t>RRB20-3/5</w:t>
              </w:r>
            </w:hyperlink>
          </w:p>
        </w:tc>
        <w:tc>
          <w:tcPr>
            <w:tcW w:w="6801" w:type="dxa"/>
          </w:tcPr>
          <w:p w14:paraId="4CECEDE7" w14:textId="27CB0955" w:rsidR="00D60709" w:rsidRPr="0079197F" w:rsidRDefault="00D60709" w:rsidP="00B14132">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9197F">
              <w:rPr>
                <w:lang w:val="en-GB"/>
              </w:rPr>
              <w:lastRenderedPageBreak/>
              <w:t xml:space="preserve">The Board considered the request by the Bureau for a decision on the cancellation of the frequency assignments to the </w:t>
            </w:r>
            <w:r w:rsidRPr="0079197F">
              <w:rPr>
                <w:rFonts w:ascii="Calibri" w:hAnsi="Calibri" w:cs="Calibri"/>
                <w:lang w:val="en-GB"/>
              </w:rPr>
              <w:t>NANOACE</w:t>
            </w:r>
            <w:r w:rsidRPr="0079197F">
              <w:rPr>
                <w:lang w:val="en-GB"/>
              </w:rPr>
              <w:t xml:space="preserve"> satellite network under RR No. </w:t>
            </w:r>
            <w:r w:rsidRPr="0079197F">
              <w:rPr>
                <w:b/>
                <w:bCs/>
                <w:lang w:val="en-GB"/>
              </w:rPr>
              <w:t>13.6</w:t>
            </w:r>
            <w:r w:rsidRPr="0079197F">
              <w:rPr>
                <w:lang w:val="en-GB"/>
              </w:rPr>
              <w:t xml:space="preserve">. The Board further considered that the Bureau had acted in accordance with RR No. </w:t>
            </w:r>
            <w:r w:rsidRPr="0079197F">
              <w:rPr>
                <w:b/>
                <w:bCs/>
                <w:lang w:val="en-GB"/>
              </w:rPr>
              <w:t>13.6</w:t>
            </w:r>
            <w:r w:rsidRPr="0079197F">
              <w:rPr>
                <w:lang w:val="en-GB"/>
              </w:rPr>
              <w:t xml:space="preserve"> and had sent requests to the </w:t>
            </w:r>
            <w:r w:rsidRPr="0079197F">
              <w:rPr>
                <w:lang w:val="en-GB"/>
              </w:rPr>
              <w:lastRenderedPageBreak/>
              <w:t xml:space="preserve">Administration of the United States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w:t>
            </w:r>
            <w:r w:rsidRPr="0079197F">
              <w:rPr>
                <w:rFonts w:ascii="Calibri" w:hAnsi="Calibri" w:cs="Calibri"/>
                <w:lang w:val="en-GB"/>
              </w:rPr>
              <w:t>NANOACE</w:t>
            </w:r>
            <w:r w:rsidRPr="0079197F">
              <w:rPr>
                <w:lang w:val="en-GB"/>
              </w:rPr>
              <w:t xml:space="preserve"> satellite network.</w:t>
            </w:r>
          </w:p>
        </w:tc>
        <w:tc>
          <w:tcPr>
            <w:tcW w:w="3121" w:type="dxa"/>
          </w:tcPr>
          <w:p w14:paraId="386F9328" w14:textId="77777777" w:rsidR="00D60709" w:rsidRPr="0079197F" w:rsidRDefault="00D60709" w:rsidP="00B14132">
            <w:pPr>
              <w:pStyle w:val="Default"/>
              <w:overflowPunct w:val="0"/>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lastRenderedPageBreak/>
              <w:t>Executive Secretary to communicate these decisions to the administration concerned.</w:t>
            </w:r>
          </w:p>
          <w:p w14:paraId="2B6D3003" w14:textId="77777777" w:rsidR="00D60709" w:rsidRPr="0079197F" w:rsidRDefault="00D60709" w:rsidP="003969C7">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Theme="minorHAnsi" w:hAnsiTheme="minorHAnsi"/>
                <w:sz w:val="22"/>
                <w:szCs w:val="22"/>
                <w:lang w:val="en-GB"/>
              </w:rPr>
              <w:lastRenderedPageBreak/>
              <w:t xml:space="preserve">Bureau to cancel from the MIFR the frequency assignments to the </w:t>
            </w:r>
            <w:r w:rsidRPr="0079197F">
              <w:rPr>
                <w:rFonts w:ascii="Calibri" w:hAnsi="Calibri" w:cs="Calibri"/>
                <w:sz w:val="22"/>
                <w:szCs w:val="22"/>
                <w:lang w:val="en-GB"/>
              </w:rPr>
              <w:t>NANOACE</w:t>
            </w:r>
            <w:r w:rsidRPr="0079197F">
              <w:rPr>
                <w:rFonts w:asciiTheme="minorHAnsi" w:hAnsiTheme="minorHAnsi"/>
                <w:sz w:val="22"/>
                <w:szCs w:val="22"/>
                <w:lang w:val="en-GB"/>
              </w:rPr>
              <w:t xml:space="preserve"> satellite network.</w:t>
            </w:r>
          </w:p>
        </w:tc>
      </w:tr>
      <w:tr w:rsidR="00D60709" w:rsidRPr="0079197F" w14:paraId="6EB3882A"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6AE2A5E0" w14:textId="77777777" w:rsidR="00D60709" w:rsidRPr="0079197F" w:rsidRDefault="00D60709" w:rsidP="00B14132">
            <w:pPr>
              <w:pStyle w:val="Tabletext"/>
              <w:spacing w:before="0" w:after="120" w:line="260" w:lineRule="auto"/>
              <w:jc w:val="center"/>
              <w:rPr>
                <w:rFonts w:ascii="Calibri" w:hAnsi="Calibri" w:cs="Calibri"/>
                <w:szCs w:val="22"/>
              </w:rPr>
            </w:pPr>
            <w:r w:rsidRPr="0079197F">
              <w:rPr>
                <w:rFonts w:ascii="Calibri" w:hAnsi="Calibri" w:cs="Calibri"/>
                <w:szCs w:val="22"/>
              </w:rPr>
              <w:lastRenderedPageBreak/>
              <w:t>6.3</w:t>
            </w:r>
          </w:p>
        </w:tc>
        <w:tc>
          <w:tcPr>
            <w:tcW w:w="4114" w:type="dxa"/>
          </w:tcPr>
          <w:p w14:paraId="140276E4" w14:textId="77777777" w:rsidR="00D60709" w:rsidRPr="0079197F" w:rsidRDefault="00D60709" w:rsidP="00B14132">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Request for a decision by the Radio Regulations Board for the cancellation of the frequency assignments to the CICERO satellite network under No.</w:t>
            </w:r>
            <w:r w:rsidRPr="0079197F">
              <w:rPr>
                <w:rFonts w:ascii="Calibri" w:hAnsi="Calibri" w:cs="Calibri"/>
                <w:b/>
                <w:bCs/>
                <w:sz w:val="22"/>
                <w:szCs w:val="22"/>
                <w:lang w:val="en-GB"/>
              </w:rPr>
              <w:t>13.6</w:t>
            </w:r>
            <w:r w:rsidRPr="0079197F">
              <w:rPr>
                <w:rFonts w:ascii="Calibri" w:hAnsi="Calibri" w:cs="Calibri"/>
                <w:sz w:val="22"/>
                <w:szCs w:val="22"/>
                <w:lang w:val="en-GB"/>
              </w:rPr>
              <w:t xml:space="preserve"> of the Radio Regulations</w:t>
            </w:r>
            <w:r w:rsidRPr="0079197F">
              <w:rPr>
                <w:rFonts w:ascii="Calibri" w:hAnsi="Calibri" w:cs="Calibri"/>
                <w:sz w:val="22"/>
                <w:szCs w:val="22"/>
                <w:lang w:val="en-GB"/>
              </w:rPr>
              <w:br/>
            </w:r>
            <w:hyperlink r:id="rId31" w:history="1">
              <w:r w:rsidRPr="0079197F">
                <w:rPr>
                  <w:rStyle w:val="Hyperlink"/>
                  <w:rFonts w:ascii="Calibri" w:hAnsi="Calibri" w:cs="Calibri"/>
                  <w:sz w:val="22"/>
                  <w:szCs w:val="22"/>
                  <w:lang w:val="en-GB"/>
                </w:rPr>
                <w:t>RRB20-3/6</w:t>
              </w:r>
            </w:hyperlink>
          </w:p>
        </w:tc>
        <w:tc>
          <w:tcPr>
            <w:tcW w:w="6801" w:type="dxa"/>
          </w:tcPr>
          <w:p w14:paraId="3D97CDB0" w14:textId="3331C3F7" w:rsidR="00D60709" w:rsidRPr="0079197F" w:rsidRDefault="00D60709" w:rsidP="00B14132">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Theme="minorHAnsi" w:hAnsiTheme="minorHAnsi"/>
                <w:sz w:val="22"/>
                <w:szCs w:val="22"/>
                <w:lang w:val="en-GB"/>
              </w:rPr>
              <w:t xml:space="preserve">The Board considered the request by the Bureau for a decision on the cancellation of the frequency assignments to the </w:t>
            </w:r>
            <w:r w:rsidRPr="0079197F">
              <w:rPr>
                <w:rFonts w:ascii="Calibri" w:hAnsi="Calibri" w:cs="Calibri"/>
                <w:sz w:val="22"/>
                <w:szCs w:val="22"/>
                <w:lang w:val="en-GB"/>
              </w:rPr>
              <w:t xml:space="preserve">CICERO </w:t>
            </w:r>
            <w:r w:rsidRPr="0079197F">
              <w:rPr>
                <w:rFonts w:asciiTheme="minorHAnsi" w:hAnsiTheme="minorHAnsi"/>
                <w:sz w:val="22"/>
                <w:szCs w:val="22"/>
                <w:lang w:val="en-GB"/>
              </w:rPr>
              <w:t xml:space="preserve">satellite network under RR No. </w:t>
            </w:r>
            <w:r w:rsidRPr="0079197F">
              <w:rPr>
                <w:rFonts w:asciiTheme="minorHAnsi" w:hAnsiTheme="minorHAnsi"/>
                <w:b/>
                <w:bCs/>
                <w:sz w:val="22"/>
                <w:szCs w:val="22"/>
                <w:lang w:val="en-GB"/>
              </w:rPr>
              <w:t>13.6</w:t>
            </w:r>
            <w:r w:rsidRPr="0079197F">
              <w:rPr>
                <w:rFonts w:asciiTheme="minorHAnsi" w:hAnsiTheme="minorHAnsi"/>
                <w:sz w:val="22"/>
                <w:szCs w:val="22"/>
                <w:lang w:val="en-GB"/>
              </w:rPr>
              <w:t xml:space="preserve">. The Board further considered that the Bureau had acted in accordance with RR No. </w:t>
            </w:r>
            <w:r w:rsidRPr="0079197F">
              <w:rPr>
                <w:rFonts w:asciiTheme="minorHAnsi" w:hAnsiTheme="minorHAnsi"/>
                <w:b/>
                <w:bCs/>
                <w:sz w:val="22"/>
                <w:szCs w:val="22"/>
                <w:lang w:val="en-GB"/>
              </w:rPr>
              <w:t>13.6</w:t>
            </w:r>
            <w:r w:rsidRPr="0079197F">
              <w:rPr>
                <w:rFonts w:asciiTheme="minorHAnsi" w:hAnsiTheme="minorHAnsi"/>
                <w:sz w:val="22"/>
                <w:szCs w:val="22"/>
                <w:lang w:val="en-GB"/>
              </w:rPr>
              <w:t xml:space="preserve"> and had sent requests to the Administration of the United States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w:t>
            </w:r>
            <w:r w:rsidRPr="0079197F">
              <w:rPr>
                <w:rFonts w:ascii="Calibri" w:hAnsi="Calibri" w:cs="Calibri"/>
                <w:sz w:val="22"/>
                <w:szCs w:val="22"/>
                <w:lang w:val="en-GB"/>
              </w:rPr>
              <w:t xml:space="preserve">CICERO </w:t>
            </w:r>
            <w:r w:rsidRPr="0079197F">
              <w:rPr>
                <w:rFonts w:asciiTheme="minorHAnsi" w:hAnsiTheme="minorHAnsi"/>
                <w:sz w:val="22"/>
                <w:szCs w:val="22"/>
                <w:lang w:val="en-GB"/>
              </w:rPr>
              <w:t>satellite network.</w:t>
            </w:r>
          </w:p>
        </w:tc>
        <w:tc>
          <w:tcPr>
            <w:tcW w:w="3121" w:type="dxa"/>
          </w:tcPr>
          <w:p w14:paraId="03BAB002" w14:textId="77777777" w:rsidR="00D60709" w:rsidRPr="0079197F" w:rsidRDefault="00D60709" w:rsidP="00B14132">
            <w:pPr>
              <w:pStyle w:val="Default"/>
              <w:overflowPunct w:val="0"/>
              <w:spacing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Executive Secretary to communicate these decisions to the administration concerned.</w:t>
            </w:r>
          </w:p>
          <w:p w14:paraId="2BFEF2C0" w14:textId="77777777" w:rsidR="00D60709" w:rsidRPr="0079197F" w:rsidRDefault="00D60709" w:rsidP="003969C7">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Theme="minorHAnsi" w:hAnsiTheme="minorHAnsi"/>
                <w:sz w:val="22"/>
                <w:szCs w:val="22"/>
                <w:lang w:val="en-GB"/>
              </w:rPr>
              <w:t xml:space="preserve">Bureau to cancel from the MIFR the frequency assignments to the </w:t>
            </w:r>
            <w:r w:rsidRPr="0079197F">
              <w:rPr>
                <w:rFonts w:ascii="Calibri" w:hAnsi="Calibri" w:cs="Calibri"/>
                <w:sz w:val="22"/>
                <w:szCs w:val="22"/>
                <w:lang w:val="en-GB"/>
              </w:rPr>
              <w:t xml:space="preserve">CICERO </w:t>
            </w:r>
            <w:r w:rsidRPr="0079197F">
              <w:rPr>
                <w:rFonts w:asciiTheme="minorHAnsi" w:hAnsiTheme="minorHAnsi"/>
                <w:sz w:val="22"/>
                <w:szCs w:val="22"/>
                <w:lang w:val="en-GB"/>
              </w:rPr>
              <w:t>satellite network.</w:t>
            </w:r>
          </w:p>
        </w:tc>
      </w:tr>
      <w:tr w:rsidR="00D60709" w:rsidRPr="0079197F" w14:paraId="394D1A31"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787B99FB" w14:textId="77777777" w:rsidR="00D60709" w:rsidRPr="0079197F" w:rsidRDefault="00D60709" w:rsidP="00B14132">
            <w:pPr>
              <w:pStyle w:val="Tabletext"/>
              <w:spacing w:before="0" w:after="120" w:line="260" w:lineRule="auto"/>
              <w:jc w:val="center"/>
              <w:rPr>
                <w:rFonts w:ascii="Calibri" w:hAnsi="Calibri" w:cs="Calibri"/>
                <w:szCs w:val="22"/>
              </w:rPr>
            </w:pPr>
            <w:r w:rsidRPr="0079197F">
              <w:rPr>
                <w:rFonts w:ascii="Calibri" w:hAnsi="Calibri" w:cs="Calibri"/>
                <w:szCs w:val="22"/>
              </w:rPr>
              <w:t>7</w:t>
            </w:r>
          </w:p>
        </w:tc>
        <w:tc>
          <w:tcPr>
            <w:tcW w:w="4114" w:type="dxa"/>
          </w:tcPr>
          <w:p w14:paraId="38CF3396" w14:textId="77777777" w:rsidR="00D60709" w:rsidRPr="0079197F" w:rsidRDefault="00D60709" w:rsidP="00B14132">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Submission by the Administration of the United Arab Emirates regarding the orbital position tolerance to bring into use a geostationary satellite orbital position</w:t>
            </w:r>
            <w:r w:rsidRPr="0079197F">
              <w:rPr>
                <w:rFonts w:ascii="Calibri" w:hAnsi="Calibri" w:cs="Calibri"/>
                <w:sz w:val="22"/>
                <w:szCs w:val="22"/>
                <w:lang w:val="en-GB"/>
              </w:rPr>
              <w:br/>
            </w:r>
            <w:hyperlink r:id="rId32" w:history="1">
              <w:r w:rsidRPr="0079197F">
                <w:rPr>
                  <w:rStyle w:val="Hyperlink"/>
                  <w:rFonts w:ascii="Calibri" w:hAnsi="Calibri" w:cs="Calibri"/>
                  <w:sz w:val="22"/>
                  <w:szCs w:val="22"/>
                  <w:lang w:val="en-GB"/>
                </w:rPr>
                <w:t>RRB20-3/10</w:t>
              </w:r>
            </w:hyperlink>
          </w:p>
        </w:tc>
        <w:tc>
          <w:tcPr>
            <w:tcW w:w="6801" w:type="dxa"/>
          </w:tcPr>
          <w:p w14:paraId="7FFACFA4" w14:textId="1737BC84" w:rsidR="00D60709" w:rsidRPr="0079197F" w:rsidRDefault="00D60709" w:rsidP="00B14132">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The Board considered in detail the submission by the Administration of the United Arab Emirates as contained in Document RRB20-3/10. The Board noted that:</w:t>
            </w:r>
          </w:p>
          <w:p w14:paraId="53FCB1BA" w14:textId="0406307A" w:rsidR="00D60709" w:rsidRPr="0079197F" w:rsidRDefault="00F86E9A" w:rsidP="00D60709">
            <w:pPr>
              <w:pStyle w:val="Default"/>
              <w:numPr>
                <w:ilvl w:val="0"/>
                <w:numId w:val="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00D60709" w:rsidRPr="0079197F">
              <w:rPr>
                <w:rFonts w:ascii="Calibri" w:hAnsi="Calibri" w:cs="Calibri"/>
                <w:sz w:val="22"/>
                <w:szCs w:val="22"/>
                <w:lang w:val="en-GB"/>
              </w:rPr>
              <w:t>he Bureau has not encountered any difficulties in the application of the current procedure as described in § 3.2.4.1 of Document </w:t>
            </w:r>
            <w:hyperlink r:id="rId33" w:history="1">
              <w:r w:rsidR="00D60709" w:rsidRPr="0079197F">
                <w:rPr>
                  <w:rStyle w:val="Hyperlink"/>
                  <w:rFonts w:ascii="Calibri" w:hAnsi="Calibri" w:cs="Calibri"/>
                  <w:sz w:val="22"/>
                  <w:szCs w:val="22"/>
                  <w:lang w:val="en-GB"/>
                </w:rPr>
                <w:t>CMR15/4(Add.2)(Rev.1)</w:t>
              </w:r>
            </w:hyperlink>
            <w:r w:rsidR="00D60709" w:rsidRPr="0079197F">
              <w:rPr>
                <w:rFonts w:ascii="Calibri" w:hAnsi="Calibri" w:cs="Calibri"/>
                <w:sz w:val="22"/>
                <w:szCs w:val="22"/>
                <w:lang w:val="en-GB"/>
              </w:rPr>
              <w:t>;</w:t>
            </w:r>
          </w:p>
          <w:p w14:paraId="203AFCD2" w14:textId="5047C900" w:rsidR="00D60709" w:rsidRPr="0079197F" w:rsidRDefault="00F86E9A" w:rsidP="00D60709">
            <w:pPr>
              <w:pStyle w:val="Default"/>
              <w:numPr>
                <w:ilvl w:val="0"/>
                <w:numId w:val="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N</w:t>
            </w:r>
            <w:r w:rsidR="00D60709" w:rsidRPr="0079197F">
              <w:rPr>
                <w:rFonts w:ascii="Calibri" w:hAnsi="Calibri" w:cs="Calibri"/>
                <w:sz w:val="22"/>
                <w:szCs w:val="22"/>
                <w:lang w:val="en-GB"/>
              </w:rPr>
              <w:t>o studies have been conducted by ITU-R on this matter;</w:t>
            </w:r>
            <w:r w:rsidR="00D60709">
              <w:rPr>
                <w:rFonts w:ascii="Calibri" w:hAnsi="Calibri" w:cs="Calibri"/>
                <w:sz w:val="22"/>
                <w:szCs w:val="22"/>
                <w:lang w:val="en-GB"/>
              </w:rPr>
              <w:t xml:space="preserve"> and</w:t>
            </w:r>
          </w:p>
          <w:p w14:paraId="1201CC60" w14:textId="1F9EEA23" w:rsidR="00D60709" w:rsidRPr="00885FA7" w:rsidRDefault="00F86E9A" w:rsidP="00D60709">
            <w:pPr>
              <w:pStyle w:val="Default"/>
              <w:numPr>
                <w:ilvl w:val="0"/>
                <w:numId w:val="2"/>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00D60709" w:rsidRPr="00885FA7">
              <w:rPr>
                <w:rFonts w:ascii="Calibri" w:hAnsi="Calibri" w:cs="Calibri"/>
                <w:sz w:val="22"/>
                <w:szCs w:val="22"/>
                <w:lang w:val="en-GB"/>
              </w:rPr>
              <w:t>he request represented a hypothetical scenario and not an actual situation.</w:t>
            </w:r>
          </w:p>
          <w:p w14:paraId="6A0A284F" w14:textId="6CF6F5EA" w:rsidR="00D60709" w:rsidRPr="0079197F" w:rsidRDefault="00D60709" w:rsidP="00D6070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 xml:space="preserve">Consequently, the Board </w:t>
            </w:r>
            <w:r>
              <w:rPr>
                <w:rFonts w:ascii="Calibri" w:hAnsi="Calibri" w:cs="Calibri"/>
                <w:sz w:val="22"/>
                <w:szCs w:val="22"/>
                <w:lang w:val="en-GB"/>
              </w:rPr>
              <w:t>concluded</w:t>
            </w:r>
            <w:r w:rsidRPr="0079197F">
              <w:rPr>
                <w:rFonts w:ascii="Calibri" w:hAnsi="Calibri" w:cs="Calibri"/>
                <w:sz w:val="22"/>
                <w:szCs w:val="22"/>
                <w:lang w:val="en-GB"/>
              </w:rPr>
              <w:t xml:space="preserve"> that it </w:t>
            </w:r>
            <w:r>
              <w:rPr>
                <w:rFonts w:ascii="Calibri" w:hAnsi="Calibri" w:cs="Calibri"/>
                <w:sz w:val="22"/>
                <w:szCs w:val="22"/>
                <w:lang w:val="en-GB"/>
              </w:rPr>
              <w:t xml:space="preserve">would be premature to develop a general rule </w:t>
            </w:r>
            <w:r w:rsidR="00F86E9A">
              <w:rPr>
                <w:rFonts w:ascii="Calibri" w:hAnsi="Calibri" w:cs="Calibri"/>
                <w:sz w:val="22"/>
                <w:szCs w:val="22"/>
                <w:lang w:val="en-GB"/>
              </w:rPr>
              <w:t xml:space="preserve">of procedure </w:t>
            </w:r>
            <w:r>
              <w:rPr>
                <w:rFonts w:ascii="Calibri" w:hAnsi="Calibri" w:cs="Calibri"/>
                <w:sz w:val="22"/>
                <w:szCs w:val="22"/>
                <w:lang w:val="en-GB"/>
              </w:rPr>
              <w:t xml:space="preserve">on this issue. As a result, the Board decided that it </w:t>
            </w:r>
            <w:r w:rsidRPr="0079197F">
              <w:rPr>
                <w:rFonts w:ascii="Calibri" w:hAnsi="Calibri" w:cs="Calibri"/>
                <w:sz w:val="22"/>
                <w:szCs w:val="22"/>
                <w:lang w:val="en-GB"/>
              </w:rPr>
              <w:t>could not accede to the request from the Administration of the United Arab Emirate</w:t>
            </w:r>
            <w:r>
              <w:rPr>
                <w:rFonts w:ascii="Calibri" w:hAnsi="Calibri" w:cs="Calibri"/>
                <w:sz w:val="22"/>
                <w:szCs w:val="22"/>
                <w:lang w:val="en-GB"/>
              </w:rPr>
              <w:t>s</w:t>
            </w:r>
            <w:r w:rsidRPr="0079197F">
              <w:rPr>
                <w:rFonts w:ascii="Calibri" w:hAnsi="Calibri" w:cs="Calibri"/>
                <w:sz w:val="22"/>
                <w:szCs w:val="22"/>
                <w:lang w:val="en-GB"/>
              </w:rPr>
              <w:t xml:space="preserve">. However, the Board indicated that this would not preclude the Board from considering </w:t>
            </w:r>
            <w:r>
              <w:rPr>
                <w:rFonts w:ascii="Calibri" w:hAnsi="Calibri" w:cs="Calibri"/>
                <w:sz w:val="22"/>
                <w:szCs w:val="22"/>
                <w:lang w:val="en-GB"/>
              </w:rPr>
              <w:t xml:space="preserve">exceptions that would allow satellite </w:t>
            </w:r>
            <w:r>
              <w:rPr>
                <w:rFonts w:ascii="Calibri" w:hAnsi="Calibri" w:cs="Calibri"/>
                <w:sz w:val="22"/>
                <w:szCs w:val="22"/>
                <w:lang w:val="en-GB"/>
              </w:rPr>
              <w:lastRenderedPageBreak/>
              <w:t xml:space="preserve">operations beyond ±0.5° from the nominal orbital position under special conditions, </w:t>
            </w:r>
            <w:r w:rsidRPr="0079197F">
              <w:rPr>
                <w:rFonts w:ascii="Calibri" w:hAnsi="Calibri" w:cs="Calibri"/>
                <w:sz w:val="22"/>
                <w:szCs w:val="22"/>
                <w:lang w:val="en-GB"/>
              </w:rPr>
              <w:t>on a case-by-case basis.</w:t>
            </w:r>
          </w:p>
        </w:tc>
        <w:tc>
          <w:tcPr>
            <w:tcW w:w="3121" w:type="dxa"/>
          </w:tcPr>
          <w:p w14:paraId="22B949B3" w14:textId="77777777" w:rsidR="00D60709" w:rsidRPr="0079197F" w:rsidRDefault="00D60709" w:rsidP="00B1413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lastRenderedPageBreak/>
              <w:t>Executive Secretary to communicate these decisions to the administration concerned.</w:t>
            </w:r>
          </w:p>
        </w:tc>
      </w:tr>
      <w:tr w:rsidR="00D60709" w:rsidRPr="0079197F" w14:paraId="354F52FE"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5DF28C30" w14:textId="77777777" w:rsidR="00D60709" w:rsidRPr="0079197F" w:rsidRDefault="00D60709" w:rsidP="00B14132">
            <w:pPr>
              <w:pStyle w:val="Tabletext"/>
              <w:spacing w:before="0" w:after="120" w:line="260" w:lineRule="auto"/>
              <w:jc w:val="center"/>
              <w:rPr>
                <w:rFonts w:ascii="Calibri" w:hAnsi="Calibri" w:cs="Calibri"/>
                <w:szCs w:val="22"/>
              </w:rPr>
            </w:pPr>
            <w:r w:rsidRPr="0079197F">
              <w:rPr>
                <w:rFonts w:ascii="Calibri" w:hAnsi="Calibri" w:cs="Calibri"/>
                <w:szCs w:val="22"/>
              </w:rPr>
              <w:t>8</w:t>
            </w:r>
          </w:p>
        </w:tc>
        <w:tc>
          <w:tcPr>
            <w:tcW w:w="4114" w:type="dxa"/>
          </w:tcPr>
          <w:p w14:paraId="3CF8E4BB" w14:textId="77777777" w:rsidR="00D60709" w:rsidRPr="0079197F" w:rsidRDefault="00D60709" w:rsidP="00B14132">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Submission by the Administration of Saudi Arabia (Kingdom of) regarding the implementation of the RRB decisions on the coordination of satellite networks at 25.5°E/26°E in the Ku-band</w:t>
            </w:r>
            <w:r w:rsidRPr="0079197F">
              <w:rPr>
                <w:rFonts w:ascii="Calibri" w:hAnsi="Calibri" w:cs="Calibri"/>
                <w:sz w:val="22"/>
                <w:szCs w:val="22"/>
                <w:lang w:val="en-GB"/>
              </w:rPr>
              <w:br/>
            </w:r>
            <w:hyperlink r:id="rId34" w:history="1">
              <w:r w:rsidRPr="0079197F">
                <w:rPr>
                  <w:rStyle w:val="Hyperlink"/>
                  <w:rFonts w:ascii="Calibri" w:hAnsi="Calibri" w:cs="Calibri"/>
                  <w:sz w:val="22"/>
                  <w:szCs w:val="22"/>
                  <w:lang w:val="en-GB"/>
                </w:rPr>
                <w:t>RRB20-3/12</w:t>
              </w:r>
            </w:hyperlink>
            <w:r w:rsidRPr="0079197F">
              <w:rPr>
                <w:rStyle w:val="Hyperlink"/>
                <w:rFonts w:ascii="Calibri" w:hAnsi="Calibri" w:cs="Calibri"/>
                <w:sz w:val="22"/>
                <w:szCs w:val="22"/>
                <w:u w:val="none"/>
                <w:lang w:val="en-GB"/>
              </w:rPr>
              <w:t xml:space="preserve"> - </w:t>
            </w:r>
            <w:hyperlink r:id="rId35" w:history="1">
              <w:r w:rsidRPr="0079197F">
                <w:rPr>
                  <w:rStyle w:val="Hyperlink"/>
                  <w:rFonts w:ascii="Calibri" w:hAnsi="Calibri" w:cs="Calibri"/>
                  <w:sz w:val="22"/>
                  <w:szCs w:val="22"/>
                  <w:lang w:val="en-GB"/>
                </w:rPr>
                <w:t>RRB20-3/DELAYED/4</w:t>
              </w:r>
            </w:hyperlink>
          </w:p>
        </w:tc>
        <w:tc>
          <w:tcPr>
            <w:tcW w:w="6801" w:type="dxa"/>
          </w:tcPr>
          <w:p w14:paraId="336BA4DD" w14:textId="385145A3" w:rsidR="00D60709" w:rsidRDefault="00D60709" w:rsidP="00B14132">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The Board considered in detail the submission by the Administration of Saudi Arabia as contained in Doc</w:t>
            </w:r>
            <w:r w:rsidR="00DC7D8C">
              <w:rPr>
                <w:rFonts w:ascii="Calibri" w:hAnsi="Calibri" w:cs="Calibri"/>
                <w:sz w:val="22"/>
                <w:szCs w:val="22"/>
                <w:lang w:val="en-GB"/>
              </w:rPr>
              <w:t>ument</w:t>
            </w:r>
            <w:r w:rsidRPr="0079197F">
              <w:rPr>
                <w:rFonts w:ascii="Calibri" w:hAnsi="Calibri" w:cs="Calibri"/>
                <w:sz w:val="22"/>
                <w:szCs w:val="22"/>
                <w:lang w:val="en-GB"/>
              </w:rPr>
              <w:t xml:space="preserve"> RRB20-3/12, </w:t>
            </w:r>
            <w:proofErr w:type="gramStart"/>
            <w:r w:rsidRPr="0079197F">
              <w:rPr>
                <w:rFonts w:ascii="Calibri" w:hAnsi="Calibri" w:cs="Calibri"/>
                <w:sz w:val="22"/>
                <w:szCs w:val="22"/>
                <w:lang w:val="en-GB"/>
              </w:rPr>
              <w:t>and also</w:t>
            </w:r>
            <w:proofErr w:type="gramEnd"/>
            <w:r w:rsidRPr="0079197F">
              <w:rPr>
                <w:rFonts w:ascii="Calibri" w:hAnsi="Calibri" w:cs="Calibri"/>
                <w:sz w:val="22"/>
                <w:szCs w:val="22"/>
                <w:lang w:val="en-GB"/>
              </w:rPr>
              <w:t xml:space="preserve"> considered Doc</w:t>
            </w:r>
            <w:r w:rsidR="00DC7D8C">
              <w:rPr>
                <w:rFonts w:ascii="Calibri" w:hAnsi="Calibri" w:cs="Calibri"/>
                <w:sz w:val="22"/>
                <w:szCs w:val="22"/>
                <w:lang w:val="en-GB"/>
              </w:rPr>
              <w:t>ument</w:t>
            </w:r>
            <w:r w:rsidRPr="0079197F">
              <w:rPr>
                <w:rFonts w:ascii="Calibri" w:hAnsi="Calibri" w:cs="Calibri"/>
                <w:sz w:val="22"/>
                <w:szCs w:val="22"/>
                <w:lang w:val="en-GB"/>
              </w:rPr>
              <w:t xml:space="preserve"> RRB20-3/DELAYED/4 from the Administration of France for information. The Board noted with satisfaction that the satellites have been successfully operating </w:t>
            </w:r>
            <w:r>
              <w:rPr>
                <w:rFonts w:ascii="Calibri" w:hAnsi="Calibri" w:cs="Calibri"/>
                <w:sz w:val="22"/>
                <w:szCs w:val="22"/>
                <w:lang w:val="en-GB"/>
              </w:rPr>
              <w:t>for</w:t>
            </w:r>
            <w:r w:rsidRPr="0079197F">
              <w:rPr>
                <w:rFonts w:ascii="Calibri" w:hAnsi="Calibri" w:cs="Calibri"/>
                <w:sz w:val="22"/>
                <w:szCs w:val="22"/>
                <w:lang w:val="en-GB"/>
              </w:rPr>
              <w:t xml:space="preserve"> several years without any interference and that the parties </w:t>
            </w:r>
            <w:r w:rsidR="00CB75A2">
              <w:rPr>
                <w:rFonts w:ascii="Calibri" w:hAnsi="Calibri" w:cs="Calibri"/>
                <w:sz w:val="22"/>
                <w:szCs w:val="22"/>
                <w:lang w:val="en-GB"/>
              </w:rPr>
              <w:t>we</w:t>
            </w:r>
            <w:r w:rsidRPr="0079197F">
              <w:rPr>
                <w:rFonts w:ascii="Calibri" w:hAnsi="Calibri" w:cs="Calibri"/>
                <w:sz w:val="22"/>
                <w:szCs w:val="22"/>
                <w:lang w:val="en-GB"/>
              </w:rPr>
              <w:t xml:space="preserve">re ready </w:t>
            </w:r>
            <w:r>
              <w:rPr>
                <w:rFonts w:ascii="Calibri" w:hAnsi="Calibri" w:cs="Calibri"/>
                <w:sz w:val="22"/>
                <w:szCs w:val="22"/>
                <w:lang w:val="en-GB"/>
              </w:rPr>
              <w:t xml:space="preserve">to resume discussions </w:t>
            </w:r>
            <w:r w:rsidRPr="0079197F">
              <w:rPr>
                <w:rFonts w:ascii="Calibri" w:hAnsi="Calibri" w:cs="Calibri"/>
                <w:sz w:val="22"/>
                <w:szCs w:val="22"/>
                <w:lang w:val="en-GB"/>
              </w:rPr>
              <w:t>to finalize</w:t>
            </w:r>
            <w:r>
              <w:rPr>
                <w:rFonts w:ascii="Calibri" w:hAnsi="Calibri" w:cs="Calibri"/>
                <w:sz w:val="22"/>
                <w:szCs w:val="22"/>
                <w:lang w:val="en-GB"/>
              </w:rPr>
              <w:t xml:space="preserve"> a coordination agreement</w:t>
            </w:r>
            <w:r w:rsidRPr="0079197F">
              <w:rPr>
                <w:rFonts w:ascii="Calibri" w:hAnsi="Calibri" w:cs="Calibri"/>
                <w:sz w:val="22"/>
                <w:szCs w:val="22"/>
                <w:lang w:val="en-GB"/>
              </w:rPr>
              <w:t xml:space="preserve">. </w:t>
            </w:r>
            <w:r>
              <w:rPr>
                <w:rFonts w:ascii="Calibri" w:hAnsi="Calibri" w:cs="Calibri"/>
                <w:sz w:val="22"/>
                <w:szCs w:val="22"/>
                <w:lang w:val="en-GB"/>
              </w:rPr>
              <w:t xml:space="preserve">The Board decided to encourage the administrations concerned to formalize the coordination of their satellite networks at the position </w:t>
            </w:r>
            <w:r w:rsidRPr="0079197F">
              <w:rPr>
                <w:rFonts w:ascii="Calibri" w:hAnsi="Calibri" w:cs="Calibri"/>
                <w:sz w:val="22"/>
                <w:szCs w:val="22"/>
                <w:lang w:val="en-GB"/>
              </w:rPr>
              <w:t>25.5°E/26°E</w:t>
            </w:r>
            <w:r>
              <w:rPr>
                <w:rFonts w:ascii="Calibri" w:hAnsi="Calibri" w:cs="Calibri"/>
                <w:sz w:val="22"/>
                <w:szCs w:val="22"/>
                <w:lang w:val="en-GB"/>
              </w:rPr>
              <w:t xml:space="preserve"> as soon as possible and instructed the Bureau to provide the necessary assistance to the administrations and to report </w:t>
            </w:r>
            <w:r w:rsidR="00CB75A2">
              <w:rPr>
                <w:rFonts w:ascii="Calibri" w:hAnsi="Calibri" w:cs="Calibri"/>
                <w:sz w:val="22"/>
                <w:szCs w:val="22"/>
                <w:lang w:val="en-GB"/>
              </w:rPr>
              <w:t xml:space="preserve">on the </w:t>
            </w:r>
            <w:r>
              <w:rPr>
                <w:rFonts w:ascii="Calibri" w:hAnsi="Calibri" w:cs="Calibri"/>
                <w:sz w:val="22"/>
                <w:szCs w:val="22"/>
                <w:lang w:val="en-GB"/>
              </w:rPr>
              <w:t>progress to the 86</w:t>
            </w:r>
            <w:r w:rsidRPr="00D07EE0">
              <w:rPr>
                <w:rFonts w:ascii="Calibri" w:hAnsi="Calibri" w:cs="Calibri"/>
                <w:sz w:val="22"/>
                <w:szCs w:val="22"/>
                <w:vertAlign w:val="superscript"/>
                <w:lang w:val="en-GB"/>
              </w:rPr>
              <w:t>th</w:t>
            </w:r>
            <w:r>
              <w:rPr>
                <w:rFonts w:ascii="Calibri" w:hAnsi="Calibri" w:cs="Calibri"/>
                <w:sz w:val="22"/>
                <w:szCs w:val="22"/>
                <w:lang w:val="en-GB"/>
              </w:rPr>
              <w:t xml:space="preserve"> meeting of the Board.</w:t>
            </w:r>
          </w:p>
          <w:p w14:paraId="43A07E56" w14:textId="5F1B1ED1" w:rsidR="00D60709" w:rsidRPr="0079197F" w:rsidRDefault="00D60709" w:rsidP="00D6070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F7CF4">
              <w:rPr>
                <w:rFonts w:ascii="Calibri" w:hAnsi="Calibri" w:cs="Calibri"/>
                <w:sz w:val="22"/>
                <w:szCs w:val="22"/>
                <w:lang w:val="en-GB"/>
              </w:rPr>
              <w:t xml:space="preserve">Administrations concerned </w:t>
            </w:r>
            <w:r w:rsidR="00CB75A2">
              <w:rPr>
                <w:rFonts w:ascii="Calibri" w:hAnsi="Calibri" w:cs="Calibri"/>
                <w:sz w:val="22"/>
                <w:szCs w:val="22"/>
                <w:lang w:val="en-GB"/>
              </w:rPr>
              <w:t>we</w:t>
            </w:r>
            <w:r w:rsidRPr="00CF7CF4">
              <w:rPr>
                <w:rFonts w:ascii="Calibri" w:hAnsi="Calibri" w:cs="Calibri"/>
                <w:sz w:val="22"/>
                <w:szCs w:val="22"/>
                <w:lang w:val="en-GB"/>
              </w:rPr>
              <w:t xml:space="preserve">re encouraged to discuss any pending issue in a spirit of </w:t>
            </w:r>
            <w:proofErr w:type="gramStart"/>
            <w:r w:rsidRPr="00CF7CF4">
              <w:rPr>
                <w:rFonts w:ascii="Calibri" w:hAnsi="Calibri" w:cs="Calibri"/>
                <w:sz w:val="22"/>
                <w:szCs w:val="22"/>
                <w:lang w:val="en-GB"/>
              </w:rPr>
              <w:t>mutual cooperation</w:t>
            </w:r>
            <w:proofErr w:type="gramEnd"/>
            <w:r w:rsidRPr="00CF7CF4">
              <w:rPr>
                <w:rFonts w:ascii="Calibri" w:hAnsi="Calibri" w:cs="Calibri"/>
                <w:sz w:val="22"/>
                <w:szCs w:val="22"/>
                <w:lang w:val="en-GB"/>
              </w:rPr>
              <w:t xml:space="preserve"> to finalize the required coordination between their satellite networks to ensure operation without any harmful interference.</w:t>
            </w:r>
          </w:p>
        </w:tc>
        <w:tc>
          <w:tcPr>
            <w:tcW w:w="3121" w:type="dxa"/>
          </w:tcPr>
          <w:p w14:paraId="7F1B9117" w14:textId="77777777" w:rsidR="00D60709" w:rsidRDefault="00D60709" w:rsidP="00B14132">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Executive Secretary to communicate these decisions to the administrations concerned.</w:t>
            </w:r>
          </w:p>
          <w:p w14:paraId="5F9A161D" w14:textId="5F4BBB55" w:rsidR="00D60709" w:rsidRPr="0079197F" w:rsidRDefault="00D60709" w:rsidP="003969C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Bureau to provide the necessary assistance to the administrations and to report </w:t>
            </w:r>
            <w:r w:rsidR="00CB75A2">
              <w:rPr>
                <w:rFonts w:ascii="Calibri" w:hAnsi="Calibri" w:cs="Calibri"/>
                <w:sz w:val="22"/>
                <w:szCs w:val="22"/>
                <w:lang w:val="en-GB"/>
              </w:rPr>
              <w:t xml:space="preserve">on the </w:t>
            </w:r>
            <w:r>
              <w:rPr>
                <w:rFonts w:ascii="Calibri" w:hAnsi="Calibri" w:cs="Calibri"/>
                <w:sz w:val="22"/>
                <w:szCs w:val="22"/>
                <w:lang w:val="en-GB"/>
              </w:rPr>
              <w:t>progress to the 86</w:t>
            </w:r>
            <w:r w:rsidRPr="00D07EE0">
              <w:rPr>
                <w:rFonts w:ascii="Calibri" w:hAnsi="Calibri" w:cs="Calibri"/>
                <w:sz w:val="22"/>
                <w:szCs w:val="22"/>
                <w:vertAlign w:val="superscript"/>
                <w:lang w:val="en-GB"/>
              </w:rPr>
              <w:t>th</w:t>
            </w:r>
            <w:r>
              <w:rPr>
                <w:rFonts w:ascii="Calibri" w:hAnsi="Calibri" w:cs="Calibri"/>
                <w:sz w:val="22"/>
                <w:szCs w:val="22"/>
                <w:lang w:val="en-GB"/>
              </w:rPr>
              <w:t xml:space="preserve"> meeting of the Board.</w:t>
            </w:r>
          </w:p>
        </w:tc>
      </w:tr>
      <w:tr w:rsidR="00D60709" w:rsidRPr="0079197F" w14:paraId="48FEFCA8"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3F2FA8CC" w14:textId="77777777" w:rsidR="00D60709" w:rsidRPr="0079197F" w:rsidRDefault="00D60709" w:rsidP="00B14132">
            <w:pPr>
              <w:pStyle w:val="Tabletext"/>
              <w:spacing w:before="0" w:after="120" w:line="260" w:lineRule="auto"/>
              <w:jc w:val="center"/>
              <w:rPr>
                <w:rFonts w:ascii="Calibri" w:hAnsi="Calibri" w:cs="Calibri"/>
                <w:szCs w:val="22"/>
              </w:rPr>
            </w:pPr>
            <w:r w:rsidRPr="0079197F">
              <w:rPr>
                <w:rFonts w:ascii="Calibri" w:hAnsi="Calibri" w:cs="Calibri"/>
                <w:szCs w:val="22"/>
              </w:rPr>
              <w:t>9</w:t>
            </w:r>
          </w:p>
        </w:tc>
        <w:tc>
          <w:tcPr>
            <w:tcW w:w="4114" w:type="dxa"/>
          </w:tcPr>
          <w:p w14:paraId="226B81BD" w14:textId="77777777" w:rsidR="00D60709" w:rsidRPr="0079197F" w:rsidRDefault="00D60709" w:rsidP="00D6070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 xml:space="preserve">Submission by the Administration of the United Kingdom of Great Britain and Northern Ireland requesting consideration of interference issues affecting the reception of UK HF broadcasting transmissions (RR Article </w:t>
            </w:r>
            <w:r w:rsidRPr="0079197F">
              <w:rPr>
                <w:rFonts w:ascii="Calibri" w:hAnsi="Calibri" w:cs="Calibri"/>
                <w:b/>
                <w:bCs/>
                <w:sz w:val="22"/>
                <w:szCs w:val="22"/>
                <w:lang w:val="en-GB"/>
              </w:rPr>
              <w:t>12</w:t>
            </w:r>
            <w:r w:rsidRPr="0079197F">
              <w:rPr>
                <w:rFonts w:ascii="Calibri" w:hAnsi="Calibri" w:cs="Calibri"/>
                <w:sz w:val="22"/>
                <w:szCs w:val="22"/>
                <w:lang w:val="en-GB"/>
              </w:rPr>
              <w:t xml:space="preserve"> refers)</w:t>
            </w:r>
            <w:r w:rsidRPr="0079197F">
              <w:rPr>
                <w:rFonts w:ascii="Calibri" w:hAnsi="Calibri" w:cs="Calibri"/>
                <w:sz w:val="22"/>
                <w:szCs w:val="22"/>
                <w:lang w:val="en-GB"/>
              </w:rPr>
              <w:br/>
            </w:r>
            <w:hyperlink r:id="rId36" w:history="1">
              <w:r w:rsidRPr="0079197F">
                <w:rPr>
                  <w:rStyle w:val="Hyperlink"/>
                  <w:rFonts w:ascii="Calibri" w:hAnsi="Calibri" w:cs="Calibri"/>
                  <w:sz w:val="22"/>
                  <w:szCs w:val="22"/>
                  <w:lang w:val="en-GB"/>
                </w:rPr>
                <w:t>RRB20-3/13</w:t>
              </w:r>
            </w:hyperlink>
            <w:r w:rsidRPr="0079197F">
              <w:rPr>
                <w:rStyle w:val="Hyperlink"/>
                <w:rFonts w:ascii="Calibri" w:hAnsi="Calibri" w:cs="Calibri"/>
                <w:sz w:val="22"/>
                <w:szCs w:val="22"/>
                <w:u w:val="none"/>
                <w:lang w:val="en-GB"/>
              </w:rPr>
              <w:t xml:space="preserve"> - </w:t>
            </w:r>
            <w:hyperlink r:id="rId37" w:history="1">
              <w:r w:rsidRPr="0079197F">
                <w:rPr>
                  <w:rStyle w:val="Hyperlink"/>
                  <w:rFonts w:ascii="Calibri" w:hAnsi="Calibri" w:cs="Calibri"/>
                  <w:sz w:val="22"/>
                  <w:szCs w:val="22"/>
                  <w:lang w:val="en-GB"/>
                </w:rPr>
                <w:t>RRB20-3/DELAYED/1</w:t>
              </w:r>
            </w:hyperlink>
            <w:r w:rsidRPr="0079197F">
              <w:rPr>
                <w:rStyle w:val="Hyperlink"/>
                <w:rFonts w:ascii="Calibri" w:hAnsi="Calibri" w:cs="Calibri"/>
                <w:sz w:val="22"/>
                <w:szCs w:val="22"/>
                <w:u w:val="none"/>
                <w:lang w:val="en-GB"/>
              </w:rPr>
              <w:t xml:space="preserve"> - </w:t>
            </w:r>
            <w:hyperlink r:id="rId38" w:history="1">
              <w:r w:rsidRPr="0079197F">
                <w:rPr>
                  <w:rStyle w:val="Hyperlink"/>
                  <w:rFonts w:ascii="Calibri" w:hAnsi="Calibri" w:cs="Calibri"/>
                  <w:sz w:val="22"/>
                  <w:szCs w:val="22"/>
                  <w:lang w:val="en-GB"/>
                </w:rPr>
                <w:t>RRB20-3/DELAYED/2</w:t>
              </w:r>
            </w:hyperlink>
          </w:p>
        </w:tc>
        <w:tc>
          <w:tcPr>
            <w:tcW w:w="6801" w:type="dxa"/>
          </w:tcPr>
          <w:p w14:paraId="773D010B" w14:textId="08FF4BAF" w:rsidR="00D60709" w:rsidRPr="007B046F" w:rsidRDefault="00D60709" w:rsidP="00B14132">
            <w:pPr>
              <w:tabs>
                <w:tab w:val="clear" w:pos="794"/>
                <w:tab w:val="clear" w:pos="1191"/>
                <w:tab w:val="clear" w:pos="1588"/>
                <w:tab w:val="clear" w:pos="1985"/>
                <w:tab w:val="left" w:pos="662"/>
                <w:tab w:val="left" w:pos="1830"/>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sidRPr="007B046F">
              <w:rPr>
                <w:rFonts w:ascii="Calibri" w:eastAsia="Calibri" w:hAnsi="Calibri"/>
                <w:color w:val="000000"/>
                <w:sz w:val="22"/>
                <w:szCs w:val="22"/>
                <w:lang w:val="en-CA"/>
              </w:rPr>
              <w:t xml:space="preserve">The Board considered Document RRB20-3/13 </w:t>
            </w:r>
            <w:proofErr w:type="gramStart"/>
            <w:r w:rsidRPr="007B046F">
              <w:rPr>
                <w:rFonts w:ascii="Calibri" w:eastAsia="Calibri" w:hAnsi="Calibri"/>
                <w:color w:val="000000"/>
                <w:sz w:val="22"/>
                <w:szCs w:val="22"/>
                <w:lang w:val="en-CA"/>
              </w:rPr>
              <w:t xml:space="preserve">and </w:t>
            </w:r>
            <w:r>
              <w:rPr>
                <w:rFonts w:ascii="Calibri" w:eastAsia="Calibri" w:hAnsi="Calibri"/>
                <w:color w:val="000000"/>
                <w:sz w:val="22"/>
                <w:szCs w:val="22"/>
                <w:lang w:val="en-CA"/>
              </w:rPr>
              <w:t>also</w:t>
            </w:r>
            <w:proofErr w:type="gramEnd"/>
            <w:r>
              <w:rPr>
                <w:rFonts w:ascii="Calibri" w:eastAsia="Calibri" w:hAnsi="Calibri"/>
                <w:color w:val="000000"/>
                <w:sz w:val="22"/>
                <w:szCs w:val="22"/>
                <w:lang w:val="en-CA"/>
              </w:rPr>
              <w:t xml:space="preserve"> considered Document </w:t>
            </w:r>
            <w:r w:rsidRPr="007B046F">
              <w:rPr>
                <w:rFonts w:ascii="Calibri" w:eastAsia="Calibri" w:hAnsi="Calibri"/>
                <w:color w:val="000000"/>
                <w:sz w:val="22"/>
                <w:szCs w:val="22"/>
                <w:lang w:val="en-CA"/>
              </w:rPr>
              <w:t xml:space="preserve">RRB20-3/DELAYED/1 from the </w:t>
            </w:r>
            <w:r>
              <w:rPr>
                <w:rFonts w:ascii="Calibri" w:eastAsia="Calibri" w:hAnsi="Calibri"/>
                <w:color w:val="000000"/>
                <w:sz w:val="22"/>
                <w:szCs w:val="22"/>
                <w:lang w:val="en-CA"/>
              </w:rPr>
              <w:t>Administration of the United Kingdom</w:t>
            </w:r>
            <w:r w:rsidRPr="007B046F">
              <w:rPr>
                <w:rFonts w:ascii="Calibri" w:eastAsia="Calibri" w:hAnsi="Calibri"/>
                <w:color w:val="000000"/>
                <w:sz w:val="22"/>
                <w:szCs w:val="22"/>
                <w:lang w:val="en-CA"/>
              </w:rPr>
              <w:t xml:space="preserve"> and Document RRB20-3/DELAYED/2 from </w:t>
            </w:r>
            <w:r>
              <w:rPr>
                <w:rFonts w:ascii="Calibri" w:eastAsia="Calibri" w:hAnsi="Calibri"/>
                <w:color w:val="000000"/>
                <w:sz w:val="22"/>
                <w:szCs w:val="22"/>
                <w:lang w:val="en-CA"/>
              </w:rPr>
              <w:t xml:space="preserve">the Administration of </w:t>
            </w:r>
            <w:r w:rsidRPr="007B046F">
              <w:rPr>
                <w:rFonts w:ascii="Calibri" w:eastAsia="Calibri" w:hAnsi="Calibri"/>
                <w:color w:val="000000"/>
                <w:sz w:val="22"/>
                <w:szCs w:val="22"/>
                <w:lang w:val="en-CA"/>
              </w:rPr>
              <w:t xml:space="preserve">China for information. </w:t>
            </w:r>
            <w:r w:rsidRPr="007B046F">
              <w:rPr>
                <w:rFonts w:ascii="Calibri" w:eastAsia="Calibri" w:hAnsi="Calibri"/>
                <w:sz w:val="22"/>
                <w:szCs w:val="22"/>
                <w:lang w:val="en-CA"/>
              </w:rPr>
              <w:t xml:space="preserve">The Board noted that the Administration of </w:t>
            </w:r>
            <w:r>
              <w:rPr>
                <w:rFonts w:ascii="Calibri" w:eastAsia="Calibri" w:hAnsi="Calibri"/>
                <w:sz w:val="22"/>
                <w:szCs w:val="22"/>
                <w:lang w:val="en-CA"/>
              </w:rPr>
              <w:t xml:space="preserve">the </w:t>
            </w:r>
            <w:r w:rsidRPr="007B046F">
              <w:rPr>
                <w:rFonts w:ascii="Calibri" w:eastAsia="Calibri" w:hAnsi="Calibri"/>
                <w:sz w:val="22"/>
                <w:szCs w:val="22"/>
                <w:lang w:val="en-CA"/>
              </w:rPr>
              <w:t>U</w:t>
            </w:r>
            <w:r>
              <w:rPr>
                <w:rFonts w:ascii="Calibri" w:eastAsia="Calibri" w:hAnsi="Calibri"/>
                <w:sz w:val="22"/>
                <w:szCs w:val="22"/>
                <w:lang w:val="en-CA"/>
              </w:rPr>
              <w:t xml:space="preserve">nited </w:t>
            </w:r>
            <w:r w:rsidRPr="007B046F">
              <w:rPr>
                <w:rFonts w:ascii="Calibri" w:eastAsia="Calibri" w:hAnsi="Calibri"/>
                <w:sz w:val="22"/>
                <w:szCs w:val="22"/>
                <w:lang w:val="en-CA"/>
              </w:rPr>
              <w:t>K</w:t>
            </w:r>
            <w:r>
              <w:rPr>
                <w:rFonts w:ascii="Calibri" w:eastAsia="Calibri" w:hAnsi="Calibri"/>
                <w:sz w:val="22"/>
                <w:szCs w:val="22"/>
                <w:lang w:val="en-CA"/>
              </w:rPr>
              <w:t>ingdom</w:t>
            </w:r>
            <w:r w:rsidRPr="007B046F">
              <w:rPr>
                <w:rFonts w:ascii="Calibri" w:eastAsia="Calibri" w:hAnsi="Calibri"/>
                <w:sz w:val="22"/>
                <w:szCs w:val="22"/>
                <w:lang w:val="en-CA"/>
              </w:rPr>
              <w:t xml:space="preserve"> requested the consideration of this case under Article 12, CV No. 173, which is under the purview of the B</w:t>
            </w:r>
            <w:r>
              <w:rPr>
                <w:rFonts w:ascii="Calibri" w:eastAsia="Calibri" w:hAnsi="Calibri"/>
                <w:sz w:val="22"/>
                <w:szCs w:val="22"/>
                <w:lang w:val="en-CA"/>
              </w:rPr>
              <w:t>ureau</w:t>
            </w:r>
            <w:r w:rsidRPr="007B046F">
              <w:rPr>
                <w:rFonts w:ascii="Calibri" w:eastAsia="Calibri" w:hAnsi="Calibri"/>
                <w:sz w:val="22"/>
                <w:szCs w:val="22"/>
                <w:lang w:val="en-CA"/>
              </w:rPr>
              <w:t>. Nevertheless, since the Board ha</w:t>
            </w:r>
            <w:r w:rsidR="00206286">
              <w:rPr>
                <w:rFonts w:ascii="Calibri" w:eastAsia="Calibri" w:hAnsi="Calibri"/>
                <w:sz w:val="22"/>
                <w:szCs w:val="22"/>
                <w:lang w:val="en-CA"/>
              </w:rPr>
              <w:t>d</w:t>
            </w:r>
            <w:r w:rsidRPr="007B046F">
              <w:rPr>
                <w:rFonts w:ascii="Calibri" w:eastAsia="Calibri" w:hAnsi="Calibri"/>
                <w:sz w:val="22"/>
                <w:szCs w:val="22"/>
                <w:lang w:val="en-CA"/>
              </w:rPr>
              <w:t xml:space="preserve"> considered this case in previous meetings, the Board appreciated receiving updates on the situation since the 81</w:t>
            </w:r>
            <w:r w:rsidRPr="007B046F">
              <w:rPr>
                <w:rFonts w:ascii="Calibri" w:eastAsia="Calibri" w:hAnsi="Calibri"/>
                <w:sz w:val="22"/>
                <w:szCs w:val="22"/>
                <w:vertAlign w:val="superscript"/>
                <w:lang w:val="en-CA"/>
              </w:rPr>
              <w:t>st</w:t>
            </w:r>
            <w:r w:rsidRPr="007B046F">
              <w:rPr>
                <w:rFonts w:ascii="Calibri" w:eastAsia="Calibri" w:hAnsi="Calibri"/>
                <w:sz w:val="22"/>
                <w:szCs w:val="22"/>
                <w:lang w:val="en-CA"/>
              </w:rPr>
              <w:t xml:space="preserve"> meeting from both administrations. The Board also noted that:</w:t>
            </w:r>
          </w:p>
          <w:p w14:paraId="7A5E0C09" w14:textId="450727EE" w:rsidR="00D60709" w:rsidRPr="007B046F" w:rsidRDefault="00D60709" w:rsidP="00B14132">
            <w:pPr>
              <w:numPr>
                <w:ilvl w:val="0"/>
                <w:numId w:val="12"/>
              </w:numPr>
              <w:tabs>
                <w:tab w:val="clear" w:pos="794"/>
                <w:tab w:val="clear" w:pos="1191"/>
                <w:tab w:val="clear" w:pos="1588"/>
                <w:tab w:val="clear" w:pos="1985"/>
              </w:tabs>
              <w:overflowPunct/>
              <w:autoSpaceDE/>
              <w:autoSpaceDN/>
              <w:adjustRightInd/>
              <w:spacing w:before="0" w:after="120"/>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sidRPr="007B046F">
              <w:rPr>
                <w:rFonts w:ascii="Calibri" w:eastAsia="Calibri" w:hAnsi="Calibri"/>
                <w:sz w:val="22"/>
                <w:szCs w:val="22"/>
                <w:lang w:val="en-CA"/>
              </w:rPr>
              <w:t xml:space="preserve">The Administration of </w:t>
            </w:r>
            <w:r>
              <w:rPr>
                <w:rFonts w:ascii="Calibri" w:eastAsia="Calibri" w:hAnsi="Calibri"/>
                <w:sz w:val="22"/>
                <w:szCs w:val="22"/>
                <w:lang w:val="en-CA"/>
              </w:rPr>
              <w:t xml:space="preserve">the </w:t>
            </w:r>
            <w:r w:rsidRPr="007B046F">
              <w:rPr>
                <w:rFonts w:ascii="Calibri" w:eastAsia="Calibri" w:hAnsi="Calibri"/>
                <w:sz w:val="22"/>
                <w:szCs w:val="22"/>
                <w:lang w:val="en-CA"/>
              </w:rPr>
              <w:t>U</w:t>
            </w:r>
            <w:r>
              <w:rPr>
                <w:rFonts w:ascii="Calibri" w:eastAsia="Calibri" w:hAnsi="Calibri"/>
                <w:sz w:val="22"/>
                <w:szCs w:val="22"/>
                <w:lang w:val="en-CA"/>
              </w:rPr>
              <w:t xml:space="preserve">nited </w:t>
            </w:r>
            <w:r w:rsidRPr="007B046F">
              <w:rPr>
                <w:rFonts w:ascii="Calibri" w:eastAsia="Calibri" w:hAnsi="Calibri"/>
                <w:sz w:val="22"/>
                <w:szCs w:val="22"/>
                <w:lang w:val="en-CA"/>
              </w:rPr>
              <w:t>K</w:t>
            </w:r>
            <w:r>
              <w:rPr>
                <w:rFonts w:ascii="Calibri" w:eastAsia="Calibri" w:hAnsi="Calibri"/>
                <w:sz w:val="22"/>
                <w:szCs w:val="22"/>
                <w:lang w:val="en-CA"/>
              </w:rPr>
              <w:t>ingdom</w:t>
            </w:r>
            <w:r w:rsidRPr="007B046F">
              <w:rPr>
                <w:rFonts w:ascii="Calibri" w:eastAsia="Calibri" w:hAnsi="Calibri"/>
                <w:sz w:val="22"/>
                <w:szCs w:val="22"/>
                <w:lang w:val="en-CA"/>
              </w:rPr>
              <w:t xml:space="preserve"> continued to experience harmful interference to </w:t>
            </w:r>
            <w:r>
              <w:rPr>
                <w:rFonts w:ascii="Calibri" w:eastAsia="Calibri" w:hAnsi="Calibri"/>
                <w:sz w:val="22"/>
                <w:szCs w:val="22"/>
                <w:lang w:val="en-CA"/>
              </w:rPr>
              <w:t xml:space="preserve">the reception of </w:t>
            </w:r>
            <w:r w:rsidRPr="007B046F">
              <w:rPr>
                <w:rFonts w:ascii="Calibri" w:eastAsia="Calibri" w:hAnsi="Calibri"/>
                <w:sz w:val="22"/>
                <w:szCs w:val="22"/>
                <w:lang w:val="en-CA"/>
              </w:rPr>
              <w:t xml:space="preserve">its HF broadcasting </w:t>
            </w:r>
            <w:r>
              <w:rPr>
                <w:rFonts w:ascii="Calibri" w:eastAsia="Calibri" w:hAnsi="Calibri"/>
                <w:color w:val="000000"/>
                <w:sz w:val="22"/>
                <w:szCs w:val="22"/>
                <w:lang w:val="en-CA"/>
              </w:rPr>
              <w:t>programmes</w:t>
            </w:r>
            <w:r w:rsidRPr="007B046F">
              <w:rPr>
                <w:rFonts w:ascii="Calibri" w:eastAsia="Calibri" w:hAnsi="Calibri"/>
                <w:sz w:val="22"/>
                <w:szCs w:val="22"/>
                <w:lang w:val="en-CA"/>
              </w:rPr>
              <w:t xml:space="preserve"> published in accordance with </w:t>
            </w:r>
            <w:r>
              <w:rPr>
                <w:rFonts w:ascii="Calibri" w:eastAsia="Calibri" w:hAnsi="Calibri"/>
                <w:sz w:val="22"/>
                <w:szCs w:val="22"/>
                <w:lang w:val="en-CA"/>
              </w:rPr>
              <w:t xml:space="preserve">RR </w:t>
            </w:r>
            <w:r w:rsidRPr="007B046F">
              <w:rPr>
                <w:rFonts w:ascii="Calibri" w:eastAsia="Calibri" w:hAnsi="Calibri"/>
                <w:sz w:val="22"/>
                <w:szCs w:val="22"/>
                <w:lang w:val="en-CA"/>
              </w:rPr>
              <w:t xml:space="preserve">Article </w:t>
            </w:r>
            <w:r w:rsidRPr="00CF7CF4">
              <w:rPr>
                <w:rFonts w:ascii="Calibri" w:eastAsia="Calibri" w:hAnsi="Calibri"/>
                <w:b/>
                <w:bCs/>
                <w:sz w:val="22"/>
                <w:szCs w:val="22"/>
                <w:lang w:val="en-CA"/>
              </w:rPr>
              <w:t>12</w:t>
            </w:r>
            <w:r w:rsidRPr="007B046F">
              <w:rPr>
                <w:rFonts w:ascii="Calibri" w:eastAsia="Calibri" w:hAnsi="Calibri"/>
                <w:sz w:val="22"/>
                <w:szCs w:val="22"/>
                <w:lang w:val="en-CA"/>
              </w:rPr>
              <w:t xml:space="preserve"> despite bilateral coordination </w:t>
            </w:r>
            <w:proofErr w:type="gramStart"/>
            <w:r w:rsidRPr="007B046F">
              <w:rPr>
                <w:rFonts w:ascii="Calibri" w:eastAsia="Calibri" w:hAnsi="Calibri"/>
                <w:sz w:val="22"/>
                <w:szCs w:val="22"/>
                <w:lang w:val="en-CA"/>
              </w:rPr>
              <w:t>discussions;</w:t>
            </w:r>
            <w:proofErr w:type="gramEnd"/>
          </w:p>
          <w:p w14:paraId="0500BE05" w14:textId="63976879" w:rsidR="00D60709" w:rsidRPr="007B046F" w:rsidRDefault="00D60709" w:rsidP="00B14132">
            <w:pPr>
              <w:numPr>
                <w:ilvl w:val="0"/>
                <w:numId w:val="12"/>
              </w:numPr>
              <w:tabs>
                <w:tab w:val="clear" w:pos="794"/>
                <w:tab w:val="clear" w:pos="1191"/>
                <w:tab w:val="clear" w:pos="1588"/>
                <w:tab w:val="clear" w:pos="1985"/>
                <w:tab w:val="left" w:pos="662"/>
                <w:tab w:val="left" w:pos="1830"/>
              </w:tabs>
              <w:overflowPunct/>
              <w:autoSpaceDE/>
              <w:autoSpaceDN/>
              <w:adjustRightInd/>
              <w:spacing w:before="0" w:after="120"/>
              <w:ind w:left="357" w:hanging="357"/>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sidRPr="007B046F">
              <w:rPr>
                <w:rFonts w:ascii="Calibri" w:eastAsia="Calibri" w:hAnsi="Calibri"/>
                <w:sz w:val="22"/>
                <w:szCs w:val="22"/>
                <w:lang w:val="en-CA"/>
              </w:rPr>
              <w:lastRenderedPageBreak/>
              <w:t>The source of the interference ha</w:t>
            </w:r>
            <w:r w:rsidR="00206286">
              <w:rPr>
                <w:rFonts w:ascii="Calibri" w:eastAsia="Calibri" w:hAnsi="Calibri"/>
                <w:sz w:val="22"/>
                <w:szCs w:val="22"/>
                <w:lang w:val="en-CA"/>
              </w:rPr>
              <w:t>d</w:t>
            </w:r>
            <w:r w:rsidRPr="007B046F">
              <w:rPr>
                <w:rFonts w:ascii="Calibri" w:eastAsia="Calibri" w:hAnsi="Calibri"/>
                <w:sz w:val="22"/>
                <w:szCs w:val="22"/>
                <w:lang w:val="en-CA"/>
              </w:rPr>
              <w:t xml:space="preserve"> not been confirmed by the Administration of China</w:t>
            </w:r>
            <w:r>
              <w:rPr>
                <w:rFonts w:ascii="Calibri" w:eastAsia="Calibri" w:hAnsi="Calibri"/>
                <w:sz w:val="22"/>
                <w:szCs w:val="22"/>
                <w:lang w:val="en-CA"/>
              </w:rPr>
              <w:t>,</w:t>
            </w:r>
            <w:r w:rsidRPr="007B046F">
              <w:rPr>
                <w:rFonts w:ascii="Calibri" w:eastAsia="Calibri" w:hAnsi="Calibri"/>
                <w:sz w:val="22"/>
                <w:szCs w:val="22"/>
                <w:lang w:val="en-CA"/>
              </w:rPr>
              <w:t xml:space="preserve"> but the administration remain</w:t>
            </w:r>
            <w:r w:rsidR="00206286">
              <w:rPr>
                <w:rFonts w:ascii="Calibri" w:eastAsia="Calibri" w:hAnsi="Calibri"/>
                <w:sz w:val="22"/>
                <w:szCs w:val="22"/>
                <w:lang w:val="en-CA"/>
              </w:rPr>
              <w:t>ed</w:t>
            </w:r>
            <w:r w:rsidRPr="007B046F">
              <w:rPr>
                <w:rFonts w:ascii="Calibri" w:eastAsia="Calibri" w:hAnsi="Calibri"/>
                <w:sz w:val="22"/>
                <w:szCs w:val="22"/>
                <w:lang w:val="en-CA"/>
              </w:rPr>
              <w:t xml:space="preserve"> committed to pursuing coordination efforts to resolve the problem of harmful </w:t>
            </w:r>
            <w:proofErr w:type="gramStart"/>
            <w:r w:rsidRPr="007B046F">
              <w:rPr>
                <w:rFonts w:ascii="Calibri" w:eastAsia="Calibri" w:hAnsi="Calibri"/>
                <w:sz w:val="22"/>
                <w:szCs w:val="22"/>
                <w:lang w:val="en-CA"/>
              </w:rPr>
              <w:t>interference;</w:t>
            </w:r>
            <w:proofErr w:type="gramEnd"/>
          </w:p>
          <w:p w14:paraId="088665F7" w14:textId="20379C35" w:rsidR="00D60709" w:rsidRPr="007B046F" w:rsidRDefault="00D60709" w:rsidP="00B14132">
            <w:pPr>
              <w:numPr>
                <w:ilvl w:val="0"/>
                <w:numId w:val="12"/>
              </w:numPr>
              <w:tabs>
                <w:tab w:val="clear" w:pos="794"/>
                <w:tab w:val="clear" w:pos="1191"/>
                <w:tab w:val="clear" w:pos="1588"/>
                <w:tab w:val="clear" w:pos="1985"/>
                <w:tab w:val="left" w:pos="662"/>
                <w:tab w:val="left" w:pos="1830"/>
              </w:tabs>
              <w:overflowPunct/>
              <w:autoSpaceDE/>
              <w:autoSpaceDN/>
              <w:adjustRightInd/>
              <w:spacing w:before="0" w:after="120" w:line="256" w:lineRule="auto"/>
              <w:ind w:left="357" w:hanging="357"/>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sidRPr="007B046F">
              <w:rPr>
                <w:rFonts w:ascii="Calibri" w:eastAsia="Calibri" w:hAnsi="Calibri"/>
                <w:sz w:val="22"/>
                <w:szCs w:val="22"/>
                <w:lang w:val="en-CA"/>
              </w:rPr>
              <w:t xml:space="preserve">Additional information </w:t>
            </w:r>
            <w:r w:rsidR="00893518">
              <w:rPr>
                <w:rFonts w:ascii="Calibri" w:eastAsia="Calibri" w:hAnsi="Calibri"/>
                <w:sz w:val="22"/>
                <w:szCs w:val="22"/>
                <w:lang w:val="en-CA"/>
              </w:rPr>
              <w:t>wa</w:t>
            </w:r>
            <w:r w:rsidRPr="007B046F">
              <w:rPr>
                <w:rFonts w:ascii="Calibri" w:eastAsia="Calibri" w:hAnsi="Calibri"/>
                <w:sz w:val="22"/>
                <w:szCs w:val="22"/>
                <w:lang w:val="en-CA"/>
              </w:rPr>
              <w:t>s required to fully analyse the case</w:t>
            </w:r>
            <w:r w:rsidR="00206286">
              <w:rPr>
                <w:rFonts w:ascii="Calibri" w:eastAsia="Calibri" w:hAnsi="Calibri"/>
                <w:sz w:val="22"/>
                <w:szCs w:val="22"/>
                <w:lang w:val="en-CA"/>
              </w:rPr>
              <w:t>.</w:t>
            </w:r>
          </w:p>
          <w:p w14:paraId="27026549" w14:textId="3498CE45" w:rsidR="00D60709" w:rsidRPr="007B046F" w:rsidRDefault="00D60709" w:rsidP="00B14132">
            <w:pPr>
              <w:tabs>
                <w:tab w:val="clear" w:pos="794"/>
                <w:tab w:val="clear" w:pos="1191"/>
                <w:tab w:val="clear" w:pos="1588"/>
                <w:tab w:val="clear" w:pos="1985"/>
                <w:tab w:val="left" w:pos="662"/>
                <w:tab w:val="left" w:pos="1830"/>
              </w:tabs>
              <w:overflowPunct/>
              <w:autoSpaceDE/>
              <w:autoSpaceDN/>
              <w:adjustRightInd/>
              <w:spacing w:before="24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CA"/>
              </w:rPr>
            </w:pPr>
            <w:r w:rsidRPr="007B046F">
              <w:rPr>
                <w:rFonts w:ascii="Calibri" w:eastAsia="Calibri" w:hAnsi="Calibri"/>
                <w:sz w:val="22"/>
                <w:szCs w:val="22"/>
                <w:lang w:val="en-CA"/>
              </w:rPr>
              <w:t>Consequently, the Board urged</w:t>
            </w:r>
            <w:r w:rsidRPr="007B046F">
              <w:rPr>
                <w:rFonts w:ascii="Calibri" w:eastAsia="Calibri" w:hAnsi="Calibri"/>
                <w:color w:val="000000"/>
                <w:sz w:val="22"/>
                <w:szCs w:val="22"/>
                <w:lang w:val="en-CA"/>
              </w:rPr>
              <w:t xml:space="preserve"> both administrations to continue their coordination efforts with the utmost goodwill and mutual cooperation in order to address the reported harmful interference to the</w:t>
            </w:r>
            <w:r>
              <w:rPr>
                <w:rFonts w:ascii="Calibri" w:eastAsia="Calibri" w:hAnsi="Calibri"/>
                <w:color w:val="000000"/>
                <w:sz w:val="22"/>
                <w:szCs w:val="22"/>
                <w:lang w:val="en-CA"/>
              </w:rPr>
              <w:t xml:space="preserve"> reception of the</w:t>
            </w:r>
            <w:r w:rsidRPr="007B046F">
              <w:rPr>
                <w:rFonts w:ascii="Calibri" w:eastAsia="Calibri" w:hAnsi="Calibri"/>
                <w:color w:val="000000"/>
                <w:sz w:val="22"/>
                <w:szCs w:val="22"/>
                <w:lang w:val="en-CA"/>
              </w:rPr>
              <w:t xml:space="preserve"> </w:t>
            </w:r>
            <w:r>
              <w:rPr>
                <w:rFonts w:ascii="Calibri" w:eastAsia="Calibri" w:hAnsi="Calibri"/>
                <w:color w:val="000000"/>
                <w:sz w:val="22"/>
                <w:szCs w:val="22"/>
                <w:lang w:val="en-CA"/>
              </w:rPr>
              <w:t xml:space="preserve">HF broadcasting programmes in accordance with the </w:t>
            </w:r>
            <w:r w:rsidRPr="007B046F">
              <w:rPr>
                <w:rFonts w:ascii="Calibri" w:eastAsia="Calibri" w:hAnsi="Calibri"/>
                <w:color w:val="000000"/>
                <w:sz w:val="22"/>
                <w:szCs w:val="22"/>
                <w:lang w:val="en-CA"/>
              </w:rPr>
              <w:t>HF broadcasting schedules.</w:t>
            </w:r>
          </w:p>
          <w:p w14:paraId="21F46FF9" w14:textId="77777777" w:rsidR="00D60709" w:rsidRPr="007B046F" w:rsidRDefault="00D60709" w:rsidP="00D60709">
            <w:pPr>
              <w:tabs>
                <w:tab w:val="clear" w:pos="794"/>
                <w:tab w:val="clear" w:pos="1191"/>
                <w:tab w:val="clear" w:pos="1588"/>
                <w:tab w:val="clear" w:pos="1985"/>
                <w:tab w:val="left" w:pos="662"/>
                <w:tab w:val="left" w:pos="1830"/>
              </w:tabs>
              <w:overflowPunct/>
              <w:autoSpaceDE/>
              <w:autoSpaceDN/>
              <w:adjustRightInd/>
              <w:spacing w:before="0" w:after="120" w:line="256" w:lineRule="auto"/>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sidRPr="007B046F">
              <w:rPr>
                <w:rFonts w:ascii="Calibri" w:eastAsia="Calibri" w:hAnsi="Calibri"/>
                <w:color w:val="000000"/>
                <w:sz w:val="22"/>
                <w:szCs w:val="22"/>
                <w:lang w:val="en-CA"/>
              </w:rPr>
              <w:t>The Board also instructed the B</w:t>
            </w:r>
            <w:r w:rsidRPr="007B046F">
              <w:rPr>
                <w:rFonts w:ascii="Calibri" w:eastAsia="Calibri" w:hAnsi="Calibri"/>
                <w:sz w:val="22"/>
                <w:szCs w:val="22"/>
                <w:lang w:val="en-CA"/>
              </w:rPr>
              <w:t>ureau to:</w:t>
            </w:r>
          </w:p>
          <w:p w14:paraId="39785DC1" w14:textId="3E93A782" w:rsidR="00D60709" w:rsidRPr="007B046F" w:rsidRDefault="00206286" w:rsidP="00B14132">
            <w:pPr>
              <w:numPr>
                <w:ilvl w:val="0"/>
                <w:numId w:val="19"/>
              </w:numPr>
              <w:tabs>
                <w:tab w:val="clear" w:pos="794"/>
                <w:tab w:val="clear" w:pos="1191"/>
                <w:tab w:val="clear" w:pos="1588"/>
                <w:tab w:val="clear" w:pos="1985"/>
                <w:tab w:val="left" w:pos="662"/>
                <w:tab w:val="left" w:pos="1830"/>
              </w:tabs>
              <w:overflowPunct/>
              <w:autoSpaceDE/>
              <w:autoSpaceDN/>
              <w:adjustRightInd/>
              <w:spacing w:before="0" w:after="120"/>
              <w:ind w:left="357" w:hanging="357"/>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Pr>
                <w:rFonts w:ascii="Calibri" w:eastAsia="Calibri" w:hAnsi="Calibri"/>
                <w:sz w:val="22"/>
                <w:szCs w:val="22"/>
                <w:lang w:val="en-CA"/>
              </w:rPr>
              <w:t>R</w:t>
            </w:r>
            <w:r w:rsidR="00D60709" w:rsidRPr="007B046F">
              <w:rPr>
                <w:rFonts w:ascii="Calibri" w:eastAsia="Calibri" w:hAnsi="Calibri"/>
                <w:sz w:val="22"/>
                <w:szCs w:val="22"/>
                <w:lang w:val="en-CA"/>
              </w:rPr>
              <w:t xml:space="preserve">equest the </w:t>
            </w:r>
            <w:r w:rsidR="00D60709">
              <w:rPr>
                <w:rFonts w:ascii="Calibri" w:eastAsia="Calibri" w:hAnsi="Calibri"/>
                <w:sz w:val="22"/>
                <w:szCs w:val="22"/>
                <w:lang w:val="en-CA"/>
              </w:rPr>
              <w:t xml:space="preserve">Administration of the </w:t>
            </w:r>
            <w:r w:rsidR="00D60709" w:rsidRPr="007B046F">
              <w:rPr>
                <w:rFonts w:ascii="Calibri" w:eastAsia="Calibri" w:hAnsi="Calibri"/>
                <w:sz w:val="22"/>
                <w:szCs w:val="22"/>
                <w:lang w:val="en-CA"/>
              </w:rPr>
              <w:t>U</w:t>
            </w:r>
            <w:r w:rsidR="003C3A63">
              <w:rPr>
                <w:rFonts w:ascii="Calibri" w:eastAsia="Calibri" w:hAnsi="Calibri"/>
                <w:sz w:val="22"/>
                <w:szCs w:val="22"/>
                <w:lang w:val="en-CA"/>
              </w:rPr>
              <w:t>nited Kingdom</w:t>
            </w:r>
            <w:r w:rsidR="00D60709" w:rsidRPr="007B046F">
              <w:rPr>
                <w:rFonts w:ascii="Calibri" w:eastAsia="Calibri" w:hAnsi="Calibri"/>
                <w:sz w:val="22"/>
                <w:szCs w:val="22"/>
                <w:lang w:val="en-CA"/>
              </w:rPr>
              <w:t xml:space="preserve"> to provide the B</w:t>
            </w:r>
            <w:r w:rsidR="00D60709">
              <w:rPr>
                <w:rFonts w:ascii="Calibri" w:eastAsia="Calibri" w:hAnsi="Calibri"/>
                <w:sz w:val="22"/>
                <w:szCs w:val="22"/>
                <w:lang w:val="en-CA"/>
              </w:rPr>
              <w:t>ureau</w:t>
            </w:r>
            <w:r w:rsidR="00D60709" w:rsidRPr="007B046F">
              <w:rPr>
                <w:rFonts w:ascii="Calibri" w:eastAsia="Calibri" w:hAnsi="Calibri"/>
                <w:sz w:val="22"/>
                <w:szCs w:val="22"/>
                <w:lang w:val="en-CA"/>
              </w:rPr>
              <w:t xml:space="preserve"> with details of the interference cases reported since the June 2019 coordination meeting, including details of their monitoring efforts and </w:t>
            </w:r>
            <w:proofErr w:type="gramStart"/>
            <w:r w:rsidR="00D60709" w:rsidRPr="007B046F">
              <w:rPr>
                <w:rFonts w:ascii="Calibri" w:eastAsia="Calibri" w:hAnsi="Calibri"/>
                <w:sz w:val="22"/>
                <w:szCs w:val="22"/>
                <w:lang w:val="en-CA"/>
              </w:rPr>
              <w:t>findings;</w:t>
            </w:r>
            <w:proofErr w:type="gramEnd"/>
          </w:p>
          <w:p w14:paraId="59B174BA" w14:textId="2FAAAA55" w:rsidR="00D60709" w:rsidRPr="007B046F" w:rsidRDefault="00206286" w:rsidP="00B14132">
            <w:pPr>
              <w:numPr>
                <w:ilvl w:val="0"/>
                <w:numId w:val="19"/>
              </w:numPr>
              <w:tabs>
                <w:tab w:val="clear" w:pos="794"/>
                <w:tab w:val="clear" w:pos="1191"/>
                <w:tab w:val="clear" w:pos="1588"/>
                <w:tab w:val="clear" w:pos="1985"/>
                <w:tab w:val="left" w:pos="662"/>
                <w:tab w:val="left" w:pos="1830"/>
              </w:tabs>
              <w:overflowPunct/>
              <w:autoSpaceDE/>
              <w:autoSpaceDN/>
              <w:adjustRightInd/>
              <w:spacing w:before="0" w:after="120"/>
              <w:ind w:left="357" w:hanging="357"/>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Pr>
                <w:rFonts w:ascii="Calibri" w:eastAsia="Calibri" w:hAnsi="Calibri"/>
                <w:sz w:val="22"/>
                <w:szCs w:val="22"/>
                <w:lang w:val="en-CA"/>
              </w:rPr>
              <w:t>R</w:t>
            </w:r>
            <w:r w:rsidR="00D60709" w:rsidRPr="007B046F">
              <w:rPr>
                <w:rFonts w:ascii="Calibri" w:eastAsia="Calibri" w:hAnsi="Calibri"/>
                <w:sz w:val="22"/>
                <w:szCs w:val="22"/>
                <w:lang w:val="en-CA"/>
              </w:rPr>
              <w:t xml:space="preserve">equest </w:t>
            </w:r>
            <w:r w:rsidR="00D60709">
              <w:rPr>
                <w:rFonts w:ascii="Calibri" w:eastAsia="Calibri" w:hAnsi="Calibri"/>
                <w:sz w:val="22"/>
                <w:szCs w:val="22"/>
                <w:lang w:val="en-CA"/>
              </w:rPr>
              <w:t xml:space="preserve">the Administration of </w:t>
            </w:r>
            <w:r w:rsidR="00D60709" w:rsidRPr="007B046F">
              <w:rPr>
                <w:rFonts w:ascii="Calibri" w:eastAsia="Calibri" w:hAnsi="Calibri"/>
                <w:sz w:val="22"/>
                <w:szCs w:val="22"/>
                <w:lang w:val="en-CA"/>
              </w:rPr>
              <w:t>China to provide the B</w:t>
            </w:r>
            <w:r w:rsidR="00D60709">
              <w:rPr>
                <w:rFonts w:ascii="Calibri" w:eastAsia="Calibri" w:hAnsi="Calibri"/>
                <w:sz w:val="22"/>
                <w:szCs w:val="22"/>
                <w:lang w:val="en-CA"/>
              </w:rPr>
              <w:t>ureau</w:t>
            </w:r>
            <w:r w:rsidR="00D60709" w:rsidRPr="007B046F">
              <w:rPr>
                <w:rFonts w:ascii="Calibri" w:eastAsia="Calibri" w:hAnsi="Calibri"/>
                <w:sz w:val="22"/>
                <w:szCs w:val="22"/>
                <w:lang w:val="en-CA"/>
              </w:rPr>
              <w:t xml:space="preserve"> with details of their monitoring efforts and </w:t>
            </w:r>
            <w:proofErr w:type="gramStart"/>
            <w:r w:rsidR="00D60709" w:rsidRPr="007B046F">
              <w:rPr>
                <w:rFonts w:ascii="Calibri" w:eastAsia="Calibri" w:hAnsi="Calibri"/>
                <w:sz w:val="22"/>
                <w:szCs w:val="22"/>
                <w:lang w:val="en-CA"/>
              </w:rPr>
              <w:t>findings;</w:t>
            </w:r>
            <w:proofErr w:type="gramEnd"/>
          </w:p>
          <w:p w14:paraId="115CEB28" w14:textId="2EE725ED" w:rsidR="00D60709" w:rsidRPr="0079197F" w:rsidRDefault="00206286" w:rsidP="00B14132">
            <w:pPr>
              <w:numPr>
                <w:ilvl w:val="0"/>
                <w:numId w:val="19"/>
              </w:numPr>
              <w:tabs>
                <w:tab w:val="clear" w:pos="794"/>
                <w:tab w:val="clear" w:pos="1191"/>
                <w:tab w:val="clear" w:pos="1588"/>
                <w:tab w:val="clear" w:pos="1985"/>
                <w:tab w:val="left" w:pos="662"/>
                <w:tab w:val="left" w:pos="1830"/>
              </w:tabs>
              <w:overflowPunct/>
              <w:autoSpaceDE/>
              <w:autoSpaceDN/>
              <w:adjustRightInd/>
              <w:spacing w:before="0" w:after="120"/>
              <w:ind w:left="357" w:hanging="357"/>
              <w:contextualSpacing/>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eastAsia="Calibri" w:hAnsi="Calibri"/>
                <w:sz w:val="22"/>
                <w:szCs w:val="22"/>
                <w:lang w:val="en-CA"/>
              </w:rPr>
              <w:t>A</w:t>
            </w:r>
            <w:r w:rsidR="00D60709" w:rsidRPr="007B046F">
              <w:rPr>
                <w:rFonts w:ascii="Calibri" w:eastAsia="Calibri" w:hAnsi="Calibri"/>
                <w:sz w:val="22"/>
                <w:szCs w:val="22"/>
                <w:lang w:val="en-CA"/>
              </w:rPr>
              <w:t>nalyse the information received and present a report for consideration by the Board at the 86</w:t>
            </w:r>
            <w:r w:rsidR="00D60709" w:rsidRPr="007B046F">
              <w:rPr>
                <w:rFonts w:ascii="Calibri" w:eastAsia="Calibri" w:hAnsi="Calibri"/>
                <w:sz w:val="22"/>
                <w:szCs w:val="22"/>
                <w:vertAlign w:val="superscript"/>
                <w:lang w:val="en-CA"/>
              </w:rPr>
              <w:t>th</w:t>
            </w:r>
            <w:r w:rsidR="00D60709" w:rsidRPr="007B046F">
              <w:rPr>
                <w:rFonts w:ascii="Calibri" w:eastAsia="Calibri" w:hAnsi="Calibri"/>
                <w:sz w:val="22"/>
                <w:szCs w:val="22"/>
                <w:lang w:val="en-CA"/>
              </w:rPr>
              <w:t xml:space="preserve"> meeting, noting that if the results were inconclusive, the use of international monitoring stations would be considered.</w:t>
            </w:r>
          </w:p>
        </w:tc>
        <w:tc>
          <w:tcPr>
            <w:tcW w:w="3121" w:type="dxa"/>
          </w:tcPr>
          <w:p w14:paraId="4AFD0B9D" w14:textId="77777777" w:rsidR="00D60709" w:rsidRDefault="00D60709" w:rsidP="00B1413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lastRenderedPageBreak/>
              <w:t>Executive Secretary to communicate these decisions to the administrations concerned.</w:t>
            </w:r>
          </w:p>
          <w:p w14:paraId="68B37201" w14:textId="77777777" w:rsidR="00D60709" w:rsidRPr="007B046F" w:rsidRDefault="00D60709" w:rsidP="000D2F81">
            <w:pPr>
              <w:tabs>
                <w:tab w:val="clear" w:pos="794"/>
                <w:tab w:val="clear" w:pos="1191"/>
                <w:tab w:val="clear" w:pos="1588"/>
                <w:tab w:val="clear" w:pos="1985"/>
                <w:tab w:val="left" w:pos="662"/>
                <w:tab w:val="left" w:pos="1830"/>
              </w:tabs>
              <w:overflowPunct/>
              <w:autoSpaceDE/>
              <w:autoSpaceDN/>
              <w:adjustRightInd/>
              <w:spacing w:before="0" w:after="120" w:line="256" w:lineRule="auto"/>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sidRPr="007B046F">
              <w:rPr>
                <w:rFonts w:ascii="Calibri" w:eastAsia="Calibri" w:hAnsi="Calibri"/>
                <w:color w:val="000000"/>
                <w:sz w:val="22"/>
                <w:szCs w:val="22"/>
                <w:lang w:val="en-CA"/>
              </w:rPr>
              <w:t>B</w:t>
            </w:r>
            <w:r w:rsidRPr="007B046F">
              <w:rPr>
                <w:rFonts w:ascii="Calibri" w:eastAsia="Calibri" w:hAnsi="Calibri"/>
                <w:sz w:val="22"/>
                <w:szCs w:val="22"/>
                <w:lang w:val="en-CA"/>
              </w:rPr>
              <w:t>ureau to:</w:t>
            </w:r>
          </w:p>
          <w:p w14:paraId="472986C0" w14:textId="418DFC18" w:rsidR="00D60709" w:rsidRPr="007B046F" w:rsidRDefault="00206286" w:rsidP="000D2F81">
            <w:pPr>
              <w:numPr>
                <w:ilvl w:val="0"/>
                <w:numId w:val="20"/>
              </w:numPr>
              <w:tabs>
                <w:tab w:val="clear" w:pos="794"/>
                <w:tab w:val="clear" w:pos="1191"/>
                <w:tab w:val="clear" w:pos="1588"/>
                <w:tab w:val="clear" w:pos="1985"/>
                <w:tab w:val="left" w:pos="662"/>
                <w:tab w:val="left" w:pos="1830"/>
              </w:tabs>
              <w:overflowPunct/>
              <w:autoSpaceDE/>
              <w:autoSpaceDN/>
              <w:adjustRightInd/>
              <w:spacing w:before="0" w:after="120"/>
              <w:ind w:left="357"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Pr>
                <w:rFonts w:ascii="Calibri" w:eastAsia="Calibri" w:hAnsi="Calibri"/>
                <w:sz w:val="22"/>
                <w:szCs w:val="22"/>
                <w:lang w:val="en-CA"/>
              </w:rPr>
              <w:t>R</w:t>
            </w:r>
            <w:r w:rsidR="00D60709" w:rsidRPr="007B046F">
              <w:rPr>
                <w:rFonts w:ascii="Calibri" w:eastAsia="Calibri" w:hAnsi="Calibri"/>
                <w:sz w:val="22"/>
                <w:szCs w:val="22"/>
                <w:lang w:val="en-CA"/>
              </w:rPr>
              <w:t xml:space="preserve">equest the </w:t>
            </w:r>
            <w:r w:rsidR="00D60709">
              <w:rPr>
                <w:rFonts w:ascii="Calibri" w:eastAsia="Calibri" w:hAnsi="Calibri"/>
                <w:sz w:val="22"/>
                <w:szCs w:val="22"/>
                <w:lang w:val="en-CA"/>
              </w:rPr>
              <w:t xml:space="preserve">Administration of the </w:t>
            </w:r>
            <w:r w:rsidR="00D60709" w:rsidRPr="007B046F">
              <w:rPr>
                <w:rFonts w:ascii="Calibri" w:eastAsia="Calibri" w:hAnsi="Calibri"/>
                <w:sz w:val="22"/>
                <w:szCs w:val="22"/>
                <w:lang w:val="en-CA"/>
              </w:rPr>
              <w:t>U</w:t>
            </w:r>
            <w:r w:rsidR="00164657">
              <w:rPr>
                <w:rFonts w:ascii="Calibri" w:eastAsia="Calibri" w:hAnsi="Calibri"/>
                <w:sz w:val="22"/>
                <w:szCs w:val="22"/>
                <w:lang w:val="en-CA"/>
              </w:rPr>
              <w:t>nited Kingdom</w:t>
            </w:r>
            <w:r w:rsidR="00D60709" w:rsidRPr="007B046F">
              <w:rPr>
                <w:rFonts w:ascii="Calibri" w:eastAsia="Calibri" w:hAnsi="Calibri"/>
                <w:sz w:val="22"/>
                <w:szCs w:val="22"/>
                <w:lang w:val="en-CA"/>
              </w:rPr>
              <w:t xml:space="preserve"> to provide the B</w:t>
            </w:r>
            <w:r w:rsidR="00D60709">
              <w:rPr>
                <w:rFonts w:ascii="Calibri" w:eastAsia="Calibri" w:hAnsi="Calibri"/>
                <w:sz w:val="22"/>
                <w:szCs w:val="22"/>
                <w:lang w:val="en-CA"/>
              </w:rPr>
              <w:t>ureau</w:t>
            </w:r>
            <w:r w:rsidR="00D60709" w:rsidRPr="007B046F">
              <w:rPr>
                <w:rFonts w:ascii="Calibri" w:eastAsia="Calibri" w:hAnsi="Calibri"/>
                <w:sz w:val="22"/>
                <w:szCs w:val="22"/>
                <w:lang w:val="en-CA"/>
              </w:rPr>
              <w:t xml:space="preserve"> with details of the interference cases reported since the June 2019 coordination meeting, including details of their monitoring efforts and </w:t>
            </w:r>
            <w:proofErr w:type="gramStart"/>
            <w:r w:rsidR="00D60709" w:rsidRPr="007B046F">
              <w:rPr>
                <w:rFonts w:ascii="Calibri" w:eastAsia="Calibri" w:hAnsi="Calibri"/>
                <w:sz w:val="22"/>
                <w:szCs w:val="22"/>
                <w:lang w:val="en-CA"/>
              </w:rPr>
              <w:t>findings;</w:t>
            </w:r>
            <w:proofErr w:type="gramEnd"/>
          </w:p>
          <w:p w14:paraId="1F234D4B" w14:textId="25096131" w:rsidR="00D60709" w:rsidRPr="007B046F" w:rsidRDefault="00206286" w:rsidP="000D2F81">
            <w:pPr>
              <w:numPr>
                <w:ilvl w:val="0"/>
                <w:numId w:val="20"/>
              </w:numPr>
              <w:tabs>
                <w:tab w:val="clear" w:pos="794"/>
                <w:tab w:val="clear" w:pos="1191"/>
                <w:tab w:val="clear" w:pos="1588"/>
                <w:tab w:val="clear" w:pos="1985"/>
                <w:tab w:val="left" w:pos="662"/>
                <w:tab w:val="left" w:pos="1830"/>
              </w:tabs>
              <w:overflowPunct/>
              <w:autoSpaceDE/>
              <w:autoSpaceDN/>
              <w:adjustRightInd/>
              <w:spacing w:before="0" w:after="120"/>
              <w:ind w:left="357"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n-CA"/>
              </w:rPr>
            </w:pPr>
            <w:r>
              <w:rPr>
                <w:rFonts w:ascii="Calibri" w:eastAsia="Calibri" w:hAnsi="Calibri"/>
                <w:sz w:val="22"/>
                <w:szCs w:val="22"/>
                <w:lang w:val="en-CA"/>
              </w:rPr>
              <w:lastRenderedPageBreak/>
              <w:t>R</w:t>
            </w:r>
            <w:r w:rsidR="00D60709" w:rsidRPr="007B046F">
              <w:rPr>
                <w:rFonts w:ascii="Calibri" w:eastAsia="Calibri" w:hAnsi="Calibri"/>
                <w:sz w:val="22"/>
                <w:szCs w:val="22"/>
                <w:lang w:val="en-CA"/>
              </w:rPr>
              <w:t xml:space="preserve">equest </w:t>
            </w:r>
            <w:r w:rsidR="00D60709">
              <w:rPr>
                <w:rFonts w:ascii="Calibri" w:eastAsia="Calibri" w:hAnsi="Calibri"/>
                <w:sz w:val="22"/>
                <w:szCs w:val="22"/>
                <w:lang w:val="en-CA"/>
              </w:rPr>
              <w:t xml:space="preserve">the Administration of </w:t>
            </w:r>
            <w:r w:rsidR="00D60709" w:rsidRPr="007B046F">
              <w:rPr>
                <w:rFonts w:ascii="Calibri" w:eastAsia="Calibri" w:hAnsi="Calibri"/>
                <w:sz w:val="22"/>
                <w:szCs w:val="22"/>
                <w:lang w:val="en-CA"/>
              </w:rPr>
              <w:t>China to provide the B</w:t>
            </w:r>
            <w:r w:rsidR="00D60709">
              <w:rPr>
                <w:rFonts w:ascii="Calibri" w:eastAsia="Calibri" w:hAnsi="Calibri"/>
                <w:sz w:val="22"/>
                <w:szCs w:val="22"/>
                <w:lang w:val="en-CA"/>
              </w:rPr>
              <w:t>ureau</w:t>
            </w:r>
            <w:r w:rsidR="00D60709" w:rsidRPr="007B046F">
              <w:rPr>
                <w:rFonts w:ascii="Calibri" w:eastAsia="Calibri" w:hAnsi="Calibri"/>
                <w:sz w:val="22"/>
                <w:szCs w:val="22"/>
                <w:lang w:val="en-CA"/>
              </w:rPr>
              <w:t xml:space="preserve"> with details of their monitoring efforts and </w:t>
            </w:r>
            <w:proofErr w:type="gramStart"/>
            <w:r w:rsidR="00D60709" w:rsidRPr="007B046F">
              <w:rPr>
                <w:rFonts w:ascii="Calibri" w:eastAsia="Calibri" w:hAnsi="Calibri"/>
                <w:sz w:val="22"/>
                <w:szCs w:val="22"/>
                <w:lang w:val="en-CA"/>
              </w:rPr>
              <w:t>findings;</w:t>
            </w:r>
            <w:proofErr w:type="gramEnd"/>
          </w:p>
          <w:p w14:paraId="34B6198D" w14:textId="395ADBA9" w:rsidR="00D60709" w:rsidRPr="0079197F" w:rsidRDefault="00206286" w:rsidP="000D2F81">
            <w:pPr>
              <w:numPr>
                <w:ilvl w:val="0"/>
                <w:numId w:val="20"/>
              </w:numPr>
              <w:tabs>
                <w:tab w:val="clear" w:pos="794"/>
                <w:tab w:val="clear" w:pos="1191"/>
                <w:tab w:val="clear" w:pos="1588"/>
                <w:tab w:val="clear" w:pos="1985"/>
                <w:tab w:val="left" w:pos="662"/>
                <w:tab w:val="left" w:pos="1830"/>
              </w:tabs>
              <w:overflowPunct/>
              <w:autoSpaceDE/>
              <w:autoSpaceDN/>
              <w:adjustRightInd/>
              <w:spacing w:before="0" w:after="120"/>
              <w:ind w:left="357" w:hanging="357"/>
              <w:contextualSpacing/>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eastAsia="Calibri" w:hAnsi="Calibri"/>
                <w:sz w:val="22"/>
                <w:szCs w:val="22"/>
                <w:lang w:val="en-CA"/>
              </w:rPr>
              <w:t>A</w:t>
            </w:r>
            <w:r w:rsidR="00D60709" w:rsidRPr="007B046F">
              <w:rPr>
                <w:rFonts w:ascii="Calibri" w:eastAsia="Calibri" w:hAnsi="Calibri"/>
                <w:sz w:val="22"/>
                <w:szCs w:val="22"/>
                <w:lang w:val="en-CA"/>
              </w:rPr>
              <w:t>nalyse the information received and present a report for consideration by the Board at the 86</w:t>
            </w:r>
            <w:r w:rsidR="00D60709" w:rsidRPr="007B046F">
              <w:rPr>
                <w:rFonts w:ascii="Calibri" w:eastAsia="Calibri" w:hAnsi="Calibri"/>
                <w:sz w:val="22"/>
                <w:szCs w:val="22"/>
                <w:vertAlign w:val="superscript"/>
                <w:lang w:val="en-CA"/>
              </w:rPr>
              <w:t>th</w:t>
            </w:r>
            <w:r w:rsidR="00D60709" w:rsidRPr="007B046F">
              <w:rPr>
                <w:rFonts w:ascii="Calibri" w:eastAsia="Calibri" w:hAnsi="Calibri"/>
                <w:sz w:val="22"/>
                <w:szCs w:val="22"/>
                <w:lang w:val="en-CA"/>
              </w:rPr>
              <w:t xml:space="preserve"> meeting, noting that if the results were inconclusive, the use of international monitoring stations would be considered.</w:t>
            </w:r>
          </w:p>
        </w:tc>
      </w:tr>
      <w:tr w:rsidR="00D60709" w:rsidRPr="0079197F" w14:paraId="22B2D236" w14:textId="77777777" w:rsidTr="003969C7">
        <w:trPr>
          <w:trHeight w:val="521"/>
          <w:jc w:val="center"/>
        </w:trPr>
        <w:tc>
          <w:tcPr>
            <w:cnfStyle w:val="001000000000" w:firstRow="0" w:lastRow="0" w:firstColumn="1" w:lastColumn="0" w:oddVBand="0" w:evenVBand="0" w:oddHBand="0" w:evenHBand="0" w:firstRowFirstColumn="0" w:firstRowLastColumn="0" w:lastRowFirstColumn="0" w:lastRowLastColumn="0"/>
            <w:tcW w:w="701" w:type="dxa"/>
          </w:tcPr>
          <w:p w14:paraId="792F88FA" w14:textId="77777777" w:rsidR="00D60709" w:rsidRPr="0079197F" w:rsidRDefault="00D60709" w:rsidP="00B14132">
            <w:pPr>
              <w:pStyle w:val="Tabletext"/>
              <w:spacing w:before="0" w:after="120" w:line="260" w:lineRule="auto"/>
              <w:jc w:val="center"/>
              <w:rPr>
                <w:rFonts w:ascii="Calibri" w:hAnsi="Calibri" w:cs="Calibri"/>
                <w:szCs w:val="22"/>
              </w:rPr>
            </w:pPr>
            <w:r w:rsidRPr="0079197F">
              <w:rPr>
                <w:rFonts w:ascii="Calibri" w:hAnsi="Calibri" w:cs="Calibri"/>
                <w:szCs w:val="22"/>
              </w:rPr>
              <w:lastRenderedPageBreak/>
              <w:t>10</w:t>
            </w:r>
          </w:p>
        </w:tc>
        <w:tc>
          <w:tcPr>
            <w:tcW w:w="4114" w:type="dxa"/>
          </w:tcPr>
          <w:p w14:paraId="2FA6D7C2" w14:textId="77777777" w:rsidR="00D60709" w:rsidRPr="0079197F" w:rsidRDefault="00D60709" w:rsidP="00B14132">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Election of the Vice-Chairman for 2021</w:t>
            </w:r>
          </w:p>
        </w:tc>
        <w:tc>
          <w:tcPr>
            <w:tcW w:w="6801" w:type="dxa"/>
          </w:tcPr>
          <w:p w14:paraId="2EAFE78C" w14:textId="77777777" w:rsidR="00D60709" w:rsidRPr="00801B34" w:rsidRDefault="00D60709" w:rsidP="00B14132">
            <w:pPr>
              <w:pStyle w:val="Default"/>
              <w:spacing w:after="120"/>
              <w:ind w:lef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801B34">
              <w:rPr>
                <w:rFonts w:ascii="Calibri" w:hAnsi="Calibri" w:cs="Calibri"/>
                <w:sz w:val="22"/>
                <w:szCs w:val="22"/>
                <w:lang w:val="en-GB"/>
              </w:rPr>
              <w:t>Having regard to No. 144 of the ITU Convention, the Board agreed that M</w:t>
            </w:r>
            <w:r>
              <w:rPr>
                <w:rFonts w:ascii="Calibri" w:hAnsi="Calibri" w:cs="Calibri"/>
                <w:sz w:val="22"/>
                <w:szCs w:val="22"/>
                <w:lang w:val="en-GB"/>
              </w:rPr>
              <w:t>r N</w:t>
            </w:r>
            <w:r w:rsidRPr="00801B34">
              <w:rPr>
                <w:rFonts w:ascii="Calibri" w:hAnsi="Calibri" w:cs="Calibri"/>
                <w:sz w:val="22"/>
                <w:szCs w:val="22"/>
                <w:lang w:val="en-GB"/>
              </w:rPr>
              <w:t xml:space="preserve">. </w:t>
            </w:r>
            <w:r>
              <w:rPr>
                <w:rFonts w:ascii="Calibri" w:hAnsi="Calibri" w:cs="Calibri"/>
                <w:sz w:val="22"/>
                <w:szCs w:val="22"/>
                <w:lang w:val="en-GB"/>
              </w:rPr>
              <w:t>VARLAMOV</w:t>
            </w:r>
            <w:r w:rsidRPr="00801B34">
              <w:rPr>
                <w:rFonts w:ascii="Calibri" w:hAnsi="Calibri" w:cs="Calibri"/>
                <w:sz w:val="22"/>
                <w:szCs w:val="22"/>
                <w:lang w:val="en-GB"/>
              </w:rPr>
              <w:t>, Vice-Chairman of the Board for 20</w:t>
            </w:r>
            <w:r>
              <w:rPr>
                <w:rFonts w:ascii="Calibri" w:hAnsi="Calibri" w:cs="Calibri"/>
                <w:sz w:val="22"/>
                <w:szCs w:val="22"/>
                <w:lang w:val="en-GB"/>
              </w:rPr>
              <w:t>20</w:t>
            </w:r>
            <w:r w:rsidRPr="00801B34">
              <w:rPr>
                <w:rFonts w:ascii="Calibri" w:hAnsi="Calibri" w:cs="Calibri"/>
                <w:sz w:val="22"/>
                <w:szCs w:val="22"/>
                <w:lang w:val="en-GB"/>
              </w:rPr>
              <w:t>, would serve as its Chairman in 202</w:t>
            </w:r>
            <w:r>
              <w:rPr>
                <w:rFonts w:ascii="Calibri" w:hAnsi="Calibri" w:cs="Calibri"/>
                <w:sz w:val="22"/>
                <w:szCs w:val="22"/>
                <w:lang w:val="en-GB"/>
              </w:rPr>
              <w:t>1</w:t>
            </w:r>
            <w:r w:rsidRPr="00801B34">
              <w:rPr>
                <w:rFonts w:ascii="Calibri" w:hAnsi="Calibri" w:cs="Calibri"/>
                <w:sz w:val="22"/>
                <w:szCs w:val="22"/>
                <w:lang w:val="en-GB"/>
              </w:rPr>
              <w:t>.</w:t>
            </w:r>
          </w:p>
          <w:p w14:paraId="2D52B6EF" w14:textId="77777777" w:rsidR="00D60709" w:rsidRPr="0079197F" w:rsidRDefault="00D60709" w:rsidP="00D60709">
            <w:pPr>
              <w:pStyle w:val="Default"/>
              <w:spacing w:before="120" w:after="120"/>
              <w:ind w:lef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801B34">
              <w:rPr>
                <w:rFonts w:ascii="Calibri" w:hAnsi="Calibri" w:cs="Calibri"/>
                <w:sz w:val="22"/>
                <w:szCs w:val="22"/>
                <w:lang w:val="en-GB"/>
              </w:rPr>
              <w:t xml:space="preserve">The Board agreed to elect Mr </w:t>
            </w:r>
            <w:r>
              <w:rPr>
                <w:rFonts w:ascii="Calibri" w:hAnsi="Calibri" w:cs="Calibri"/>
                <w:sz w:val="22"/>
                <w:szCs w:val="22"/>
                <w:lang w:val="en-GB"/>
              </w:rPr>
              <w:t>E</w:t>
            </w:r>
            <w:r w:rsidRPr="00801B34">
              <w:rPr>
                <w:rFonts w:ascii="Calibri" w:hAnsi="Calibri" w:cs="Calibri"/>
                <w:sz w:val="22"/>
                <w:szCs w:val="22"/>
                <w:lang w:val="en-GB"/>
              </w:rPr>
              <w:t xml:space="preserve">. </w:t>
            </w:r>
            <w:r>
              <w:rPr>
                <w:rFonts w:ascii="Calibri" w:hAnsi="Calibri" w:cs="Calibri"/>
                <w:sz w:val="22"/>
                <w:szCs w:val="22"/>
                <w:lang w:val="en-GB"/>
              </w:rPr>
              <w:t>AZZOUZ</w:t>
            </w:r>
            <w:r w:rsidRPr="00801B34">
              <w:rPr>
                <w:rFonts w:ascii="Calibri" w:hAnsi="Calibri" w:cs="Calibri"/>
                <w:sz w:val="22"/>
                <w:szCs w:val="22"/>
                <w:lang w:val="en-GB"/>
              </w:rPr>
              <w:t xml:space="preserve"> as its Vice-Chairman for 202</w:t>
            </w:r>
            <w:r>
              <w:rPr>
                <w:rFonts w:ascii="Calibri" w:hAnsi="Calibri" w:cs="Calibri"/>
                <w:sz w:val="22"/>
                <w:szCs w:val="22"/>
                <w:lang w:val="en-GB"/>
              </w:rPr>
              <w:t>1</w:t>
            </w:r>
            <w:r w:rsidRPr="00801B34">
              <w:rPr>
                <w:rFonts w:ascii="Calibri" w:hAnsi="Calibri" w:cs="Calibri"/>
                <w:sz w:val="22"/>
                <w:szCs w:val="22"/>
                <w:lang w:val="en-GB"/>
              </w:rPr>
              <w:t xml:space="preserve"> and thus as its Chairman for 202</w:t>
            </w:r>
            <w:r>
              <w:rPr>
                <w:rFonts w:ascii="Calibri" w:hAnsi="Calibri" w:cs="Calibri"/>
                <w:sz w:val="22"/>
                <w:szCs w:val="22"/>
                <w:lang w:val="en-GB"/>
              </w:rPr>
              <w:t>2</w:t>
            </w:r>
            <w:r w:rsidRPr="00801B34">
              <w:rPr>
                <w:rFonts w:ascii="Calibri" w:hAnsi="Calibri" w:cs="Calibri"/>
                <w:sz w:val="22"/>
                <w:szCs w:val="22"/>
                <w:lang w:val="en-GB"/>
              </w:rPr>
              <w:t>.</w:t>
            </w:r>
          </w:p>
        </w:tc>
        <w:tc>
          <w:tcPr>
            <w:tcW w:w="3121" w:type="dxa"/>
          </w:tcPr>
          <w:p w14:paraId="5940B6D4" w14:textId="77777777" w:rsidR="00D60709" w:rsidRPr="0079197F" w:rsidRDefault="00D60709" w:rsidP="003969C7">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t>-</w:t>
            </w:r>
          </w:p>
        </w:tc>
      </w:tr>
      <w:tr w:rsidR="00D60709" w:rsidRPr="0079197F" w14:paraId="62FBFDE7" w14:textId="77777777" w:rsidTr="003969C7">
        <w:trPr>
          <w:trHeight w:val="127"/>
          <w:jc w:val="center"/>
        </w:trPr>
        <w:tc>
          <w:tcPr>
            <w:cnfStyle w:val="001000000000" w:firstRow="0" w:lastRow="0" w:firstColumn="1" w:lastColumn="0" w:oddVBand="0" w:evenVBand="0" w:oddHBand="0" w:evenHBand="0" w:firstRowFirstColumn="0" w:firstRowLastColumn="0" w:lastRowFirstColumn="0" w:lastRowLastColumn="0"/>
            <w:tcW w:w="701" w:type="dxa"/>
          </w:tcPr>
          <w:p w14:paraId="41372A5F" w14:textId="77777777" w:rsidR="00D60709" w:rsidRPr="0079197F" w:rsidRDefault="00D60709" w:rsidP="0049744E">
            <w:pPr>
              <w:pStyle w:val="Tabletext"/>
              <w:spacing w:before="0" w:after="120" w:line="260" w:lineRule="auto"/>
              <w:jc w:val="center"/>
              <w:rPr>
                <w:rFonts w:ascii="Calibri" w:hAnsi="Calibri" w:cs="Calibri"/>
                <w:szCs w:val="22"/>
              </w:rPr>
            </w:pPr>
            <w:r w:rsidRPr="0079197F">
              <w:rPr>
                <w:rFonts w:ascii="Calibri" w:hAnsi="Calibri" w:cs="Calibri"/>
                <w:szCs w:val="22"/>
              </w:rPr>
              <w:t>11</w:t>
            </w:r>
          </w:p>
        </w:tc>
        <w:tc>
          <w:tcPr>
            <w:tcW w:w="4114" w:type="dxa"/>
          </w:tcPr>
          <w:p w14:paraId="7C6166A9" w14:textId="77777777" w:rsidR="00D60709" w:rsidRPr="0079197F" w:rsidRDefault="00D60709" w:rsidP="0049744E">
            <w:pPr>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Calibri" w:hAnsi="Calibri" w:cs="Calibri"/>
                <w:sz w:val="22"/>
                <w:szCs w:val="22"/>
              </w:rPr>
              <w:t>Confirmation of the next meeting for 2021 and indicative dates for future meetings</w:t>
            </w:r>
          </w:p>
        </w:tc>
        <w:tc>
          <w:tcPr>
            <w:tcW w:w="6801" w:type="dxa"/>
          </w:tcPr>
          <w:p w14:paraId="3FAC4DAB" w14:textId="317A3B04" w:rsidR="00D60709" w:rsidRPr="0079197F" w:rsidRDefault="00D60709" w:rsidP="0049744E">
            <w:pPr>
              <w:tabs>
                <w:tab w:val="clear" w:pos="1588"/>
                <w:tab w:val="left" w:pos="2021"/>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197F">
              <w:rPr>
                <w:rFonts w:asciiTheme="minorHAnsi" w:hAnsiTheme="minorHAnsi"/>
                <w:sz w:val="22"/>
                <w:szCs w:val="22"/>
              </w:rPr>
              <w:t>The Board confirmed the dates for the 86</w:t>
            </w:r>
            <w:r w:rsidRPr="0079197F">
              <w:rPr>
                <w:rFonts w:asciiTheme="minorHAnsi" w:hAnsiTheme="minorHAnsi"/>
                <w:sz w:val="22"/>
                <w:szCs w:val="22"/>
                <w:vertAlign w:val="superscript"/>
              </w:rPr>
              <w:t>th</w:t>
            </w:r>
            <w:r w:rsidRPr="0079197F">
              <w:rPr>
                <w:rFonts w:asciiTheme="minorHAnsi" w:hAnsiTheme="minorHAnsi"/>
                <w:sz w:val="22"/>
                <w:szCs w:val="22"/>
              </w:rPr>
              <w:t xml:space="preserve"> meeting</w:t>
            </w:r>
            <w:r w:rsidR="00795650">
              <w:rPr>
                <w:rFonts w:asciiTheme="minorHAnsi" w:hAnsiTheme="minorHAnsi"/>
                <w:sz w:val="22"/>
                <w:szCs w:val="22"/>
              </w:rPr>
              <w:t xml:space="preserve"> as</w:t>
            </w:r>
            <w:r w:rsidRPr="0079197F">
              <w:rPr>
                <w:rFonts w:asciiTheme="minorHAnsi" w:hAnsiTheme="minorHAnsi"/>
                <w:sz w:val="22"/>
                <w:szCs w:val="22"/>
              </w:rPr>
              <w:t xml:space="preserve"> 22</w:t>
            </w:r>
            <w:r w:rsidR="00795650">
              <w:rPr>
                <w:rFonts w:asciiTheme="minorHAnsi" w:hAnsiTheme="minorHAnsi"/>
                <w:sz w:val="22"/>
                <w:szCs w:val="22"/>
              </w:rPr>
              <w:t>-</w:t>
            </w:r>
            <w:r w:rsidRPr="0079197F">
              <w:rPr>
                <w:rFonts w:asciiTheme="minorHAnsi" w:hAnsiTheme="minorHAnsi"/>
                <w:sz w:val="22"/>
                <w:szCs w:val="22"/>
              </w:rPr>
              <w:t>26 March 2021 in Room L.</w:t>
            </w:r>
          </w:p>
          <w:p w14:paraId="502C5EBB" w14:textId="5C80CE75" w:rsidR="00D60709" w:rsidRPr="0079197F" w:rsidRDefault="00D60709" w:rsidP="00D607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197F">
              <w:rPr>
                <w:rFonts w:asciiTheme="minorHAnsi" w:hAnsiTheme="minorHAnsi"/>
                <w:sz w:val="22"/>
                <w:szCs w:val="22"/>
              </w:rPr>
              <w:lastRenderedPageBreak/>
              <w:t xml:space="preserve">The Board further tentatively confirmed the dates for the </w:t>
            </w:r>
            <w:r w:rsidR="00795650">
              <w:rPr>
                <w:rFonts w:asciiTheme="minorHAnsi" w:hAnsiTheme="minorHAnsi"/>
                <w:sz w:val="22"/>
                <w:szCs w:val="22"/>
              </w:rPr>
              <w:t xml:space="preserve">subsequent </w:t>
            </w:r>
            <w:r w:rsidRPr="0079197F">
              <w:rPr>
                <w:rFonts w:asciiTheme="minorHAnsi" w:hAnsiTheme="minorHAnsi"/>
                <w:sz w:val="22"/>
                <w:szCs w:val="22"/>
              </w:rPr>
              <w:t>meetings in 2021 as:</w:t>
            </w:r>
          </w:p>
          <w:p w14:paraId="513AFBF5" w14:textId="3936E930" w:rsidR="00D60709" w:rsidRPr="0079197F" w:rsidRDefault="00D60709" w:rsidP="00D607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197F">
              <w:rPr>
                <w:rFonts w:asciiTheme="minorHAnsi" w:hAnsiTheme="minorHAnsi"/>
                <w:sz w:val="22"/>
                <w:szCs w:val="22"/>
              </w:rPr>
              <w:t>87</w:t>
            </w:r>
            <w:r w:rsidRPr="0079197F">
              <w:rPr>
                <w:rFonts w:asciiTheme="minorHAnsi" w:hAnsiTheme="minorHAnsi"/>
                <w:sz w:val="22"/>
                <w:szCs w:val="22"/>
                <w:vertAlign w:val="superscript"/>
              </w:rPr>
              <w:t>th</w:t>
            </w:r>
            <w:r w:rsidRPr="0079197F">
              <w:rPr>
                <w:rFonts w:asciiTheme="minorHAnsi" w:hAnsiTheme="minorHAnsi"/>
                <w:sz w:val="22"/>
                <w:szCs w:val="22"/>
              </w:rPr>
              <w:t xml:space="preserve"> meeting</w:t>
            </w:r>
            <w:r w:rsidRPr="0079197F">
              <w:rPr>
                <w:rFonts w:asciiTheme="minorHAnsi" w:hAnsiTheme="minorHAnsi"/>
                <w:sz w:val="22"/>
                <w:szCs w:val="22"/>
              </w:rPr>
              <w:tab/>
            </w:r>
            <w:r w:rsidRPr="0079197F">
              <w:rPr>
                <w:rFonts w:asciiTheme="minorHAnsi" w:hAnsiTheme="minorHAnsi"/>
                <w:sz w:val="22"/>
                <w:szCs w:val="22"/>
              </w:rPr>
              <w:tab/>
              <w:t>12</w:t>
            </w:r>
            <w:r w:rsidR="00426F9D">
              <w:rPr>
                <w:rFonts w:asciiTheme="minorHAnsi" w:hAnsiTheme="minorHAnsi"/>
                <w:sz w:val="22"/>
                <w:szCs w:val="22"/>
              </w:rPr>
              <w:t>-</w:t>
            </w:r>
            <w:r w:rsidRPr="0079197F">
              <w:rPr>
                <w:rFonts w:asciiTheme="minorHAnsi" w:hAnsiTheme="minorHAnsi"/>
                <w:sz w:val="22"/>
                <w:szCs w:val="22"/>
              </w:rPr>
              <w:t>16 July 2021</w:t>
            </w:r>
          </w:p>
          <w:p w14:paraId="5EE0BF8B" w14:textId="0A9C9D06" w:rsidR="00D60709" w:rsidRPr="0079197F" w:rsidRDefault="00D60709" w:rsidP="00D60709">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Theme="minorHAnsi" w:hAnsiTheme="minorHAnsi"/>
                <w:sz w:val="22"/>
                <w:szCs w:val="22"/>
              </w:rPr>
              <w:t>88</w:t>
            </w:r>
            <w:r w:rsidRPr="0079197F">
              <w:rPr>
                <w:rFonts w:asciiTheme="minorHAnsi" w:hAnsiTheme="minorHAnsi"/>
                <w:sz w:val="22"/>
                <w:szCs w:val="22"/>
                <w:vertAlign w:val="superscript"/>
              </w:rPr>
              <w:t>th</w:t>
            </w:r>
            <w:r w:rsidRPr="0079197F">
              <w:rPr>
                <w:rFonts w:asciiTheme="minorHAnsi" w:hAnsiTheme="minorHAnsi"/>
                <w:sz w:val="22"/>
                <w:szCs w:val="22"/>
              </w:rPr>
              <w:t xml:space="preserve"> meeting</w:t>
            </w:r>
            <w:r w:rsidRPr="0079197F">
              <w:rPr>
                <w:rFonts w:asciiTheme="minorHAnsi" w:hAnsiTheme="minorHAnsi"/>
                <w:sz w:val="22"/>
                <w:szCs w:val="22"/>
              </w:rPr>
              <w:tab/>
            </w:r>
            <w:r w:rsidRPr="0079197F">
              <w:rPr>
                <w:rFonts w:asciiTheme="minorHAnsi" w:hAnsiTheme="minorHAnsi"/>
                <w:sz w:val="22"/>
                <w:szCs w:val="22"/>
              </w:rPr>
              <w:tab/>
              <w:t>1</w:t>
            </w:r>
            <w:r w:rsidR="00426F9D">
              <w:rPr>
                <w:rFonts w:asciiTheme="minorHAnsi" w:hAnsiTheme="minorHAnsi"/>
                <w:sz w:val="22"/>
                <w:szCs w:val="22"/>
              </w:rPr>
              <w:t>-</w:t>
            </w:r>
            <w:r w:rsidRPr="0079197F">
              <w:rPr>
                <w:rFonts w:asciiTheme="minorHAnsi" w:hAnsiTheme="minorHAnsi"/>
                <w:sz w:val="22"/>
                <w:szCs w:val="22"/>
              </w:rPr>
              <w:t>5 November 2021</w:t>
            </w:r>
          </w:p>
        </w:tc>
        <w:tc>
          <w:tcPr>
            <w:tcW w:w="3121" w:type="dxa"/>
          </w:tcPr>
          <w:p w14:paraId="6F2113A8" w14:textId="77777777" w:rsidR="00D60709" w:rsidRPr="0079197F" w:rsidRDefault="00D60709" w:rsidP="003969C7">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9197F">
              <w:rPr>
                <w:rFonts w:ascii="Calibri" w:hAnsi="Calibri" w:cs="Calibri"/>
                <w:sz w:val="22"/>
                <w:szCs w:val="22"/>
                <w:lang w:val="en-GB"/>
              </w:rPr>
              <w:lastRenderedPageBreak/>
              <w:t>-</w:t>
            </w:r>
          </w:p>
        </w:tc>
      </w:tr>
      <w:tr w:rsidR="00D60709" w:rsidRPr="0079197F" w14:paraId="5BF5B5CD" w14:textId="77777777" w:rsidTr="003969C7">
        <w:trPr>
          <w:trHeight w:val="545"/>
          <w:jc w:val="center"/>
        </w:trPr>
        <w:tc>
          <w:tcPr>
            <w:cnfStyle w:val="001000000000" w:firstRow="0" w:lastRow="0" w:firstColumn="1" w:lastColumn="0" w:oddVBand="0" w:evenVBand="0" w:oddHBand="0" w:evenHBand="0" w:firstRowFirstColumn="0" w:firstRowLastColumn="0" w:lastRowFirstColumn="0" w:lastRowLastColumn="0"/>
            <w:tcW w:w="701" w:type="dxa"/>
          </w:tcPr>
          <w:p w14:paraId="78487A14" w14:textId="77777777" w:rsidR="00D60709" w:rsidRPr="0079197F" w:rsidRDefault="00D60709" w:rsidP="0049744E">
            <w:pPr>
              <w:pStyle w:val="Tabletext"/>
              <w:spacing w:before="0" w:after="120" w:line="260" w:lineRule="auto"/>
              <w:jc w:val="center"/>
              <w:rPr>
                <w:rFonts w:ascii="Calibri" w:hAnsi="Calibri" w:cs="Calibri"/>
                <w:szCs w:val="22"/>
              </w:rPr>
            </w:pPr>
            <w:r w:rsidRPr="0079197F">
              <w:rPr>
                <w:rFonts w:ascii="Calibri" w:hAnsi="Calibri" w:cs="Calibri"/>
                <w:szCs w:val="22"/>
              </w:rPr>
              <w:t>12</w:t>
            </w:r>
          </w:p>
        </w:tc>
        <w:tc>
          <w:tcPr>
            <w:tcW w:w="4114" w:type="dxa"/>
          </w:tcPr>
          <w:p w14:paraId="0F805871" w14:textId="77777777" w:rsidR="00D60709" w:rsidRPr="0079197F" w:rsidRDefault="00D60709" w:rsidP="0049744E">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Any other business</w:t>
            </w:r>
          </w:p>
        </w:tc>
        <w:tc>
          <w:tcPr>
            <w:tcW w:w="6801" w:type="dxa"/>
          </w:tcPr>
          <w:p w14:paraId="49CD8E3D" w14:textId="4B0973E5" w:rsidR="00D60709" w:rsidRPr="0079197F" w:rsidRDefault="00D90303" w:rsidP="0049744E">
            <w:pPr>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w:t>
            </w:r>
          </w:p>
        </w:tc>
        <w:tc>
          <w:tcPr>
            <w:tcW w:w="3121" w:type="dxa"/>
          </w:tcPr>
          <w:p w14:paraId="6DD693EC" w14:textId="44AFF375" w:rsidR="00D60709" w:rsidRPr="0079197F" w:rsidRDefault="00D90303" w:rsidP="003969C7">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D60709" w:rsidRPr="0079197F" w14:paraId="2D939376" w14:textId="77777777" w:rsidTr="003969C7">
        <w:trPr>
          <w:trHeight w:val="461"/>
          <w:jc w:val="center"/>
        </w:trPr>
        <w:tc>
          <w:tcPr>
            <w:cnfStyle w:val="001000000000" w:firstRow="0" w:lastRow="0" w:firstColumn="1" w:lastColumn="0" w:oddVBand="0" w:evenVBand="0" w:oddHBand="0" w:evenHBand="0" w:firstRowFirstColumn="0" w:firstRowLastColumn="0" w:lastRowFirstColumn="0" w:lastRowLastColumn="0"/>
            <w:tcW w:w="701" w:type="dxa"/>
          </w:tcPr>
          <w:p w14:paraId="7C4C570E" w14:textId="77777777" w:rsidR="00D60709" w:rsidRPr="0079197F" w:rsidRDefault="00D60709" w:rsidP="0049744E">
            <w:pPr>
              <w:pStyle w:val="Tabletext"/>
              <w:spacing w:before="0" w:after="120" w:line="260" w:lineRule="auto"/>
              <w:jc w:val="center"/>
              <w:rPr>
                <w:rFonts w:ascii="Calibri" w:hAnsi="Calibri" w:cs="Calibri"/>
                <w:szCs w:val="22"/>
              </w:rPr>
            </w:pPr>
            <w:r w:rsidRPr="0079197F">
              <w:rPr>
                <w:rFonts w:ascii="Calibri" w:hAnsi="Calibri" w:cs="Calibri"/>
                <w:szCs w:val="22"/>
              </w:rPr>
              <w:t>13</w:t>
            </w:r>
          </w:p>
        </w:tc>
        <w:tc>
          <w:tcPr>
            <w:tcW w:w="4114" w:type="dxa"/>
          </w:tcPr>
          <w:p w14:paraId="17B4AF45" w14:textId="7DDCB5B1" w:rsidR="00D60709" w:rsidRPr="0079197F" w:rsidRDefault="00D60709" w:rsidP="0049744E">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Approval of the summary of decisions</w:t>
            </w:r>
            <w:r w:rsidR="00CF7CF4">
              <w:rPr>
                <w:rFonts w:ascii="Calibri" w:hAnsi="Calibri" w:cs="Calibri"/>
                <w:szCs w:val="22"/>
              </w:rPr>
              <w:br/>
            </w:r>
            <w:hyperlink r:id="rId39" w:history="1">
              <w:r w:rsidR="00CF7CF4" w:rsidRPr="0079197F">
                <w:rPr>
                  <w:rStyle w:val="Hyperlink"/>
                  <w:rFonts w:ascii="Calibri" w:hAnsi="Calibri" w:cs="Calibri"/>
                  <w:szCs w:val="22"/>
                </w:rPr>
                <w:t>RRB20-3/1</w:t>
              </w:r>
              <w:r w:rsidR="00CF7CF4">
                <w:rPr>
                  <w:rStyle w:val="Hyperlink"/>
                  <w:rFonts w:ascii="Calibri" w:hAnsi="Calibri" w:cs="Calibri"/>
                  <w:szCs w:val="22"/>
                </w:rPr>
                <w:t>4</w:t>
              </w:r>
            </w:hyperlink>
          </w:p>
        </w:tc>
        <w:tc>
          <w:tcPr>
            <w:tcW w:w="6801" w:type="dxa"/>
          </w:tcPr>
          <w:p w14:paraId="09B4B539" w14:textId="6215A7D5" w:rsidR="00D60709" w:rsidRPr="0079197F" w:rsidRDefault="00D60709" w:rsidP="0049744E">
            <w:pPr>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Calibri" w:hAnsi="Calibri" w:cs="Calibri"/>
                <w:color w:val="000000"/>
                <w:sz w:val="22"/>
                <w:szCs w:val="22"/>
              </w:rPr>
              <w:t>The Board approved the summary of decisions as contained in Document RRB20-3/14.</w:t>
            </w:r>
          </w:p>
        </w:tc>
        <w:tc>
          <w:tcPr>
            <w:tcW w:w="3121" w:type="dxa"/>
          </w:tcPr>
          <w:p w14:paraId="7499064C" w14:textId="77777777" w:rsidR="00D60709" w:rsidRPr="0079197F" w:rsidRDefault="00D60709" w:rsidP="003969C7">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w:t>
            </w:r>
          </w:p>
        </w:tc>
      </w:tr>
      <w:tr w:rsidR="00D60709" w:rsidRPr="0079197F" w14:paraId="18D949E1" w14:textId="77777777" w:rsidTr="003969C7">
        <w:trPr>
          <w:trHeight w:val="620"/>
          <w:jc w:val="center"/>
        </w:trPr>
        <w:tc>
          <w:tcPr>
            <w:cnfStyle w:val="001000000000" w:firstRow="0" w:lastRow="0" w:firstColumn="1" w:lastColumn="0" w:oddVBand="0" w:evenVBand="0" w:oddHBand="0" w:evenHBand="0" w:firstRowFirstColumn="0" w:firstRowLastColumn="0" w:lastRowFirstColumn="0" w:lastRowLastColumn="0"/>
            <w:tcW w:w="701" w:type="dxa"/>
          </w:tcPr>
          <w:p w14:paraId="118CE778" w14:textId="77777777" w:rsidR="00D60709" w:rsidRPr="0079197F" w:rsidRDefault="00D60709" w:rsidP="0049744E">
            <w:pPr>
              <w:pStyle w:val="Tabletext"/>
              <w:spacing w:before="0" w:after="120" w:line="260" w:lineRule="auto"/>
              <w:jc w:val="center"/>
              <w:rPr>
                <w:rFonts w:ascii="Calibri" w:hAnsi="Calibri" w:cs="Calibri"/>
                <w:szCs w:val="22"/>
              </w:rPr>
            </w:pPr>
            <w:r w:rsidRPr="0079197F">
              <w:rPr>
                <w:rFonts w:ascii="Calibri" w:hAnsi="Calibri" w:cs="Calibri"/>
                <w:szCs w:val="22"/>
              </w:rPr>
              <w:t>14</w:t>
            </w:r>
          </w:p>
        </w:tc>
        <w:tc>
          <w:tcPr>
            <w:tcW w:w="4114" w:type="dxa"/>
          </w:tcPr>
          <w:p w14:paraId="659892A6" w14:textId="77777777" w:rsidR="00D60709" w:rsidRPr="0079197F" w:rsidRDefault="00D60709" w:rsidP="0049744E">
            <w:pPr>
              <w:pStyle w:val="Tabletext"/>
              <w:spacing w:before="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9197F">
              <w:rPr>
                <w:rFonts w:ascii="Calibri" w:hAnsi="Calibri" w:cs="Calibri"/>
                <w:szCs w:val="22"/>
              </w:rPr>
              <w:t>Closure of the meeting</w:t>
            </w:r>
          </w:p>
        </w:tc>
        <w:tc>
          <w:tcPr>
            <w:tcW w:w="6801" w:type="dxa"/>
          </w:tcPr>
          <w:p w14:paraId="293EE304" w14:textId="135DB17B" w:rsidR="00D60709" w:rsidRPr="0079197F" w:rsidRDefault="00D60709" w:rsidP="0049744E">
            <w:pPr>
              <w:tabs>
                <w:tab w:val="left" w:pos="159"/>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9197F">
              <w:rPr>
                <w:rFonts w:asciiTheme="minorHAnsi" w:hAnsiTheme="minorHAnsi" w:cstheme="majorBidi"/>
                <w:sz w:val="22"/>
                <w:szCs w:val="22"/>
              </w:rPr>
              <w:t xml:space="preserve">The meeting closed at </w:t>
            </w:r>
            <w:r w:rsidR="003D5987">
              <w:rPr>
                <w:rFonts w:asciiTheme="minorHAnsi" w:hAnsiTheme="minorHAnsi" w:cstheme="majorBidi"/>
                <w:sz w:val="22"/>
                <w:szCs w:val="22"/>
              </w:rPr>
              <w:t>1622</w:t>
            </w:r>
            <w:r w:rsidRPr="0079197F">
              <w:rPr>
                <w:rFonts w:asciiTheme="minorHAnsi" w:hAnsiTheme="minorHAnsi" w:cstheme="majorBidi"/>
                <w:sz w:val="22"/>
                <w:szCs w:val="22"/>
              </w:rPr>
              <w:t xml:space="preserve"> hours on 27 October 2020.</w:t>
            </w:r>
          </w:p>
        </w:tc>
        <w:tc>
          <w:tcPr>
            <w:tcW w:w="3121" w:type="dxa"/>
          </w:tcPr>
          <w:p w14:paraId="6C97DBD4" w14:textId="2D1BA320" w:rsidR="00D60709" w:rsidRPr="0079197F" w:rsidRDefault="00D90303" w:rsidP="003969C7">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bl>
    <w:p w14:paraId="62F40BF0" w14:textId="77777777" w:rsidR="007D2D87" w:rsidRPr="0079197F" w:rsidRDefault="007D2D87"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rPr>
        <w:sectPr w:rsidR="007D2D87" w:rsidRPr="0079197F" w:rsidSect="00BD1C4D">
          <w:headerReference w:type="first" r:id="rId40"/>
          <w:pgSz w:w="16834" w:h="11907" w:orient="landscape" w:code="9"/>
          <w:pgMar w:top="1134" w:right="1418" w:bottom="1134" w:left="1418" w:header="720" w:footer="720" w:gutter="0"/>
          <w:paperSrc w:first="15" w:other="15"/>
          <w:pgNumType w:start="2"/>
          <w:cols w:space="720"/>
          <w:titlePg/>
          <w:docGrid w:linePitch="326"/>
        </w:sectPr>
      </w:pPr>
    </w:p>
    <w:p w14:paraId="477ACFCD" w14:textId="77777777" w:rsidR="005F7AFB" w:rsidRPr="00170A0A" w:rsidRDefault="005F7AFB" w:rsidP="005F7AFB">
      <w:pPr>
        <w:spacing w:before="160" w:line="280" w:lineRule="exact"/>
        <w:jc w:val="center"/>
        <w:rPr>
          <w:rFonts w:eastAsia="Times New Roman"/>
          <w:b/>
          <w:bCs/>
          <w:sz w:val="22"/>
          <w:szCs w:val="22"/>
        </w:rPr>
      </w:pPr>
      <w:r w:rsidRPr="00170A0A">
        <w:rPr>
          <w:rFonts w:eastAsia="Times New Roman"/>
          <w:b/>
          <w:bCs/>
          <w:sz w:val="22"/>
          <w:szCs w:val="22"/>
        </w:rPr>
        <w:lastRenderedPageBreak/>
        <w:t>ATTACHMENT</w:t>
      </w:r>
    </w:p>
    <w:p w14:paraId="4D82CE9A" w14:textId="77777777" w:rsidR="005F7AFB" w:rsidRPr="00170A0A" w:rsidRDefault="005F7AFB" w:rsidP="005F7AFB">
      <w:pPr>
        <w:tabs>
          <w:tab w:val="clear" w:pos="794"/>
          <w:tab w:val="clear" w:pos="1191"/>
          <w:tab w:val="clear" w:pos="1588"/>
          <w:tab w:val="clear" w:pos="1985"/>
          <w:tab w:val="left" w:pos="1134"/>
          <w:tab w:val="left" w:pos="1871"/>
          <w:tab w:val="left" w:pos="2268"/>
        </w:tabs>
        <w:spacing w:before="0"/>
        <w:rPr>
          <w:szCs w:val="24"/>
        </w:rPr>
      </w:pPr>
    </w:p>
    <w:p w14:paraId="2E3CCFB3" w14:textId="77777777" w:rsidR="005F7AFB" w:rsidRPr="00170A0A" w:rsidRDefault="005F7AFB" w:rsidP="005F7AFB">
      <w:pPr>
        <w:spacing w:before="0"/>
        <w:ind w:left="142"/>
        <w:jc w:val="center"/>
        <w:rPr>
          <w:rFonts w:eastAsia="Times New Roman"/>
          <w:b/>
          <w:bCs/>
          <w:szCs w:val="24"/>
        </w:rPr>
      </w:pPr>
      <w:r w:rsidRPr="00170A0A">
        <w:rPr>
          <w:rFonts w:eastAsia="Times New Roman"/>
          <w:b/>
          <w:bCs/>
          <w:sz w:val="22"/>
          <w:szCs w:val="22"/>
        </w:rPr>
        <w:t xml:space="preserve">ANNEX </w:t>
      </w:r>
      <w:r w:rsidRPr="00170A0A">
        <w:rPr>
          <w:rFonts w:eastAsia="Times New Roman"/>
          <w:b/>
          <w:bCs/>
          <w:szCs w:val="24"/>
        </w:rPr>
        <w:t>1</w:t>
      </w:r>
    </w:p>
    <w:p w14:paraId="6DF8D320" w14:textId="77777777" w:rsidR="005F7AFB" w:rsidRPr="00170A0A" w:rsidRDefault="005F7AFB" w:rsidP="005F7AFB">
      <w:pPr>
        <w:keepNext/>
        <w:keepLines/>
        <w:spacing w:before="300" w:line="320" w:lineRule="exact"/>
        <w:ind w:left="794" w:hanging="794"/>
        <w:jc w:val="center"/>
        <w:outlineLvl w:val="0"/>
        <w:rPr>
          <w:rFonts w:eastAsia="Times New Roman"/>
          <w:bCs/>
          <w:color w:val="000000"/>
          <w:szCs w:val="24"/>
          <w:lang w:val="en-US"/>
        </w:rPr>
      </w:pPr>
      <w:r w:rsidRPr="00170A0A">
        <w:rPr>
          <w:rFonts w:eastAsia="Times New Roman"/>
          <w:b/>
          <w:bCs/>
          <w:color w:val="000000"/>
          <w:szCs w:val="24"/>
          <w:lang w:val="en-US"/>
        </w:rPr>
        <w:t>Rules concerning</w:t>
      </w:r>
    </w:p>
    <w:p w14:paraId="7DC86F4D" w14:textId="77777777" w:rsidR="005F7AFB" w:rsidRPr="00170A0A" w:rsidRDefault="005F7AFB" w:rsidP="005F7AFB">
      <w:pPr>
        <w:keepNext/>
        <w:keepLines/>
        <w:tabs>
          <w:tab w:val="clear" w:pos="794"/>
          <w:tab w:val="clear" w:pos="1191"/>
          <w:tab w:val="clear" w:pos="1588"/>
          <w:tab w:val="clear" w:pos="1985"/>
          <w:tab w:val="left" w:pos="1134"/>
          <w:tab w:val="left" w:pos="1871"/>
        </w:tabs>
        <w:spacing w:before="480"/>
        <w:ind w:left="1134" w:hanging="1134"/>
        <w:jc w:val="center"/>
        <w:outlineLvl w:val="1"/>
        <w:rPr>
          <w:rFonts w:eastAsia="Times New Roman"/>
          <w:b/>
          <w:sz w:val="26"/>
        </w:rPr>
      </w:pPr>
      <w:r w:rsidRPr="00170A0A">
        <w:rPr>
          <w:rFonts w:eastAsia="Times New Roman"/>
          <w:b/>
          <w:color w:val="000000"/>
          <w:sz w:val="26"/>
        </w:rPr>
        <w:t xml:space="preserve">ARTICLE 9 of the </w:t>
      </w:r>
      <w:r w:rsidRPr="00170A0A">
        <w:rPr>
          <w:rFonts w:eastAsia="Times New Roman"/>
          <w:b/>
          <w:sz w:val="26"/>
        </w:rPr>
        <w:t>RR</w:t>
      </w:r>
    </w:p>
    <w:p w14:paraId="0D62E6C5" w14:textId="77777777" w:rsidR="005F7AFB" w:rsidRPr="00170A0A" w:rsidRDefault="005F7AFB" w:rsidP="00CF7FDA">
      <w:pPr>
        <w:keepNext/>
        <w:keepLines/>
        <w:pBdr>
          <w:top w:val="double" w:sz="6" w:space="1" w:color="auto"/>
          <w:left w:val="double" w:sz="6" w:space="1" w:color="auto"/>
          <w:bottom w:val="double" w:sz="6" w:space="1" w:color="auto"/>
          <w:right w:val="double" w:sz="6" w:space="0" w:color="auto"/>
        </w:pBdr>
        <w:spacing w:before="400" w:line="280" w:lineRule="exact"/>
        <w:ind w:left="85" w:right="13573"/>
        <w:jc w:val="both"/>
        <w:outlineLvl w:val="7"/>
        <w:rPr>
          <w:rFonts w:eastAsia="Times New Roman"/>
          <w:b/>
          <w:color w:val="000000"/>
          <w:sz w:val="22"/>
          <w:szCs w:val="22"/>
          <w:lang w:val="en-US"/>
        </w:rPr>
      </w:pPr>
      <w:r w:rsidRPr="00170A0A">
        <w:rPr>
          <w:rFonts w:eastAsia="Times New Roman"/>
          <w:b/>
          <w:color w:val="000000"/>
          <w:sz w:val="22"/>
          <w:szCs w:val="22"/>
          <w:lang w:val="en-US"/>
        </w:rPr>
        <w:t>9.11A</w:t>
      </w:r>
    </w:p>
    <w:p w14:paraId="263BC88B" w14:textId="77777777" w:rsidR="005F7AFB" w:rsidRPr="00170A0A" w:rsidRDefault="005F7AFB" w:rsidP="005F7AFB">
      <w:pPr>
        <w:overflowPunct/>
        <w:autoSpaceDE/>
        <w:autoSpaceDN/>
        <w:adjustRightInd/>
        <w:spacing w:before="0" w:line="280" w:lineRule="exact"/>
        <w:textAlignment w:val="auto"/>
        <w:rPr>
          <w:rFonts w:eastAsia="Times New Roman"/>
          <w:b/>
          <w:bCs/>
          <w:sz w:val="22"/>
          <w:szCs w:val="22"/>
          <w:lang w:val="en-US"/>
        </w:rPr>
      </w:pPr>
      <w:r w:rsidRPr="00170A0A">
        <w:rPr>
          <w:rFonts w:eastAsia="Times New Roman"/>
          <w:b/>
          <w:bCs/>
          <w:sz w:val="22"/>
          <w:szCs w:val="22"/>
          <w:lang w:val="en-US"/>
        </w:rPr>
        <w:t>(…)</w:t>
      </w:r>
    </w:p>
    <w:p w14:paraId="5E894014" w14:textId="77777777" w:rsidR="005F7AFB" w:rsidRPr="00170A0A" w:rsidRDefault="005F7AFB" w:rsidP="005F7AFB">
      <w:pPr>
        <w:overflowPunct/>
        <w:autoSpaceDE/>
        <w:autoSpaceDN/>
        <w:adjustRightInd/>
        <w:spacing w:before="0" w:line="280" w:lineRule="exact"/>
        <w:textAlignment w:val="auto"/>
        <w:rPr>
          <w:rFonts w:eastAsia="Times New Roman"/>
          <w:b/>
          <w:bCs/>
          <w:sz w:val="22"/>
          <w:szCs w:val="22"/>
          <w:lang w:val="en-US"/>
        </w:rPr>
      </w:pPr>
    </w:p>
    <w:p w14:paraId="526C3953" w14:textId="77777777" w:rsidR="005F7AFB" w:rsidRPr="00170A0A" w:rsidRDefault="005F7AFB" w:rsidP="005F7AFB">
      <w:pPr>
        <w:keepNext/>
        <w:keepLines/>
        <w:spacing w:before="0" w:after="200" w:line="280" w:lineRule="exact"/>
        <w:ind w:left="4320" w:hanging="4320"/>
        <w:rPr>
          <w:rFonts w:eastAsia="Times New Roman"/>
          <w:b/>
          <w:color w:val="000000"/>
          <w:sz w:val="20"/>
          <w:szCs w:val="22"/>
          <w:lang w:val="en-US"/>
        </w:rPr>
      </w:pPr>
      <w:r w:rsidRPr="00170A0A">
        <w:rPr>
          <w:rFonts w:eastAsia="Times New Roman"/>
          <w:b/>
          <w:bCs/>
          <w:color w:val="000000"/>
          <w:sz w:val="20"/>
          <w:szCs w:val="22"/>
          <w:lang w:val="en-US"/>
        </w:rPr>
        <w:t>MOD</w:t>
      </w:r>
      <w:r w:rsidRPr="00170A0A">
        <w:rPr>
          <w:rFonts w:eastAsia="Times New Roman"/>
          <w:b/>
          <w:bCs/>
          <w:color w:val="000000"/>
          <w:sz w:val="20"/>
          <w:szCs w:val="22"/>
          <w:lang w:val="en-US"/>
        </w:rPr>
        <w:tab/>
      </w:r>
      <w:r w:rsidRPr="00170A0A">
        <w:rPr>
          <w:rFonts w:eastAsia="Times New Roman"/>
          <w:b/>
          <w:bCs/>
          <w:color w:val="000000"/>
          <w:sz w:val="20"/>
          <w:szCs w:val="22"/>
          <w:lang w:val="en-US"/>
        </w:rPr>
        <w:tab/>
      </w:r>
      <w:r w:rsidRPr="00170A0A">
        <w:rPr>
          <w:rFonts w:eastAsia="Times New Roman"/>
          <w:b/>
          <w:bCs/>
          <w:color w:val="000000"/>
          <w:sz w:val="20"/>
          <w:szCs w:val="22"/>
          <w:lang w:val="en-US"/>
        </w:rPr>
        <w:tab/>
      </w:r>
      <w:r w:rsidRPr="00170A0A">
        <w:rPr>
          <w:rFonts w:eastAsia="Times New Roman"/>
          <w:b/>
          <w:bCs/>
          <w:color w:val="000000"/>
          <w:sz w:val="20"/>
          <w:szCs w:val="22"/>
          <w:lang w:val="en-US"/>
        </w:rPr>
        <w:tab/>
      </w:r>
      <w:r w:rsidRPr="00170A0A">
        <w:rPr>
          <w:rFonts w:eastAsia="Times New Roman"/>
          <w:b/>
          <w:bCs/>
          <w:color w:val="000000"/>
          <w:sz w:val="20"/>
          <w:szCs w:val="22"/>
          <w:lang w:val="en-US"/>
        </w:rPr>
        <w:tab/>
      </w:r>
      <w:r w:rsidRPr="00170A0A">
        <w:rPr>
          <w:rFonts w:eastAsia="Times New Roman"/>
          <w:b/>
          <w:bCs/>
          <w:color w:val="000000"/>
          <w:sz w:val="20"/>
          <w:szCs w:val="22"/>
          <w:lang w:val="en-US"/>
        </w:rPr>
        <w:tab/>
      </w:r>
      <w:r w:rsidRPr="00170A0A">
        <w:rPr>
          <w:rFonts w:eastAsia="Times New Roman"/>
          <w:b/>
          <w:bCs/>
          <w:color w:val="000000"/>
          <w:sz w:val="20"/>
          <w:szCs w:val="22"/>
          <w:lang w:val="en-US"/>
        </w:rPr>
        <w:tab/>
      </w:r>
      <w:proofErr w:type="gramStart"/>
      <w:r w:rsidRPr="00170A0A">
        <w:rPr>
          <w:rFonts w:eastAsia="Times New Roman"/>
          <w:b/>
          <w:bCs/>
          <w:color w:val="000000"/>
          <w:sz w:val="20"/>
          <w:szCs w:val="22"/>
          <w:lang w:val="en-US"/>
        </w:rPr>
        <w:t>TABLE  9.11A</w:t>
      </w:r>
      <w:proofErr w:type="gramEnd"/>
      <w:r w:rsidRPr="00170A0A">
        <w:rPr>
          <w:rFonts w:eastAsia="Times New Roman"/>
          <w:b/>
          <w:bCs/>
          <w:color w:val="000000"/>
          <w:sz w:val="20"/>
          <w:szCs w:val="22"/>
          <w:lang w:val="en-US"/>
        </w:rPr>
        <w:t>-1</w:t>
      </w:r>
      <w:r w:rsidRPr="00170A0A">
        <w:rPr>
          <w:rFonts w:eastAsia="Times New Roman"/>
          <w:b/>
          <w:bCs/>
          <w:color w:val="000000"/>
          <w:sz w:val="20"/>
          <w:szCs w:val="22"/>
          <w:lang w:val="en-US"/>
        </w:rPr>
        <w:br/>
      </w:r>
      <w:r w:rsidRPr="00170A0A">
        <w:rPr>
          <w:rFonts w:eastAsia="Times New Roman"/>
          <w:b/>
          <w:color w:val="000000"/>
          <w:sz w:val="20"/>
          <w:szCs w:val="22"/>
          <w:lang w:val="en-US"/>
        </w:rPr>
        <w:t>Applicability of the provisions of Nos. 9.11A-9.14</w:t>
      </w:r>
      <w:ins w:id="10" w:author="ITU" w:date="2012-07-16T09:30:00Z">
        <w:r w:rsidRPr="00170A0A">
          <w:rPr>
            <w:rFonts w:eastAsia="Times New Roman"/>
            <w:b/>
            <w:color w:val="000000"/>
            <w:sz w:val="20"/>
            <w:szCs w:val="22"/>
            <w:lang w:val="en-US"/>
          </w:rPr>
          <w:t xml:space="preserve"> </w:t>
        </w:r>
      </w:ins>
      <w:r w:rsidRPr="00170A0A">
        <w:rPr>
          <w:rFonts w:eastAsia="Times New Roman"/>
          <w:b/>
          <w:color w:val="000000"/>
          <w:sz w:val="20"/>
          <w:szCs w:val="22"/>
          <w:lang w:val="en-US"/>
        </w:rPr>
        <w:t>to stations of space services</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5F7AFB" w:rsidRPr="00CF7FDA" w14:paraId="64A25378" w14:textId="77777777" w:rsidTr="005F7AFB">
        <w:trPr>
          <w:cantSplit/>
          <w:jc w:val="center"/>
        </w:trPr>
        <w:tc>
          <w:tcPr>
            <w:tcW w:w="1501" w:type="dxa"/>
            <w:tcBorders>
              <w:top w:val="double" w:sz="4" w:space="0" w:color="auto"/>
              <w:left w:val="double" w:sz="4" w:space="0" w:color="auto"/>
              <w:bottom w:val="double" w:sz="4" w:space="0" w:color="auto"/>
              <w:right w:val="single" w:sz="6" w:space="0" w:color="auto"/>
            </w:tcBorders>
          </w:tcPr>
          <w:p w14:paraId="1CDFFADF" w14:textId="77777777" w:rsidR="005F7AFB" w:rsidRPr="00170A0A"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170A0A">
              <w:rPr>
                <w:rFonts w:eastAsia="Times New Roman"/>
                <w:b/>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57A80F0F" w14:textId="77777777" w:rsidR="005F7AFB" w:rsidRPr="00170A0A"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170A0A">
              <w:rPr>
                <w:rFonts w:eastAsia="Times New Roman"/>
                <w:b/>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65568851" w14:textId="77777777" w:rsidR="005F7AFB" w:rsidRPr="00170A0A" w:rsidRDefault="005F7AFB" w:rsidP="005F7AFB">
            <w:pPr>
              <w:tabs>
                <w:tab w:val="clear" w:pos="794"/>
                <w:tab w:val="clear" w:pos="1191"/>
                <w:tab w:val="clear" w:pos="1588"/>
                <w:tab w:val="clear" w:pos="1985"/>
              </w:tabs>
              <w:spacing w:before="80" w:after="80"/>
              <w:ind w:left="127"/>
              <w:jc w:val="center"/>
              <w:rPr>
                <w:rFonts w:eastAsia="Times New Roman"/>
                <w:b/>
                <w:color w:val="000000"/>
                <w:sz w:val="16"/>
              </w:rPr>
            </w:pPr>
            <w:r w:rsidRPr="00170A0A">
              <w:rPr>
                <w:rFonts w:eastAsia="Times New Roman"/>
                <w:b/>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43B86B69" w14:textId="77777777" w:rsidR="005F7AFB" w:rsidRPr="00170A0A"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170A0A">
              <w:rPr>
                <w:rFonts w:eastAsia="Times New Roman"/>
                <w:b/>
                <w:color w:val="000000"/>
                <w:sz w:val="16"/>
              </w:rPr>
              <w:t>4</w:t>
            </w:r>
          </w:p>
        </w:tc>
        <w:tc>
          <w:tcPr>
            <w:tcW w:w="1871" w:type="dxa"/>
            <w:tcBorders>
              <w:top w:val="double" w:sz="4" w:space="0" w:color="auto"/>
              <w:left w:val="single" w:sz="6" w:space="0" w:color="auto"/>
              <w:bottom w:val="double" w:sz="4" w:space="0" w:color="auto"/>
              <w:right w:val="single" w:sz="6" w:space="0" w:color="auto"/>
            </w:tcBorders>
          </w:tcPr>
          <w:p w14:paraId="14FD68C6" w14:textId="77777777" w:rsidR="005F7AFB" w:rsidRPr="00170A0A"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170A0A">
              <w:rPr>
                <w:rFonts w:eastAsia="Times New Roman"/>
                <w:b/>
                <w:color w:val="000000"/>
                <w:sz w:val="16"/>
              </w:rPr>
              <w:t>5</w:t>
            </w:r>
          </w:p>
        </w:tc>
        <w:tc>
          <w:tcPr>
            <w:tcW w:w="3459" w:type="dxa"/>
            <w:tcBorders>
              <w:top w:val="double" w:sz="4" w:space="0" w:color="auto"/>
              <w:left w:val="single" w:sz="6" w:space="0" w:color="auto"/>
              <w:bottom w:val="double" w:sz="4" w:space="0" w:color="auto"/>
              <w:right w:val="single" w:sz="6" w:space="0" w:color="auto"/>
            </w:tcBorders>
          </w:tcPr>
          <w:p w14:paraId="58A92E4C" w14:textId="77777777" w:rsidR="005F7AFB" w:rsidRPr="00170A0A"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170A0A">
              <w:rPr>
                <w:rFonts w:eastAsia="Times New Roman"/>
                <w:b/>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6D62068D" w14:textId="77777777" w:rsidR="005F7AFB" w:rsidRPr="00170A0A"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170A0A">
              <w:rPr>
                <w:rFonts w:eastAsia="Times New Roman"/>
                <w:b/>
                <w:color w:val="000000"/>
                <w:sz w:val="16"/>
              </w:rPr>
              <w:t>7</w:t>
            </w:r>
          </w:p>
        </w:tc>
      </w:tr>
      <w:tr w:rsidR="005F7AFB" w:rsidRPr="00CF7FDA" w14:paraId="69AFD5FB" w14:textId="77777777" w:rsidTr="005F7AFB">
        <w:trPr>
          <w:cantSplit/>
          <w:jc w:val="center"/>
        </w:trPr>
        <w:tc>
          <w:tcPr>
            <w:tcW w:w="1501" w:type="dxa"/>
            <w:tcBorders>
              <w:top w:val="double" w:sz="4" w:space="0" w:color="auto"/>
              <w:left w:val="double" w:sz="4" w:space="0" w:color="auto"/>
              <w:bottom w:val="single" w:sz="6" w:space="0" w:color="auto"/>
              <w:right w:val="single" w:sz="6" w:space="0" w:color="auto"/>
            </w:tcBorders>
          </w:tcPr>
          <w:p w14:paraId="4269135C" w14:textId="77777777" w:rsidR="005F7AFB" w:rsidRPr="00170A0A" w:rsidRDefault="005F7AFB" w:rsidP="00170A0A">
            <w:pPr>
              <w:tabs>
                <w:tab w:val="clear" w:pos="794"/>
                <w:tab w:val="clear" w:pos="1191"/>
                <w:tab w:val="clear" w:pos="1588"/>
                <w:tab w:val="clear" w:pos="1985"/>
                <w:tab w:val="left" w:pos="1134"/>
                <w:tab w:val="left" w:pos="1871"/>
                <w:tab w:val="left" w:pos="2268"/>
              </w:tabs>
              <w:spacing w:before="40"/>
              <w:rPr>
                <w:rFonts w:eastAsia="Times New Roman"/>
                <w:color w:val="000000"/>
                <w:sz w:val="16"/>
                <w:szCs w:val="22"/>
              </w:rPr>
            </w:pPr>
            <w:r w:rsidRPr="00170A0A">
              <w:rPr>
                <w:rFonts w:eastAsia="Times New Roman"/>
                <w:color w:val="000000"/>
                <w:sz w:val="16"/>
                <w:szCs w:val="22"/>
              </w:rPr>
              <w:t>Frequency band (MHz)</w:t>
            </w:r>
          </w:p>
        </w:tc>
        <w:tc>
          <w:tcPr>
            <w:tcW w:w="982" w:type="dxa"/>
            <w:tcBorders>
              <w:top w:val="double" w:sz="4" w:space="0" w:color="auto"/>
              <w:left w:val="single" w:sz="6" w:space="0" w:color="auto"/>
              <w:bottom w:val="single" w:sz="6" w:space="0" w:color="auto"/>
              <w:right w:val="single" w:sz="6" w:space="0" w:color="auto"/>
            </w:tcBorders>
          </w:tcPr>
          <w:p w14:paraId="5418986C" w14:textId="77777777" w:rsidR="005F7AFB" w:rsidRPr="00170A0A" w:rsidRDefault="005F7AFB" w:rsidP="005F7AFB">
            <w:pPr>
              <w:spacing w:before="40" w:line="280" w:lineRule="exact"/>
              <w:rPr>
                <w:rFonts w:eastAsia="Times New Roman"/>
                <w:color w:val="000000"/>
                <w:sz w:val="16"/>
                <w:szCs w:val="22"/>
                <w:lang w:val="en-US"/>
              </w:rPr>
            </w:pPr>
            <w:r w:rsidRPr="00170A0A">
              <w:rPr>
                <w:rFonts w:eastAsia="Times New Roman"/>
                <w:color w:val="000000"/>
                <w:sz w:val="16"/>
                <w:szCs w:val="22"/>
                <w:lang w:val="en-US"/>
              </w:rPr>
              <w:t xml:space="preserve">Footnote No. in Article </w:t>
            </w:r>
            <w:r w:rsidRPr="00170A0A">
              <w:rPr>
                <w:rFonts w:eastAsia="Times New Roman"/>
                <w:b/>
                <w:color w:val="000000"/>
                <w:sz w:val="16"/>
                <w:szCs w:val="22"/>
                <w:lang w:val="en-US"/>
              </w:rPr>
              <w:t>5</w:t>
            </w:r>
          </w:p>
        </w:tc>
        <w:tc>
          <w:tcPr>
            <w:tcW w:w="3002" w:type="dxa"/>
            <w:gridSpan w:val="2"/>
            <w:tcBorders>
              <w:top w:val="double" w:sz="4" w:space="0" w:color="auto"/>
              <w:left w:val="single" w:sz="6" w:space="0" w:color="auto"/>
              <w:bottom w:val="single" w:sz="6" w:space="0" w:color="auto"/>
              <w:right w:val="single" w:sz="6" w:space="0" w:color="auto"/>
            </w:tcBorders>
          </w:tcPr>
          <w:p w14:paraId="4E9C4592" w14:textId="3A683EFC" w:rsidR="005F7AFB" w:rsidRPr="00170A0A" w:rsidRDefault="005F7AFB" w:rsidP="00170A0A">
            <w:pPr>
              <w:tabs>
                <w:tab w:val="clear" w:pos="794"/>
                <w:tab w:val="clear" w:pos="1191"/>
                <w:tab w:val="clear" w:pos="1588"/>
                <w:tab w:val="clear" w:pos="1985"/>
                <w:tab w:val="left" w:pos="1134"/>
                <w:tab w:val="left" w:pos="1871"/>
                <w:tab w:val="left" w:pos="2268"/>
              </w:tabs>
              <w:spacing w:before="40"/>
              <w:rPr>
                <w:rFonts w:eastAsia="Times New Roman"/>
                <w:color w:val="000000"/>
                <w:sz w:val="16"/>
                <w:szCs w:val="22"/>
              </w:rPr>
            </w:pPr>
            <w:r w:rsidRPr="00170A0A">
              <w:rPr>
                <w:rFonts w:eastAsia="Times New Roman"/>
                <w:color w:val="000000"/>
                <w:sz w:val="16"/>
                <w:szCs w:val="22"/>
              </w:rPr>
              <w:t>Space services mentioned in a footnote</w:t>
            </w:r>
            <w:r w:rsidR="00CF7FDA" w:rsidRPr="00170A0A">
              <w:rPr>
                <w:rFonts w:eastAsia="Times New Roman"/>
                <w:color w:val="000000"/>
                <w:sz w:val="16"/>
                <w:szCs w:val="22"/>
              </w:rPr>
              <w:t xml:space="preserve"> </w:t>
            </w:r>
            <w:r w:rsidRPr="00170A0A">
              <w:rPr>
                <w:rFonts w:eastAsia="Times New Roman"/>
                <w:color w:val="000000"/>
                <w:sz w:val="16"/>
                <w:szCs w:val="22"/>
              </w:rPr>
              <w:t xml:space="preserve">referring to Nos. </w:t>
            </w:r>
            <w:r w:rsidRPr="00170A0A">
              <w:rPr>
                <w:rFonts w:eastAsia="Times New Roman"/>
                <w:b/>
                <w:color w:val="000000"/>
                <w:sz w:val="16"/>
                <w:szCs w:val="22"/>
              </w:rPr>
              <w:t>9.11A</w:t>
            </w:r>
            <w:r w:rsidRPr="00170A0A">
              <w:rPr>
                <w:rFonts w:eastAsia="Times New Roman"/>
                <w:sz w:val="16"/>
                <w:szCs w:val="22"/>
              </w:rPr>
              <w:t xml:space="preserve">, </w:t>
            </w:r>
            <w:r w:rsidRPr="00170A0A">
              <w:rPr>
                <w:rFonts w:eastAsia="Times New Roman"/>
                <w:b/>
                <w:color w:val="000000"/>
                <w:sz w:val="16"/>
                <w:szCs w:val="22"/>
              </w:rPr>
              <w:t>9.12</w:t>
            </w:r>
            <w:r w:rsidRPr="00170A0A">
              <w:rPr>
                <w:rFonts w:eastAsia="Times New Roman"/>
                <w:sz w:val="16"/>
                <w:szCs w:val="22"/>
              </w:rPr>
              <w:t xml:space="preserve">, </w:t>
            </w:r>
            <w:r w:rsidRPr="00170A0A">
              <w:rPr>
                <w:rFonts w:eastAsia="Times New Roman"/>
                <w:b/>
                <w:color w:val="000000"/>
                <w:sz w:val="16"/>
                <w:szCs w:val="22"/>
              </w:rPr>
              <w:t>9.12A</w:t>
            </w:r>
            <w:r w:rsidRPr="00170A0A">
              <w:rPr>
                <w:rFonts w:eastAsia="Times New Roman"/>
                <w:sz w:val="16"/>
                <w:szCs w:val="22"/>
              </w:rPr>
              <w:t xml:space="preserve">, </w:t>
            </w:r>
            <w:r w:rsidRPr="00170A0A">
              <w:rPr>
                <w:rFonts w:eastAsia="Times New Roman"/>
                <w:b/>
                <w:color w:val="000000"/>
                <w:sz w:val="16"/>
                <w:szCs w:val="22"/>
              </w:rPr>
              <w:t>9.13</w:t>
            </w:r>
            <w:r w:rsidRPr="00170A0A">
              <w:rPr>
                <w:rFonts w:eastAsia="Times New Roman"/>
                <w:sz w:val="16"/>
                <w:szCs w:val="22"/>
              </w:rPr>
              <w:t xml:space="preserve"> or </w:t>
            </w:r>
            <w:r w:rsidRPr="00170A0A">
              <w:rPr>
                <w:rFonts w:eastAsia="Times New Roman"/>
                <w:b/>
                <w:color w:val="000000"/>
                <w:sz w:val="16"/>
                <w:szCs w:val="22"/>
              </w:rPr>
              <w:t>9.14</w:t>
            </w:r>
            <w:r w:rsidRPr="00170A0A">
              <w:rPr>
                <w:rFonts w:eastAsia="Times New Roman"/>
                <w:color w:val="000000"/>
                <w:sz w:val="16"/>
                <w:szCs w:val="22"/>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5C25BFD0" w14:textId="77777777" w:rsidR="005F7AFB" w:rsidRPr="00170A0A" w:rsidRDefault="005F7AFB" w:rsidP="00170A0A">
            <w:pPr>
              <w:spacing w:before="40"/>
              <w:rPr>
                <w:rFonts w:eastAsia="Times New Roman"/>
                <w:color w:val="000000"/>
                <w:sz w:val="16"/>
                <w:szCs w:val="22"/>
                <w:lang w:val="en-US"/>
              </w:rPr>
            </w:pPr>
            <w:r w:rsidRPr="00170A0A">
              <w:rPr>
                <w:rFonts w:eastAsia="Times New Roman"/>
                <w:color w:val="000000"/>
                <w:sz w:val="16"/>
                <w:szCs w:val="22"/>
                <w:lang w:val="en-US"/>
              </w:rPr>
              <w:t xml:space="preserve">Other space services or systems to which </w:t>
            </w:r>
            <w:r w:rsidRPr="00170A0A">
              <w:rPr>
                <w:rFonts w:eastAsia="Times New Roman"/>
                <w:color w:val="000000"/>
                <w:sz w:val="16"/>
                <w:szCs w:val="22"/>
                <w:lang w:val="en-US"/>
              </w:rPr>
              <w:br/>
              <w:t>Nos. </w:t>
            </w:r>
            <w:r w:rsidRPr="00170A0A">
              <w:rPr>
                <w:rFonts w:eastAsia="Times New Roman"/>
                <w:b/>
                <w:color w:val="000000"/>
                <w:sz w:val="16"/>
                <w:szCs w:val="22"/>
                <w:lang w:val="en-US"/>
              </w:rPr>
              <w:t xml:space="preserve">9.12 </w:t>
            </w:r>
            <w:r w:rsidRPr="00170A0A">
              <w:rPr>
                <w:rFonts w:eastAsia="Times New Roman"/>
                <w:color w:val="000000"/>
                <w:sz w:val="16"/>
                <w:szCs w:val="22"/>
                <w:lang w:val="en-US"/>
              </w:rPr>
              <w:t xml:space="preserve">to </w:t>
            </w:r>
            <w:r w:rsidRPr="00170A0A">
              <w:rPr>
                <w:rFonts w:eastAsia="Times New Roman"/>
                <w:b/>
                <w:color w:val="000000"/>
                <w:sz w:val="16"/>
                <w:szCs w:val="22"/>
                <w:lang w:val="en-US"/>
              </w:rPr>
              <w:t>9.14</w:t>
            </w:r>
            <w:r w:rsidRPr="00170A0A">
              <w:rPr>
                <w:rFonts w:eastAsia="Times New Roman"/>
                <w:b/>
                <w:bCs/>
                <w:color w:val="000000"/>
                <w:sz w:val="16"/>
                <w:szCs w:val="22"/>
                <w:lang w:val="en-US"/>
              </w:rPr>
              <w:t xml:space="preserve"> </w:t>
            </w:r>
            <w:r w:rsidRPr="00170A0A">
              <w:rPr>
                <w:rFonts w:eastAsia="Times New Roman"/>
                <w:color w:val="000000"/>
                <w:sz w:val="16"/>
                <w:szCs w:val="22"/>
                <w:lang w:val="en-US"/>
              </w:rPr>
              <w:t>provisions(s) apply equally, as appropriate</w:t>
            </w:r>
          </w:p>
        </w:tc>
        <w:tc>
          <w:tcPr>
            <w:tcW w:w="1871" w:type="dxa"/>
            <w:tcBorders>
              <w:top w:val="double" w:sz="4" w:space="0" w:color="auto"/>
              <w:left w:val="single" w:sz="6" w:space="0" w:color="auto"/>
              <w:bottom w:val="single" w:sz="6" w:space="0" w:color="auto"/>
              <w:right w:val="single" w:sz="6" w:space="0" w:color="auto"/>
            </w:tcBorders>
          </w:tcPr>
          <w:p w14:paraId="2F3C7D3C" w14:textId="77777777" w:rsidR="005F7AFB" w:rsidRPr="00170A0A" w:rsidRDefault="005F7AFB" w:rsidP="00170A0A">
            <w:pPr>
              <w:spacing w:before="40"/>
              <w:rPr>
                <w:rFonts w:eastAsia="Times New Roman"/>
                <w:color w:val="000000"/>
                <w:sz w:val="16"/>
                <w:szCs w:val="22"/>
                <w:lang w:val="en-US"/>
              </w:rPr>
            </w:pPr>
            <w:r w:rsidRPr="00170A0A">
              <w:rPr>
                <w:rFonts w:eastAsia="Times New Roman"/>
                <w:color w:val="000000"/>
                <w:sz w:val="16"/>
                <w:szCs w:val="22"/>
                <w:lang w:val="en-US"/>
              </w:rPr>
              <w:t xml:space="preserve">Applicable Nos. </w:t>
            </w:r>
            <w:r w:rsidRPr="00170A0A">
              <w:rPr>
                <w:rFonts w:eastAsia="Times New Roman"/>
                <w:b/>
                <w:color w:val="000000"/>
                <w:sz w:val="16"/>
                <w:szCs w:val="22"/>
                <w:lang w:val="en-US"/>
              </w:rPr>
              <w:t>9.12</w:t>
            </w:r>
            <w:r w:rsidRPr="00170A0A">
              <w:rPr>
                <w:rFonts w:eastAsia="Times New Roman"/>
                <w:b/>
                <w:bCs/>
                <w:color w:val="000000"/>
                <w:sz w:val="16"/>
                <w:szCs w:val="22"/>
                <w:lang w:val="en-US"/>
              </w:rPr>
              <w:t xml:space="preserve"> </w:t>
            </w:r>
            <w:r w:rsidRPr="00170A0A">
              <w:rPr>
                <w:rFonts w:eastAsia="Times New Roman"/>
                <w:color w:val="000000"/>
                <w:sz w:val="16"/>
                <w:szCs w:val="22"/>
                <w:lang w:val="en-US"/>
              </w:rPr>
              <w:t>to </w:t>
            </w:r>
            <w:r w:rsidRPr="00170A0A">
              <w:rPr>
                <w:rFonts w:eastAsia="Times New Roman"/>
                <w:b/>
                <w:color w:val="000000"/>
                <w:sz w:val="16"/>
                <w:szCs w:val="22"/>
                <w:lang w:val="en-US"/>
              </w:rPr>
              <w:t>9.14</w:t>
            </w:r>
            <w:r w:rsidRPr="00170A0A">
              <w:rPr>
                <w:rFonts w:eastAsia="Times New Roman"/>
                <w:b/>
                <w:bCs/>
                <w:color w:val="000000"/>
                <w:sz w:val="16"/>
                <w:szCs w:val="22"/>
                <w:lang w:val="en-US"/>
              </w:rPr>
              <w:t xml:space="preserve"> </w:t>
            </w:r>
            <w:r w:rsidRPr="00170A0A">
              <w:rPr>
                <w:rFonts w:eastAsia="Times New Roman"/>
                <w:color w:val="000000"/>
                <w:sz w:val="16"/>
                <w:szCs w:val="22"/>
                <w:lang w:val="en-US"/>
              </w:rPr>
              <w:t>provision(s), as appropriate</w:t>
            </w:r>
          </w:p>
        </w:tc>
        <w:tc>
          <w:tcPr>
            <w:tcW w:w="3459" w:type="dxa"/>
            <w:tcBorders>
              <w:top w:val="double" w:sz="4" w:space="0" w:color="auto"/>
              <w:left w:val="single" w:sz="6" w:space="0" w:color="auto"/>
              <w:bottom w:val="single" w:sz="6" w:space="0" w:color="auto"/>
              <w:right w:val="single" w:sz="6" w:space="0" w:color="auto"/>
            </w:tcBorders>
          </w:tcPr>
          <w:p w14:paraId="3E9D2523" w14:textId="77777777" w:rsidR="005F7AFB" w:rsidRPr="00170A0A" w:rsidRDefault="005F7AFB" w:rsidP="00170A0A">
            <w:pPr>
              <w:spacing w:before="40"/>
              <w:rPr>
                <w:rFonts w:eastAsia="Times New Roman"/>
                <w:color w:val="000000"/>
                <w:sz w:val="16"/>
                <w:szCs w:val="22"/>
                <w:lang w:val="en-US"/>
              </w:rPr>
            </w:pPr>
            <w:r w:rsidRPr="00170A0A">
              <w:rPr>
                <w:rFonts w:eastAsia="Times New Roman"/>
                <w:color w:val="000000"/>
                <w:sz w:val="16"/>
                <w:szCs w:val="22"/>
                <w:lang w:val="en-US"/>
              </w:rPr>
              <w:t>Terrestrial services in respect of which</w:t>
            </w:r>
            <w:r w:rsidRPr="00170A0A">
              <w:rPr>
                <w:rFonts w:eastAsia="Times New Roman"/>
                <w:color w:val="000000"/>
                <w:sz w:val="16"/>
                <w:szCs w:val="22"/>
                <w:lang w:val="en-US"/>
              </w:rPr>
              <w:br/>
              <w:t>No.</w:t>
            </w:r>
            <w:r w:rsidRPr="00170A0A">
              <w:rPr>
                <w:rFonts w:eastAsia="Times New Roman"/>
                <w:b/>
                <w:bCs/>
                <w:color w:val="000000"/>
                <w:sz w:val="16"/>
                <w:szCs w:val="22"/>
                <w:lang w:val="en-US"/>
              </w:rPr>
              <w:t xml:space="preserve"> </w:t>
            </w:r>
            <w:r w:rsidRPr="00170A0A">
              <w:rPr>
                <w:rFonts w:eastAsia="Times New Roman"/>
                <w:b/>
                <w:color w:val="000000"/>
                <w:sz w:val="16"/>
                <w:szCs w:val="22"/>
                <w:lang w:val="en-US"/>
              </w:rPr>
              <w:t xml:space="preserve">9.14 </w:t>
            </w:r>
            <w:r w:rsidRPr="00170A0A">
              <w:rPr>
                <w:rFonts w:eastAsia="Times New Roman"/>
                <w:color w:val="000000"/>
                <w:sz w:val="16"/>
                <w:szCs w:val="22"/>
                <w:lang w:val="en-US"/>
              </w:rPr>
              <w:t>apply equally</w:t>
            </w:r>
          </w:p>
        </w:tc>
        <w:tc>
          <w:tcPr>
            <w:tcW w:w="635" w:type="dxa"/>
            <w:tcBorders>
              <w:top w:val="double" w:sz="4" w:space="0" w:color="auto"/>
              <w:left w:val="single" w:sz="6" w:space="0" w:color="auto"/>
              <w:bottom w:val="single" w:sz="6" w:space="0" w:color="auto"/>
              <w:right w:val="double" w:sz="4" w:space="0" w:color="auto"/>
            </w:tcBorders>
          </w:tcPr>
          <w:p w14:paraId="2DA68E5A" w14:textId="77777777" w:rsidR="005F7AFB" w:rsidRPr="00170A0A" w:rsidRDefault="005F7AFB" w:rsidP="005F7AFB">
            <w:pPr>
              <w:spacing w:before="40" w:line="280" w:lineRule="exact"/>
              <w:jc w:val="center"/>
              <w:rPr>
                <w:rFonts w:eastAsia="Times New Roman"/>
                <w:color w:val="000000"/>
                <w:sz w:val="16"/>
                <w:szCs w:val="22"/>
                <w:lang w:val="en-US"/>
              </w:rPr>
            </w:pPr>
            <w:r w:rsidRPr="00170A0A">
              <w:rPr>
                <w:rFonts w:eastAsia="Times New Roman"/>
                <w:color w:val="000000"/>
                <w:sz w:val="16"/>
                <w:szCs w:val="22"/>
                <w:lang w:val="en-US"/>
              </w:rPr>
              <w:t>Notes</w:t>
            </w:r>
          </w:p>
        </w:tc>
      </w:tr>
      <w:tr w:rsidR="00835118" w:rsidRPr="00CF7FDA" w14:paraId="4673DAA9" w14:textId="77777777" w:rsidTr="005F7AFB">
        <w:trPr>
          <w:cantSplit/>
          <w:jc w:val="center"/>
        </w:trPr>
        <w:tc>
          <w:tcPr>
            <w:tcW w:w="1501" w:type="dxa"/>
            <w:tcBorders>
              <w:top w:val="single" w:sz="6" w:space="0" w:color="auto"/>
              <w:left w:val="double" w:sz="4" w:space="0" w:color="auto"/>
              <w:bottom w:val="single" w:sz="6" w:space="0" w:color="auto"/>
              <w:right w:val="single" w:sz="6" w:space="0" w:color="auto"/>
            </w:tcBorders>
          </w:tcPr>
          <w:p w14:paraId="19B0DC5F" w14:textId="77777777" w:rsidR="00835118" w:rsidRPr="00170A0A" w:rsidRDefault="00835118" w:rsidP="00835118">
            <w:pPr>
              <w:spacing w:before="40" w:after="40" w:line="180" w:lineRule="exact"/>
              <w:jc w:val="both"/>
              <w:rPr>
                <w:rFonts w:eastAsia="Times New Roman"/>
                <w:color w:val="000000"/>
                <w:sz w:val="16"/>
                <w:szCs w:val="22"/>
                <w:lang w:val="en-US"/>
              </w:rPr>
            </w:pPr>
            <w:r w:rsidRPr="00170A0A">
              <w:rPr>
                <w:rFonts w:eastAsia="Times New Roman"/>
                <w:color w:val="000000"/>
                <w:sz w:val="16"/>
                <w:szCs w:val="22"/>
                <w:lang w:val="en-US"/>
              </w:rPr>
              <w:t>137-137.025</w:t>
            </w:r>
          </w:p>
          <w:p w14:paraId="3102E85A" w14:textId="77777777" w:rsidR="00835118" w:rsidRPr="00170A0A" w:rsidRDefault="00835118" w:rsidP="00835118">
            <w:pPr>
              <w:spacing w:before="40" w:after="40" w:line="180" w:lineRule="exact"/>
              <w:jc w:val="both"/>
              <w:rPr>
                <w:rFonts w:eastAsia="Times New Roman"/>
                <w:color w:val="000000"/>
                <w:sz w:val="16"/>
                <w:szCs w:val="22"/>
                <w:lang w:val="en-US"/>
              </w:rPr>
            </w:pPr>
            <w:del w:id="11" w:author="Sakamoto, Mitsuhiro" w:date="2020-07-16T18:43:00Z">
              <w:r w:rsidRPr="00170A0A" w:rsidDel="00750FC9">
                <w:rPr>
                  <w:rFonts w:eastAsia="Times New Roman"/>
                  <w:color w:val="000000"/>
                  <w:sz w:val="16"/>
                  <w:szCs w:val="22"/>
                  <w:lang w:val="en-US"/>
                </w:rPr>
                <w:delText>137.175-137.825</w:delText>
              </w:r>
            </w:del>
          </w:p>
        </w:tc>
        <w:tc>
          <w:tcPr>
            <w:tcW w:w="982" w:type="dxa"/>
            <w:tcBorders>
              <w:top w:val="single" w:sz="6" w:space="0" w:color="auto"/>
              <w:left w:val="single" w:sz="6" w:space="0" w:color="auto"/>
              <w:bottom w:val="single" w:sz="6" w:space="0" w:color="auto"/>
              <w:right w:val="single" w:sz="6" w:space="0" w:color="auto"/>
            </w:tcBorders>
          </w:tcPr>
          <w:p w14:paraId="5798953E" w14:textId="77777777" w:rsidR="00835118" w:rsidRPr="00170A0A" w:rsidRDefault="00835118" w:rsidP="00835118">
            <w:pPr>
              <w:spacing w:before="40" w:after="40" w:line="180" w:lineRule="exact"/>
              <w:rPr>
                <w:rFonts w:eastAsia="Times New Roman"/>
                <w:b/>
                <w:color w:val="000000"/>
                <w:sz w:val="16"/>
                <w:szCs w:val="22"/>
                <w:lang w:val="en-US"/>
              </w:rPr>
            </w:pPr>
            <w:r w:rsidRPr="00170A0A">
              <w:rPr>
                <w:rFonts w:eastAsia="Times New Roman"/>
                <w:b/>
                <w:color w:val="000000"/>
                <w:sz w:val="16"/>
                <w:szCs w:val="22"/>
                <w:lang w:val="en-US"/>
              </w:rPr>
              <w:t>5.208</w:t>
            </w:r>
          </w:p>
        </w:tc>
        <w:tc>
          <w:tcPr>
            <w:tcW w:w="2540" w:type="dxa"/>
            <w:tcBorders>
              <w:top w:val="single" w:sz="6" w:space="0" w:color="auto"/>
              <w:left w:val="single" w:sz="6" w:space="0" w:color="auto"/>
              <w:bottom w:val="single" w:sz="6" w:space="0" w:color="auto"/>
              <w:right w:val="single" w:sz="6" w:space="0" w:color="auto"/>
            </w:tcBorders>
          </w:tcPr>
          <w:p w14:paraId="13A24F7B" w14:textId="77777777" w:rsidR="00835118" w:rsidRPr="00170A0A" w:rsidRDefault="00835118" w:rsidP="00835118">
            <w:pPr>
              <w:tabs>
                <w:tab w:val="clear" w:pos="794"/>
                <w:tab w:val="clear" w:pos="1191"/>
                <w:tab w:val="clear" w:pos="1588"/>
                <w:tab w:val="clear" w:pos="1985"/>
                <w:tab w:val="left" w:pos="1134"/>
                <w:tab w:val="left" w:pos="1871"/>
                <w:tab w:val="left" w:pos="2268"/>
              </w:tabs>
              <w:spacing w:before="40" w:after="40"/>
              <w:ind w:left="130" w:hanging="170"/>
              <w:rPr>
                <w:rFonts w:eastAsia="Times New Roman"/>
                <w:color w:val="000000"/>
                <w:sz w:val="16"/>
              </w:rPr>
            </w:pPr>
            <w:r w:rsidRPr="00170A0A">
              <w:rPr>
                <w:rFonts w:eastAsia="Times New Roman"/>
                <w:color w:val="000000"/>
                <w:sz w:val="16"/>
              </w:rPr>
              <w:t>MOBILE-SATELLITE (non-GSO)</w:t>
            </w:r>
          </w:p>
        </w:tc>
        <w:tc>
          <w:tcPr>
            <w:tcW w:w="462" w:type="dxa"/>
            <w:tcBorders>
              <w:top w:val="single" w:sz="6" w:space="0" w:color="auto"/>
              <w:left w:val="single" w:sz="6" w:space="0" w:color="auto"/>
              <w:bottom w:val="single" w:sz="6" w:space="0" w:color="auto"/>
              <w:right w:val="single" w:sz="6" w:space="0" w:color="auto"/>
            </w:tcBorders>
          </w:tcPr>
          <w:p w14:paraId="54CFE0FF" w14:textId="2978848D" w:rsidR="00835118" w:rsidRPr="00170A0A" w:rsidRDefault="00835118" w:rsidP="00835118">
            <w:pPr>
              <w:spacing w:before="40" w:after="40" w:line="180" w:lineRule="exact"/>
              <w:jc w:val="center"/>
              <w:rPr>
                <w:rFonts w:eastAsia="Times New Roman"/>
                <w:color w:val="000000"/>
                <w:sz w:val="16"/>
                <w:szCs w:val="22"/>
                <w:lang w:val="en-US"/>
              </w:rPr>
            </w:pPr>
            <w:r w:rsidRPr="005F7AFB">
              <w:rPr>
                <w:rFonts w:ascii="Symbol" w:eastAsia="Times New Roman" w:hAnsi="Symbol" w:cs="Calibri"/>
                <w:color w:val="000000"/>
                <w:sz w:val="16"/>
                <w:szCs w:val="22"/>
                <w:lang w:val="en-US"/>
              </w:rPr>
              <w:t></w:t>
            </w:r>
          </w:p>
        </w:tc>
        <w:tc>
          <w:tcPr>
            <w:tcW w:w="3118" w:type="dxa"/>
            <w:tcBorders>
              <w:top w:val="single" w:sz="6" w:space="0" w:color="auto"/>
              <w:left w:val="single" w:sz="6" w:space="0" w:color="auto"/>
              <w:bottom w:val="single" w:sz="6" w:space="0" w:color="auto"/>
              <w:right w:val="single" w:sz="6" w:space="0" w:color="auto"/>
            </w:tcBorders>
          </w:tcPr>
          <w:p w14:paraId="45F78322" w14:textId="77777777" w:rsidR="00835118" w:rsidRPr="00170A0A" w:rsidRDefault="00835118" w:rsidP="00835118">
            <w:pPr>
              <w:spacing w:before="40" w:after="40" w:line="180" w:lineRule="exact"/>
              <w:ind w:left="170" w:hanging="170"/>
              <w:rPr>
                <w:rFonts w:eastAsia="Times New Roman"/>
                <w:color w:val="000000"/>
                <w:sz w:val="16"/>
                <w:szCs w:val="22"/>
                <w:lang w:val="en-US"/>
              </w:rPr>
            </w:pPr>
            <w:r w:rsidRPr="00170A0A">
              <w:rPr>
                <w:rFonts w:eastAsia="Times New Roman"/>
                <w:color w:val="000000"/>
                <w:sz w:val="16"/>
                <w:szCs w:val="22"/>
                <w:lang w:val="en-US"/>
              </w:rPr>
              <w:t>SPACE OPERATION</w:t>
            </w:r>
          </w:p>
          <w:p w14:paraId="436E89CA" w14:textId="77777777" w:rsidR="00835118" w:rsidRPr="00170A0A" w:rsidRDefault="00835118" w:rsidP="00835118">
            <w:pPr>
              <w:spacing w:before="40" w:after="40" w:line="180" w:lineRule="exact"/>
              <w:ind w:left="170" w:hanging="170"/>
              <w:rPr>
                <w:rFonts w:eastAsia="Times New Roman"/>
                <w:color w:val="000000"/>
                <w:sz w:val="16"/>
                <w:szCs w:val="22"/>
                <w:lang w:val="en-US"/>
              </w:rPr>
            </w:pPr>
            <w:r w:rsidRPr="00170A0A">
              <w:rPr>
                <w:rFonts w:eastAsia="Times New Roman"/>
                <w:color w:val="000000"/>
                <w:sz w:val="16"/>
                <w:szCs w:val="22"/>
                <w:lang w:val="en-US"/>
              </w:rPr>
              <w:t>METEOROLOGICAL-SATELLITE</w:t>
            </w:r>
          </w:p>
          <w:p w14:paraId="02A8ED71" w14:textId="77777777" w:rsidR="00835118" w:rsidRPr="00170A0A" w:rsidRDefault="00835118" w:rsidP="00835118">
            <w:pPr>
              <w:spacing w:before="40" w:after="40" w:line="180" w:lineRule="exact"/>
              <w:ind w:left="170" w:hanging="170"/>
              <w:rPr>
                <w:rFonts w:eastAsia="Times New Roman"/>
                <w:color w:val="000000"/>
                <w:sz w:val="16"/>
                <w:szCs w:val="22"/>
                <w:lang w:val="en-US"/>
              </w:rPr>
            </w:pPr>
            <w:r w:rsidRPr="00170A0A">
              <w:rPr>
                <w:rFonts w:eastAsia="Times New Roman"/>
                <w:color w:val="000000"/>
                <w:sz w:val="16"/>
                <w:szCs w:val="22"/>
                <w:lang w:val="en-US"/>
              </w:rPr>
              <w:t>SPACE RESEARCH</w:t>
            </w:r>
          </w:p>
        </w:tc>
        <w:tc>
          <w:tcPr>
            <w:tcW w:w="462" w:type="dxa"/>
            <w:tcBorders>
              <w:top w:val="single" w:sz="6" w:space="0" w:color="auto"/>
              <w:left w:val="single" w:sz="6" w:space="0" w:color="auto"/>
              <w:bottom w:val="single" w:sz="6" w:space="0" w:color="auto"/>
              <w:right w:val="single" w:sz="6" w:space="0" w:color="auto"/>
            </w:tcBorders>
          </w:tcPr>
          <w:p w14:paraId="25A9C079" w14:textId="5AB7640E" w:rsidR="00835118" w:rsidRPr="00170A0A" w:rsidRDefault="00835118" w:rsidP="00835118">
            <w:pPr>
              <w:tabs>
                <w:tab w:val="clear" w:pos="794"/>
                <w:tab w:val="clear" w:pos="1191"/>
                <w:tab w:val="clear" w:pos="1588"/>
                <w:tab w:val="clear" w:pos="1985"/>
                <w:tab w:val="left" w:pos="1134"/>
                <w:tab w:val="left" w:pos="1871"/>
                <w:tab w:val="left" w:pos="2268"/>
              </w:tabs>
              <w:spacing w:before="40" w:after="40" w:line="180" w:lineRule="exact"/>
              <w:jc w:val="center"/>
              <w:rPr>
                <w:rFonts w:eastAsia="Times New Roman"/>
                <w:color w:val="000000"/>
                <w:sz w:val="16"/>
              </w:rPr>
            </w:pPr>
            <w:r w:rsidRPr="005F7AFB">
              <w:rPr>
                <w:rFonts w:ascii="Symbol" w:eastAsia="Times New Roman" w:hAnsi="Symbol" w:cs="Calibri"/>
                <w:color w:val="000000"/>
                <w:sz w:val="16"/>
                <w:szCs w:val="22"/>
                <w:lang w:val="en-US"/>
              </w:rPr>
              <w:t></w:t>
            </w:r>
          </w:p>
        </w:tc>
        <w:tc>
          <w:tcPr>
            <w:tcW w:w="1871" w:type="dxa"/>
            <w:tcBorders>
              <w:top w:val="single" w:sz="6" w:space="0" w:color="auto"/>
              <w:left w:val="single" w:sz="6" w:space="0" w:color="auto"/>
              <w:bottom w:val="single" w:sz="6" w:space="0" w:color="auto"/>
              <w:right w:val="single" w:sz="6" w:space="0" w:color="auto"/>
            </w:tcBorders>
          </w:tcPr>
          <w:p w14:paraId="7C49B32E" w14:textId="77777777" w:rsidR="00835118" w:rsidRPr="00170A0A" w:rsidRDefault="00835118" w:rsidP="00835118">
            <w:pPr>
              <w:spacing w:before="40" w:after="40" w:line="180" w:lineRule="exact"/>
              <w:rPr>
                <w:rFonts w:eastAsia="Times New Roman"/>
                <w:color w:val="000000"/>
                <w:sz w:val="16"/>
                <w:szCs w:val="22"/>
                <w:lang w:val="en-US"/>
              </w:rPr>
            </w:pPr>
            <w:r w:rsidRPr="00170A0A">
              <w:rPr>
                <w:rFonts w:eastAsia="Times New Roman"/>
                <w:b/>
                <w:color w:val="000000"/>
                <w:sz w:val="16"/>
                <w:szCs w:val="22"/>
                <w:lang w:val="en-US"/>
              </w:rPr>
              <w:t>9.12</w:t>
            </w:r>
            <w:r w:rsidRPr="00170A0A">
              <w:rPr>
                <w:rFonts w:eastAsia="Times New Roman"/>
                <w:b/>
                <w:bCs/>
                <w:color w:val="000000"/>
                <w:sz w:val="16"/>
                <w:szCs w:val="22"/>
                <w:lang w:val="en-US"/>
              </w:rPr>
              <w:t xml:space="preserve">, </w:t>
            </w:r>
            <w:r w:rsidRPr="00170A0A">
              <w:rPr>
                <w:rFonts w:eastAsia="Times New Roman"/>
                <w:b/>
                <w:color w:val="000000"/>
                <w:sz w:val="16"/>
                <w:szCs w:val="22"/>
                <w:lang w:val="en-US"/>
              </w:rPr>
              <w:t>9.12A</w:t>
            </w:r>
            <w:r w:rsidRPr="00170A0A">
              <w:rPr>
                <w:rFonts w:eastAsia="Times New Roman"/>
                <w:b/>
                <w:bCs/>
                <w:color w:val="000000"/>
                <w:sz w:val="16"/>
                <w:szCs w:val="22"/>
                <w:lang w:val="en-US"/>
              </w:rPr>
              <w:t xml:space="preserve">, </w:t>
            </w:r>
            <w:r w:rsidRPr="00170A0A">
              <w:rPr>
                <w:rFonts w:eastAsia="Times New Roman"/>
                <w:b/>
                <w:color w:val="000000"/>
                <w:sz w:val="16"/>
                <w:szCs w:val="22"/>
                <w:lang w:val="en-US"/>
              </w:rPr>
              <w:t>9.13</w:t>
            </w:r>
            <w:r w:rsidRPr="00170A0A">
              <w:rPr>
                <w:rFonts w:eastAsia="Times New Roman"/>
                <w:b/>
                <w:bCs/>
                <w:color w:val="000000"/>
                <w:sz w:val="16"/>
                <w:szCs w:val="22"/>
                <w:lang w:val="en-US"/>
              </w:rPr>
              <w:t xml:space="preserve">, </w:t>
            </w:r>
            <w:r w:rsidRPr="00170A0A">
              <w:rPr>
                <w:rFonts w:eastAsia="Times New Roman"/>
                <w:b/>
                <w:color w:val="000000"/>
                <w:sz w:val="16"/>
                <w:szCs w:val="22"/>
                <w:lang w:val="en-US"/>
              </w:rPr>
              <w:t>9.14</w:t>
            </w:r>
          </w:p>
        </w:tc>
        <w:tc>
          <w:tcPr>
            <w:tcW w:w="3459" w:type="dxa"/>
            <w:tcBorders>
              <w:top w:val="single" w:sz="6" w:space="0" w:color="auto"/>
              <w:left w:val="single" w:sz="6" w:space="0" w:color="auto"/>
              <w:bottom w:val="single" w:sz="6" w:space="0" w:color="auto"/>
              <w:right w:val="single" w:sz="6" w:space="0" w:color="auto"/>
            </w:tcBorders>
          </w:tcPr>
          <w:p w14:paraId="326BD8A8" w14:textId="77777777" w:rsidR="00835118" w:rsidRPr="00170A0A" w:rsidRDefault="00835118" w:rsidP="00835118">
            <w:pPr>
              <w:overflowPunct/>
              <w:autoSpaceDE/>
              <w:autoSpaceDN/>
              <w:adjustRightInd/>
              <w:spacing w:before="40" w:after="40" w:line="180" w:lineRule="exact"/>
              <w:ind w:left="170" w:hanging="170"/>
              <w:textAlignment w:val="auto"/>
              <w:rPr>
                <w:rFonts w:eastAsia="Times New Roman"/>
                <w:color w:val="000000"/>
                <w:sz w:val="16"/>
              </w:rPr>
            </w:pPr>
            <w:r w:rsidRPr="00170A0A">
              <w:rPr>
                <w:rFonts w:eastAsia="Times New Roman"/>
                <w:color w:val="000000"/>
                <w:sz w:val="16"/>
              </w:rPr>
              <w:t>FIXED (</w:t>
            </w:r>
            <w:r w:rsidRPr="00170A0A">
              <w:rPr>
                <w:rFonts w:eastAsia="Times New Roman"/>
                <w:b/>
                <w:color w:val="000000"/>
                <w:sz w:val="16"/>
              </w:rPr>
              <w:t>5.204</w:t>
            </w:r>
            <w:r w:rsidRPr="00170A0A">
              <w:rPr>
                <w:rFonts w:eastAsia="Times New Roman"/>
                <w:color w:val="000000"/>
                <w:sz w:val="16"/>
              </w:rPr>
              <w:t xml:space="preserve">, </w:t>
            </w:r>
            <w:r w:rsidRPr="00170A0A">
              <w:rPr>
                <w:rFonts w:eastAsia="Times New Roman"/>
                <w:b/>
                <w:color w:val="000000"/>
                <w:sz w:val="16"/>
              </w:rPr>
              <w:t>5.205</w:t>
            </w:r>
            <w:r w:rsidRPr="00170A0A">
              <w:rPr>
                <w:rFonts w:eastAsia="Times New Roman"/>
                <w:color w:val="000000"/>
                <w:sz w:val="16"/>
              </w:rPr>
              <w:t>)</w:t>
            </w:r>
          </w:p>
          <w:p w14:paraId="6E638310" w14:textId="77777777" w:rsidR="00835118" w:rsidRPr="00170A0A" w:rsidRDefault="00835118" w:rsidP="00835118">
            <w:pPr>
              <w:spacing w:before="40" w:after="40" w:line="180" w:lineRule="exact"/>
              <w:ind w:left="170" w:hanging="170"/>
              <w:rPr>
                <w:rFonts w:eastAsia="Times New Roman"/>
                <w:color w:val="000000"/>
                <w:sz w:val="16"/>
                <w:szCs w:val="22"/>
                <w:lang w:val="en-US"/>
              </w:rPr>
            </w:pPr>
            <w:r w:rsidRPr="00170A0A">
              <w:rPr>
                <w:rFonts w:eastAsia="Times New Roman"/>
                <w:color w:val="000000"/>
                <w:sz w:val="16"/>
                <w:szCs w:val="22"/>
                <w:lang w:val="en-US"/>
              </w:rPr>
              <w:t>LAND MOBILE (</w:t>
            </w:r>
            <w:r w:rsidRPr="00170A0A">
              <w:rPr>
                <w:rFonts w:eastAsia="Times New Roman"/>
                <w:b/>
                <w:color w:val="000000"/>
                <w:sz w:val="16"/>
                <w:szCs w:val="22"/>
                <w:lang w:val="en-US"/>
              </w:rPr>
              <w:t>5.204</w:t>
            </w:r>
            <w:r w:rsidRPr="00170A0A">
              <w:rPr>
                <w:rFonts w:eastAsia="Times New Roman"/>
                <w:color w:val="000000"/>
                <w:sz w:val="16"/>
                <w:szCs w:val="22"/>
                <w:lang w:val="en-US"/>
              </w:rPr>
              <w:t xml:space="preserve">, </w:t>
            </w:r>
            <w:r w:rsidRPr="00170A0A">
              <w:rPr>
                <w:rFonts w:eastAsia="Times New Roman"/>
                <w:b/>
                <w:color w:val="000000"/>
                <w:sz w:val="16"/>
                <w:szCs w:val="22"/>
                <w:lang w:val="en-US"/>
              </w:rPr>
              <w:t>5.205</w:t>
            </w:r>
            <w:r w:rsidRPr="00170A0A">
              <w:rPr>
                <w:rFonts w:eastAsia="Times New Roman"/>
                <w:color w:val="000000"/>
                <w:sz w:val="16"/>
                <w:szCs w:val="22"/>
                <w:lang w:val="en-US"/>
              </w:rPr>
              <w:t>)</w:t>
            </w:r>
          </w:p>
          <w:p w14:paraId="7AA7FB70" w14:textId="77777777" w:rsidR="00835118" w:rsidRPr="00170A0A" w:rsidRDefault="00835118" w:rsidP="00835118">
            <w:pPr>
              <w:spacing w:before="40" w:after="40" w:line="180" w:lineRule="exact"/>
              <w:ind w:left="170" w:hanging="170"/>
              <w:rPr>
                <w:rFonts w:eastAsia="Times New Roman"/>
                <w:color w:val="000000"/>
                <w:sz w:val="16"/>
                <w:szCs w:val="22"/>
                <w:lang w:val="en-US"/>
              </w:rPr>
            </w:pPr>
            <w:r w:rsidRPr="00170A0A">
              <w:rPr>
                <w:rFonts w:eastAsia="Times New Roman"/>
                <w:color w:val="000000"/>
                <w:sz w:val="16"/>
                <w:szCs w:val="22"/>
                <w:lang w:val="en-US"/>
              </w:rPr>
              <w:t>MARITIME MOBILE (</w:t>
            </w:r>
            <w:r w:rsidRPr="00170A0A">
              <w:rPr>
                <w:rFonts w:eastAsia="Times New Roman"/>
                <w:b/>
                <w:color w:val="000000"/>
                <w:sz w:val="16"/>
                <w:szCs w:val="22"/>
                <w:lang w:val="en-US"/>
              </w:rPr>
              <w:t>5.204</w:t>
            </w:r>
            <w:r w:rsidRPr="00170A0A">
              <w:rPr>
                <w:rFonts w:eastAsia="Times New Roman"/>
                <w:color w:val="000000"/>
                <w:sz w:val="16"/>
                <w:szCs w:val="22"/>
                <w:lang w:val="en-US"/>
              </w:rPr>
              <w:t xml:space="preserve">, </w:t>
            </w:r>
            <w:r w:rsidRPr="00170A0A">
              <w:rPr>
                <w:rFonts w:eastAsia="Times New Roman"/>
                <w:b/>
                <w:color w:val="000000"/>
                <w:sz w:val="16"/>
                <w:szCs w:val="22"/>
                <w:lang w:val="en-US"/>
              </w:rPr>
              <w:t>5.205</w:t>
            </w:r>
            <w:r w:rsidRPr="00170A0A">
              <w:rPr>
                <w:rFonts w:eastAsia="Times New Roman"/>
                <w:color w:val="000000"/>
                <w:sz w:val="16"/>
                <w:szCs w:val="22"/>
                <w:lang w:val="en-US"/>
              </w:rPr>
              <w:t>)</w:t>
            </w:r>
          </w:p>
          <w:p w14:paraId="1965F6FE" w14:textId="77777777" w:rsidR="00835118" w:rsidRPr="00170A0A" w:rsidRDefault="00835118" w:rsidP="00835118">
            <w:pPr>
              <w:spacing w:before="40" w:after="40" w:line="180" w:lineRule="exact"/>
              <w:ind w:left="170" w:hanging="170"/>
              <w:rPr>
                <w:rFonts w:eastAsia="Times New Roman"/>
                <w:color w:val="000000"/>
                <w:sz w:val="16"/>
                <w:szCs w:val="22"/>
                <w:lang w:val="en-US"/>
              </w:rPr>
            </w:pPr>
            <w:r w:rsidRPr="00170A0A">
              <w:rPr>
                <w:rFonts w:eastAsia="Times New Roman"/>
                <w:color w:val="000000"/>
                <w:sz w:val="16"/>
                <w:szCs w:val="22"/>
                <w:lang w:val="en-US"/>
              </w:rPr>
              <w:t>AERONAUTICAL MOBILE (OR)</w:t>
            </w:r>
            <w:r w:rsidRPr="00170A0A">
              <w:rPr>
                <w:rFonts w:eastAsia="Times New Roman"/>
                <w:sz w:val="16"/>
                <w:szCs w:val="22"/>
                <w:lang w:val="en-US"/>
              </w:rPr>
              <w:t xml:space="preserve"> (</w:t>
            </w:r>
            <w:r w:rsidRPr="00170A0A">
              <w:rPr>
                <w:rFonts w:eastAsia="Times New Roman"/>
                <w:b/>
                <w:color w:val="000000"/>
                <w:sz w:val="16"/>
                <w:szCs w:val="22"/>
                <w:lang w:val="en-US"/>
              </w:rPr>
              <w:t>5.204</w:t>
            </w:r>
            <w:r w:rsidRPr="00170A0A">
              <w:rPr>
                <w:rFonts w:eastAsia="Times New Roman"/>
                <w:color w:val="000000"/>
                <w:sz w:val="16"/>
                <w:szCs w:val="22"/>
                <w:lang w:val="en-US"/>
              </w:rPr>
              <w:t xml:space="preserve">, </w:t>
            </w:r>
            <w:r w:rsidRPr="00170A0A">
              <w:rPr>
                <w:rFonts w:eastAsia="Times New Roman"/>
                <w:b/>
                <w:color w:val="000000"/>
                <w:sz w:val="16"/>
                <w:szCs w:val="22"/>
                <w:lang w:val="en-US"/>
              </w:rPr>
              <w:t>5.206</w:t>
            </w:r>
            <w:r w:rsidRPr="00170A0A">
              <w:rPr>
                <w:rFonts w:eastAsia="Times New Roman"/>
                <w:color w:val="000000"/>
                <w:sz w:val="16"/>
                <w:szCs w:val="22"/>
                <w:lang w:val="en-US"/>
              </w:rPr>
              <w:t>)</w:t>
            </w:r>
          </w:p>
          <w:p w14:paraId="77C13920" w14:textId="77777777" w:rsidR="00835118" w:rsidRPr="00170A0A" w:rsidRDefault="00835118" w:rsidP="00835118">
            <w:pPr>
              <w:spacing w:before="40" w:after="40" w:line="180" w:lineRule="exact"/>
              <w:ind w:left="170" w:hanging="170"/>
              <w:rPr>
                <w:rFonts w:eastAsia="Times New Roman"/>
                <w:color w:val="000000"/>
                <w:sz w:val="16"/>
                <w:szCs w:val="22"/>
                <w:lang w:val="en-US"/>
              </w:rPr>
            </w:pPr>
            <w:r w:rsidRPr="00170A0A">
              <w:rPr>
                <w:rFonts w:eastAsia="Times New Roman"/>
                <w:color w:val="000000"/>
                <w:sz w:val="16"/>
                <w:szCs w:val="22"/>
                <w:lang w:val="en-US"/>
              </w:rPr>
              <w:t>BROADCASTING (</w:t>
            </w:r>
            <w:r w:rsidRPr="00170A0A">
              <w:rPr>
                <w:rFonts w:eastAsia="Times New Roman"/>
                <w:b/>
                <w:color w:val="000000"/>
                <w:sz w:val="16"/>
                <w:szCs w:val="22"/>
                <w:lang w:val="en-US"/>
              </w:rPr>
              <w:t>5.207</w:t>
            </w:r>
            <w:r w:rsidRPr="00170A0A">
              <w:rPr>
                <w:rFonts w:eastAsia="Times New Roman"/>
                <w:color w:val="000000"/>
                <w:sz w:val="16"/>
                <w:szCs w:val="22"/>
                <w:lang w:val="en-US"/>
              </w:rPr>
              <w:t>)</w:t>
            </w:r>
          </w:p>
        </w:tc>
        <w:tc>
          <w:tcPr>
            <w:tcW w:w="635" w:type="dxa"/>
            <w:tcBorders>
              <w:top w:val="single" w:sz="6" w:space="0" w:color="auto"/>
              <w:left w:val="single" w:sz="6" w:space="0" w:color="auto"/>
              <w:bottom w:val="single" w:sz="6" w:space="0" w:color="auto"/>
              <w:right w:val="double" w:sz="4" w:space="0" w:color="auto"/>
            </w:tcBorders>
          </w:tcPr>
          <w:p w14:paraId="4AB96C12" w14:textId="77777777" w:rsidR="00835118" w:rsidRPr="00170A0A" w:rsidRDefault="00835118" w:rsidP="00835118">
            <w:pPr>
              <w:spacing w:before="40" w:after="40" w:line="180" w:lineRule="exact"/>
              <w:jc w:val="center"/>
              <w:rPr>
                <w:rFonts w:eastAsia="Times New Roman"/>
                <w:color w:val="000000"/>
                <w:sz w:val="16"/>
                <w:szCs w:val="22"/>
                <w:lang w:val="en-US"/>
              </w:rPr>
            </w:pPr>
            <w:r w:rsidRPr="00170A0A">
              <w:rPr>
                <w:rFonts w:eastAsia="Times New Roman"/>
                <w:color w:val="000000"/>
                <w:sz w:val="16"/>
                <w:szCs w:val="22"/>
                <w:lang w:val="en-US"/>
              </w:rPr>
              <w:t>1</w:t>
            </w:r>
          </w:p>
        </w:tc>
      </w:tr>
      <w:tr w:rsidR="00835118" w:rsidRPr="00CF7FDA" w14:paraId="5EF1B2BF" w14:textId="77777777" w:rsidTr="005F7AFB">
        <w:trPr>
          <w:cantSplit/>
          <w:jc w:val="center"/>
        </w:trPr>
        <w:tc>
          <w:tcPr>
            <w:tcW w:w="1501" w:type="dxa"/>
            <w:tcBorders>
              <w:top w:val="single" w:sz="6" w:space="0" w:color="auto"/>
              <w:left w:val="double" w:sz="4" w:space="0" w:color="auto"/>
              <w:bottom w:val="single" w:sz="6" w:space="0" w:color="auto"/>
              <w:right w:val="single" w:sz="6" w:space="0" w:color="auto"/>
            </w:tcBorders>
          </w:tcPr>
          <w:p w14:paraId="6598635A" w14:textId="77777777" w:rsidR="00835118" w:rsidRPr="00170A0A" w:rsidRDefault="00835118" w:rsidP="00835118">
            <w:pPr>
              <w:spacing w:before="40" w:after="40" w:line="180" w:lineRule="exact"/>
              <w:jc w:val="both"/>
              <w:rPr>
                <w:rFonts w:eastAsia="Times New Roman"/>
                <w:color w:val="000000"/>
                <w:sz w:val="16"/>
                <w:szCs w:val="22"/>
                <w:lang w:val="en-US"/>
              </w:rPr>
            </w:pPr>
            <w:ins w:id="12" w:author="Sakamoto, Mitsuhiro" w:date="2020-07-16T18:44:00Z">
              <w:r w:rsidRPr="00170A0A">
                <w:rPr>
                  <w:rFonts w:eastAsia="Times New Roman"/>
                  <w:color w:val="000000"/>
                  <w:sz w:val="16"/>
                  <w:szCs w:val="22"/>
                  <w:lang w:val="en-US"/>
                </w:rPr>
                <w:t>137.175-137.825</w:t>
              </w:r>
            </w:ins>
          </w:p>
        </w:tc>
        <w:tc>
          <w:tcPr>
            <w:tcW w:w="982" w:type="dxa"/>
            <w:tcBorders>
              <w:top w:val="single" w:sz="6" w:space="0" w:color="auto"/>
              <w:left w:val="single" w:sz="6" w:space="0" w:color="auto"/>
              <w:bottom w:val="single" w:sz="6" w:space="0" w:color="auto"/>
              <w:right w:val="single" w:sz="6" w:space="0" w:color="auto"/>
            </w:tcBorders>
          </w:tcPr>
          <w:p w14:paraId="22286B5C" w14:textId="77777777" w:rsidR="00835118" w:rsidRPr="00170A0A" w:rsidRDefault="00835118" w:rsidP="00835118">
            <w:pPr>
              <w:spacing w:before="40" w:after="40" w:line="180" w:lineRule="exact"/>
              <w:rPr>
                <w:rFonts w:eastAsia="Times New Roman"/>
                <w:b/>
                <w:color w:val="000000"/>
                <w:sz w:val="16"/>
                <w:szCs w:val="22"/>
                <w:lang w:val="en-US"/>
              </w:rPr>
            </w:pPr>
            <w:ins w:id="13" w:author="Sakamoto, Mitsuhiro" w:date="2020-07-16T18:44:00Z">
              <w:r w:rsidRPr="00170A0A">
                <w:rPr>
                  <w:rFonts w:eastAsia="Times New Roman"/>
                  <w:b/>
                  <w:color w:val="000000"/>
                  <w:sz w:val="16"/>
                  <w:szCs w:val="22"/>
                  <w:lang w:val="en-US"/>
                </w:rPr>
                <w:t>5.208</w:t>
              </w:r>
            </w:ins>
          </w:p>
        </w:tc>
        <w:tc>
          <w:tcPr>
            <w:tcW w:w="2540" w:type="dxa"/>
            <w:tcBorders>
              <w:top w:val="single" w:sz="6" w:space="0" w:color="auto"/>
              <w:left w:val="single" w:sz="6" w:space="0" w:color="auto"/>
              <w:bottom w:val="single" w:sz="6" w:space="0" w:color="auto"/>
              <w:right w:val="single" w:sz="6" w:space="0" w:color="auto"/>
            </w:tcBorders>
          </w:tcPr>
          <w:p w14:paraId="03AB5EF9" w14:textId="77777777" w:rsidR="00835118" w:rsidRPr="00170A0A" w:rsidRDefault="00835118" w:rsidP="00835118">
            <w:pPr>
              <w:tabs>
                <w:tab w:val="clear" w:pos="794"/>
                <w:tab w:val="clear" w:pos="1191"/>
                <w:tab w:val="clear" w:pos="1588"/>
                <w:tab w:val="clear" w:pos="1985"/>
                <w:tab w:val="left" w:pos="1134"/>
                <w:tab w:val="left" w:pos="1871"/>
                <w:tab w:val="left" w:pos="2268"/>
              </w:tabs>
              <w:spacing w:before="40" w:after="40"/>
              <w:ind w:left="130" w:hanging="170"/>
              <w:rPr>
                <w:rFonts w:eastAsia="Times New Roman"/>
                <w:color w:val="000000"/>
                <w:sz w:val="16"/>
              </w:rPr>
            </w:pPr>
            <w:ins w:id="14" w:author="Sakamoto, Mitsuhiro" w:date="2020-07-16T18:44:00Z">
              <w:r w:rsidRPr="00170A0A">
                <w:rPr>
                  <w:rFonts w:eastAsia="Times New Roman"/>
                  <w:color w:val="000000"/>
                  <w:sz w:val="16"/>
                </w:rPr>
                <w:t>MOBILE-SATELLITE (non-GSO)</w:t>
              </w:r>
            </w:ins>
          </w:p>
        </w:tc>
        <w:tc>
          <w:tcPr>
            <w:tcW w:w="462" w:type="dxa"/>
            <w:tcBorders>
              <w:top w:val="single" w:sz="6" w:space="0" w:color="auto"/>
              <w:left w:val="single" w:sz="6" w:space="0" w:color="auto"/>
              <w:bottom w:val="single" w:sz="6" w:space="0" w:color="auto"/>
              <w:right w:val="single" w:sz="6" w:space="0" w:color="auto"/>
            </w:tcBorders>
          </w:tcPr>
          <w:p w14:paraId="606732EC" w14:textId="0BB7C6E6" w:rsidR="00835118" w:rsidRPr="00170A0A" w:rsidRDefault="00835118" w:rsidP="00835118">
            <w:pPr>
              <w:spacing w:before="40" w:after="40" w:line="180" w:lineRule="exact"/>
              <w:jc w:val="center"/>
              <w:rPr>
                <w:rFonts w:eastAsia="Times New Roman"/>
                <w:color w:val="000000"/>
                <w:sz w:val="16"/>
                <w:szCs w:val="22"/>
                <w:lang w:val="en-US"/>
              </w:rPr>
            </w:pPr>
            <w:r w:rsidRPr="005F7AFB">
              <w:rPr>
                <w:rFonts w:ascii="Symbol" w:eastAsia="Times New Roman" w:hAnsi="Symbol" w:cs="Calibri"/>
                <w:color w:val="000000"/>
                <w:sz w:val="16"/>
                <w:szCs w:val="22"/>
                <w:lang w:val="en-US"/>
              </w:rPr>
              <w:t></w:t>
            </w:r>
          </w:p>
        </w:tc>
        <w:tc>
          <w:tcPr>
            <w:tcW w:w="3118" w:type="dxa"/>
            <w:tcBorders>
              <w:top w:val="single" w:sz="6" w:space="0" w:color="auto"/>
              <w:left w:val="single" w:sz="6" w:space="0" w:color="auto"/>
              <w:bottom w:val="single" w:sz="6" w:space="0" w:color="auto"/>
              <w:right w:val="single" w:sz="6" w:space="0" w:color="auto"/>
            </w:tcBorders>
          </w:tcPr>
          <w:p w14:paraId="721977F9" w14:textId="77777777" w:rsidR="00835118" w:rsidRPr="00170A0A" w:rsidRDefault="00835118" w:rsidP="00835118">
            <w:pPr>
              <w:spacing w:before="40" w:after="40" w:line="180" w:lineRule="exact"/>
              <w:ind w:left="170" w:hanging="170"/>
              <w:rPr>
                <w:ins w:id="15" w:author="Sakamoto, Mitsuhiro" w:date="2020-07-16T18:44:00Z"/>
                <w:rFonts w:eastAsia="Times New Roman"/>
                <w:color w:val="000000"/>
                <w:sz w:val="16"/>
                <w:szCs w:val="22"/>
                <w:lang w:val="en-US"/>
              </w:rPr>
            </w:pPr>
            <w:ins w:id="16" w:author="Sakamoto, Mitsuhiro" w:date="2020-07-16T18:44:00Z">
              <w:r w:rsidRPr="00170A0A">
                <w:rPr>
                  <w:rFonts w:eastAsia="Times New Roman"/>
                  <w:color w:val="000000"/>
                  <w:sz w:val="16"/>
                  <w:szCs w:val="22"/>
                  <w:lang w:val="en-US"/>
                </w:rPr>
                <w:t xml:space="preserve">SPACE OPERATION </w:t>
              </w:r>
            </w:ins>
            <w:ins w:id="17" w:author="Sakamoto, Mitsuhiro" w:date="2020-07-16T18:54:00Z">
              <w:r w:rsidRPr="00170A0A">
                <w:rPr>
                  <w:rFonts w:eastAsia="Times New Roman"/>
                  <w:color w:val="000000"/>
                  <w:sz w:val="16"/>
                  <w:szCs w:val="22"/>
                  <w:lang w:val="en-US"/>
                </w:rPr>
                <w:t>(</w:t>
              </w:r>
            </w:ins>
            <w:proofErr w:type="gramStart"/>
            <w:ins w:id="18" w:author="Sakamoto, Mitsuhiro" w:date="2020-07-16T18:44:00Z">
              <w:r w:rsidRPr="00170A0A">
                <w:rPr>
                  <w:rFonts w:eastAsia="Times New Roman"/>
                  <w:color w:val="000000"/>
                  <w:sz w:val="16"/>
                  <w:szCs w:val="22"/>
                  <w:lang w:val="en-US"/>
                </w:rPr>
                <w:t>with the exception of</w:t>
              </w:r>
              <w:proofErr w:type="gramEnd"/>
              <w:r w:rsidRPr="00170A0A">
                <w:rPr>
                  <w:rFonts w:eastAsia="Times New Roman"/>
                  <w:color w:val="000000"/>
                  <w:sz w:val="16"/>
                  <w:szCs w:val="22"/>
                  <w:lang w:val="en-US"/>
                </w:rPr>
                <w:t xml:space="preserve"> short-duration mission (non-GSO) in accordance with Resolution </w:t>
              </w:r>
              <w:r w:rsidRPr="00170A0A">
                <w:rPr>
                  <w:rFonts w:eastAsia="Times New Roman"/>
                  <w:b/>
                  <w:bCs/>
                  <w:color w:val="000000"/>
                  <w:sz w:val="16"/>
                  <w:szCs w:val="22"/>
                  <w:lang w:val="en-US"/>
                </w:rPr>
                <w:t>660</w:t>
              </w:r>
              <w:r w:rsidRPr="00170A0A">
                <w:rPr>
                  <w:rFonts w:eastAsia="Times New Roman"/>
                  <w:color w:val="000000"/>
                  <w:sz w:val="16"/>
                  <w:szCs w:val="22"/>
                  <w:lang w:val="en-US"/>
                </w:rPr>
                <w:t xml:space="preserve"> (</w:t>
              </w:r>
              <w:r w:rsidRPr="00170A0A">
                <w:rPr>
                  <w:rFonts w:eastAsia="Times New Roman"/>
                  <w:b/>
                  <w:bCs/>
                  <w:color w:val="000000"/>
                  <w:sz w:val="16"/>
                  <w:szCs w:val="22"/>
                  <w:lang w:val="en-US"/>
                  <w:rPrChange w:id="19" w:author="Sakamoto, Mitsuhiro" w:date="2020-07-16T18:45:00Z">
                    <w:rPr>
                      <w:color w:val="000000"/>
                      <w:sz w:val="16"/>
                    </w:rPr>
                  </w:rPrChange>
                </w:rPr>
                <w:t>WRC-19</w:t>
              </w:r>
              <w:r w:rsidRPr="00170A0A">
                <w:rPr>
                  <w:rFonts w:eastAsia="Times New Roman"/>
                  <w:color w:val="000000"/>
                  <w:sz w:val="16"/>
                  <w:szCs w:val="22"/>
                  <w:lang w:val="en-US"/>
                </w:rPr>
                <w:t>) (</w:t>
              </w:r>
            </w:ins>
            <w:ins w:id="20" w:author="Vallet, Alexandre" w:date="2020-07-30T10:26:00Z">
              <w:r w:rsidRPr="00170A0A">
                <w:rPr>
                  <w:rFonts w:eastAsia="Times New Roman"/>
                  <w:color w:val="000000"/>
                  <w:sz w:val="16"/>
                  <w:szCs w:val="22"/>
                  <w:lang w:val="en-US"/>
                </w:rPr>
                <w:t xml:space="preserve">See </w:t>
              </w:r>
            </w:ins>
            <w:ins w:id="21" w:author="Sakamoto, Mitsuhiro" w:date="2020-07-16T18:44:00Z">
              <w:r w:rsidRPr="00170A0A">
                <w:rPr>
                  <w:rFonts w:eastAsia="Times New Roman"/>
                  <w:color w:val="000000"/>
                  <w:sz w:val="16"/>
                  <w:szCs w:val="22"/>
                  <w:lang w:val="en-US"/>
                </w:rPr>
                <w:t>No.</w:t>
              </w:r>
              <w:r w:rsidRPr="00170A0A">
                <w:rPr>
                  <w:rFonts w:eastAsia="Times New Roman"/>
                  <w:b/>
                  <w:bCs/>
                  <w:color w:val="000000"/>
                  <w:sz w:val="16"/>
                  <w:szCs w:val="22"/>
                  <w:lang w:val="en-US"/>
                </w:rPr>
                <w:t>5.209A</w:t>
              </w:r>
              <w:r w:rsidRPr="00170A0A">
                <w:rPr>
                  <w:rFonts w:eastAsia="Times New Roman"/>
                  <w:color w:val="000000"/>
                  <w:sz w:val="16"/>
                  <w:szCs w:val="22"/>
                  <w:lang w:val="en-US"/>
                </w:rPr>
                <w:t>)</w:t>
              </w:r>
            </w:ins>
            <w:ins w:id="22" w:author="Sakamoto, Mitsuhiro" w:date="2020-07-16T18:54:00Z">
              <w:r w:rsidRPr="00170A0A">
                <w:rPr>
                  <w:rFonts w:eastAsia="Times New Roman"/>
                  <w:color w:val="000000"/>
                  <w:sz w:val="16"/>
                  <w:szCs w:val="22"/>
                  <w:lang w:val="en-US"/>
                </w:rPr>
                <w:t>)</w:t>
              </w:r>
            </w:ins>
          </w:p>
          <w:p w14:paraId="561C8F68" w14:textId="77777777" w:rsidR="00835118" w:rsidRPr="00170A0A" w:rsidRDefault="00835118" w:rsidP="00835118">
            <w:pPr>
              <w:spacing w:before="40" w:after="40" w:line="180" w:lineRule="exact"/>
              <w:ind w:left="170" w:hanging="170"/>
              <w:rPr>
                <w:ins w:id="23" w:author="Sakamoto, Mitsuhiro" w:date="2020-07-16T18:44:00Z"/>
                <w:rFonts w:eastAsia="Times New Roman"/>
                <w:color w:val="000000"/>
                <w:sz w:val="16"/>
                <w:szCs w:val="22"/>
                <w:lang w:val="en-US"/>
              </w:rPr>
            </w:pPr>
            <w:ins w:id="24" w:author="Sakamoto, Mitsuhiro" w:date="2020-07-16T18:44:00Z">
              <w:r w:rsidRPr="00170A0A">
                <w:rPr>
                  <w:rFonts w:eastAsia="Times New Roman"/>
                  <w:color w:val="000000"/>
                  <w:sz w:val="16"/>
                  <w:szCs w:val="22"/>
                  <w:lang w:val="en-US"/>
                </w:rPr>
                <w:t>METEOROLOGICAL-SATELLITE</w:t>
              </w:r>
            </w:ins>
          </w:p>
          <w:p w14:paraId="20B65DAD" w14:textId="77777777" w:rsidR="00835118" w:rsidRPr="00170A0A" w:rsidRDefault="00835118" w:rsidP="00835118">
            <w:pPr>
              <w:spacing w:before="40" w:after="40" w:line="180" w:lineRule="exact"/>
              <w:ind w:left="170" w:hanging="170"/>
              <w:rPr>
                <w:rFonts w:eastAsia="Times New Roman"/>
                <w:color w:val="000000"/>
                <w:sz w:val="16"/>
                <w:szCs w:val="22"/>
                <w:lang w:val="en-US"/>
              </w:rPr>
            </w:pPr>
            <w:ins w:id="25" w:author="Sakamoto, Mitsuhiro" w:date="2020-07-16T18:44:00Z">
              <w:r w:rsidRPr="00170A0A">
                <w:rPr>
                  <w:rFonts w:eastAsia="Times New Roman"/>
                  <w:color w:val="000000"/>
                  <w:sz w:val="16"/>
                  <w:szCs w:val="22"/>
                  <w:lang w:val="en-US"/>
                </w:rPr>
                <w:t>SPACE RESEARCH</w:t>
              </w:r>
            </w:ins>
          </w:p>
        </w:tc>
        <w:tc>
          <w:tcPr>
            <w:tcW w:w="462" w:type="dxa"/>
            <w:tcBorders>
              <w:top w:val="single" w:sz="6" w:space="0" w:color="auto"/>
              <w:left w:val="single" w:sz="6" w:space="0" w:color="auto"/>
              <w:bottom w:val="single" w:sz="6" w:space="0" w:color="auto"/>
              <w:right w:val="single" w:sz="6" w:space="0" w:color="auto"/>
            </w:tcBorders>
          </w:tcPr>
          <w:p w14:paraId="0F3487F9" w14:textId="3B926994" w:rsidR="00835118" w:rsidRPr="00170A0A" w:rsidRDefault="00835118" w:rsidP="00835118">
            <w:pPr>
              <w:tabs>
                <w:tab w:val="clear" w:pos="794"/>
                <w:tab w:val="clear" w:pos="1191"/>
                <w:tab w:val="clear" w:pos="1588"/>
                <w:tab w:val="clear" w:pos="1985"/>
                <w:tab w:val="left" w:pos="1134"/>
                <w:tab w:val="left" w:pos="1871"/>
                <w:tab w:val="left" w:pos="2268"/>
              </w:tabs>
              <w:spacing w:before="40" w:after="40" w:line="180" w:lineRule="exact"/>
              <w:jc w:val="center"/>
              <w:rPr>
                <w:rFonts w:eastAsia="Times New Roman"/>
                <w:color w:val="000000"/>
                <w:sz w:val="16"/>
              </w:rPr>
            </w:pPr>
            <w:r w:rsidRPr="005F7AFB">
              <w:rPr>
                <w:rFonts w:ascii="Symbol" w:eastAsia="Times New Roman" w:hAnsi="Symbol" w:cs="Calibri"/>
                <w:color w:val="000000"/>
                <w:sz w:val="16"/>
                <w:szCs w:val="22"/>
                <w:lang w:val="en-US"/>
              </w:rPr>
              <w:t></w:t>
            </w:r>
          </w:p>
        </w:tc>
        <w:tc>
          <w:tcPr>
            <w:tcW w:w="1871" w:type="dxa"/>
            <w:tcBorders>
              <w:top w:val="single" w:sz="6" w:space="0" w:color="auto"/>
              <w:left w:val="single" w:sz="6" w:space="0" w:color="auto"/>
              <w:bottom w:val="single" w:sz="6" w:space="0" w:color="auto"/>
              <w:right w:val="single" w:sz="6" w:space="0" w:color="auto"/>
            </w:tcBorders>
          </w:tcPr>
          <w:p w14:paraId="6D5111ED" w14:textId="77777777" w:rsidR="00835118" w:rsidRPr="00170A0A" w:rsidRDefault="00835118" w:rsidP="00835118">
            <w:pPr>
              <w:spacing w:before="40" w:after="40" w:line="180" w:lineRule="exact"/>
              <w:rPr>
                <w:rFonts w:eastAsia="Times New Roman"/>
                <w:b/>
                <w:color w:val="000000"/>
                <w:sz w:val="16"/>
                <w:szCs w:val="22"/>
                <w:lang w:val="en-US"/>
              </w:rPr>
            </w:pPr>
            <w:ins w:id="26" w:author="Sakamoto, Mitsuhiro" w:date="2020-07-16T18:44:00Z">
              <w:r w:rsidRPr="00170A0A">
                <w:rPr>
                  <w:rFonts w:eastAsia="Times New Roman"/>
                  <w:b/>
                  <w:color w:val="000000"/>
                  <w:sz w:val="16"/>
                  <w:szCs w:val="22"/>
                  <w:lang w:val="en-US"/>
                </w:rPr>
                <w:t>9.12, 9.12A, 9.13, 9.14</w:t>
              </w:r>
            </w:ins>
          </w:p>
        </w:tc>
        <w:tc>
          <w:tcPr>
            <w:tcW w:w="3459" w:type="dxa"/>
            <w:tcBorders>
              <w:top w:val="single" w:sz="6" w:space="0" w:color="auto"/>
              <w:left w:val="single" w:sz="6" w:space="0" w:color="auto"/>
              <w:bottom w:val="single" w:sz="6" w:space="0" w:color="auto"/>
              <w:right w:val="single" w:sz="6" w:space="0" w:color="auto"/>
            </w:tcBorders>
          </w:tcPr>
          <w:p w14:paraId="5A29B352" w14:textId="77777777" w:rsidR="00835118" w:rsidRPr="00170A0A" w:rsidRDefault="00835118" w:rsidP="00835118">
            <w:pPr>
              <w:overflowPunct/>
              <w:autoSpaceDE/>
              <w:autoSpaceDN/>
              <w:adjustRightInd/>
              <w:spacing w:before="40" w:after="40" w:line="180" w:lineRule="exact"/>
              <w:ind w:left="170" w:hanging="170"/>
              <w:textAlignment w:val="auto"/>
              <w:rPr>
                <w:ins w:id="27" w:author="Sakamoto, Mitsuhiro" w:date="2020-07-16T18:44:00Z"/>
                <w:rFonts w:eastAsia="Times New Roman"/>
                <w:color w:val="000000"/>
                <w:sz w:val="16"/>
              </w:rPr>
            </w:pPr>
            <w:ins w:id="28" w:author="Sakamoto, Mitsuhiro" w:date="2020-07-16T18:44:00Z">
              <w:r w:rsidRPr="00170A0A">
                <w:rPr>
                  <w:rFonts w:eastAsia="Times New Roman"/>
                  <w:color w:val="000000"/>
                  <w:sz w:val="16"/>
                </w:rPr>
                <w:t>FIXED (</w:t>
              </w:r>
              <w:r w:rsidRPr="00170A0A">
                <w:rPr>
                  <w:rFonts w:eastAsia="Times New Roman"/>
                  <w:b/>
                  <w:bCs/>
                  <w:color w:val="000000"/>
                  <w:sz w:val="16"/>
                </w:rPr>
                <w:t>5.204, 5.205</w:t>
              </w:r>
              <w:r w:rsidRPr="00170A0A">
                <w:rPr>
                  <w:rFonts w:eastAsia="Times New Roman"/>
                  <w:color w:val="000000"/>
                  <w:sz w:val="16"/>
                </w:rPr>
                <w:t>)</w:t>
              </w:r>
            </w:ins>
          </w:p>
          <w:p w14:paraId="0CD1454E" w14:textId="77777777" w:rsidR="00835118" w:rsidRPr="00170A0A" w:rsidRDefault="00835118" w:rsidP="00835118">
            <w:pPr>
              <w:overflowPunct/>
              <w:autoSpaceDE/>
              <w:autoSpaceDN/>
              <w:adjustRightInd/>
              <w:spacing w:before="0"/>
              <w:textAlignment w:val="auto"/>
              <w:rPr>
                <w:ins w:id="29" w:author="Sakamoto, Mitsuhiro" w:date="2020-07-16T18:44:00Z"/>
                <w:rFonts w:eastAsia="Times New Roman"/>
                <w:color w:val="000000"/>
                <w:sz w:val="16"/>
              </w:rPr>
            </w:pPr>
            <w:ins w:id="30" w:author="Sakamoto, Mitsuhiro" w:date="2020-07-16T18:44:00Z">
              <w:r w:rsidRPr="00170A0A">
                <w:rPr>
                  <w:rFonts w:eastAsia="Times New Roman"/>
                  <w:color w:val="000000"/>
                  <w:sz w:val="16"/>
                </w:rPr>
                <w:t>LAND MOBILE (</w:t>
              </w:r>
              <w:r w:rsidRPr="00170A0A">
                <w:rPr>
                  <w:rFonts w:eastAsia="Times New Roman"/>
                  <w:b/>
                  <w:bCs/>
                  <w:color w:val="000000"/>
                  <w:sz w:val="16"/>
                </w:rPr>
                <w:t>5.204, 5.205</w:t>
              </w:r>
              <w:r w:rsidRPr="00170A0A">
                <w:rPr>
                  <w:rFonts w:eastAsia="Times New Roman"/>
                  <w:color w:val="000000"/>
                  <w:sz w:val="16"/>
                </w:rPr>
                <w:t>)</w:t>
              </w:r>
            </w:ins>
          </w:p>
          <w:p w14:paraId="535C861F" w14:textId="77777777" w:rsidR="00835118" w:rsidRPr="00170A0A" w:rsidRDefault="00835118" w:rsidP="00835118">
            <w:pPr>
              <w:overflowPunct/>
              <w:autoSpaceDE/>
              <w:autoSpaceDN/>
              <w:adjustRightInd/>
              <w:spacing w:before="0"/>
              <w:textAlignment w:val="auto"/>
              <w:rPr>
                <w:ins w:id="31" w:author="Sakamoto, Mitsuhiro" w:date="2020-07-16T18:44:00Z"/>
                <w:rFonts w:eastAsia="Times New Roman"/>
                <w:color w:val="000000"/>
                <w:sz w:val="16"/>
              </w:rPr>
            </w:pPr>
            <w:ins w:id="32" w:author="Sakamoto, Mitsuhiro" w:date="2020-07-16T18:44:00Z">
              <w:r w:rsidRPr="00170A0A">
                <w:rPr>
                  <w:rFonts w:eastAsia="Times New Roman"/>
                  <w:color w:val="000000"/>
                  <w:sz w:val="16"/>
                </w:rPr>
                <w:t>MARITIME MOBILE (</w:t>
              </w:r>
              <w:r w:rsidRPr="00170A0A">
                <w:rPr>
                  <w:rFonts w:eastAsia="Times New Roman"/>
                  <w:b/>
                  <w:bCs/>
                  <w:color w:val="000000"/>
                  <w:sz w:val="16"/>
                </w:rPr>
                <w:t>5.204, 5.205</w:t>
              </w:r>
              <w:r w:rsidRPr="00170A0A">
                <w:rPr>
                  <w:rFonts w:eastAsia="Times New Roman"/>
                  <w:color w:val="000000"/>
                  <w:sz w:val="16"/>
                </w:rPr>
                <w:t>)</w:t>
              </w:r>
            </w:ins>
          </w:p>
          <w:p w14:paraId="1F92235D" w14:textId="77777777" w:rsidR="00835118" w:rsidRPr="00170A0A" w:rsidRDefault="00835118" w:rsidP="00835118">
            <w:pPr>
              <w:overflowPunct/>
              <w:autoSpaceDE/>
              <w:autoSpaceDN/>
              <w:adjustRightInd/>
              <w:spacing w:before="0"/>
              <w:textAlignment w:val="auto"/>
              <w:rPr>
                <w:ins w:id="33" w:author="Sakamoto, Mitsuhiro" w:date="2020-07-16T18:44:00Z"/>
                <w:rFonts w:eastAsia="Times New Roman"/>
                <w:color w:val="000000"/>
                <w:sz w:val="16"/>
              </w:rPr>
            </w:pPr>
            <w:ins w:id="34" w:author="Sakamoto, Mitsuhiro" w:date="2020-07-16T18:44:00Z">
              <w:r w:rsidRPr="00170A0A">
                <w:rPr>
                  <w:rFonts w:eastAsia="Times New Roman"/>
                  <w:color w:val="000000"/>
                  <w:sz w:val="16"/>
                </w:rPr>
                <w:t>AERONAUTICAL MOBILE (OR) (</w:t>
              </w:r>
              <w:r w:rsidRPr="00170A0A">
                <w:rPr>
                  <w:rFonts w:eastAsia="Times New Roman"/>
                  <w:b/>
                  <w:bCs/>
                  <w:color w:val="000000"/>
                  <w:sz w:val="16"/>
                </w:rPr>
                <w:t>5.204, 5.206</w:t>
              </w:r>
              <w:r w:rsidRPr="00170A0A">
                <w:rPr>
                  <w:rFonts w:eastAsia="Times New Roman"/>
                  <w:color w:val="000000"/>
                  <w:sz w:val="16"/>
                </w:rPr>
                <w:t>)</w:t>
              </w:r>
            </w:ins>
          </w:p>
          <w:p w14:paraId="446360EE" w14:textId="77777777" w:rsidR="00835118" w:rsidRPr="00170A0A" w:rsidRDefault="00835118" w:rsidP="00835118">
            <w:pPr>
              <w:overflowPunct/>
              <w:autoSpaceDE/>
              <w:autoSpaceDN/>
              <w:adjustRightInd/>
              <w:spacing w:before="0"/>
              <w:textAlignment w:val="auto"/>
              <w:rPr>
                <w:rFonts w:eastAsia="Times New Roman"/>
                <w:color w:val="000000"/>
                <w:sz w:val="16"/>
              </w:rPr>
            </w:pPr>
            <w:ins w:id="35" w:author="Sakamoto, Mitsuhiro" w:date="2020-07-16T18:44:00Z">
              <w:r w:rsidRPr="00170A0A">
                <w:rPr>
                  <w:rFonts w:eastAsia="Times New Roman"/>
                  <w:color w:val="000000"/>
                  <w:sz w:val="16"/>
                </w:rPr>
                <w:t>BROADCASTING (</w:t>
              </w:r>
              <w:r w:rsidRPr="00170A0A">
                <w:rPr>
                  <w:rFonts w:eastAsia="Times New Roman"/>
                  <w:b/>
                  <w:bCs/>
                  <w:color w:val="000000"/>
                  <w:sz w:val="16"/>
                </w:rPr>
                <w:t>5.207</w:t>
              </w:r>
              <w:r w:rsidRPr="00170A0A">
                <w:rPr>
                  <w:rFonts w:eastAsia="Times New Roman"/>
                  <w:color w:val="000000"/>
                  <w:sz w:val="16"/>
                </w:rPr>
                <w:t>)</w:t>
              </w:r>
            </w:ins>
          </w:p>
        </w:tc>
        <w:tc>
          <w:tcPr>
            <w:tcW w:w="635" w:type="dxa"/>
            <w:tcBorders>
              <w:top w:val="single" w:sz="6" w:space="0" w:color="auto"/>
              <w:left w:val="single" w:sz="6" w:space="0" w:color="auto"/>
              <w:bottom w:val="single" w:sz="6" w:space="0" w:color="auto"/>
              <w:right w:val="double" w:sz="4" w:space="0" w:color="auto"/>
            </w:tcBorders>
          </w:tcPr>
          <w:p w14:paraId="338A6281" w14:textId="77777777" w:rsidR="00835118" w:rsidRPr="00170A0A" w:rsidRDefault="00835118" w:rsidP="00835118">
            <w:pPr>
              <w:spacing w:before="40" w:after="40" w:line="180" w:lineRule="exact"/>
              <w:jc w:val="center"/>
              <w:rPr>
                <w:rFonts w:eastAsia="Times New Roman"/>
                <w:color w:val="000000"/>
                <w:sz w:val="16"/>
                <w:szCs w:val="22"/>
                <w:lang w:val="en-US"/>
              </w:rPr>
            </w:pPr>
            <w:ins w:id="36" w:author="Sakamoto, Mitsuhiro" w:date="2020-07-16T18:44:00Z">
              <w:r w:rsidRPr="00170A0A">
                <w:rPr>
                  <w:rFonts w:eastAsia="Times New Roman"/>
                  <w:color w:val="000000"/>
                  <w:sz w:val="16"/>
                  <w:szCs w:val="22"/>
                  <w:lang w:val="en-US"/>
                </w:rPr>
                <w:t>1</w:t>
              </w:r>
            </w:ins>
          </w:p>
        </w:tc>
      </w:tr>
    </w:tbl>
    <w:p w14:paraId="796338F4" w14:textId="77777777" w:rsidR="005F7AFB" w:rsidRPr="00170A0A" w:rsidRDefault="005F7AFB" w:rsidP="00170A0A">
      <w:pPr>
        <w:spacing w:line="280" w:lineRule="exact"/>
        <w:jc w:val="both"/>
        <w:rPr>
          <w:rFonts w:eastAsia="Times New Roman"/>
          <w:i/>
          <w:iCs/>
          <w:sz w:val="22"/>
          <w:szCs w:val="22"/>
          <w:lang w:val="en-US"/>
        </w:rPr>
      </w:pPr>
      <w:r w:rsidRPr="00170A0A">
        <w:rPr>
          <w:rFonts w:eastAsia="Times New Roman"/>
          <w:b/>
          <w:bCs/>
          <w:i/>
          <w:iCs/>
          <w:sz w:val="22"/>
          <w:szCs w:val="22"/>
          <w:lang w:val="en-US"/>
        </w:rPr>
        <w:t>Reasons</w:t>
      </w:r>
      <w:r w:rsidRPr="00170A0A">
        <w:rPr>
          <w:rFonts w:eastAsia="Times New Roman"/>
          <w:i/>
          <w:iCs/>
          <w:sz w:val="22"/>
          <w:szCs w:val="22"/>
          <w:lang w:val="en-US"/>
        </w:rPr>
        <w:t xml:space="preserve">: WRC-19 adopted No. </w:t>
      </w:r>
      <w:r w:rsidRPr="00170A0A">
        <w:rPr>
          <w:rFonts w:eastAsia="Times New Roman"/>
          <w:b/>
          <w:bCs/>
          <w:i/>
          <w:iCs/>
          <w:sz w:val="22"/>
          <w:szCs w:val="22"/>
          <w:lang w:val="en-US"/>
          <w:rPrChange w:id="37" w:author="Editors" w:date="2020-08-03T19:41:00Z">
            <w:rPr>
              <w:rFonts w:ascii="Calibri" w:hAnsi="Calibri"/>
              <w:i/>
              <w:iCs/>
            </w:rPr>
          </w:rPrChange>
        </w:rPr>
        <w:t>5.209A</w:t>
      </w:r>
      <w:r w:rsidRPr="00170A0A">
        <w:rPr>
          <w:rFonts w:eastAsia="Times New Roman"/>
          <w:i/>
          <w:iCs/>
          <w:sz w:val="22"/>
          <w:szCs w:val="22"/>
          <w:lang w:val="en-US"/>
        </w:rPr>
        <w:t xml:space="preserve">, which exempts non-geostationary satellite systems in the space operation service identified as short-duration mission from coordination under No. </w:t>
      </w:r>
      <w:r w:rsidRPr="00170A0A">
        <w:rPr>
          <w:rFonts w:eastAsia="Times New Roman"/>
          <w:b/>
          <w:bCs/>
          <w:i/>
          <w:iCs/>
          <w:sz w:val="22"/>
          <w:szCs w:val="22"/>
          <w:lang w:val="en-US"/>
          <w:rPrChange w:id="38" w:author="Editors" w:date="2020-08-03T19:41:00Z">
            <w:rPr>
              <w:rFonts w:ascii="Calibri" w:hAnsi="Calibri"/>
              <w:i/>
              <w:iCs/>
            </w:rPr>
          </w:rPrChange>
        </w:rPr>
        <w:t>9.11A</w:t>
      </w:r>
      <w:r w:rsidRPr="00170A0A">
        <w:rPr>
          <w:rFonts w:eastAsia="Times New Roman"/>
          <w:i/>
          <w:iCs/>
          <w:sz w:val="22"/>
          <w:szCs w:val="22"/>
          <w:lang w:val="en-US"/>
        </w:rPr>
        <w:t xml:space="preserve">. </w:t>
      </w:r>
    </w:p>
    <w:p w14:paraId="6E8CD43C" w14:textId="77777777" w:rsidR="005F7AFB" w:rsidRPr="00170A0A" w:rsidRDefault="005F7AFB" w:rsidP="00170A0A">
      <w:pPr>
        <w:widowControl w:val="0"/>
        <w:spacing w:line="280" w:lineRule="exact"/>
        <w:ind w:right="-20"/>
        <w:jc w:val="both"/>
        <w:rPr>
          <w:rFonts w:eastAsia="Times New Roman"/>
          <w:i/>
          <w:iCs/>
          <w:sz w:val="22"/>
          <w:szCs w:val="22"/>
          <w:lang w:val="en-US"/>
        </w:rPr>
      </w:pPr>
      <w:r w:rsidRPr="00170A0A">
        <w:rPr>
          <w:rFonts w:eastAsia="Times New Roman"/>
          <w:i/>
          <w:iCs/>
          <w:sz w:val="22"/>
          <w:szCs w:val="22"/>
          <w:lang w:val="en-US"/>
        </w:rPr>
        <w:t>Effective date of application of the modified rule: immediately after approval of the rule.</w:t>
      </w:r>
    </w:p>
    <w:p w14:paraId="2BB6FBB5" w14:textId="77777777" w:rsidR="005F7AFB" w:rsidRPr="005F7AF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sz w:val="22"/>
          <w:szCs w:val="22"/>
        </w:rPr>
      </w:pPr>
    </w:p>
    <w:p w14:paraId="25E3169D" w14:textId="77777777" w:rsidR="005F7AFB" w:rsidRPr="005F7AF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sz w:val="22"/>
          <w:szCs w:val="22"/>
        </w:rPr>
        <w:sectPr w:rsidR="005F7AFB" w:rsidRPr="005F7AFB" w:rsidSect="005F7AFB">
          <w:headerReference w:type="even" r:id="rId41"/>
          <w:headerReference w:type="default" r:id="rId42"/>
          <w:footerReference w:type="first" r:id="rId43"/>
          <w:pgSz w:w="16834" w:h="11907" w:orient="landscape" w:code="9"/>
          <w:pgMar w:top="1134" w:right="1134" w:bottom="1134" w:left="993" w:header="567" w:footer="397" w:gutter="0"/>
          <w:cols w:space="720"/>
          <w:titlePg/>
          <w:docGrid w:linePitch="299"/>
        </w:sectPr>
      </w:pPr>
    </w:p>
    <w:p w14:paraId="13E73FEF" w14:textId="77777777" w:rsidR="005F7AFB" w:rsidRPr="00AB286D" w:rsidRDefault="005F7AFB" w:rsidP="005F7AFB">
      <w:pPr>
        <w:spacing w:before="0"/>
        <w:ind w:left="142"/>
        <w:jc w:val="center"/>
        <w:rPr>
          <w:rFonts w:eastAsia="Times New Roman"/>
          <w:b/>
          <w:bCs/>
          <w:szCs w:val="24"/>
        </w:rPr>
      </w:pPr>
      <w:r w:rsidRPr="00AB286D">
        <w:rPr>
          <w:rFonts w:eastAsia="Times New Roman"/>
          <w:b/>
          <w:bCs/>
          <w:sz w:val="22"/>
          <w:szCs w:val="22"/>
        </w:rPr>
        <w:lastRenderedPageBreak/>
        <w:t xml:space="preserve">ANNEX </w:t>
      </w:r>
      <w:r w:rsidRPr="00AB286D">
        <w:rPr>
          <w:rFonts w:eastAsia="Times New Roman"/>
          <w:b/>
          <w:bCs/>
          <w:szCs w:val="24"/>
        </w:rPr>
        <w:t>2</w:t>
      </w:r>
    </w:p>
    <w:p w14:paraId="298C5E76" w14:textId="77777777" w:rsidR="005F7AFB" w:rsidRPr="00AB286D" w:rsidRDefault="005F7AFB" w:rsidP="005F7AFB">
      <w:pPr>
        <w:keepNext/>
        <w:keepLines/>
        <w:spacing w:before="300" w:line="320" w:lineRule="exact"/>
        <w:ind w:left="794" w:hanging="794"/>
        <w:jc w:val="center"/>
        <w:outlineLvl w:val="0"/>
        <w:rPr>
          <w:rFonts w:eastAsia="Times New Roman"/>
          <w:bCs/>
          <w:color w:val="000000"/>
          <w:szCs w:val="24"/>
          <w:lang w:val="en-US"/>
        </w:rPr>
      </w:pPr>
      <w:r w:rsidRPr="00AB286D">
        <w:rPr>
          <w:rFonts w:eastAsia="Times New Roman"/>
          <w:b/>
          <w:bCs/>
          <w:color w:val="000000"/>
          <w:szCs w:val="24"/>
          <w:lang w:val="en-US"/>
        </w:rPr>
        <w:t>Rules concerning</w:t>
      </w:r>
    </w:p>
    <w:p w14:paraId="091095E9" w14:textId="77777777" w:rsidR="005F7AFB" w:rsidRPr="00AB286D" w:rsidRDefault="005F7AFB" w:rsidP="005F7AFB">
      <w:pPr>
        <w:keepNext/>
        <w:keepLines/>
        <w:tabs>
          <w:tab w:val="clear" w:pos="794"/>
          <w:tab w:val="clear" w:pos="1191"/>
          <w:tab w:val="clear" w:pos="1588"/>
          <w:tab w:val="clear" w:pos="1985"/>
          <w:tab w:val="left" w:pos="1134"/>
          <w:tab w:val="left" w:pos="1871"/>
        </w:tabs>
        <w:spacing w:before="480"/>
        <w:ind w:left="1134" w:hanging="1134"/>
        <w:jc w:val="center"/>
        <w:outlineLvl w:val="1"/>
        <w:rPr>
          <w:rFonts w:eastAsia="Times New Roman"/>
          <w:b/>
          <w:sz w:val="26"/>
        </w:rPr>
      </w:pPr>
      <w:r w:rsidRPr="00AB286D">
        <w:rPr>
          <w:rFonts w:eastAsia="Times New Roman"/>
          <w:b/>
          <w:color w:val="000000"/>
          <w:sz w:val="26"/>
        </w:rPr>
        <w:t xml:space="preserve">ARTICLE 9 of the </w:t>
      </w:r>
      <w:r w:rsidRPr="00AB286D">
        <w:rPr>
          <w:rFonts w:eastAsia="Times New Roman"/>
          <w:b/>
          <w:sz w:val="26"/>
        </w:rPr>
        <w:t>RR</w:t>
      </w:r>
    </w:p>
    <w:p w14:paraId="5C53B23B" w14:textId="77777777" w:rsidR="005F7AFB" w:rsidRPr="00AB286D" w:rsidRDefault="005F7AFB" w:rsidP="005F7AFB">
      <w:pPr>
        <w:spacing w:before="160" w:line="280" w:lineRule="exact"/>
        <w:jc w:val="both"/>
        <w:rPr>
          <w:rFonts w:eastAsia="Times New Roman"/>
          <w:b/>
          <w:bCs/>
          <w:szCs w:val="24"/>
          <w:lang w:val="en-US"/>
        </w:rPr>
      </w:pPr>
      <w:r w:rsidRPr="00AB286D">
        <w:rPr>
          <w:rFonts w:eastAsia="Times New Roman"/>
          <w:b/>
          <w:bCs/>
          <w:szCs w:val="24"/>
          <w:lang w:val="en-US"/>
        </w:rPr>
        <w:t>MOD</w:t>
      </w:r>
    </w:p>
    <w:p w14:paraId="11E9702E" w14:textId="77777777" w:rsidR="005F7AFB" w:rsidRPr="00AB286D" w:rsidRDefault="005F7AFB" w:rsidP="00CF7FD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8646"/>
        <w:jc w:val="both"/>
        <w:outlineLvl w:val="7"/>
        <w:rPr>
          <w:rFonts w:eastAsia="Times New Roman"/>
          <w:bCs/>
          <w:color w:val="000000"/>
          <w:sz w:val="16"/>
          <w:szCs w:val="16"/>
        </w:rPr>
      </w:pPr>
      <w:r w:rsidRPr="00AB286D">
        <w:rPr>
          <w:rFonts w:eastAsia="Times New Roman"/>
          <w:b/>
          <w:color w:val="000000"/>
        </w:rPr>
        <w:t>9.21</w:t>
      </w:r>
    </w:p>
    <w:p w14:paraId="43815A05" w14:textId="77777777" w:rsidR="005F7AFB" w:rsidRPr="00AB286D" w:rsidRDefault="005F7AFB" w:rsidP="005F7AFB">
      <w:pPr>
        <w:keepNext/>
        <w:keepLines/>
        <w:tabs>
          <w:tab w:val="left" w:pos="1134"/>
          <w:tab w:val="left" w:pos="1871"/>
        </w:tabs>
        <w:spacing w:before="600"/>
        <w:ind w:left="1134" w:hanging="1134"/>
        <w:jc w:val="both"/>
        <w:outlineLvl w:val="0"/>
        <w:rPr>
          <w:rFonts w:eastAsia="Times New Roman"/>
          <w:szCs w:val="24"/>
          <w:lang w:val="en-US"/>
        </w:rPr>
      </w:pPr>
      <w:r w:rsidRPr="00AB286D">
        <w:rPr>
          <w:rFonts w:eastAsia="Times New Roman"/>
          <w:b/>
          <w:szCs w:val="24"/>
          <w:lang w:val="en-US"/>
        </w:rPr>
        <w:t>1</w:t>
      </w:r>
      <w:r w:rsidRPr="00AB286D">
        <w:rPr>
          <w:rFonts w:eastAsia="Times New Roman"/>
          <w:b/>
          <w:szCs w:val="24"/>
          <w:lang w:val="en-US"/>
        </w:rPr>
        <w:tab/>
        <w:t>Notification under Article 11 before the completion of the procedure of No. 9.21</w:t>
      </w:r>
    </w:p>
    <w:p w14:paraId="54674C54" w14:textId="77777777" w:rsidR="005F7AFB" w:rsidRPr="00917A9B" w:rsidRDefault="005F7AFB" w:rsidP="005F7AFB">
      <w:pPr>
        <w:tabs>
          <w:tab w:val="left" w:pos="1134"/>
          <w:tab w:val="left" w:pos="1871"/>
          <w:tab w:val="left" w:pos="2268"/>
        </w:tabs>
        <w:spacing w:before="200"/>
        <w:jc w:val="both"/>
        <w:rPr>
          <w:rFonts w:eastAsia="Times New Roman"/>
          <w:lang w:val="en-US"/>
        </w:rPr>
      </w:pPr>
      <w:r w:rsidRPr="00917A9B">
        <w:rPr>
          <w:rFonts w:eastAsia="Times New Roman"/>
          <w:lang w:val="en-US"/>
        </w:rPr>
        <w:t xml:space="preserve">The Bureau accepts notifications under Article </w:t>
      </w:r>
      <w:r w:rsidRPr="00917A9B">
        <w:rPr>
          <w:rFonts w:eastAsia="Times New Roman"/>
          <w:b/>
          <w:bCs/>
          <w:lang w:val="en-US"/>
          <w:rPrChange w:id="39" w:author="Editors" w:date="2020-08-03T19:42:00Z">
            <w:rPr/>
          </w:rPrChange>
        </w:rPr>
        <w:t>11</w:t>
      </w:r>
      <w:r w:rsidRPr="00917A9B">
        <w:rPr>
          <w:rFonts w:eastAsia="Times New Roman"/>
          <w:lang w:val="en-US"/>
        </w:rPr>
        <w:t xml:space="preserve"> with a reference to No. </w:t>
      </w:r>
      <w:r w:rsidRPr="00917A9B">
        <w:rPr>
          <w:rFonts w:eastAsia="Times New Roman"/>
          <w:b/>
          <w:bCs/>
          <w:lang w:val="en-US"/>
          <w:rPrChange w:id="40" w:author="Editors" w:date="2020-08-03T19:42:00Z">
            <w:rPr/>
          </w:rPrChange>
        </w:rPr>
        <w:t>4.4</w:t>
      </w:r>
      <w:r w:rsidRPr="00917A9B">
        <w:rPr>
          <w:rFonts w:eastAsia="Times New Roman"/>
          <w:lang w:val="en-US"/>
        </w:rPr>
        <w:t xml:space="preserve"> in a band where the coordination procedure of No. </w:t>
      </w:r>
      <w:r w:rsidRPr="00917A9B">
        <w:rPr>
          <w:rFonts w:eastAsia="Times New Roman"/>
          <w:b/>
          <w:bCs/>
          <w:lang w:val="en-US"/>
          <w:rPrChange w:id="41" w:author="Editors" w:date="2020-08-03T19:42:00Z">
            <w:rPr/>
          </w:rPrChange>
        </w:rPr>
        <w:t>9.21</w:t>
      </w:r>
      <w:r w:rsidRPr="00917A9B">
        <w:rPr>
          <w:rFonts w:eastAsia="Times New Roman"/>
          <w:lang w:val="en-US"/>
        </w:rPr>
        <w:t xml:space="preserve"> is to be applied at any moment before starting the procedure or during the application of the procedure of No. </w:t>
      </w:r>
      <w:r w:rsidRPr="00917A9B">
        <w:rPr>
          <w:rFonts w:eastAsia="Times New Roman"/>
          <w:b/>
          <w:bCs/>
          <w:lang w:val="en-US"/>
          <w:rPrChange w:id="42" w:author="Editors" w:date="2020-08-03T19:43:00Z">
            <w:rPr/>
          </w:rPrChange>
        </w:rPr>
        <w:t>9.21</w:t>
      </w:r>
      <w:r w:rsidRPr="00917A9B">
        <w:rPr>
          <w:rFonts w:eastAsia="Times New Roman"/>
          <w:lang w:val="en-US"/>
        </w:rPr>
        <w:t xml:space="preserve"> (See No. </w:t>
      </w:r>
      <w:r w:rsidRPr="00917A9B">
        <w:rPr>
          <w:rFonts w:eastAsia="Times New Roman"/>
          <w:b/>
          <w:bCs/>
          <w:lang w:val="en-US"/>
          <w:rPrChange w:id="43" w:author="Editors" w:date="2020-08-03T19:43:00Z">
            <w:rPr/>
          </w:rPrChange>
        </w:rPr>
        <w:t>11.31.1</w:t>
      </w:r>
      <w:del w:id="44" w:author="Editors" w:date="2020-09-29T13:05:00Z">
        <w:r w:rsidRPr="00917A9B" w:rsidDel="009028AD">
          <w:rPr>
            <w:rFonts w:eastAsia="Times New Roman"/>
            <w:lang w:val="en-US"/>
            <w:rPrChange w:id="45" w:author="Editors" w:date="2020-09-29T13:05:00Z">
              <w:rPr/>
            </w:rPrChange>
          </w:rPr>
          <w:delText>).</w:delText>
        </w:r>
        <w:r w:rsidRPr="00917A9B" w:rsidDel="009028AD">
          <w:rPr>
            <w:rFonts w:eastAsia="Times New Roman"/>
            <w:lang w:val="en-US"/>
          </w:rPr>
          <w:delText xml:space="preserve"> </w:delText>
        </w:r>
      </w:del>
      <w:del w:id="46" w:author="Sakamoto, Mitsuhiro" w:date="2020-07-17T14:37:00Z">
        <w:r w:rsidRPr="00917A9B" w:rsidDel="00534AF2">
          <w:rPr>
            <w:rFonts w:eastAsia="Times New Roman"/>
            <w:lang w:val="en-US"/>
          </w:rPr>
          <w:delText>For cases of notification under Article 11, where the coordination of No. 9.21 was already initiated but not yet fully completed, s</w:delText>
        </w:r>
      </w:del>
      <w:ins w:id="47" w:author="Sakamoto, Mitsuhiro" w:date="2020-07-17T14:37:00Z">
        <w:del w:id="48" w:author="Editors" w:date="2020-09-29T13:05:00Z">
          <w:r w:rsidRPr="00917A9B" w:rsidDel="009028AD">
            <w:rPr>
              <w:rFonts w:eastAsia="Times New Roman"/>
              <w:lang w:val="en-US"/>
              <w:rPrChange w:id="49" w:author="Editors" w:date="2020-09-29T13:05:00Z">
                <w:rPr/>
              </w:rPrChange>
            </w:rPr>
            <w:delText>S</w:delText>
          </w:r>
        </w:del>
      </w:ins>
      <w:del w:id="50" w:author="Editors" w:date="2020-09-29T13:05:00Z">
        <w:r w:rsidRPr="00917A9B" w:rsidDel="009028AD">
          <w:rPr>
            <w:rFonts w:eastAsia="Times New Roman"/>
            <w:lang w:val="en-US"/>
            <w:rPrChange w:id="51" w:author="Editors" w:date="2020-09-29T13:05:00Z">
              <w:rPr/>
            </w:rPrChange>
          </w:rPr>
          <w:delText>ee</w:delText>
        </w:r>
      </w:del>
      <w:r w:rsidRPr="00917A9B">
        <w:rPr>
          <w:rFonts w:eastAsia="Times New Roman"/>
          <w:lang w:val="en-US"/>
          <w:rPrChange w:id="52" w:author="Editors" w:date="2020-09-29T13:05:00Z">
            <w:rPr/>
          </w:rPrChange>
        </w:rPr>
        <w:t xml:space="preserve"> </w:t>
      </w:r>
      <w:ins w:id="53" w:author="Editors" w:date="2020-09-29T13:05:00Z">
        <w:r w:rsidRPr="00917A9B">
          <w:rPr>
            <w:rFonts w:eastAsia="Times New Roman"/>
            <w:lang w:val="en-US"/>
            <w:rPrChange w:id="54" w:author="Editors" w:date="2020-09-29T13:05:00Z">
              <w:rPr/>
            </w:rPrChange>
          </w:rPr>
          <w:t>and</w:t>
        </w:r>
        <w:r w:rsidRPr="00917A9B">
          <w:rPr>
            <w:rFonts w:eastAsia="Times New Roman"/>
            <w:lang w:val="en-US"/>
          </w:rPr>
          <w:t xml:space="preserve"> </w:t>
        </w:r>
      </w:ins>
      <w:r w:rsidRPr="00917A9B">
        <w:rPr>
          <w:rFonts w:eastAsia="Times New Roman"/>
          <w:lang w:val="en-US"/>
        </w:rPr>
        <w:t xml:space="preserve">comments under the Rules of Procedure relating to </w:t>
      </w:r>
      <w:del w:id="55" w:author="Sakamoto, Mitsuhiro" w:date="2020-07-17T14:37:00Z">
        <w:r w:rsidRPr="00917A9B" w:rsidDel="00534AF2">
          <w:rPr>
            <w:rFonts w:eastAsia="Times New Roman"/>
            <w:lang w:val="en-US"/>
          </w:rPr>
          <w:delText xml:space="preserve">No. 11.31.1 and </w:delText>
        </w:r>
      </w:del>
      <w:r w:rsidRPr="00917A9B">
        <w:rPr>
          <w:rFonts w:eastAsia="Times New Roman"/>
          <w:lang w:val="en-US"/>
        </w:rPr>
        <w:t>No. </w:t>
      </w:r>
      <w:r w:rsidRPr="00917A9B">
        <w:rPr>
          <w:rFonts w:eastAsia="Times New Roman"/>
          <w:b/>
          <w:bCs/>
          <w:lang w:val="en-US"/>
          <w:rPrChange w:id="56" w:author="Editors" w:date="2020-08-03T19:43:00Z">
            <w:rPr/>
          </w:rPrChange>
        </w:rPr>
        <w:t>11.37</w:t>
      </w:r>
      <w:ins w:id="57" w:author="Editors" w:date="2020-09-29T13:06:00Z">
        <w:r w:rsidRPr="00917A9B">
          <w:rPr>
            <w:rFonts w:eastAsia="Times New Roman"/>
            <w:b/>
            <w:bCs/>
            <w:lang w:val="en-US"/>
            <w:rPrChange w:id="58" w:author="Editors" w:date="2020-09-29T13:06:00Z">
              <w:rPr>
                <w:b/>
                <w:bCs/>
              </w:rPr>
            </w:rPrChange>
          </w:rPr>
          <w:t>)</w:t>
        </w:r>
      </w:ins>
      <w:r w:rsidRPr="00917A9B">
        <w:rPr>
          <w:rFonts w:eastAsia="Times New Roman"/>
          <w:lang w:val="en-US"/>
        </w:rPr>
        <w:t>.</w:t>
      </w:r>
    </w:p>
    <w:p w14:paraId="19E81C8B" w14:textId="77777777" w:rsidR="005F7AFB" w:rsidRPr="00AB286D" w:rsidRDefault="005F7AFB" w:rsidP="005F7AFB">
      <w:pPr>
        <w:tabs>
          <w:tab w:val="left" w:pos="1134"/>
          <w:tab w:val="left" w:pos="1871"/>
          <w:tab w:val="left" w:pos="2268"/>
        </w:tabs>
        <w:spacing w:before="200"/>
        <w:jc w:val="both"/>
        <w:rPr>
          <w:rFonts w:eastAsia="Times New Roman"/>
          <w:b/>
          <w:bCs/>
          <w:szCs w:val="24"/>
          <w:lang w:val="en-US"/>
        </w:rPr>
      </w:pPr>
      <w:r w:rsidRPr="00AB286D">
        <w:rPr>
          <w:rFonts w:eastAsia="Times New Roman"/>
          <w:b/>
          <w:szCs w:val="24"/>
          <w:lang w:val="en-US"/>
        </w:rPr>
        <w:t>2</w:t>
      </w:r>
      <w:r w:rsidRPr="00AB286D">
        <w:rPr>
          <w:rFonts w:eastAsia="Times New Roman"/>
          <w:b/>
          <w:szCs w:val="24"/>
          <w:lang w:val="en-US"/>
        </w:rPr>
        <w:tab/>
      </w:r>
      <w:r w:rsidRPr="00AB286D">
        <w:rPr>
          <w:rFonts w:eastAsia="Times New Roman"/>
          <w:b/>
          <w:bCs/>
          <w:szCs w:val="24"/>
          <w:lang w:val="en-US"/>
        </w:rPr>
        <w:t>NOC</w:t>
      </w:r>
    </w:p>
    <w:p w14:paraId="789BB4CB" w14:textId="77777777" w:rsidR="005F7AFB" w:rsidRPr="00AB286D" w:rsidRDefault="005F7AFB" w:rsidP="005F7AFB">
      <w:pPr>
        <w:tabs>
          <w:tab w:val="left" w:pos="1134"/>
          <w:tab w:val="left" w:pos="1871"/>
          <w:tab w:val="left" w:pos="2268"/>
        </w:tabs>
        <w:spacing w:before="200"/>
        <w:jc w:val="both"/>
        <w:rPr>
          <w:rFonts w:eastAsia="Times New Roman"/>
          <w:b/>
          <w:bCs/>
          <w:szCs w:val="24"/>
          <w:lang w:val="en-US"/>
        </w:rPr>
      </w:pPr>
      <w:r w:rsidRPr="00AB286D">
        <w:rPr>
          <w:rFonts w:eastAsia="Times New Roman"/>
          <w:b/>
          <w:szCs w:val="24"/>
          <w:lang w:val="en-US"/>
        </w:rPr>
        <w:t>3</w:t>
      </w:r>
      <w:r w:rsidRPr="00AB286D">
        <w:rPr>
          <w:rFonts w:eastAsia="Times New Roman"/>
          <w:b/>
          <w:szCs w:val="24"/>
          <w:lang w:val="en-US"/>
        </w:rPr>
        <w:tab/>
      </w:r>
      <w:r w:rsidRPr="00AB286D">
        <w:rPr>
          <w:rFonts w:eastAsia="Times New Roman"/>
          <w:b/>
          <w:bCs/>
          <w:szCs w:val="24"/>
          <w:lang w:val="en-US"/>
        </w:rPr>
        <w:t>NOC</w:t>
      </w:r>
    </w:p>
    <w:p w14:paraId="5CC13D40" w14:textId="77777777" w:rsidR="005F7AFB" w:rsidRPr="00AB286D" w:rsidRDefault="005F7AFB" w:rsidP="00AB286D">
      <w:pPr>
        <w:jc w:val="both"/>
        <w:rPr>
          <w:rFonts w:eastAsia="Times New Roman"/>
          <w:i/>
          <w:iCs/>
          <w:lang w:val="en-US"/>
        </w:rPr>
      </w:pPr>
      <w:r w:rsidRPr="00AB286D">
        <w:rPr>
          <w:rFonts w:eastAsia="Times New Roman"/>
          <w:b/>
          <w:bCs/>
          <w:i/>
          <w:iCs/>
          <w:lang w:val="en-US"/>
        </w:rPr>
        <w:t>Reasons</w:t>
      </w:r>
      <w:r w:rsidRPr="00AB286D">
        <w:rPr>
          <w:rFonts w:eastAsia="Times New Roman"/>
          <w:i/>
          <w:iCs/>
          <w:lang w:val="en-US"/>
        </w:rPr>
        <w:t xml:space="preserve">: The rules of procedure relating to No. </w:t>
      </w:r>
      <w:r w:rsidRPr="00AB286D">
        <w:rPr>
          <w:rFonts w:eastAsia="Times New Roman"/>
          <w:b/>
          <w:bCs/>
          <w:i/>
          <w:iCs/>
          <w:lang w:val="en-US"/>
        </w:rPr>
        <w:t>11.31.1</w:t>
      </w:r>
      <w:r w:rsidRPr="00AB286D">
        <w:rPr>
          <w:rFonts w:eastAsia="Times New Roman"/>
          <w:i/>
          <w:iCs/>
          <w:lang w:val="en-US"/>
        </w:rPr>
        <w:t xml:space="preserve"> were suppressed following the modification of this provision that was adopted by WRC-03.</w:t>
      </w:r>
    </w:p>
    <w:p w14:paraId="7C579990" w14:textId="77777777" w:rsidR="005F7AFB" w:rsidRPr="00AB286D" w:rsidRDefault="005F7AFB" w:rsidP="00AB286D">
      <w:pPr>
        <w:widowControl w:val="0"/>
        <w:ind w:right="-20"/>
        <w:jc w:val="both"/>
        <w:rPr>
          <w:rFonts w:eastAsia="Times New Roman"/>
          <w:szCs w:val="24"/>
          <w:lang w:val="en-US"/>
        </w:rPr>
      </w:pPr>
      <w:r w:rsidRPr="00AB286D">
        <w:rPr>
          <w:rFonts w:eastAsia="Times New Roman"/>
          <w:i/>
          <w:iCs/>
          <w:lang w:val="en-US"/>
        </w:rPr>
        <w:t>Effective date of application of the modified rule: immediately after approval of the rule.</w:t>
      </w:r>
    </w:p>
    <w:p w14:paraId="47AB16EF"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szCs w:val="24"/>
        </w:rPr>
      </w:pPr>
      <w:r w:rsidRPr="00917A9B">
        <w:rPr>
          <w:rFonts w:ascii="Calibri" w:eastAsia="Times New Roman" w:hAnsi="Calibri" w:cs="Calibri"/>
          <w:szCs w:val="24"/>
        </w:rPr>
        <w:br w:type="page"/>
      </w:r>
    </w:p>
    <w:p w14:paraId="099B9EC7" w14:textId="77777777" w:rsidR="005F7AFB" w:rsidRPr="00AB286D" w:rsidRDefault="005F7AFB" w:rsidP="005F7AFB">
      <w:pPr>
        <w:spacing w:before="0"/>
        <w:ind w:left="142"/>
        <w:jc w:val="center"/>
        <w:rPr>
          <w:rFonts w:eastAsia="Times New Roman"/>
          <w:b/>
          <w:bCs/>
          <w:szCs w:val="24"/>
        </w:rPr>
      </w:pPr>
      <w:r w:rsidRPr="00AB286D">
        <w:rPr>
          <w:rFonts w:eastAsia="Times New Roman"/>
          <w:b/>
          <w:bCs/>
          <w:sz w:val="22"/>
          <w:szCs w:val="22"/>
        </w:rPr>
        <w:lastRenderedPageBreak/>
        <w:t xml:space="preserve">ANNEX </w:t>
      </w:r>
      <w:r w:rsidRPr="00AB286D">
        <w:rPr>
          <w:rFonts w:eastAsia="Times New Roman"/>
          <w:b/>
          <w:bCs/>
          <w:szCs w:val="24"/>
        </w:rPr>
        <w:t>3</w:t>
      </w:r>
    </w:p>
    <w:p w14:paraId="3226E480" w14:textId="77777777" w:rsidR="005F7AFB" w:rsidRPr="00AB286D" w:rsidRDefault="005F7AFB" w:rsidP="005F7AFB">
      <w:pPr>
        <w:keepNext/>
        <w:keepLines/>
        <w:spacing w:before="300" w:line="320" w:lineRule="exact"/>
        <w:ind w:left="794" w:hanging="794"/>
        <w:jc w:val="center"/>
        <w:outlineLvl w:val="0"/>
        <w:rPr>
          <w:rFonts w:eastAsia="Times New Roman"/>
          <w:bCs/>
          <w:color w:val="000000"/>
          <w:szCs w:val="24"/>
          <w:lang w:val="en-US"/>
        </w:rPr>
      </w:pPr>
      <w:r w:rsidRPr="00AB286D">
        <w:rPr>
          <w:rFonts w:eastAsia="Times New Roman"/>
          <w:b/>
          <w:bCs/>
          <w:color w:val="000000"/>
          <w:szCs w:val="24"/>
          <w:lang w:val="en-US"/>
        </w:rPr>
        <w:t>Rules concerning</w:t>
      </w:r>
    </w:p>
    <w:p w14:paraId="1918E2C9" w14:textId="77777777" w:rsidR="005F7AFB" w:rsidRPr="00AB286D" w:rsidRDefault="005F7AFB" w:rsidP="005F7AFB">
      <w:pPr>
        <w:spacing w:before="360" w:line="320" w:lineRule="exact"/>
        <w:ind w:left="794" w:hanging="794"/>
        <w:jc w:val="center"/>
        <w:outlineLvl w:val="1"/>
        <w:rPr>
          <w:rFonts w:eastAsia="Yu Mincho"/>
          <w:b/>
          <w:szCs w:val="22"/>
        </w:rPr>
      </w:pPr>
      <w:r w:rsidRPr="00AB286D">
        <w:rPr>
          <w:rFonts w:eastAsia="Yu Mincho"/>
          <w:b/>
          <w:szCs w:val="22"/>
        </w:rPr>
        <w:t>ARTICLE 11 of the RR</w:t>
      </w:r>
    </w:p>
    <w:p w14:paraId="6AC0FC27" w14:textId="77777777" w:rsidR="005F7AFB" w:rsidRPr="00AB286D" w:rsidRDefault="005F7AFB" w:rsidP="005F7AFB">
      <w:pPr>
        <w:overflowPunct/>
        <w:autoSpaceDE/>
        <w:autoSpaceDN/>
        <w:adjustRightInd/>
        <w:spacing w:before="0" w:after="160" w:line="259" w:lineRule="auto"/>
        <w:textAlignment w:val="auto"/>
        <w:rPr>
          <w:b/>
          <w:bCs/>
          <w:szCs w:val="28"/>
          <w:lang w:eastAsia="zh-CN"/>
        </w:rPr>
      </w:pPr>
      <w:r w:rsidRPr="00AB286D">
        <w:rPr>
          <w:b/>
          <w:bCs/>
          <w:szCs w:val="28"/>
          <w:lang w:eastAsia="zh-CN"/>
        </w:rPr>
        <w:t>MOD</w:t>
      </w:r>
    </w:p>
    <w:p w14:paraId="08965AC8" w14:textId="77777777" w:rsidR="005F7AFB" w:rsidRPr="00917A9B" w:rsidRDefault="005F7AFB" w:rsidP="00CF7FD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8505"/>
        <w:jc w:val="both"/>
        <w:outlineLvl w:val="7"/>
        <w:rPr>
          <w:rFonts w:eastAsia="Times New Roman"/>
          <w:bCs/>
          <w:color w:val="000000"/>
          <w:sz w:val="16"/>
          <w:szCs w:val="16"/>
        </w:rPr>
      </w:pPr>
      <w:r w:rsidRPr="00917A9B">
        <w:rPr>
          <w:rFonts w:eastAsia="Times New Roman"/>
          <w:b/>
          <w:color w:val="000000"/>
        </w:rPr>
        <w:t>11.44</w:t>
      </w:r>
    </w:p>
    <w:p w14:paraId="0B2572BE" w14:textId="77777777" w:rsidR="005F7AFB" w:rsidRPr="00917A9B" w:rsidRDefault="005F7AFB" w:rsidP="00B624BB">
      <w:pPr>
        <w:tabs>
          <w:tab w:val="clear" w:pos="794"/>
          <w:tab w:val="clear" w:pos="1191"/>
          <w:tab w:val="clear" w:pos="1588"/>
          <w:tab w:val="clear" w:pos="1985"/>
        </w:tabs>
        <w:overflowPunct/>
        <w:autoSpaceDE/>
        <w:autoSpaceDN/>
        <w:adjustRightInd/>
        <w:spacing w:after="160"/>
        <w:textAlignment w:val="auto"/>
        <w:rPr>
          <w:rFonts w:eastAsia="Times New Roman"/>
          <w:color w:val="000000"/>
        </w:rPr>
      </w:pPr>
      <w:del w:id="59" w:author="Sakamoto, Mitsuhiro" w:date="2020-07-17T10:31:00Z">
        <w:r w:rsidRPr="00917A9B" w:rsidDel="009A0467">
          <w:rPr>
            <w:rFonts w:eastAsia="Times New Roman"/>
            <w:color w:val="000000"/>
          </w:rPr>
          <w:delText>1</w:delText>
        </w:r>
        <w:r w:rsidRPr="00917A9B" w:rsidDel="009A0467">
          <w:rPr>
            <w:rFonts w:eastAsia="Times New Roman"/>
            <w:color w:val="000000"/>
          </w:rPr>
          <w:tab/>
        </w:r>
      </w:del>
      <w:r w:rsidRPr="00917A9B">
        <w:rPr>
          <w:rFonts w:eastAsia="Times New Roman"/>
          <w:color w:val="000000"/>
        </w:rPr>
        <w:t>The information concerning the date of bringing into use is to be provided in the following occasions:</w:t>
      </w:r>
    </w:p>
    <w:p w14:paraId="36AF8C76" w14:textId="77777777" w:rsidR="005F7AFB" w:rsidRPr="00917A9B" w:rsidRDefault="005F7AFB" w:rsidP="00B624BB">
      <w:pPr>
        <w:tabs>
          <w:tab w:val="clear" w:pos="794"/>
          <w:tab w:val="clear" w:pos="1191"/>
          <w:tab w:val="clear" w:pos="1588"/>
          <w:tab w:val="clear" w:pos="1985"/>
          <w:tab w:val="left" w:pos="1134"/>
          <w:tab w:val="left" w:pos="1871"/>
          <w:tab w:val="left" w:pos="2608"/>
          <w:tab w:val="left" w:pos="3345"/>
        </w:tabs>
        <w:spacing w:before="0"/>
        <w:ind w:left="454" w:hanging="454"/>
        <w:jc w:val="both"/>
        <w:rPr>
          <w:rFonts w:eastAsia="Times New Roman"/>
          <w:color w:val="000000"/>
        </w:rPr>
      </w:pPr>
      <w:r w:rsidRPr="00917A9B">
        <w:rPr>
          <w:rFonts w:eastAsia="Times New Roman"/>
          <w:color w:val="000000"/>
        </w:rPr>
        <w:t>–</w:t>
      </w:r>
      <w:r w:rsidRPr="00917A9B">
        <w:rPr>
          <w:rFonts w:eastAsia="Times New Roman"/>
          <w:color w:val="000000"/>
        </w:rPr>
        <w:tab/>
        <w:t xml:space="preserve">in </w:t>
      </w:r>
      <w:r w:rsidRPr="00917A9B">
        <w:rPr>
          <w:rFonts w:eastAsia="Times New Roman"/>
          <w:bCs/>
          <w:color w:val="000000"/>
        </w:rPr>
        <w:t>AP4</w:t>
      </w:r>
      <w:r w:rsidRPr="00917A9B">
        <w:rPr>
          <w:rFonts w:eastAsia="Times New Roman"/>
          <w:color w:val="000000"/>
        </w:rPr>
        <w:t xml:space="preserve"> notice forms when submitted under No. </w:t>
      </w:r>
      <w:r w:rsidRPr="00917A9B">
        <w:rPr>
          <w:rFonts w:eastAsia="Times New Roman"/>
          <w:b/>
          <w:bCs/>
          <w:color w:val="000000"/>
        </w:rPr>
        <w:t>11.15</w:t>
      </w:r>
      <w:r w:rsidRPr="00917A9B">
        <w:rPr>
          <w:rFonts w:eastAsia="Times New Roman"/>
          <w:color w:val="000000"/>
        </w:rPr>
        <w:t>; and</w:t>
      </w:r>
    </w:p>
    <w:p w14:paraId="07AC4F81" w14:textId="77777777" w:rsidR="005F7AFB" w:rsidRPr="00917A9B" w:rsidRDefault="005F7AFB" w:rsidP="00B624BB">
      <w:pPr>
        <w:tabs>
          <w:tab w:val="clear" w:pos="794"/>
          <w:tab w:val="clear" w:pos="1191"/>
          <w:tab w:val="clear" w:pos="1588"/>
          <w:tab w:val="clear" w:pos="1985"/>
          <w:tab w:val="left" w:pos="1134"/>
          <w:tab w:val="left" w:pos="1871"/>
          <w:tab w:val="left" w:pos="2608"/>
          <w:tab w:val="left" w:pos="3345"/>
        </w:tabs>
        <w:spacing w:before="0"/>
        <w:ind w:left="454" w:hanging="454"/>
        <w:jc w:val="both"/>
        <w:rPr>
          <w:rFonts w:eastAsia="Times New Roman"/>
          <w:color w:val="000000"/>
        </w:rPr>
      </w:pPr>
      <w:r w:rsidRPr="00917A9B">
        <w:rPr>
          <w:rFonts w:eastAsia="Times New Roman"/>
          <w:color w:val="000000"/>
        </w:rPr>
        <w:t>–</w:t>
      </w:r>
      <w:r w:rsidRPr="00917A9B">
        <w:rPr>
          <w:rFonts w:eastAsia="Times New Roman"/>
          <w:color w:val="000000"/>
        </w:rPr>
        <w:tab/>
        <w:t xml:space="preserve">in the confirmation of the date of bringing into use under Nos. </w:t>
      </w:r>
      <w:r w:rsidRPr="00917A9B">
        <w:rPr>
          <w:rFonts w:eastAsia="Times New Roman"/>
          <w:b/>
          <w:bCs/>
          <w:color w:val="000000"/>
        </w:rPr>
        <w:t>11.44.2</w:t>
      </w:r>
      <w:r w:rsidRPr="00917A9B">
        <w:rPr>
          <w:rFonts w:eastAsia="Times New Roman"/>
          <w:color w:val="000000"/>
        </w:rPr>
        <w:t>, </w:t>
      </w:r>
      <w:r w:rsidRPr="00917A9B">
        <w:rPr>
          <w:rFonts w:eastAsia="Times New Roman"/>
          <w:b/>
          <w:color w:val="000000"/>
        </w:rPr>
        <w:t>11.47</w:t>
      </w:r>
      <w:ins w:id="60" w:author="Sakamoto, Mitsuhiro" w:date="2020-07-17T10:30:00Z">
        <w:r w:rsidRPr="00917A9B">
          <w:rPr>
            <w:rFonts w:eastAsia="Times New Roman"/>
            <w:bCs/>
            <w:rPrChange w:id="61" w:author="Sakamoto, Mitsuhiro" w:date="2020-07-17T10:31:00Z">
              <w:rPr>
                <w:rStyle w:val="Artref"/>
                <w:b/>
                <w:color w:val="000000"/>
              </w:rPr>
            </w:rPrChange>
          </w:rPr>
          <w:t>,</w:t>
        </w:r>
      </w:ins>
      <w:r w:rsidRPr="00917A9B">
        <w:rPr>
          <w:rFonts w:eastAsia="Times New Roman"/>
          <w:bCs/>
          <w:color w:val="000000"/>
        </w:rPr>
        <w:t xml:space="preserve"> </w:t>
      </w:r>
      <w:del w:id="62" w:author="Sakamoto, Mitsuhiro" w:date="2020-07-17T10:30:00Z">
        <w:r w:rsidRPr="00917A9B" w:rsidDel="009A0467">
          <w:rPr>
            <w:rFonts w:eastAsia="Times New Roman"/>
            <w:bCs/>
            <w:color w:val="000000"/>
          </w:rPr>
          <w:delText>and</w:delText>
        </w:r>
        <w:r w:rsidRPr="00917A9B" w:rsidDel="009A0467">
          <w:rPr>
            <w:rFonts w:eastAsia="Times New Roman"/>
            <w:b/>
            <w:color w:val="000000"/>
          </w:rPr>
          <w:delText xml:space="preserve"> </w:delText>
        </w:r>
      </w:del>
      <w:r w:rsidRPr="00917A9B">
        <w:rPr>
          <w:rFonts w:eastAsia="Times New Roman"/>
          <w:b/>
          <w:color w:val="000000"/>
        </w:rPr>
        <w:t>11.44B</w:t>
      </w:r>
      <w:ins w:id="63" w:author="Sakamoto, Mitsuhiro" w:date="2020-07-17T10:30:00Z">
        <w:r w:rsidRPr="00917A9B">
          <w:rPr>
            <w:rFonts w:eastAsia="Times New Roman"/>
            <w:bCs/>
            <w:rPrChange w:id="64" w:author="Sakamoto, Mitsuhiro" w:date="2020-07-17T10:31:00Z">
              <w:rPr>
                <w:rStyle w:val="Artref"/>
                <w:b/>
                <w:color w:val="000000"/>
              </w:rPr>
            </w:rPrChange>
          </w:rPr>
          <w:t>,</w:t>
        </w:r>
        <w:r w:rsidRPr="00917A9B">
          <w:rPr>
            <w:rFonts w:eastAsia="Times New Roman"/>
            <w:b/>
            <w:color w:val="000000"/>
          </w:rPr>
          <w:t xml:space="preserve"> </w:t>
        </w:r>
      </w:ins>
      <w:ins w:id="65" w:author="Sakamoto, Mitsuhiro" w:date="2020-07-17T10:31:00Z">
        <w:r w:rsidRPr="00917A9B">
          <w:rPr>
            <w:rFonts w:eastAsia="Times New Roman"/>
            <w:b/>
            <w:bCs/>
          </w:rPr>
          <w:t>11.44C</w:t>
        </w:r>
        <w:r w:rsidRPr="00917A9B">
          <w:rPr>
            <w:rFonts w:eastAsia="Times New Roman"/>
            <w:rPrChange w:id="66" w:author="Sakamoto, Mitsuhiro" w:date="2020-07-17T10:31:00Z">
              <w:rPr>
                <w:b/>
                <w:bCs/>
              </w:rPr>
            </w:rPrChange>
          </w:rPr>
          <w:t xml:space="preserve">, </w:t>
        </w:r>
        <w:r w:rsidRPr="00917A9B">
          <w:rPr>
            <w:rFonts w:eastAsia="Times New Roman"/>
            <w:b/>
            <w:bCs/>
          </w:rPr>
          <w:t>11.44D</w:t>
        </w:r>
        <w:r w:rsidRPr="00917A9B">
          <w:rPr>
            <w:rFonts w:eastAsia="Times New Roman"/>
          </w:rPr>
          <w:t xml:space="preserve"> and </w:t>
        </w:r>
        <w:r w:rsidRPr="00917A9B">
          <w:rPr>
            <w:rFonts w:eastAsia="Times New Roman"/>
            <w:b/>
            <w:bCs/>
          </w:rPr>
          <w:t>11.44E</w:t>
        </w:r>
      </w:ins>
      <w:r w:rsidRPr="00917A9B">
        <w:rPr>
          <w:rFonts w:eastAsia="Times New Roman"/>
          <w:color w:val="000000"/>
        </w:rPr>
        <w:t>.</w:t>
      </w:r>
    </w:p>
    <w:p w14:paraId="7872CA06" w14:textId="77777777" w:rsidR="005F7AFB" w:rsidRPr="00917A9B" w:rsidRDefault="005F7AFB" w:rsidP="00B624BB">
      <w:pPr>
        <w:tabs>
          <w:tab w:val="clear" w:pos="794"/>
          <w:tab w:val="clear" w:pos="1191"/>
          <w:tab w:val="clear" w:pos="1588"/>
          <w:tab w:val="clear" w:pos="1985"/>
          <w:tab w:val="left" w:pos="1134"/>
          <w:tab w:val="left" w:pos="1871"/>
          <w:tab w:val="left" w:pos="2268"/>
        </w:tabs>
        <w:jc w:val="both"/>
        <w:rPr>
          <w:rFonts w:eastAsia="Times New Roman"/>
        </w:rPr>
      </w:pPr>
      <w:r w:rsidRPr="00917A9B">
        <w:rPr>
          <w:rFonts w:eastAsia="Times New Roman"/>
          <w:color w:val="000000"/>
        </w:rPr>
        <w:t xml:space="preserve">It should be noted that the information concerning the date of bringing into use shall be provided for each assignment or group of assignments. (See also the Rules of Procedure concerning No. </w:t>
      </w:r>
      <w:r w:rsidRPr="00917A9B">
        <w:rPr>
          <w:rFonts w:eastAsia="Times New Roman"/>
          <w:b/>
          <w:bCs/>
          <w:color w:val="000000"/>
        </w:rPr>
        <w:t>11.44B</w:t>
      </w:r>
      <w:ins w:id="67" w:author="Sakamoto, Mitsuhiro" w:date="2020-07-17T12:31:00Z">
        <w:r w:rsidRPr="00917A9B">
          <w:rPr>
            <w:rFonts w:eastAsia="Times New Roman"/>
            <w:color w:val="000000"/>
          </w:rPr>
          <w:t xml:space="preserve">, </w:t>
        </w:r>
        <w:r w:rsidRPr="00917A9B">
          <w:rPr>
            <w:rFonts w:eastAsia="Times New Roman"/>
            <w:b/>
            <w:bCs/>
            <w:color w:val="000000"/>
          </w:rPr>
          <w:t>11.44C</w:t>
        </w:r>
        <w:r w:rsidRPr="00917A9B">
          <w:rPr>
            <w:rFonts w:eastAsia="Times New Roman"/>
            <w:color w:val="000000"/>
          </w:rPr>
          <w:t xml:space="preserve">, </w:t>
        </w:r>
        <w:r w:rsidRPr="00917A9B">
          <w:rPr>
            <w:rFonts w:eastAsia="Times New Roman"/>
            <w:b/>
            <w:bCs/>
            <w:color w:val="000000"/>
          </w:rPr>
          <w:t>11.44D</w:t>
        </w:r>
        <w:r w:rsidRPr="00917A9B">
          <w:rPr>
            <w:rFonts w:eastAsia="Times New Roman"/>
            <w:color w:val="000000"/>
          </w:rPr>
          <w:t xml:space="preserve"> and </w:t>
        </w:r>
        <w:r w:rsidRPr="00917A9B">
          <w:rPr>
            <w:rFonts w:eastAsia="Times New Roman"/>
            <w:b/>
            <w:bCs/>
            <w:color w:val="000000"/>
          </w:rPr>
          <w:t>11.44E</w:t>
        </w:r>
      </w:ins>
      <w:r w:rsidRPr="00917A9B">
        <w:rPr>
          <w:rFonts w:eastAsia="Times New Roman"/>
          <w:color w:val="000000"/>
        </w:rPr>
        <w:t>).</w:t>
      </w:r>
      <w:r w:rsidRPr="00917A9B">
        <w:rPr>
          <w:rFonts w:eastAsia="Times New Roman"/>
        </w:rPr>
        <w:t xml:space="preserve"> </w:t>
      </w:r>
    </w:p>
    <w:p w14:paraId="66BD30ED" w14:textId="77777777" w:rsidR="005F7AFB" w:rsidRPr="00917A9B" w:rsidDel="009A0467" w:rsidRDefault="005F7AFB" w:rsidP="00B624BB">
      <w:pPr>
        <w:tabs>
          <w:tab w:val="clear" w:pos="794"/>
          <w:tab w:val="clear" w:pos="1191"/>
          <w:tab w:val="clear" w:pos="1588"/>
          <w:tab w:val="clear" w:pos="1985"/>
          <w:tab w:val="left" w:pos="1134"/>
          <w:tab w:val="left" w:pos="1871"/>
          <w:tab w:val="left" w:pos="2268"/>
        </w:tabs>
        <w:jc w:val="both"/>
        <w:rPr>
          <w:del w:id="68" w:author="Sakamoto, Mitsuhiro" w:date="2020-07-17T10:31:00Z"/>
          <w:rFonts w:eastAsia="Times New Roman"/>
          <w:color w:val="000000"/>
        </w:rPr>
      </w:pPr>
      <w:del w:id="69" w:author="Sakamoto, Mitsuhiro" w:date="2020-07-17T10:31:00Z">
        <w:r w:rsidRPr="00917A9B" w:rsidDel="009A0467">
          <w:rPr>
            <w:rFonts w:eastAsia="Times New Roman"/>
          </w:rPr>
          <w:delText>2</w:delText>
        </w:r>
        <w:r w:rsidRPr="00917A9B" w:rsidDel="009A0467">
          <w:rPr>
            <w:rFonts w:eastAsia="Times New Roman"/>
          </w:rPr>
          <w:tab/>
        </w:r>
        <w:r w:rsidRPr="00917A9B" w:rsidDel="009A0467">
          <w:rPr>
            <w:rFonts w:eastAsia="Times New Roman"/>
            <w:color w:val="000000"/>
          </w:rPr>
          <w:delText>The Board considered the information to be provided for the bringing into use of any frequency assignment to space stations of a non-geostationary satellite system in the FSS or MSS prior to the adoption of regulatory provisions by a future world radiocommunication conference and concluded as follows:</w:delText>
        </w:r>
      </w:del>
    </w:p>
    <w:p w14:paraId="030AF1E8" w14:textId="77777777" w:rsidR="005F7AFB" w:rsidRPr="00917A9B" w:rsidRDefault="005F7AFB" w:rsidP="00B624BB">
      <w:pPr>
        <w:tabs>
          <w:tab w:val="clear" w:pos="794"/>
          <w:tab w:val="clear" w:pos="1191"/>
          <w:tab w:val="clear" w:pos="1588"/>
          <w:tab w:val="clear" w:pos="1985"/>
          <w:tab w:val="left" w:pos="1134"/>
          <w:tab w:val="left" w:pos="1871"/>
          <w:tab w:val="left" w:pos="2268"/>
        </w:tabs>
        <w:jc w:val="both"/>
        <w:rPr>
          <w:rFonts w:eastAsia="Times New Roman"/>
          <w:color w:val="000000"/>
        </w:rPr>
      </w:pPr>
      <w:del w:id="70" w:author="Sakamoto, Mitsuhiro" w:date="2020-07-17T10:31:00Z">
        <w:r w:rsidRPr="00917A9B" w:rsidDel="009A0467">
          <w:rPr>
            <w:rFonts w:eastAsia="Times New Roman"/>
            <w:color w:val="000000"/>
          </w:rPr>
          <w:delText xml:space="preserve">In order to consider any frequency assignment to a space station of a non-geostationary satellite system as having been brought into use, the notifying administration has to inform the Bureau that at least one space station with the confirmed capability of transmitting or receiving that frequency assignment has been deployed for a continuous period of ninety days on one of the notified orbital planes of the non-geostationary satellite system, irrespective of the notified number of orbital planes and satellites per orbital plane in the system. The notifying administration shall so inform the Bureau within thirty days from the end of the ninety day period. A frequency assignment to a space station of a non-geostationary satellite system with a notified date of bringing into use more than 120 days prior to the date of receipt of the notification information shall also be considered as having being brought into use if the notifying administration confirms, when submitting the notification information for this assignment, that at least one space station with the capability of transmitting or receiving that frequency assignment has been deployed on one of the notified orbital planes of the non-geostationary satellite system and maintained for a continuous period of time from the notified date of bringing into use until the date of receipt of the notification information for this frequency assignment. The date of deployment of the first satellite at its intended orbit shall be within the seven-year time limit for bringing frequency assignments to a space station into use under No. </w:delText>
        </w:r>
        <w:r w:rsidRPr="00917A9B" w:rsidDel="009A0467">
          <w:rPr>
            <w:rFonts w:eastAsia="Times New Roman"/>
            <w:b/>
            <w:bCs/>
            <w:color w:val="000000"/>
          </w:rPr>
          <w:delText>11.44</w:delText>
        </w:r>
        <w:r w:rsidRPr="00917A9B" w:rsidDel="009A0467">
          <w:rPr>
            <w:rFonts w:eastAsia="Times New Roman"/>
            <w:color w:val="000000"/>
          </w:rPr>
          <w:delText>.</w:delText>
        </w:r>
      </w:del>
    </w:p>
    <w:p w14:paraId="55EF03C8" w14:textId="77777777" w:rsidR="005F7AFB" w:rsidRPr="00917A9B" w:rsidRDefault="005F7AFB" w:rsidP="005F7AFB">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Yu Mincho" w:hAnsi="Calibri"/>
          <w:b/>
          <w:color w:val="000000"/>
          <w:sz w:val="22"/>
          <w:szCs w:val="22"/>
          <w:lang w:eastAsia="ja-JP"/>
        </w:rPr>
      </w:pPr>
    </w:p>
    <w:p w14:paraId="4D70F9D5" w14:textId="77777777" w:rsidR="005F7AFB" w:rsidRPr="00917A9B" w:rsidDel="009A0467" w:rsidRDefault="005F7AFB" w:rsidP="005F7AFB">
      <w:pPr>
        <w:tabs>
          <w:tab w:val="clear" w:pos="794"/>
          <w:tab w:val="clear" w:pos="1191"/>
          <w:tab w:val="clear" w:pos="1588"/>
          <w:tab w:val="clear" w:pos="1985"/>
          <w:tab w:val="left" w:pos="1134"/>
          <w:tab w:val="left" w:pos="1871"/>
          <w:tab w:val="left" w:pos="2268"/>
        </w:tabs>
        <w:spacing w:line="216" w:lineRule="auto"/>
        <w:jc w:val="both"/>
        <w:rPr>
          <w:del w:id="71" w:author="Sakamoto, Mitsuhiro" w:date="2020-07-17T10:31:00Z"/>
          <w:rFonts w:eastAsia="Times New Roman"/>
          <w:b/>
          <w:bCs/>
          <w:color w:val="000000"/>
        </w:rPr>
      </w:pPr>
      <w:r w:rsidRPr="00917A9B">
        <w:rPr>
          <w:rFonts w:eastAsia="Times New Roman"/>
          <w:b/>
          <w:bCs/>
          <w:color w:val="000000"/>
        </w:rPr>
        <w:t>MOD</w:t>
      </w:r>
    </w:p>
    <w:p w14:paraId="022D399F" w14:textId="77777777" w:rsidR="005F7AFB" w:rsidRPr="00917A9B" w:rsidRDefault="005F7AFB">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1134"/>
          <w:tab w:val="left" w:pos="1871"/>
        </w:tabs>
        <w:spacing w:before="240"/>
        <w:ind w:left="85" w:right="5811"/>
        <w:jc w:val="both"/>
        <w:outlineLvl w:val="7"/>
        <w:rPr>
          <w:rFonts w:ascii="Calibri" w:eastAsia="Yu Mincho" w:hAnsi="Calibri"/>
          <w:color w:val="000000"/>
          <w:sz w:val="16"/>
          <w:szCs w:val="16"/>
          <w:lang w:eastAsia="ja-JP"/>
        </w:rPr>
        <w:pPrChange w:id="72" w:author="Sakamoto, Mitsuhiro" w:date="2020-07-17T10:34:00Z">
          <w:pPr>
            <w:pStyle w:val="Heading8"/>
          </w:pPr>
        </w:pPrChange>
      </w:pPr>
      <w:r w:rsidRPr="00917A9B">
        <w:rPr>
          <w:rFonts w:eastAsia="Times New Roman"/>
          <w:b/>
          <w:color w:val="000000"/>
        </w:rPr>
        <w:t>11.44B</w:t>
      </w:r>
      <w:bookmarkStart w:id="73" w:name="_Hlk45878422"/>
      <w:ins w:id="74" w:author="Sakamoto, Mitsuhiro" w:date="2020-07-17T10:33:00Z">
        <w:r w:rsidRPr="00917A9B">
          <w:rPr>
            <w:rFonts w:eastAsia="Times New Roman"/>
            <w:b/>
            <w:color w:val="000000"/>
          </w:rPr>
          <w:t xml:space="preserve">, </w:t>
        </w:r>
      </w:ins>
      <w:ins w:id="75" w:author="Sakamoto, Mitsuhiro" w:date="2020-07-17T10:34:00Z">
        <w:r w:rsidRPr="00917A9B">
          <w:rPr>
            <w:rFonts w:eastAsia="Times New Roman"/>
            <w:b/>
            <w:bCs/>
          </w:rPr>
          <w:t>11.44C</w:t>
        </w:r>
        <w:r w:rsidRPr="00917A9B">
          <w:rPr>
            <w:rFonts w:eastAsia="Times New Roman"/>
            <w:b/>
          </w:rPr>
          <w:t xml:space="preserve">, </w:t>
        </w:r>
        <w:r w:rsidRPr="00917A9B">
          <w:rPr>
            <w:rFonts w:eastAsia="Times New Roman"/>
            <w:b/>
            <w:bCs/>
          </w:rPr>
          <w:t>11.44D and 11.44E</w:t>
        </w:r>
      </w:ins>
      <w:bookmarkEnd w:id="73"/>
    </w:p>
    <w:p w14:paraId="1C08490D" w14:textId="3E00F0A6" w:rsidR="00B624BB" w:rsidRDefault="005F7AFB" w:rsidP="00B624BB">
      <w:pPr>
        <w:tabs>
          <w:tab w:val="clear" w:pos="794"/>
          <w:tab w:val="clear" w:pos="1191"/>
          <w:tab w:val="clear" w:pos="1588"/>
          <w:tab w:val="clear" w:pos="1985"/>
        </w:tabs>
        <w:overflowPunct/>
        <w:autoSpaceDE/>
        <w:autoSpaceDN/>
        <w:adjustRightInd/>
        <w:spacing w:after="160"/>
        <w:textAlignment w:val="auto"/>
        <w:rPr>
          <w:rFonts w:eastAsia="Times New Roman"/>
        </w:rPr>
      </w:pPr>
      <w:r w:rsidRPr="00917A9B">
        <w:rPr>
          <w:rFonts w:eastAsia="Times New Roman"/>
        </w:rPr>
        <w:t>1</w:t>
      </w:r>
      <w:r w:rsidRPr="00917A9B">
        <w:rPr>
          <w:rFonts w:eastAsia="Times New Roman"/>
        </w:rPr>
        <w:tab/>
      </w:r>
      <w:del w:id="76" w:author="Sakamoto, Mitsuhiro" w:date="2020-07-17T10:35:00Z">
        <w:r w:rsidRPr="00917A9B" w:rsidDel="009A0467">
          <w:rPr>
            <w:rFonts w:eastAsia="Times New Roman"/>
          </w:rPr>
          <w:delText xml:space="preserve">This </w:delText>
        </w:r>
      </w:del>
      <w:ins w:id="77" w:author="Sakamoto, Mitsuhiro" w:date="2020-07-17T10:35:00Z">
        <w:r w:rsidRPr="00917A9B">
          <w:rPr>
            <w:rFonts w:eastAsia="Times New Roman"/>
          </w:rPr>
          <w:t xml:space="preserve">These </w:t>
        </w:r>
      </w:ins>
      <w:r w:rsidRPr="00917A9B">
        <w:rPr>
          <w:rFonts w:eastAsia="Times New Roman"/>
        </w:rPr>
        <w:t>provision</w:t>
      </w:r>
      <w:ins w:id="78" w:author="Sakamoto, Mitsuhiro" w:date="2020-07-17T10:35:00Z">
        <w:r w:rsidRPr="00917A9B">
          <w:rPr>
            <w:rFonts w:eastAsia="Times New Roman"/>
          </w:rPr>
          <w:t>s</w:t>
        </w:r>
      </w:ins>
      <w:r w:rsidRPr="00917A9B">
        <w:rPr>
          <w:rFonts w:eastAsia="Times New Roman"/>
        </w:rPr>
        <w:t xml:space="preserve"> concern</w:t>
      </w:r>
      <w:del w:id="79" w:author="Sakamoto, Mitsuhiro" w:date="2020-07-17T10:35:00Z">
        <w:r w:rsidRPr="00917A9B" w:rsidDel="009A0467">
          <w:rPr>
            <w:rFonts w:eastAsia="Times New Roman"/>
          </w:rPr>
          <w:delText>s</w:delText>
        </w:r>
      </w:del>
      <w:r w:rsidRPr="00917A9B">
        <w:rPr>
          <w:rFonts w:eastAsia="Times New Roman"/>
        </w:rPr>
        <w:t xml:space="preserve"> the bringing into use of a frequency assignment to a space station</w:t>
      </w:r>
      <w:del w:id="80" w:author="Sakamoto, Mitsuhiro" w:date="2020-07-17T10:35:00Z">
        <w:r w:rsidRPr="00917A9B" w:rsidDel="009A0467">
          <w:rPr>
            <w:rFonts w:eastAsia="Times New Roman"/>
          </w:rPr>
          <w:delText xml:space="preserve"> in the geostationary-satellite orbit</w:delText>
        </w:r>
      </w:del>
      <w:r w:rsidRPr="00917A9B">
        <w:rPr>
          <w:rFonts w:eastAsia="Times New Roman"/>
        </w:rPr>
        <w:t>. In order to consider such a frequency assignment as having been brought into use, the notifying administration has to inform the Bureau</w:t>
      </w:r>
      <w:ins w:id="81" w:author="Vallet, Alexandre" w:date="2020-07-30T11:10:00Z">
        <w:r w:rsidRPr="00917A9B">
          <w:rPr>
            <w:rFonts w:eastAsia="Times New Roman"/>
          </w:rPr>
          <w:t>,</w:t>
        </w:r>
      </w:ins>
      <w:r w:rsidRPr="00917A9B">
        <w:rPr>
          <w:rFonts w:eastAsia="Times New Roman"/>
        </w:rPr>
        <w:t xml:space="preserve"> within thirty days from the end of the ninety-day period </w:t>
      </w:r>
      <w:ins w:id="82" w:author="Sakamoto, Mitsuhiro" w:date="2020-07-17T11:12:00Z">
        <w:r w:rsidRPr="00917A9B">
          <w:rPr>
            <w:rFonts w:eastAsia="Times New Roman"/>
          </w:rPr>
          <w:t>defined in Nos. </w:t>
        </w:r>
        <w:r w:rsidRPr="00917A9B">
          <w:rPr>
            <w:rFonts w:eastAsia="Times New Roman"/>
            <w:b/>
            <w:bCs/>
          </w:rPr>
          <w:t xml:space="preserve">11.44B </w:t>
        </w:r>
        <w:r w:rsidRPr="00917A9B">
          <w:rPr>
            <w:rFonts w:eastAsia="Times New Roman"/>
          </w:rPr>
          <w:t>or</w:t>
        </w:r>
        <w:r w:rsidRPr="00917A9B">
          <w:rPr>
            <w:rFonts w:eastAsia="Times New Roman"/>
            <w:b/>
            <w:bCs/>
          </w:rPr>
          <w:t xml:space="preserve"> 11.44C</w:t>
        </w:r>
        <w:r w:rsidRPr="00917A9B">
          <w:rPr>
            <w:rFonts w:eastAsia="Times New Roman"/>
          </w:rPr>
          <w:t xml:space="preserve">, or </w:t>
        </w:r>
      </w:ins>
      <w:ins w:id="83" w:author="Vallet, Alexandre" w:date="2020-07-30T11:10:00Z">
        <w:r w:rsidRPr="00917A9B">
          <w:rPr>
            <w:rFonts w:eastAsia="Times New Roman"/>
          </w:rPr>
          <w:t xml:space="preserve">from </w:t>
        </w:r>
      </w:ins>
      <w:ins w:id="84" w:author="Sakamoto, Mitsuhiro" w:date="2020-07-17T11:12:00Z">
        <w:r w:rsidRPr="00917A9B">
          <w:rPr>
            <w:rFonts w:eastAsia="Times New Roman"/>
            <w:rPrChange w:id="85" w:author="Editors" w:date="2020-10-19T16:35:00Z">
              <w:rPr/>
            </w:rPrChange>
          </w:rPr>
          <w:t xml:space="preserve">the </w:t>
        </w:r>
      </w:ins>
      <w:ins w:id="86" w:author="Editors" w:date="2020-10-19T16:33:00Z">
        <w:r w:rsidRPr="00917A9B">
          <w:rPr>
            <w:rFonts w:eastAsia="Times New Roman"/>
            <w:rPrChange w:id="87" w:author="Editors" w:date="2020-10-19T16:35:00Z">
              <w:rPr/>
            </w:rPrChange>
          </w:rPr>
          <w:t xml:space="preserve">end of the period referred to </w:t>
        </w:r>
      </w:ins>
      <w:ins w:id="88" w:author="Editors" w:date="2020-10-19T16:34:00Z">
        <w:r w:rsidRPr="00917A9B">
          <w:rPr>
            <w:rFonts w:eastAsia="Times New Roman"/>
            <w:rPrChange w:id="89" w:author="Editors" w:date="2020-10-19T16:35:00Z">
              <w:rPr/>
            </w:rPrChange>
          </w:rPr>
          <w:t xml:space="preserve">in No. </w:t>
        </w:r>
        <w:r w:rsidRPr="00917A9B">
          <w:rPr>
            <w:rFonts w:eastAsia="Times New Roman"/>
            <w:b/>
            <w:bCs/>
            <w:rPrChange w:id="90" w:author="Editors" w:date="2020-10-19T16:35:00Z">
              <w:rPr/>
            </w:rPrChange>
          </w:rPr>
          <w:t>11.44</w:t>
        </w:r>
        <w:r w:rsidRPr="00917A9B">
          <w:rPr>
            <w:rFonts w:eastAsia="Times New Roman"/>
            <w:rPrChange w:id="91" w:author="Editors" w:date="2020-10-19T16:35:00Z">
              <w:rPr/>
            </w:rPrChange>
          </w:rPr>
          <w:t xml:space="preserve"> for cases related to</w:t>
        </w:r>
        <w:r w:rsidRPr="00917A9B">
          <w:rPr>
            <w:rFonts w:eastAsia="Times New Roman"/>
          </w:rPr>
          <w:t xml:space="preserve"> </w:t>
        </w:r>
      </w:ins>
      <w:ins w:id="92" w:author="Sakamoto, Mitsuhiro" w:date="2020-07-17T11:12:00Z">
        <w:r w:rsidRPr="00917A9B">
          <w:rPr>
            <w:rFonts w:eastAsia="Times New Roman"/>
          </w:rPr>
          <w:t xml:space="preserve">Nos. </w:t>
        </w:r>
        <w:r w:rsidRPr="00917A9B">
          <w:rPr>
            <w:rFonts w:eastAsia="Times New Roman"/>
            <w:b/>
            <w:bCs/>
          </w:rPr>
          <w:t xml:space="preserve">11.44D </w:t>
        </w:r>
        <w:r w:rsidRPr="00917A9B">
          <w:rPr>
            <w:rFonts w:eastAsia="Times New Roman"/>
          </w:rPr>
          <w:t>or</w:t>
        </w:r>
        <w:r w:rsidRPr="00917A9B">
          <w:rPr>
            <w:rFonts w:eastAsia="Times New Roman"/>
            <w:b/>
            <w:bCs/>
          </w:rPr>
          <w:t xml:space="preserve"> 11.44E</w:t>
        </w:r>
      </w:ins>
      <w:ins w:id="93" w:author="Sakamoto, Mitsuhiro" w:date="2020-07-17T11:20:00Z">
        <w:r w:rsidRPr="00917A9B">
          <w:rPr>
            <w:rFonts w:eastAsia="Times New Roman"/>
            <w:rPrChange w:id="94" w:author="Vallet, Alexandre" w:date="2020-07-30T11:11:00Z">
              <w:rPr>
                <w:b/>
                <w:bCs/>
              </w:rPr>
            </w:rPrChange>
          </w:rPr>
          <w:t xml:space="preserve">, </w:t>
        </w:r>
      </w:ins>
      <w:ins w:id="95" w:author="Vallet, Alexandre" w:date="2020-07-30T11:11:00Z">
        <w:r w:rsidRPr="00917A9B">
          <w:rPr>
            <w:rFonts w:eastAsia="Times New Roman"/>
            <w:rPrChange w:id="96" w:author="Vallet, Alexandre" w:date="2020-07-30T11:11:00Z">
              <w:rPr>
                <w:b/>
                <w:bCs/>
              </w:rPr>
            </w:rPrChange>
          </w:rPr>
          <w:t>of the</w:t>
        </w:r>
        <w:r w:rsidRPr="00917A9B">
          <w:rPr>
            <w:rFonts w:eastAsia="Times New Roman"/>
            <w:b/>
            <w:bCs/>
          </w:rPr>
          <w:t xml:space="preserve"> </w:t>
        </w:r>
      </w:ins>
      <w:ins w:id="97" w:author="Sakamoto, Mitsuhiro" w:date="2020-07-17T11:20:00Z">
        <w:r w:rsidRPr="00917A9B">
          <w:rPr>
            <w:rFonts w:eastAsia="Times New Roman"/>
            <w:rPrChange w:id="98" w:author="Sakamoto, Mitsuhiro" w:date="2020-07-17T11:21:00Z">
              <w:rPr>
                <w:b/>
                <w:bCs/>
              </w:rPr>
            </w:rPrChange>
          </w:rPr>
          <w:t>deployment information specified in these provisions</w:t>
        </w:r>
      </w:ins>
      <w:del w:id="99" w:author="Sakamoto, Mitsuhiro" w:date="2020-07-17T11:13:00Z">
        <w:r w:rsidRPr="00917A9B" w:rsidDel="00BE4CDF">
          <w:rPr>
            <w:rFonts w:eastAsia="Times New Roman"/>
          </w:rPr>
          <w:delText xml:space="preserve">during which a space station </w:delText>
        </w:r>
      </w:del>
      <w:del w:id="100" w:author="Sakamoto, Mitsuhiro" w:date="2020-07-17T11:07:00Z">
        <w:r w:rsidRPr="00917A9B" w:rsidDel="00967A99">
          <w:rPr>
            <w:rFonts w:eastAsia="Times New Roman"/>
          </w:rPr>
          <w:delText xml:space="preserve">in the geostationary satellite orbit </w:delText>
        </w:r>
      </w:del>
      <w:del w:id="101" w:author="Sakamoto, Mitsuhiro" w:date="2020-07-17T11:13:00Z">
        <w:r w:rsidRPr="00917A9B" w:rsidDel="00BE4CDF">
          <w:rPr>
            <w:rFonts w:eastAsia="Times New Roman"/>
          </w:rPr>
          <w:delText>with the capability of transmitting or receiving that frequency assignments has been deployed and maintained continuouly at the notified orbital location</w:delText>
        </w:r>
      </w:del>
      <w:r w:rsidRPr="00917A9B">
        <w:rPr>
          <w:rFonts w:eastAsia="Times New Roman"/>
        </w:rPr>
        <w:t>.</w:t>
      </w:r>
      <w:r w:rsidR="00B624BB">
        <w:rPr>
          <w:rFonts w:eastAsia="Times New Roman"/>
        </w:rPr>
        <w:br w:type="page"/>
      </w:r>
    </w:p>
    <w:p w14:paraId="04E74BB9" w14:textId="77777777" w:rsidR="005F7AFB" w:rsidRPr="00917A9B" w:rsidRDefault="005F7AFB" w:rsidP="00B624BB">
      <w:pPr>
        <w:tabs>
          <w:tab w:val="clear" w:pos="794"/>
          <w:tab w:val="clear" w:pos="1191"/>
          <w:tab w:val="clear" w:pos="1588"/>
          <w:tab w:val="clear" w:pos="1985"/>
        </w:tabs>
        <w:overflowPunct/>
        <w:autoSpaceDE/>
        <w:autoSpaceDN/>
        <w:adjustRightInd/>
        <w:spacing w:after="160"/>
        <w:jc w:val="both"/>
        <w:textAlignment w:val="auto"/>
        <w:rPr>
          <w:rFonts w:eastAsia="Times New Roman"/>
        </w:rPr>
      </w:pPr>
      <w:r w:rsidRPr="00917A9B">
        <w:rPr>
          <w:rFonts w:eastAsia="Times New Roman"/>
        </w:rPr>
        <w:lastRenderedPageBreak/>
        <w:t>2</w:t>
      </w:r>
      <w:r w:rsidRPr="00917A9B">
        <w:rPr>
          <w:rFonts w:eastAsia="Times New Roman"/>
        </w:rPr>
        <w:tab/>
        <w:t xml:space="preserve">The Board carefully studied the relationship between the various provisions related to bringing into use of frequency assignments for a </w:t>
      </w:r>
      <w:del w:id="102" w:author="Sakamoto, Mitsuhiro" w:date="2020-07-17T11:00:00Z">
        <w:r w:rsidRPr="00917A9B" w:rsidDel="00732848">
          <w:rPr>
            <w:rFonts w:eastAsia="Times New Roman"/>
          </w:rPr>
          <w:delText xml:space="preserve">GSO </w:delText>
        </w:r>
      </w:del>
      <w:r w:rsidRPr="00917A9B">
        <w:rPr>
          <w:rFonts w:eastAsia="Times New Roman"/>
        </w:rPr>
        <w:t>satellite network</w:t>
      </w:r>
      <w:ins w:id="103" w:author="Sakamoto, Mitsuhiro" w:date="2020-07-17T11:00:00Z">
        <w:r w:rsidRPr="00917A9B">
          <w:rPr>
            <w:rFonts w:eastAsia="Times New Roman"/>
          </w:rPr>
          <w:t xml:space="preserve"> or system</w:t>
        </w:r>
      </w:ins>
      <w:r w:rsidRPr="00917A9B">
        <w:rPr>
          <w:rFonts w:eastAsia="Times New Roman"/>
        </w:rPr>
        <w:t xml:space="preserve"> under Nos. </w:t>
      </w:r>
      <w:r w:rsidRPr="00917A9B">
        <w:rPr>
          <w:rFonts w:eastAsia="Times New Roman"/>
          <w:b/>
          <w:bCs/>
        </w:rPr>
        <w:t>11.43A</w:t>
      </w:r>
      <w:r w:rsidRPr="00917A9B">
        <w:rPr>
          <w:rFonts w:eastAsia="Times New Roman"/>
        </w:rPr>
        <w:t xml:space="preserve">, </w:t>
      </w:r>
      <w:r w:rsidRPr="00917A9B">
        <w:rPr>
          <w:rFonts w:eastAsia="Times New Roman"/>
          <w:b/>
          <w:bCs/>
        </w:rPr>
        <w:t>11.44</w:t>
      </w:r>
      <w:r w:rsidRPr="00917A9B">
        <w:rPr>
          <w:rFonts w:eastAsia="Times New Roman"/>
        </w:rPr>
        <w:t xml:space="preserve">, </w:t>
      </w:r>
      <w:r w:rsidRPr="00917A9B">
        <w:rPr>
          <w:rFonts w:eastAsia="Times New Roman"/>
          <w:b/>
          <w:bCs/>
        </w:rPr>
        <w:t>11.44.2</w:t>
      </w:r>
      <w:r w:rsidRPr="00917A9B">
        <w:rPr>
          <w:rFonts w:eastAsia="Times New Roman"/>
        </w:rPr>
        <w:t xml:space="preserve">, </w:t>
      </w:r>
      <w:r w:rsidRPr="00917A9B">
        <w:rPr>
          <w:rFonts w:eastAsia="Times New Roman"/>
          <w:b/>
          <w:bCs/>
        </w:rPr>
        <w:t>11.44.3</w:t>
      </w:r>
      <w:r w:rsidRPr="00917A9B">
        <w:rPr>
          <w:rFonts w:eastAsia="Times New Roman"/>
        </w:rPr>
        <w:t xml:space="preserve">, </w:t>
      </w:r>
      <w:r w:rsidRPr="00917A9B">
        <w:rPr>
          <w:rFonts w:eastAsia="Times New Roman"/>
          <w:b/>
          <w:bCs/>
        </w:rPr>
        <w:t>11.44B</w:t>
      </w:r>
      <w:r w:rsidRPr="00917A9B">
        <w:rPr>
          <w:rFonts w:eastAsia="Times New Roman"/>
        </w:rPr>
        <w:t xml:space="preserve">, </w:t>
      </w:r>
      <w:r w:rsidRPr="00917A9B">
        <w:rPr>
          <w:rFonts w:eastAsia="Times New Roman"/>
          <w:b/>
          <w:bCs/>
        </w:rPr>
        <w:t>11.44B.1</w:t>
      </w:r>
      <w:r w:rsidRPr="00917A9B">
        <w:rPr>
          <w:rFonts w:eastAsia="Times New Roman"/>
        </w:rPr>
        <w:t xml:space="preserve">, </w:t>
      </w:r>
      <w:r w:rsidRPr="00917A9B">
        <w:rPr>
          <w:rFonts w:eastAsia="Times New Roman"/>
          <w:b/>
          <w:bCs/>
        </w:rPr>
        <w:t>11.44B.2</w:t>
      </w:r>
      <w:ins w:id="104" w:author="Sakamoto, Mitsuhiro" w:date="2020-07-17T10:59:00Z">
        <w:r w:rsidRPr="00917A9B">
          <w:rPr>
            <w:rFonts w:eastAsia="Times New Roman"/>
          </w:rPr>
          <w:t>,</w:t>
        </w:r>
        <w:r w:rsidRPr="00917A9B">
          <w:rPr>
            <w:rFonts w:eastAsia="Times New Roman"/>
            <w:b/>
            <w:bCs/>
          </w:rPr>
          <w:t xml:space="preserve"> 11.44C</w:t>
        </w:r>
      </w:ins>
      <w:ins w:id="105" w:author="Sakamoto, Mitsuhiro" w:date="2020-07-17T11:01:00Z">
        <w:r w:rsidRPr="00917A9B">
          <w:rPr>
            <w:rFonts w:eastAsia="Times New Roman"/>
          </w:rPr>
          <w:t>,</w:t>
        </w:r>
      </w:ins>
      <w:r w:rsidRPr="00917A9B">
        <w:rPr>
          <w:rFonts w:eastAsia="Times New Roman"/>
        </w:rPr>
        <w:t xml:space="preserve"> </w:t>
      </w:r>
      <w:ins w:id="106" w:author="Sakamoto, Mitsuhiro" w:date="2020-07-17T11:01:00Z">
        <w:r w:rsidRPr="00917A9B">
          <w:rPr>
            <w:rFonts w:eastAsia="Times New Roman"/>
            <w:b/>
            <w:bCs/>
          </w:rPr>
          <w:t>11.44C.1</w:t>
        </w:r>
        <w:r w:rsidRPr="00917A9B">
          <w:rPr>
            <w:rFonts w:eastAsia="Times New Roman"/>
          </w:rPr>
          <w:t xml:space="preserve">, </w:t>
        </w:r>
      </w:ins>
      <w:ins w:id="107" w:author="Sakamoto, Mitsuhiro" w:date="2020-07-17T12:32:00Z">
        <w:r w:rsidRPr="00917A9B">
          <w:rPr>
            <w:rFonts w:eastAsia="Times New Roman"/>
            <w:b/>
            <w:bCs/>
          </w:rPr>
          <w:t>11.44C.2</w:t>
        </w:r>
        <w:r w:rsidRPr="00917A9B">
          <w:rPr>
            <w:rFonts w:eastAsia="Times New Roman"/>
          </w:rPr>
          <w:t>,</w:t>
        </w:r>
      </w:ins>
      <w:ins w:id="108" w:author="Ng, Hon Fai" w:date="2020-07-17T11:33:00Z">
        <w:r w:rsidRPr="00917A9B">
          <w:rPr>
            <w:rFonts w:eastAsia="Times New Roman"/>
          </w:rPr>
          <w:t xml:space="preserve"> </w:t>
        </w:r>
      </w:ins>
      <w:ins w:id="109" w:author="Sakamoto, Mitsuhiro" w:date="2020-07-17T11:01:00Z">
        <w:r w:rsidRPr="00917A9B">
          <w:rPr>
            <w:rFonts w:eastAsia="Times New Roman"/>
            <w:b/>
            <w:bCs/>
          </w:rPr>
          <w:t>11.44C.3</w:t>
        </w:r>
        <w:r w:rsidRPr="00917A9B">
          <w:rPr>
            <w:rFonts w:eastAsia="Times New Roman"/>
          </w:rPr>
          <w:t xml:space="preserve">, </w:t>
        </w:r>
      </w:ins>
      <w:ins w:id="110" w:author="Sakamoto, Mitsuhiro" w:date="2020-07-17T11:02:00Z">
        <w:r w:rsidRPr="00917A9B">
          <w:rPr>
            <w:rFonts w:eastAsia="Times New Roman"/>
            <w:b/>
            <w:bCs/>
          </w:rPr>
          <w:t>11.44C.4</w:t>
        </w:r>
        <w:r w:rsidRPr="00917A9B">
          <w:rPr>
            <w:rFonts w:eastAsia="Times New Roman"/>
          </w:rPr>
          <w:t xml:space="preserve">, </w:t>
        </w:r>
        <w:r w:rsidRPr="00917A9B">
          <w:rPr>
            <w:rFonts w:eastAsia="Times New Roman"/>
            <w:b/>
            <w:bCs/>
          </w:rPr>
          <w:t>11.44D</w:t>
        </w:r>
        <w:r w:rsidRPr="00917A9B">
          <w:rPr>
            <w:rFonts w:eastAsia="Times New Roman"/>
          </w:rPr>
          <w:t xml:space="preserve">, </w:t>
        </w:r>
        <w:r w:rsidRPr="00917A9B">
          <w:rPr>
            <w:rFonts w:eastAsia="Times New Roman"/>
            <w:b/>
            <w:bCs/>
          </w:rPr>
          <w:t>11.44D.1</w:t>
        </w:r>
      </w:ins>
      <w:ins w:id="111" w:author="Sakamoto, Mitsuhiro" w:date="2020-07-17T11:03:00Z">
        <w:r w:rsidRPr="00917A9B">
          <w:rPr>
            <w:rFonts w:eastAsia="Times New Roman"/>
          </w:rPr>
          <w:t xml:space="preserve">, </w:t>
        </w:r>
      </w:ins>
      <w:ins w:id="112" w:author="Sakamoto, Mitsuhiro" w:date="2020-07-17T12:32:00Z">
        <w:r w:rsidRPr="00917A9B">
          <w:rPr>
            <w:rFonts w:eastAsia="Times New Roman"/>
            <w:b/>
            <w:bCs/>
          </w:rPr>
          <w:t>11.44D.2</w:t>
        </w:r>
        <w:r w:rsidRPr="00917A9B">
          <w:rPr>
            <w:rFonts w:eastAsia="Times New Roman"/>
          </w:rPr>
          <w:t xml:space="preserve">, </w:t>
        </w:r>
      </w:ins>
      <w:ins w:id="113" w:author="Sakamoto, Mitsuhiro" w:date="2020-07-17T11:03:00Z">
        <w:r w:rsidRPr="00917A9B">
          <w:rPr>
            <w:rFonts w:eastAsia="Times New Roman"/>
            <w:b/>
            <w:bCs/>
          </w:rPr>
          <w:t>11.44D.3</w:t>
        </w:r>
        <w:r w:rsidRPr="00917A9B">
          <w:rPr>
            <w:rFonts w:eastAsia="Times New Roman"/>
          </w:rPr>
          <w:t xml:space="preserve">, </w:t>
        </w:r>
        <w:r w:rsidRPr="00917A9B">
          <w:rPr>
            <w:rFonts w:eastAsia="Times New Roman"/>
            <w:b/>
            <w:bCs/>
          </w:rPr>
          <w:t>11.44E</w:t>
        </w:r>
      </w:ins>
      <w:ins w:id="114" w:author="Sakamoto, Mitsuhiro" w:date="2020-07-17T12:32:00Z">
        <w:r w:rsidRPr="00917A9B">
          <w:rPr>
            <w:rFonts w:eastAsia="Times New Roman"/>
          </w:rPr>
          <w:t>,</w:t>
        </w:r>
        <w:r w:rsidRPr="00917A9B">
          <w:rPr>
            <w:rFonts w:eastAsia="Times New Roman"/>
            <w:rPrChange w:id="115" w:author="Vallet, Alexandre" w:date="2020-07-30T11:12:00Z">
              <w:rPr>
                <w:b/>
                <w:bCs/>
              </w:rPr>
            </w:rPrChange>
          </w:rPr>
          <w:t xml:space="preserve"> </w:t>
        </w:r>
        <w:r w:rsidRPr="00917A9B">
          <w:rPr>
            <w:rFonts w:eastAsia="Times New Roman"/>
            <w:b/>
            <w:bCs/>
          </w:rPr>
          <w:t>11.44E.1</w:t>
        </w:r>
      </w:ins>
      <w:ins w:id="116" w:author="Sakamoto, Mitsuhiro" w:date="2020-07-17T12:33:00Z">
        <w:r w:rsidRPr="00917A9B">
          <w:rPr>
            <w:rFonts w:eastAsia="Times New Roman"/>
            <w:rPrChange w:id="117" w:author="Vallet, Alexandre" w:date="2020-07-30T11:12:00Z">
              <w:rPr>
                <w:b/>
                <w:bCs/>
              </w:rPr>
            </w:rPrChange>
          </w:rPr>
          <w:t xml:space="preserve"> </w:t>
        </w:r>
      </w:ins>
      <w:r w:rsidRPr="00917A9B">
        <w:rPr>
          <w:rFonts w:eastAsia="Times New Roman"/>
        </w:rPr>
        <w:t xml:space="preserve">and </w:t>
      </w:r>
      <w:r w:rsidRPr="00917A9B">
        <w:rPr>
          <w:rFonts w:eastAsia="Times New Roman"/>
          <w:b/>
          <w:bCs/>
        </w:rPr>
        <w:t>11.47</w:t>
      </w:r>
      <w:r w:rsidRPr="00917A9B">
        <w:rPr>
          <w:rFonts w:eastAsia="Times New Roman"/>
        </w:rPr>
        <w:t xml:space="preserve"> and concluded that the Bureau will apply the following procedure.</w:t>
      </w:r>
    </w:p>
    <w:p w14:paraId="3850B413" w14:textId="77777777" w:rsidR="005F7AFB" w:rsidRPr="00917A9B" w:rsidRDefault="005F7AFB" w:rsidP="00B624BB">
      <w:pPr>
        <w:tabs>
          <w:tab w:val="clear" w:pos="794"/>
          <w:tab w:val="clear" w:pos="1191"/>
          <w:tab w:val="clear" w:pos="1588"/>
          <w:tab w:val="clear" w:pos="1985"/>
        </w:tabs>
        <w:overflowPunct/>
        <w:autoSpaceDE/>
        <w:autoSpaceDN/>
        <w:adjustRightInd/>
        <w:spacing w:after="160"/>
        <w:jc w:val="both"/>
        <w:textAlignment w:val="auto"/>
        <w:rPr>
          <w:rFonts w:eastAsia="Times New Roman"/>
        </w:rPr>
      </w:pPr>
      <w:r w:rsidRPr="00917A9B">
        <w:rPr>
          <w:rFonts w:eastAsia="Times New Roman"/>
        </w:rPr>
        <w:t>3</w:t>
      </w:r>
      <w:r w:rsidRPr="00917A9B">
        <w:rPr>
          <w:rFonts w:eastAsia="Times New Roman"/>
        </w:rPr>
        <w:tab/>
        <w:t xml:space="preserve">No. </w:t>
      </w:r>
      <w:r w:rsidRPr="00917A9B">
        <w:rPr>
          <w:rFonts w:eastAsia="Times New Roman"/>
          <w:b/>
          <w:bCs/>
        </w:rPr>
        <w:t>11.44</w:t>
      </w:r>
      <w:r w:rsidRPr="00917A9B">
        <w:rPr>
          <w:rFonts w:ascii="Calibri" w:eastAsia="Yu Mincho" w:hAnsi="Calibri"/>
          <w:color w:val="000000"/>
          <w:position w:val="6"/>
          <w:sz w:val="16"/>
          <w:szCs w:val="22"/>
        </w:rPr>
        <w:footnoteReference w:customMarkFollows="1" w:id="1"/>
        <w:t>10</w:t>
      </w:r>
      <w:r w:rsidRPr="00917A9B">
        <w:rPr>
          <w:rFonts w:eastAsia="Times New Roman"/>
        </w:rPr>
        <w:t xml:space="preserve"> establishes the regulatory time limit for bringing frequency assignments to a space station into use and states that the Bureau shall cancel those frequency assignments which are not brought into use within the required regulatory period. Nos. </w:t>
      </w:r>
      <w:r w:rsidRPr="00917A9B">
        <w:rPr>
          <w:rFonts w:eastAsia="Times New Roman"/>
          <w:b/>
          <w:bCs/>
        </w:rPr>
        <w:t>11.44B</w:t>
      </w:r>
      <w:ins w:id="118" w:author="Sakamoto, Mitsuhiro" w:date="2020-07-17T10:42:00Z">
        <w:r w:rsidRPr="00917A9B">
          <w:rPr>
            <w:rFonts w:eastAsia="Times New Roman"/>
          </w:rPr>
          <w:t>,</w:t>
        </w:r>
        <w:r w:rsidRPr="00917A9B">
          <w:rPr>
            <w:rFonts w:eastAsia="Times New Roman"/>
            <w:b/>
            <w:bCs/>
          </w:rPr>
          <w:t xml:space="preserve"> 11.44C</w:t>
        </w:r>
        <w:r w:rsidRPr="00917A9B">
          <w:rPr>
            <w:rFonts w:eastAsia="Times New Roman"/>
          </w:rPr>
          <w:t>,</w:t>
        </w:r>
        <w:r w:rsidRPr="00917A9B">
          <w:rPr>
            <w:rFonts w:eastAsia="Times New Roman"/>
            <w:rPrChange w:id="119" w:author="Vallet, Alexandre" w:date="2020-07-30T11:14:00Z">
              <w:rPr>
                <w:b/>
                <w:bCs/>
              </w:rPr>
            </w:rPrChange>
          </w:rPr>
          <w:t xml:space="preserve"> </w:t>
        </w:r>
        <w:r w:rsidRPr="00917A9B">
          <w:rPr>
            <w:rFonts w:eastAsia="Times New Roman"/>
            <w:b/>
            <w:bCs/>
          </w:rPr>
          <w:t>11.44D</w:t>
        </w:r>
        <w:r w:rsidRPr="00917A9B">
          <w:rPr>
            <w:rFonts w:eastAsia="Times New Roman"/>
            <w:rPrChange w:id="120" w:author="Vallet, Alexandre" w:date="2020-07-30T11:14:00Z">
              <w:rPr>
                <w:b/>
                <w:bCs/>
              </w:rPr>
            </w:rPrChange>
          </w:rPr>
          <w:t xml:space="preserve"> </w:t>
        </w:r>
        <w:r w:rsidRPr="00917A9B">
          <w:rPr>
            <w:rFonts w:eastAsia="Times New Roman"/>
          </w:rPr>
          <w:t>and</w:t>
        </w:r>
        <w:r w:rsidRPr="00917A9B">
          <w:rPr>
            <w:rFonts w:eastAsia="Times New Roman"/>
            <w:rPrChange w:id="121" w:author="Vallet, Alexandre" w:date="2020-07-30T11:14:00Z">
              <w:rPr>
                <w:b/>
                <w:bCs/>
              </w:rPr>
            </w:rPrChange>
          </w:rPr>
          <w:t xml:space="preserve"> </w:t>
        </w:r>
        <w:r w:rsidRPr="00917A9B">
          <w:rPr>
            <w:rFonts w:eastAsia="Times New Roman"/>
            <w:b/>
            <w:bCs/>
          </w:rPr>
          <w:t>11.44E</w:t>
        </w:r>
      </w:ins>
      <w:ins w:id="122" w:author="Sakamoto, Mitsuhiro" w:date="2020-07-17T10:48:00Z">
        <w:r w:rsidRPr="00917A9B">
          <w:rPr>
            <w:rFonts w:eastAsia="Times New Roman"/>
            <w:rPrChange w:id="123" w:author="Vallet, Alexandre" w:date="2020-07-30T11:14:00Z">
              <w:rPr>
                <w:b/>
                <w:bCs/>
              </w:rPr>
            </w:rPrChange>
          </w:rPr>
          <w:t>,</w:t>
        </w:r>
      </w:ins>
      <w:r w:rsidRPr="00917A9B">
        <w:rPr>
          <w:rFonts w:eastAsia="Times New Roman"/>
        </w:rPr>
        <w:t xml:space="preserve"> </w:t>
      </w:r>
      <w:del w:id="124" w:author="Vallet, Alexandre" w:date="2020-07-30T11:14:00Z">
        <w:r w:rsidRPr="00917A9B" w:rsidDel="001F3F81">
          <w:rPr>
            <w:rFonts w:eastAsia="Times New Roman"/>
          </w:rPr>
          <w:delText xml:space="preserve">and </w:delText>
        </w:r>
      </w:del>
      <w:ins w:id="125" w:author="Vallet, Alexandre" w:date="2020-07-30T11:14:00Z">
        <w:r w:rsidRPr="00917A9B">
          <w:rPr>
            <w:rFonts w:eastAsia="Times New Roman"/>
          </w:rPr>
          <w:t xml:space="preserve">as well as </w:t>
        </w:r>
      </w:ins>
      <w:ins w:id="126" w:author="Sakamoto, Mitsuhiro" w:date="2020-07-17T10:57:00Z">
        <w:r w:rsidRPr="00917A9B">
          <w:rPr>
            <w:rFonts w:eastAsia="Times New Roman"/>
          </w:rPr>
          <w:t xml:space="preserve">Nos. </w:t>
        </w:r>
      </w:ins>
      <w:r w:rsidRPr="00917A9B">
        <w:rPr>
          <w:rFonts w:eastAsia="Times New Roman"/>
          <w:b/>
          <w:bCs/>
        </w:rPr>
        <w:t>11.44B.2</w:t>
      </w:r>
      <w:ins w:id="127" w:author="Sakamoto, Mitsuhiro" w:date="2020-07-17T10:48:00Z">
        <w:r w:rsidRPr="00917A9B">
          <w:rPr>
            <w:rFonts w:eastAsia="Times New Roman"/>
            <w:b/>
            <w:bCs/>
          </w:rPr>
          <w:t xml:space="preserve"> </w:t>
        </w:r>
        <w:r w:rsidRPr="00917A9B">
          <w:rPr>
            <w:rFonts w:eastAsia="Times New Roman"/>
          </w:rPr>
          <w:t>and</w:t>
        </w:r>
      </w:ins>
      <w:r w:rsidRPr="00917A9B">
        <w:rPr>
          <w:rFonts w:eastAsia="Times New Roman"/>
        </w:rPr>
        <w:t xml:space="preserve"> </w:t>
      </w:r>
      <w:ins w:id="128" w:author="Sakamoto, Mitsuhiro" w:date="2020-07-17T10:47:00Z">
        <w:r w:rsidRPr="00917A9B">
          <w:rPr>
            <w:rFonts w:eastAsia="Times New Roman"/>
            <w:b/>
            <w:bCs/>
          </w:rPr>
          <w:t>11.44C.3</w:t>
        </w:r>
      </w:ins>
      <w:ins w:id="129" w:author="Vallet, Alexandre" w:date="2020-07-30T11:15:00Z">
        <w:r w:rsidRPr="00917A9B">
          <w:rPr>
            <w:rFonts w:eastAsia="Times New Roman"/>
            <w:rPrChange w:id="130" w:author="Vallet, Alexandre" w:date="2020-07-30T11:15:00Z">
              <w:rPr>
                <w:b/>
                <w:bCs/>
              </w:rPr>
            </w:rPrChange>
          </w:rPr>
          <w:t>,</w:t>
        </w:r>
      </w:ins>
      <w:ins w:id="131" w:author="Sakamoto, Mitsuhiro" w:date="2020-07-17T10:47:00Z">
        <w:r w:rsidRPr="00917A9B">
          <w:rPr>
            <w:rFonts w:eastAsia="Times New Roman"/>
          </w:rPr>
          <w:t xml:space="preserve"> </w:t>
        </w:r>
      </w:ins>
      <w:r w:rsidRPr="00917A9B">
        <w:rPr>
          <w:rFonts w:eastAsia="Times New Roman"/>
        </w:rPr>
        <w:t xml:space="preserve">established the conditions upon which a frequency assignment to a space station </w:t>
      </w:r>
      <w:del w:id="132" w:author="Sakamoto, Mitsuhiro" w:date="2020-07-17T10:46:00Z">
        <w:r w:rsidRPr="00917A9B" w:rsidDel="001628E6">
          <w:rPr>
            <w:rFonts w:eastAsia="Times New Roman"/>
          </w:rPr>
          <w:delText xml:space="preserve">in the geostationary-satellite orbit </w:delText>
        </w:r>
      </w:del>
      <w:r w:rsidRPr="00917A9B">
        <w:rPr>
          <w:rFonts w:eastAsia="Times New Roman"/>
        </w:rPr>
        <w:t>shall be considered as having been brought into use. The Bureau will record the date of the commencement of the ninety-day period defined in No</w:t>
      </w:r>
      <w:ins w:id="133" w:author="Sakamoto, Mitsuhiro" w:date="2020-07-17T10:54:00Z">
        <w:r w:rsidRPr="00917A9B">
          <w:rPr>
            <w:rFonts w:eastAsia="Times New Roman"/>
          </w:rPr>
          <w:t>s</w:t>
        </w:r>
      </w:ins>
      <w:r w:rsidRPr="00917A9B">
        <w:rPr>
          <w:rFonts w:eastAsia="Times New Roman"/>
        </w:rPr>
        <w:t>. </w:t>
      </w:r>
      <w:r w:rsidRPr="00917A9B">
        <w:rPr>
          <w:rFonts w:eastAsia="Times New Roman"/>
          <w:b/>
          <w:bCs/>
        </w:rPr>
        <w:t>11.44B</w:t>
      </w:r>
      <w:ins w:id="134" w:author="Sakamoto, Mitsuhiro" w:date="2020-07-17T10:52:00Z">
        <w:r w:rsidRPr="00917A9B">
          <w:rPr>
            <w:rFonts w:eastAsia="Times New Roman"/>
            <w:b/>
            <w:bCs/>
          </w:rPr>
          <w:t xml:space="preserve"> </w:t>
        </w:r>
        <w:r w:rsidRPr="00917A9B">
          <w:rPr>
            <w:rFonts w:eastAsia="Times New Roman"/>
            <w:rPrChange w:id="135" w:author="Sakamoto, Mitsuhiro" w:date="2020-07-17T10:52:00Z">
              <w:rPr>
                <w:b/>
                <w:bCs/>
              </w:rPr>
            </w:rPrChange>
          </w:rPr>
          <w:t>or</w:t>
        </w:r>
        <w:r w:rsidRPr="00917A9B">
          <w:rPr>
            <w:rFonts w:eastAsia="Times New Roman"/>
            <w:b/>
            <w:bCs/>
          </w:rPr>
          <w:t xml:space="preserve"> 11.44C</w:t>
        </w:r>
      </w:ins>
      <w:r w:rsidRPr="00917A9B">
        <w:rPr>
          <w:rFonts w:eastAsia="Times New Roman"/>
        </w:rPr>
        <w:t xml:space="preserve">, </w:t>
      </w:r>
      <w:ins w:id="136" w:author="Sakamoto, Mitsuhiro" w:date="2020-07-17T10:52:00Z">
        <w:r w:rsidRPr="00917A9B">
          <w:rPr>
            <w:rFonts w:eastAsia="Times New Roman"/>
          </w:rPr>
          <w:t>or the date of deployment defined in</w:t>
        </w:r>
      </w:ins>
      <w:ins w:id="137" w:author="Sakamoto, Mitsuhiro" w:date="2020-07-17T10:53:00Z">
        <w:r w:rsidRPr="00917A9B">
          <w:rPr>
            <w:rFonts w:eastAsia="Times New Roman"/>
          </w:rPr>
          <w:t xml:space="preserve"> No</w:t>
        </w:r>
      </w:ins>
      <w:ins w:id="138" w:author="Sakamoto, Mitsuhiro" w:date="2020-07-17T10:54:00Z">
        <w:r w:rsidRPr="00917A9B">
          <w:rPr>
            <w:rFonts w:eastAsia="Times New Roman"/>
          </w:rPr>
          <w:t>s</w:t>
        </w:r>
      </w:ins>
      <w:ins w:id="139" w:author="Sakamoto, Mitsuhiro" w:date="2020-07-17T10:53:00Z">
        <w:r w:rsidRPr="00917A9B">
          <w:rPr>
            <w:rFonts w:eastAsia="Times New Roman"/>
          </w:rPr>
          <w:t>.</w:t>
        </w:r>
      </w:ins>
      <w:ins w:id="140" w:author="Sakamoto, Mitsuhiro" w:date="2020-07-17T10:57:00Z">
        <w:r w:rsidRPr="00917A9B">
          <w:rPr>
            <w:rFonts w:eastAsia="Times New Roman"/>
          </w:rPr>
          <w:t xml:space="preserve"> </w:t>
        </w:r>
      </w:ins>
      <w:ins w:id="141" w:author="Sakamoto, Mitsuhiro" w:date="2020-07-17T10:52:00Z">
        <w:r w:rsidRPr="00917A9B">
          <w:rPr>
            <w:rFonts w:eastAsia="Times New Roman"/>
            <w:b/>
            <w:bCs/>
          </w:rPr>
          <w:t xml:space="preserve">11.44D </w:t>
        </w:r>
      </w:ins>
      <w:ins w:id="142" w:author="Sakamoto, Mitsuhiro" w:date="2020-07-17T10:53:00Z">
        <w:r w:rsidRPr="00917A9B">
          <w:rPr>
            <w:rFonts w:eastAsia="Times New Roman"/>
          </w:rPr>
          <w:t>or</w:t>
        </w:r>
      </w:ins>
      <w:ins w:id="143" w:author="Sakamoto, Mitsuhiro" w:date="2020-07-17T10:52:00Z">
        <w:r w:rsidRPr="00917A9B">
          <w:rPr>
            <w:rFonts w:eastAsia="Times New Roman"/>
            <w:b/>
            <w:bCs/>
          </w:rPr>
          <w:t xml:space="preserve"> 11.44E</w:t>
        </w:r>
      </w:ins>
      <w:ins w:id="144" w:author="Sakamoto, Mitsuhiro" w:date="2020-07-17T10:53:00Z">
        <w:r w:rsidRPr="00917A9B">
          <w:rPr>
            <w:rFonts w:eastAsia="Times New Roman"/>
            <w:rPrChange w:id="145" w:author="Sakamoto, Mitsuhiro" w:date="2020-07-17T10:53:00Z">
              <w:rPr>
                <w:b/>
                <w:bCs/>
              </w:rPr>
            </w:rPrChange>
          </w:rPr>
          <w:t>,</w:t>
        </w:r>
      </w:ins>
      <w:ins w:id="146" w:author="Sakamoto, Mitsuhiro" w:date="2020-07-17T10:52:00Z">
        <w:r w:rsidRPr="00917A9B">
          <w:rPr>
            <w:rFonts w:eastAsia="Times New Roman"/>
          </w:rPr>
          <w:t xml:space="preserve"> </w:t>
        </w:r>
      </w:ins>
      <w:r w:rsidRPr="00917A9B">
        <w:rPr>
          <w:rFonts w:eastAsia="Times New Roman"/>
        </w:rPr>
        <w:t>or the date provided by the administration in accordance with No</w:t>
      </w:r>
      <w:ins w:id="147" w:author="Sakamoto, Mitsuhiro" w:date="2020-07-17T10:54:00Z">
        <w:r w:rsidRPr="00917A9B">
          <w:rPr>
            <w:rFonts w:eastAsia="Times New Roman"/>
          </w:rPr>
          <w:t>s</w:t>
        </w:r>
      </w:ins>
      <w:r w:rsidRPr="00917A9B">
        <w:rPr>
          <w:rFonts w:eastAsia="Times New Roman"/>
        </w:rPr>
        <w:t xml:space="preserve">. </w:t>
      </w:r>
      <w:r w:rsidRPr="00917A9B">
        <w:rPr>
          <w:rFonts w:eastAsia="Times New Roman"/>
          <w:b/>
          <w:bCs/>
        </w:rPr>
        <w:t>11.44B.2</w:t>
      </w:r>
      <w:ins w:id="148" w:author="Sakamoto, Mitsuhiro" w:date="2020-07-17T10:53:00Z">
        <w:r w:rsidRPr="00917A9B">
          <w:rPr>
            <w:rFonts w:eastAsia="Times New Roman"/>
            <w:b/>
            <w:bCs/>
          </w:rPr>
          <w:t xml:space="preserve"> </w:t>
        </w:r>
        <w:r w:rsidRPr="00917A9B">
          <w:rPr>
            <w:rFonts w:eastAsia="Times New Roman"/>
            <w:rPrChange w:id="149" w:author="Sakamoto, Mitsuhiro" w:date="2020-07-17T10:54:00Z">
              <w:rPr>
                <w:b/>
                <w:bCs/>
              </w:rPr>
            </w:rPrChange>
          </w:rPr>
          <w:t>or</w:t>
        </w:r>
        <w:r w:rsidRPr="00917A9B">
          <w:rPr>
            <w:rFonts w:eastAsia="Times New Roman"/>
            <w:b/>
            <w:bCs/>
          </w:rPr>
          <w:t xml:space="preserve"> </w:t>
        </w:r>
      </w:ins>
      <w:ins w:id="150" w:author="Sakamoto, Mitsuhiro" w:date="2020-07-17T10:54:00Z">
        <w:r w:rsidRPr="00917A9B">
          <w:rPr>
            <w:rFonts w:eastAsia="Times New Roman"/>
            <w:b/>
            <w:bCs/>
          </w:rPr>
          <w:t>11.44C.3</w:t>
        </w:r>
      </w:ins>
      <w:r w:rsidRPr="00917A9B">
        <w:rPr>
          <w:rFonts w:eastAsia="Times New Roman"/>
        </w:rPr>
        <w:t>, as the notified date of bringing into use (see No. </w:t>
      </w:r>
      <w:r w:rsidRPr="00917A9B">
        <w:rPr>
          <w:rFonts w:eastAsia="Times New Roman"/>
          <w:b/>
          <w:bCs/>
        </w:rPr>
        <w:t>11.44.2</w:t>
      </w:r>
      <w:r w:rsidRPr="00917A9B">
        <w:rPr>
          <w:rFonts w:eastAsia="Times New Roman"/>
        </w:rPr>
        <w:t>). The date of bringing into use of an assignment will be made available on the BR web with indication of status of confirmation and subsequently be published in PART II-S of the BR IFIC if the assignment is to be recorded in MIFR. In the absence of the confirmation information under No</w:t>
      </w:r>
      <w:ins w:id="151" w:author="Sakamoto, Mitsuhiro" w:date="2020-07-17T10:56:00Z">
        <w:r w:rsidRPr="00917A9B">
          <w:rPr>
            <w:rFonts w:eastAsia="Times New Roman"/>
          </w:rPr>
          <w:t>s</w:t>
        </w:r>
      </w:ins>
      <w:r w:rsidRPr="00917A9B">
        <w:rPr>
          <w:rFonts w:eastAsia="Times New Roman"/>
        </w:rPr>
        <w:t>. </w:t>
      </w:r>
      <w:r w:rsidRPr="00917A9B">
        <w:rPr>
          <w:rFonts w:eastAsia="Times New Roman"/>
          <w:b/>
          <w:bCs/>
        </w:rPr>
        <w:t>11.44B</w:t>
      </w:r>
      <w:ins w:id="152" w:author="Sakamoto, Mitsuhiro" w:date="2020-07-17T12:34:00Z">
        <w:r w:rsidRPr="00917A9B">
          <w:rPr>
            <w:rFonts w:eastAsia="Times New Roman"/>
          </w:rPr>
          <w:t>,</w:t>
        </w:r>
      </w:ins>
      <w:r w:rsidRPr="00917A9B">
        <w:rPr>
          <w:rFonts w:eastAsia="Times New Roman"/>
        </w:rPr>
        <w:t xml:space="preserve"> </w:t>
      </w:r>
      <w:ins w:id="153" w:author="Sakamoto, Mitsuhiro" w:date="2020-07-17T10:56:00Z">
        <w:r w:rsidRPr="00917A9B">
          <w:rPr>
            <w:rFonts w:eastAsia="Times New Roman"/>
            <w:b/>
            <w:bCs/>
          </w:rPr>
          <w:t>11.44C</w:t>
        </w:r>
        <w:r w:rsidRPr="00917A9B">
          <w:rPr>
            <w:rFonts w:eastAsia="Times New Roman"/>
          </w:rPr>
          <w:t>,</w:t>
        </w:r>
        <w:r w:rsidRPr="00917A9B">
          <w:rPr>
            <w:rFonts w:eastAsia="Times New Roman"/>
            <w:rPrChange w:id="154" w:author="Vallet, Alexandre" w:date="2020-07-30T11:16:00Z">
              <w:rPr>
                <w:b/>
                <w:bCs/>
              </w:rPr>
            </w:rPrChange>
          </w:rPr>
          <w:t xml:space="preserve"> </w:t>
        </w:r>
        <w:r w:rsidRPr="00917A9B">
          <w:rPr>
            <w:rFonts w:eastAsia="Times New Roman"/>
            <w:b/>
            <w:bCs/>
          </w:rPr>
          <w:t>11.44D</w:t>
        </w:r>
        <w:r w:rsidRPr="00917A9B">
          <w:rPr>
            <w:rFonts w:eastAsia="Times New Roman"/>
            <w:rPrChange w:id="155" w:author="Vallet, Alexandre" w:date="2020-07-30T11:16:00Z">
              <w:rPr>
                <w:b/>
                <w:bCs/>
              </w:rPr>
            </w:rPrChange>
          </w:rPr>
          <w:t xml:space="preserve"> </w:t>
        </w:r>
        <w:r w:rsidRPr="00917A9B">
          <w:rPr>
            <w:rFonts w:eastAsia="Times New Roman"/>
          </w:rPr>
          <w:t>and</w:t>
        </w:r>
        <w:r w:rsidRPr="00917A9B">
          <w:rPr>
            <w:rFonts w:eastAsia="Times New Roman"/>
            <w:rPrChange w:id="156" w:author="Vallet, Alexandre" w:date="2020-07-30T11:16:00Z">
              <w:rPr>
                <w:b/>
                <w:bCs/>
              </w:rPr>
            </w:rPrChange>
          </w:rPr>
          <w:t xml:space="preserve"> </w:t>
        </w:r>
        <w:r w:rsidRPr="00917A9B">
          <w:rPr>
            <w:rFonts w:eastAsia="Times New Roman"/>
            <w:b/>
            <w:bCs/>
          </w:rPr>
          <w:t>11.44E</w:t>
        </w:r>
        <w:r w:rsidRPr="00917A9B">
          <w:rPr>
            <w:rFonts w:eastAsia="Times New Roman"/>
            <w:rPrChange w:id="157" w:author="Vallet, Alexandre" w:date="2020-07-30T11:16:00Z">
              <w:rPr>
                <w:b/>
                <w:bCs/>
              </w:rPr>
            </w:rPrChange>
          </w:rPr>
          <w:t>,</w:t>
        </w:r>
        <w:r w:rsidRPr="00917A9B">
          <w:rPr>
            <w:rFonts w:eastAsia="Times New Roman"/>
          </w:rPr>
          <w:t xml:space="preserve"> </w:t>
        </w:r>
      </w:ins>
      <w:del w:id="158" w:author="Vallet, Alexandre" w:date="2020-07-30T11:16:00Z">
        <w:r w:rsidRPr="00917A9B" w:rsidDel="00954FFD">
          <w:rPr>
            <w:rFonts w:eastAsia="Times New Roman"/>
          </w:rPr>
          <w:delText xml:space="preserve">and </w:delText>
        </w:r>
      </w:del>
      <w:ins w:id="159" w:author="Vallet, Alexandre" w:date="2020-07-30T11:16:00Z">
        <w:r w:rsidRPr="00917A9B">
          <w:rPr>
            <w:rFonts w:eastAsia="Times New Roman"/>
          </w:rPr>
          <w:t xml:space="preserve">as well as </w:t>
        </w:r>
      </w:ins>
      <w:r w:rsidRPr="00917A9B">
        <w:rPr>
          <w:rFonts w:eastAsia="Times New Roman"/>
        </w:rPr>
        <w:t>No</w:t>
      </w:r>
      <w:ins w:id="160" w:author="Sakamoto, Mitsuhiro" w:date="2020-07-17T10:58:00Z">
        <w:r w:rsidRPr="00917A9B">
          <w:rPr>
            <w:rFonts w:eastAsia="Times New Roman"/>
          </w:rPr>
          <w:t>s</w:t>
        </w:r>
      </w:ins>
      <w:r w:rsidRPr="00917A9B">
        <w:rPr>
          <w:rFonts w:eastAsia="Times New Roman"/>
        </w:rPr>
        <w:t>. </w:t>
      </w:r>
      <w:r w:rsidRPr="00917A9B">
        <w:rPr>
          <w:rFonts w:eastAsia="Times New Roman"/>
          <w:b/>
          <w:bCs/>
        </w:rPr>
        <w:t>11.44B.2</w:t>
      </w:r>
      <w:ins w:id="161" w:author="Sakamoto, Mitsuhiro" w:date="2020-07-17T10:57:00Z">
        <w:r w:rsidRPr="00917A9B">
          <w:rPr>
            <w:rFonts w:eastAsia="Times New Roman"/>
          </w:rPr>
          <w:t xml:space="preserve"> and </w:t>
        </w:r>
        <w:r w:rsidRPr="00917A9B">
          <w:rPr>
            <w:rFonts w:eastAsia="Times New Roman"/>
            <w:b/>
            <w:bCs/>
          </w:rPr>
          <w:t>11.44C.3</w:t>
        </w:r>
      </w:ins>
      <w:r w:rsidRPr="00917A9B">
        <w:rPr>
          <w:rFonts w:eastAsia="Times New Roman"/>
        </w:rPr>
        <w:t>, the Bureau shall cancel the assignments provisionally recorded in the MIFR under No. </w:t>
      </w:r>
      <w:r w:rsidRPr="00917A9B">
        <w:rPr>
          <w:rFonts w:eastAsia="Times New Roman"/>
          <w:b/>
          <w:bCs/>
        </w:rPr>
        <w:t>11.44</w:t>
      </w:r>
      <w:r w:rsidRPr="00917A9B">
        <w:rPr>
          <w:rFonts w:ascii="Calibri" w:eastAsia="Yu Mincho" w:hAnsi="Calibri"/>
          <w:color w:val="000000"/>
          <w:position w:val="6"/>
          <w:sz w:val="16"/>
          <w:szCs w:val="22"/>
        </w:rPr>
        <w:footnoteReference w:customMarkFollows="1" w:id="2"/>
        <w:t>11</w:t>
      </w:r>
      <w:r w:rsidRPr="00917A9B">
        <w:rPr>
          <w:rFonts w:eastAsia="Times New Roman"/>
        </w:rPr>
        <w:t xml:space="preserve"> and/or delete the relevant special sections under No. </w:t>
      </w:r>
      <w:r w:rsidRPr="00917A9B">
        <w:rPr>
          <w:rFonts w:eastAsia="Times New Roman"/>
          <w:b/>
          <w:bCs/>
        </w:rPr>
        <w:t>11.48</w:t>
      </w:r>
      <w:r w:rsidRPr="00917A9B">
        <w:rPr>
          <w:rFonts w:ascii="Calibri" w:eastAsia="Yu Mincho" w:hAnsi="Calibri"/>
          <w:color w:val="000000"/>
          <w:position w:val="6"/>
          <w:sz w:val="16"/>
          <w:szCs w:val="22"/>
        </w:rPr>
        <w:footnoteReference w:customMarkFollows="1" w:id="3"/>
        <w:t>12</w:t>
      </w:r>
      <w:r w:rsidRPr="00917A9B">
        <w:rPr>
          <w:rFonts w:eastAsia="Times New Roman"/>
        </w:rPr>
        <w:t>, as appropriate.</w:t>
      </w:r>
    </w:p>
    <w:p w14:paraId="0B191BC4" w14:textId="77777777" w:rsidR="005F7AFB" w:rsidRPr="00917A9B" w:rsidRDefault="005F7AFB" w:rsidP="00B624BB">
      <w:pPr>
        <w:tabs>
          <w:tab w:val="clear" w:pos="794"/>
          <w:tab w:val="clear" w:pos="1191"/>
          <w:tab w:val="clear" w:pos="1588"/>
          <w:tab w:val="clear" w:pos="1985"/>
        </w:tabs>
        <w:overflowPunct/>
        <w:autoSpaceDE/>
        <w:autoSpaceDN/>
        <w:adjustRightInd/>
        <w:spacing w:after="160"/>
        <w:jc w:val="both"/>
        <w:textAlignment w:val="auto"/>
        <w:rPr>
          <w:rFonts w:eastAsia="Times New Roman"/>
        </w:rPr>
      </w:pPr>
      <w:r w:rsidRPr="00917A9B">
        <w:rPr>
          <w:rFonts w:eastAsia="Times New Roman"/>
        </w:rPr>
        <w:t>4</w:t>
      </w:r>
      <w:r w:rsidRPr="00917A9B">
        <w:rPr>
          <w:rFonts w:eastAsia="Times New Roman"/>
        </w:rPr>
        <w:tab/>
        <w:t>Frequency assignments for which an administration has submitted notification information for recording in the MIFR without submitting the mandatory information required under provision No. </w:t>
      </w:r>
      <w:r w:rsidRPr="00917A9B">
        <w:rPr>
          <w:rFonts w:eastAsia="Times New Roman"/>
          <w:b/>
          <w:bCs/>
        </w:rPr>
        <w:t>11.44B</w:t>
      </w:r>
      <w:ins w:id="162" w:author="Sakamoto, Mitsuhiro" w:date="2020-07-17T10:41:00Z">
        <w:r w:rsidRPr="00917A9B">
          <w:rPr>
            <w:rFonts w:eastAsia="Times New Roman"/>
            <w:rPrChange w:id="163" w:author="Vallet, Alexandre" w:date="2020-07-30T11:16:00Z">
              <w:rPr>
                <w:b/>
                <w:bCs/>
              </w:rPr>
            </w:rPrChange>
          </w:rPr>
          <w:t>,</w:t>
        </w:r>
      </w:ins>
      <w:ins w:id="164" w:author="Vallet, Alexandre" w:date="2020-07-30T11:16:00Z">
        <w:r w:rsidRPr="00917A9B">
          <w:rPr>
            <w:rFonts w:eastAsia="Times New Roman"/>
            <w:b/>
            <w:bCs/>
          </w:rPr>
          <w:t xml:space="preserve"> </w:t>
        </w:r>
      </w:ins>
      <w:ins w:id="165" w:author="Sakamoto, Mitsuhiro" w:date="2020-07-17T10:41:00Z">
        <w:r w:rsidRPr="00917A9B">
          <w:rPr>
            <w:rFonts w:eastAsia="Times New Roman"/>
            <w:b/>
            <w:bCs/>
            <w:rPrChange w:id="166" w:author="Sakamoto, Mitsuhiro" w:date="2020-07-17T10:42:00Z">
              <w:rPr>
                <w:b/>
                <w:bCs/>
              </w:rPr>
            </w:rPrChange>
          </w:rPr>
          <w:t>11.44C</w:t>
        </w:r>
        <w:r w:rsidRPr="00917A9B">
          <w:rPr>
            <w:rFonts w:eastAsia="Times New Roman"/>
            <w:rPrChange w:id="167" w:author="Vallet, Alexandre" w:date="2020-07-30T11:17:00Z">
              <w:rPr/>
            </w:rPrChange>
          </w:rPr>
          <w:t xml:space="preserve">, </w:t>
        </w:r>
        <w:r w:rsidRPr="00917A9B">
          <w:rPr>
            <w:rFonts w:eastAsia="Times New Roman"/>
            <w:b/>
            <w:bCs/>
            <w:rPrChange w:id="168" w:author="Sakamoto, Mitsuhiro" w:date="2020-07-17T10:42:00Z">
              <w:rPr>
                <w:b/>
                <w:bCs/>
              </w:rPr>
            </w:rPrChange>
          </w:rPr>
          <w:t>11.44D</w:t>
        </w:r>
        <w:r w:rsidRPr="00917A9B">
          <w:rPr>
            <w:rFonts w:eastAsia="Times New Roman"/>
            <w:rPrChange w:id="169" w:author="Vallet, Alexandre" w:date="2020-07-30T11:17:00Z">
              <w:rPr>
                <w:b/>
                <w:bCs/>
              </w:rPr>
            </w:rPrChange>
          </w:rPr>
          <w:t xml:space="preserve"> and </w:t>
        </w:r>
        <w:r w:rsidRPr="00917A9B">
          <w:rPr>
            <w:rFonts w:eastAsia="Times New Roman"/>
            <w:b/>
            <w:bCs/>
            <w:rPrChange w:id="170" w:author="Sakamoto, Mitsuhiro" w:date="2020-07-17T10:42:00Z">
              <w:rPr>
                <w:b/>
                <w:bCs/>
              </w:rPr>
            </w:rPrChange>
          </w:rPr>
          <w:t>11.44E</w:t>
        </w:r>
      </w:ins>
      <w:r w:rsidRPr="00917A9B">
        <w:rPr>
          <w:rFonts w:eastAsia="Times New Roman"/>
          <w:b/>
          <w:bCs/>
          <w:rPrChange w:id="171" w:author="Sakamoto, Mitsuhiro" w:date="2020-07-17T10:42:00Z">
            <w:rPr/>
          </w:rPrChange>
        </w:rPr>
        <w:t>,</w:t>
      </w:r>
      <w:r w:rsidRPr="00917A9B">
        <w:rPr>
          <w:rFonts w:eastAsia="Times New Roman"/>
        </w:rPr>
        <w:t xml:space="preserve"> will be recorded provisionally in the MIFR. Thereafter, at the end of the period provided under No. </w:t>
      </w:r>
      <w:r w:rsidRPr="00917A9B">
        <w:rPr>
          <w:rFonts w:eastAsia="Times New Roman"/>
          <w:b/>
          <w:bCs/>
        </w:rPr>
        <w:t>11.44</w:t>
      </w:r>
      <w:r w:rsidRPr="00917A9B">
        <w:rPr>
          <w:rFonts w:eastAsia="Times New Roman"/>
        </w:rPr>
        <w:t>, the Bureau shall act in accordance with the provisions of No. </w:t>
      </w:r>
      <w:r w:rsidRPr="00917A9B">
        <w:rPr>
          <w:rFonts w:eastAsia="Times New Roman"/>
          <w:b/>
          <w:bCs/>
        </w:rPr>
        <w:t>11.47</w:t>
      </w:r>
      <w:r w:rsidRPr="00917A9B">
        <w:rPr>
          <w:rFonts w:eastAsia="Times New Roman"/>
        </w:rPr>
        <w:t xml:space="preserve"> and/or No</w:t>
      </w:r>
      <w:ins w:id="172" w:author="Sakamoto, Mitsuhiro" w:date="2020-07-17T11:23:00Z">
        <w:r w:rsidRPr="00917A9B">
          <w:rPr>
            <w:rFonts w:eastAsia="Times New Roman"/>
          </w:rPr>
          <w:t>s</w:t>
        </w:r>
      </w:ins>
      <w:r w:rsidRPr="00917A9B">
        <w:rPr>
          <w:rFonts w:eastAsia="Times New Roman"/>
        </w:rPr>
        <w:t>. </w:t>
      </w:r>
      <w:r w:rsidRPr="00917A9B">
        <w:rPr>
          <w:rFonts w:eastAsia="Times New Roman"/>
          <w:b/>
          <w:bCs/>
        </w:rPr>
        <w:t>11.44B</w:t>
      </w:r>
      <w:ins w:id="173" w:author="Sakamoto, Mitsuhiro" w:date="2020-07-17T10:42:00Z">
        <w:r w:rsidRPr="00917A9B">
          <w:rPr>
            <w:rFonts w:eastAsia="Times New Roman"/>
            <w:rPrChange w:id="174" w:author="Vallet, Alexandre" w:date="2020-07-30T11:17:00Z">
              <w:rPr>
                <w:b/>
                <w:bCs/>
              </w:rPr>
            </w:rPrChange>
          </w:rPr>
          <w:t>,</w:t>
        </w:r>
      </w:ins>
      <w:ins w:id="175" w:author="Vallet, Alexandre" w:date="2020-07-30T11:17:00Z">
        <w:r w:rsidRPr="00917A9B">
          <w:rPr>
            <w:rFonts w:eastAsia="Times New Roman"/>
            <w:rPrChange w:id="176" w:author="Vallet, Alexandre" w:date="2020-07-30T11:17:00Z">
              <w:rPr>
                <w:b/>
                <w:bCs/>
              </w:rPr>
            </w:rPrChange>
          </w:rPr>
          <w:t xml:space="preserve"> </w:t>
        </w:r>
      </w:ins>
      <w:ins w:id="177" w:author="Sakamoto, Mitsuhiro" w:date="2020-07-17T10:42:00Z">
        <w:r w:rsidRPr="00917A9B">
          <w:rPr>
            <w:rFonts w:eastAsia="Times New Roman"/>
            <w:b/>
            <w:bCs/>
          </w:rPr>
          <w:t>11.44C</w:t>
        </w:r>
        <w:r w:rsidRPr="00917A9B">
          <w:rPr>
            <w:rFonts w:eastAsia="Times New Roman"/>
            <w:rPrChange w:id="178" w:author="Vallet, Alexandre" w:date="2020-07-30T11:17:00Z">
              <w:rPr>
                <w:b/>
                <w:bCs/>
              </w:rPr>
            </w:rPrChange>
          </w:rPr>
          <w:t xml:space="preserve">, </w:t>
        </w:r>
        <w:r w:rsidRPr="00917A9B">
          <w:rPr>
            <w:rFonts w:eastAsia="Times New Roman"/>
            <w:b/>
            <w:bCs/>
          </w:rPr>
          <w:t>11.44D</w:t>
        </w:r>
        <w:r w:rsidRPr="00917A9B">
          <w:rPr>
            <w:rFonts w:eastAsia="Times New Roman"/>
            <w:rPrChange w:id="179" w:author="Vallet, Alexandre" w:date="2020-07-30T11:17:00Z">
              <w:rPr>
                <w:b/>
                <w:bCs/>
              </w:rPr>
            </w:rPrChange>
          </w:rPr>
          <w:t xml:space="preserve"> and </w:t>
        </w:r>
        <w:r w:rsidRPr="00917A9B">
          <w:rPr>
            <w:rFonts w:eastAsia="Times New Roman"/>
            <w:b/>
            <w:bCs/>
          </w:rPr>
          <w:t>11.44E</w:t>
        </w:r>
      </w:ins>
      <w:r w:rsidRPr="00917A9B">
        <w:rPr>
          <w:rFonts w:eastAsia="Times New Roman"/>
        </w:rPr>
        <w:t>.</w:t>
      </w:r>
    </w:p>
    <w:p w14:paraId="1C8164BB" w14:textId="77777777" w:rsidR="005F7AFB" w:rsidRPr="00AB286D" w:rsidRDefault="005F7AFB" w:rsidP="00B624BB">
      <w:pPr>
        <w:tabs>
          <w:tab w:val="clear" w:pos="794"/>
          <w:tab w:val="clear" w:pos="1191"/>
          <w:tab w:val="clear" w:pos="1588"/>
          <w:tab w:val="clear" w:pos="1985"/>
        </w:tabs>
        <w:overflowPunct/>
        <w:autoSpaceDE/>
        <w:autoSpaceDN/>
        <w:adjustRightInd/>
        <w:spacing w:after="160"/>
        <w:jc w:val="both"/>
        <w:textAlignment w:val="auto"/>
        <w:rPr>
          <w:rFonts w:eastAsia="Yu Mincho"/>
          <w:i/>
          <w:iCs/>
          <w:lang w:eastAsia="ja-JP"/>
        </w:rPr>
      </w:pPr>
      <w:r w:rsidRPr="00AB286D">
        <w:rPr>
          <w:rFonts w:eastAsia="Yu Mincho"/>
          <w:b/>
          <w:bCs/>
          <w:i/>
          <w:iCs/>
          <w:lang w:eastAsia="ja-JP"/>
        </w:rPr>
        <w:t>Reasons</w:t>
      </w:r>
      <w:r w:rsidRPr="00AB286D">
        <w:rPr>
          <w:rFonts w:eastAsia="Yu Mincho"/>
          <w:i/>
          <w:iCs/>
          <w:lang w:eastAsia="ja-JP"/>
        </w:rPr>
        <w:t>: WRC-19 adopted new provisions Nos.</w:t>
      </w:r>
      <w:r w:rsidRPr="00AB286D">
        <w:rPr>
          <w:rFonts w:eastAsia="Yu Mincho"/>
          <w:b/>
          <w:bCs/>
          <w:i/>
          <w:iCs/>
          <w:lang w:eastAsia="ja-JP"/>
        </w:rPr>
        <w:t>11.44C</w:t>
      </w:r>
      <w:r w:rsidRPr="00AB286D">
        <w:rPr>
          <w:rFonts w:eastAsia="Yu Mincho"/>
          <w:i/>
          <w:iCs/>
          <w:lang w:eastAsia="ja-JP"/>
        </w:rPr>
        <w:t xml:space="preserve">, </w:t>
      </w:r>
      <w:r w:rsidRPr="00AB286D">
        <w:rPr>
          <w:rFonts w:eastAsia="Yu Mincho"/>
          <w:b/>
          <w:bCs/>
          <w:i/>
          <w:iCs/>
          <w:lang w:eastAsia="ja-JP"/>
        </w:rPr>
        <w:t>11.44D</w:t>
      </w:r>
      <w:r w:rsidRPr="00AB286D">
        <w:rPr>
          <w:rFonts w:eastAsia="Yu Mincho"/>
          <w:i/>
          <w:iCs/>
          <w:lang w:eastAsia="ja-JP"/>
        </w:rPr>
        <w:t xml:space="preserve"> and </w:t>
      </w:r>
      <w:r w:rsidRPr="00AB286D">
        <w:rPr>
          <w:rFonts w:eastAsia="Yu Mincho"/>
          <w:b/>
          <w:bCs/>
          <w:i/>
          <w:iCs/>
          <w:lang w:eastAsia="ja-JP"/>
        </w:rPr>
        <w:t>11.44E</w:t>
      </w:r>
      <w:r w:rsidRPr="00AB286D">
        <w:rPr>
          <w:rFonts w:eastAsia="Yu Mincho"/>
          <w:i/>
          <w:iCs/>
          <w:lang w:eastAsia="ja-JP"/>
        </w:rPr>
        <w:t xml:space="preserve"> concerning the bringing into use of frequency assignments to non-geostationary satellite networks or systems, which correspond to the existing provision No.</w:t>
      </w:r>
      <w:r w:rsidRPr="00AB286D">
        <w:rPr>
          <w:rFonts w:eastAsia="Yu Mincho"/>
          <w:b/>
          <w:bCs/>
          <w:i/>
          <w:iCs/>
          <w:lang w:eastAsia="ja-JP"/>
        </w:rPr>
        <w:t>11.44B</w:t>
      </w:r>
      <w:r w:rsidRPr="00AB286D">
        <w:rPr>
          <w:rFonts w:eastAsia="Yu Mincho"/>
          <w:i/>
          <w:iCs/>
          <w:lang w:eastAsia="ja-JP"/>
        </w:rPr>
        <w:t xml:space="preserve"> for the case of geostationary satellite networks.</w:t>
      </w:r>
    </w:p>
    <w:p w14:paraId="2B021AE6" w14:textId="77777777" w:rsidR="005F7AFB" w:rsidRPr="00AB286D" w:rsidRDefault="005F7AFB" w:rsidP="00AB286D">
      <w:pPr>
        <w:widowControl w:val="0"/>
        <w:tabs>
          <w:tab w:val="clear" w:pos="794"/>
          <w:tab w:val="clear" w:pos="1191"/>
          <w:tab w:val="clear" w:pos="1588"/>
          <w:tab w:val="clear" w:pos="1985"/>
        </w:tabs>
        <w:overflowPunct/>
        <w:autoSpaceDE/>
        <w:autoSpaceDN/>
        <w:adjustRightInd/>
        <w:spacing w:after="160"/>
        <w:ind w:right="-20"/>
        <w:jc w:val="both"/>
        <w:textAlignment w:val="auto"/>
        <w:rPr>
          <w:rFonts w:eastAsia="Yu Mincho"/>
          <w:b/>
          <w:bCs/>
          <w:szCs w:val="24"/>
          <w:lang w:eastAsia="ja-JP"/>
        </w:rPr>
      </w:pPr>
      <w:r w:rsidRPr="00AB286D">
        <w:rPr>
          <w:rFonts w:eastAsia="Yu Mincho"/>
          <w:i/>
          <w:iCs/>
          <w:lang w:eastAsia="ja-JP"/>
        </w:rPr>
        <w:t>Effective date of application of the modified rule: immediately after approval of the rule.</w:t>
      </w:r>
    </w:p>
    <w:p w14:paraId="0ACEAF8B" w14:textId="77777777" w:rsidR="005F7AFB" w:rsidRPr="00917A9B" w:rsidRDefault="005F7AFB" w:rsidP="005F7AFB">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Yu Mincho" w:hAnsi="Calibri"/>
          <w:sz w:val="22"/>
          <w:szCs w:val="22"/>
          <w:lang w:eastAsia="ja-JP"/>
        </w:rPr>
      </w:pPr>
    </w:p>
    <w:p w14:paraId="36310DA3"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szCs w:val="24"/>
        </w:rPr>
      </w:pPr>
    </w:p>
    <w:p w14:paraId="12E4EB27"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szCs w:val="24"/>
        </w:rPr>
      </w:pPr>
      <w:r w:rsidRPr="00917A9B">
        <w:rPr>
          <w:rFonts w:ascii="Calibri" w:eastAsia="Times New Roman" w:hAnsi="Calibri" w:cs="Calibri"/>
          <w:szCs w:val="24"/>
        </w:rPr>
        <w:br w:type="page"/>
      </w:r>
    </w:p>
    <w:p w14:paraId="731DEED6" w14:textId="77777777" w:rsidR="005F7AFB" w:rsidRPr="00AB286D" w:rsidRDefault="005F7AFB" w:rsidP="005F7AFB">
      <w:pPr>
        <w:spacing w:before="0"/>
        <w:ind w:left="142"/>
        <w:jc w:val="center"/>
        <w:rPr>
          <w:rFonts w:eastAsia="Times New Roman"/>
          <w:b/>
          <w:bCs/>
          <w:szCs w:val="24"/>
        </w:rPr>
      </w:pPr>
      <w:r w:rsidRPr="00AB286D">
        <w:rPr>
          <w:rFonts w:eastAsia="Times New Roman"/>
          <w:b/>
          <w:bCs/>
          <w:sz w:val="22"/>
          <w:szCs w:val="22"/>
        </w:rPr>
        <w:lastRenderedPageBreak/>
        <w:t xml:space="preserve">ANNEX </w:t>
      </w:r>
      <w:r w:rsidRPr="00AB286D">
        <w:rPr>
          <w:rFonts w:eastAsia="Times New Roman"/>
          <w:b/>
          <w:bCs/>
          <w:szCs w:val="24"/>
        </w:rPr>
        <w:t>4</w:t>
      </w:r>
    </w:p>
    <w:p w14:paraId="5E60865F" w14:textId="77777777" w:rsidR="005F7AFB" w:rsidRPr="00AB286D" w:rsidRDefault="005F7AFB" w:rsidP="005F7AFB">
      <w:pPr>
        <w:spacing w:before="0"/>
        <w:ind w:left="142"/>
        <w:jc w:val="center"/>
        <w:rPr>
          <w:rFonts w:eastAsia="Times New Roman"/>
          <w:b/>
          <w:bCs/>
          <w:szCs w:val="24"/>
        </w:rPr>
      </w:pPr>
    </w:p>
    <w:p w14:paraId="380FC374" w14:textId="77777777" w:rsidR="005F7AFB" w:rsidRPr="00AB286D" w:rsidRDefault="005F7AFB" w:rsidP="005F7AFB">
      <w:pPr>
        <w:spacing w:before="0"/>
        <w:ind w:left="142"/>
        <w:jc w:val="center"/>
        <w:rPr>
          <w:rFonts w:eastAsia="Times New Roman"/>
          <w:b/>
          <w:bCs/>
          <w:szCs w:val="24"/>
        </w:rPr>
      </w:pPr>
    </w:p>
    <w:p w14:paraId="4FCA03EB" w14:textId="77777777" w:rsidR="005F7AFB" w:rsidRPr="00AB286D" w:rsidRDefault="005F7AFB" w:rsidP="005F7AFB">
      <w:pPr>
        <w:tabs>
          <w:tab w:val="left" w:pos="3093"/>
          <w:tab w:val="center" w:pos="4680"/>
        </w:tabs>
        <w:spacing w:before="160" w:line="280" w:lineRule="exact"/>
        <w:jc w:val="center"/>
        <w:rPr>
          <w:rFonts w:eastAsia="Times New Roman"/>
          <w:b/>
          <w:bCs/>
          <w:sz w:val="28"/>
          <w:szCs w:val="28"/>
        </w:rPr>
      </w:pPr>
      <w:r w:rsidRPr="00AB286D">
        <w:rPr>
          <w:rFonts w:eastAsia="Times New Roman"/>
          <w:b/>
          <w:bCs/>
          <w:sz w:val="28"/>
          <w:szCs w:val="28"/>
        </w:rPr>
        <w:t xml:space="preserve">Rules concerning </w:t>
      </w:r>
    </w:p>
    <w:p w14:paraId="140532DA" w14:textId="77777777" w:rsidR="005F7AFB" w:rsidRPr="00AB286D" w:rsidRDefault="005F7AFB" w:rsidP="005F7AFB">
      <w:pPr>
        <w:tabs>
          <w:tab w:val="left" w:pos="3093"/>
          <w:tab w:val="center" w:pos="4680"/>
        </w:tabs>
        <w:spacing w:before="160" w:line="280" w:lineRule="exact"/>
        <w:jc w:val="center"/>
        <w:rPr>
          <w:rFonts w:eastAsia="Times New Roman"/>
          <w:b/>
          <w:bCs/>
          <w:sz w:val="28"/>
          <w:szCs w:val="28"/>
        </w:rPr>
      </w:pPr>
      <w:r w:rsidRPr="00AB286D">
        <w:rPr>
          <w:rFonts w:eastAsia="Times New Roman"/>
          <w:b/>
          <w:bCs/>
          <w:sz w:val="28"/>
          <w:szCs w:val="28"/>
        </w:rPr>
        <w:t>ARTICLE 11 of the RR</w:t>
      </w:r>
    </w:p>
    <w:p w14:paraId="15E9B9C0" w14:textId="77777777" w:rsidR="005F7AFB" w:rsidRPr="00AB286D" w:rsidRDefault="005F7AFB" w:rsidP="005F7AFB">
      <w:pPr>
        <w:tabs>
          <w:tab w:val="clear" w:pos="794"/>
          <w:tab w:val="clear" w:pos="1191"/>
          <w:tab w:val="clear" w:pos="1588"/>
          <w:tab w:val="clear" w:pos="1985"/>
        </w:tabs>
        <w:overflowPunct/>
        <w:autoSpaceDE/>
        <w:autoSpaceDN/>
        <w:adjustRightInd/>
        <w:spacing w:before="0" w:after="160" w:line="259" w:lineRule="auto"/>
        <w:textAlignment w:val="auto"/>
        <w:rPr>
          <w:rFonts w:eastAsia="Calibri"/>
          <w:b/>
          <w:bCs/>
          <w:color w:val="000000"/>
          <w:szCs w:val="24"/>
        </w:rPr>
      </w:pPr>
      <w:r w:rsidRPr="00AB286D">
        <w:rPr>
          <w:rFonts w:eastAsia="Calibri"/>
          <w:b/>
          <w:bCs/>
          <w:color w:val="000000"/>
          <w:szCs w:val="24"/>
        </w:rPr>
        <w:t>ADD</w:t>
      </w:r>
    </w:p>
    <w:p w14:paraId="4287B173" w14:textId="77777777" w:rsidR="005F7AFB" w:rsidRPr="00917A9B" w:rsidRDefault="005F7AFB" w:rsidP="00700163">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8505"/>
        <w:jc w:val="both"/>
        <w:outlineLvl w:val="7"/>
        <w:rPr>
          <w:rFonts w:eastAsia="Times New Roman"/>
          <w:bCs/>
          <w:color w:val="000000"/>
          <w:sz w:val="16"/>
          <w:szCs w:val="16"/>
        </w:rPr>
      </w:pPr>
      <w:r w:rsidRPr="00917A9B">
        <w:rPr>
          <w:rFonts w:eastAsia="Times New Roman"/>
          <w:b/>
          <w:color w:val="000000"/>
        </w:rPr>
        <w:t>11.46</w:t>
      </w:r>
    </w:p>
    <w:p w14:paraId="6316F3B6" w14:textId="77777777" w:rsidR="005F7AFB" w:rsidRPr="00AB286D" w:rsidRDefault="005F7AFB" w:rsidP="00B624BB">
      <w:pPr>
        <w:tabs>
          <w:tab w:val="clear" w:pos="794"/>
          <w:tab w:val="clear" w:pos="1191"/>
          <w:tab w:val="clear" w:pos="1588"/>
          <w:tab w:val="clear" w:pos="1985"/>
        </w:tabs>
        <w:overflowPunct/>
        <w:autoSpaceDE/>
        <w:autoSpaceDN/>
        <w:adjustRightInd/>
        <w:spacing w:before="240" w:after="40"/>
        <w:jc w:val="both"/>
        <w:textAlignment w:val="auto"/>
        <w:rPr>
          <w:rFonts w:eastAsia="Calibri"/>
          <w:szCs w:val="24"/>
        </w:rPr>
      </w:pPr>
      <w:r w:rsidRPr="00AB286D">
        <w:rPr>
          <w:rFonts w:eastAsia="Calibri"/>
          <w:szCs w:val="24"/>
        </w:rPr>
        <w:t xml:space="preserve">This provision describes the actions of the Bureau in respect to the </w:t>
      </w:r>
      <w:r w:rsidRPr="00AB286D">
        <w:rPr>
          <w:rFonts w:eastAsia="Calibri"/>
          <w:szCs w:val="24"/>
          <w:lang w:val="en-US"/>
        </w:rPr>
        <w:t>resubmitted notices that are received more than six months after the date on which the original notice was returned. </w:t>
      </w:r>
      <w:r w:rsidRPr="00AB286D">
        <w:rPr>
          <w:rFonts w:eastAsia="Calibri"/>
          <w:szCs w:val="24"/>
        </w:rPr>
        <w:t>The Board studied its applicability to space and terrestrial notices and concluded that:</w:t>
      </w:r>
    </w:p>
    <w:p w14:paraId="02906B75" w14:textId="77777777" w:rsidR="005F7AFB" w:rsidRPr="00AB286D" w:rsidRDefault="005F7AFB" w:rsidP="00B624BB">
      <w:pPr>
        <w:numPr>
          <w:ilvl w:val="0"/>
          <w:numId w:val="4"/>
        </w:numPr>
        <w:tabs>
          <w:tab w:val="clear" w:pos="794"/>
          <w:tab w:val="clear" w:pos="1191"/>
          <w:tab w:val="clear" w:pos="1588"/>
          <w:tab w:val="clear" w:pos="1985"/>
        </w:tabs>
        <w:overflowPunct/>
        <w:autoSpaceDE/>
        <w:autoSpaceDN/>
        <w:adjustRightInd/>
        <w:spacing w:before="40" w:after="40"/>
        <w:contextualSpacing/>
        <w:jc w:val="both"/>
        <w:textAlignment w:val="auto"/>
        <w:rPr>
          <w:rFonts w:eastAsia="Calibri"/>
          <w:szCs w:val="24"/>
          <w:lang w:val="en-US"/>
        </w:rPr>
      </w:pPr>
      <w:r w:rsidRPr="00AB286D">
        <w:rPr>
          <w:rFonts w:eastAsia="Calibri"/>
          <w:szCs w:val="24"/>
        </w:rPr>
        <w:t xml:space="preserve">the requirement contained in the first sentence of this provision and stating that </w:t>
      </w:r>
      <w:r w:rsidRPr="00AB286D">
        <w:rPr>
          <w:rFonts w:eastAsia="Calibri"/>
          <w:szCs w:val="24"/>
          <w:lang w:val="en-US"/>
        </w:rPr>
        <w:t xml:space="preserve">a resubmitted notice received more than six months after the date of its return is considered as a new notification, shall be applied to frequency assignments to space and terrestrial stations; </w:t>
      </w:r>
    </w:p>
    <w:p w14:paraId="79770EEA" w14:textId="77777777" w:rsidR="005F7AFB" w:rsidRPr="00AB286D" w:rsidRDefault="005F7AFB" w:rsidP="00B624BB">
      <w:pPr>
        <w:numPr>
          <w:ilvl w:val="0"/>
          <w:numId w:val="4"/>
        </w:numPr>
        <w:tabs>
          <w:tab w:val="clear" w:pos="794"/>
          <w:tab w:val="clear" w:pos="1191"/>
          <w:tab w:val="clear" w:pos="1588"/>
          <w:tab w:val="clear" w:pos="1985"/>
        </w:tabs>
        <w:overflowPunct/>
        <w:autoSpaceDE/>
        <w:autoSpaceDN/>
        <w:adjustRightInd/>
        <w:spacing w:before="40" w:after="40"/>
        <w:contextualSpacing/>
        <w:jc w:val="both"/>
        <w:textAlignment w:val="auto"/>
        <w:rPr>
          <w:rFonts w:eastAsia="Calibri"/>
          <w:szCs w:val="24"/>
          <w:lang w:val="en-US"/>
        </w:rPr>
      </w:pPr>
      <w:r w:rsidRPr="00AB286D">
        <w:rPr>
          <w:rFonts w:eastAsia="Calibri"/>
          <w:szCs w:val="24"/>
          <w:lang w:val="en-US"/>
        </w:rPr>
        <w:t xml:space="preserve">all other requirements of No. </w:t>
      </w:r>
      <w:r w:rsidRPr="00AB286D">
        <w:rPr>
          <w:rFonts w:eastAsia="Calibri"/>
          <w:b/>
          <w:bCs/>
          <w:szCs w:val="24"/>
          <w:lang w:val="en-US"/>
        </w:rPr>
        <w:t>11.46</w:t>
      </w:r>
      <w:r w:rsidRPr="00AB286D">
        <w:rPr>
          <w:rFonts w:eastAsia="Calibri"/>
          <w:szCs w:val="24"/>
          <w:lang w:val="en-US"/>
        </w:rPr>
        <w:t xml:space="preserve">, </w:t>
      </w:r>
      <w:r w:rsidRPr="00AB286D">
        <w:rPr>
          <w:rFonts w:eastAsia="Calibri"/>
          <w:szCs w:val="24"/>
          <w:lang w:val="en-US" w:eastAsia="ko-KR"/>
        </w:rPr>
        <w:t xml:space="preserve">as well as provision of No. </w:t>
      </w:r>
      <w:r w:rsidRPr="00AB286D">
        <w:rPr>
          <w:rFonts w:eastAsia="Calibri"/>
          <w:szCs w:val="24"/>
          <w:lang w:val="en-US"/>
        </w:rPr>
        <w:t> </w:t>
      </w:r>
      <w:r w:rsidRPr="00AB286D">
        <w:rPr>
          <w:rFonts w:eastAsia="Calibri"/>
          <w:b/>
          <w:bCs/>
          <w:szCs w:val="24"/>
        </w:rPr>
        <w:t xml:space="preserve">11.46.1 </w:t>
      </w:r>
      <w:r w:rsidRPr="00AB286D">
        <w:rPr>
          <w:rFonts w:eastAsia="Calibri"/>
          <w:szCs w:val="24"/>
        </w:rPr>
        <w:t>shall</w:t>
      </w:r>
      <w:r w:rsidRPr="00AB286D">
        <w:rPr>
          <w:rFonts w:eastAsia="Calibri"/>
          <w:b/>
          <w:bCs/>
          <w:szCs w:val="24"/>
        </w:rPr>
        <w:t xml:space="preserve"> </w:t>
      </w:r>
      <w:r w:rsidRPr="00AB286D">
        <w:rPr>
          <w:rFonts w:eastAsia="Calibri"/>
          <w:szCs w:val="24"/>
        </w:rPr>
        <w:t xml:space="preserve">apply only to </w:t>
      </w:r>
      <w:r w:rsidRPr="00AB286D">
        <w:rPr>
          <w:rFonts w:eastAsia="Calibri"/>
          <w:szCs w:val="24"/>
          <w:lang w:val="en-US"/>
        </w:rPr>
        <w:t xml:space="preserve">frequency assignments to space stations. </w:t>
      </w:r>
    </w:p>
    <w:p w14:paraId="5140898E" w14:textId="77777777" w:rsidR="005F7AFB" w:rsidRPr="00AB286D" w:rsidRDefault="005F7AFB" w:rsidP="00B624BB">
      <w:pPr>
        <w:tabs>
          <w:tab w:val="clear" w:pos="794"/>
          <w:tab w:val="clear" w:pos="1191"/>
          <w:tab w:val="clear" w:pos="1588"/>
          <w:tab w:val="clear" w:pos="1985"/>
        </w:tabs>
        <w:overflowPunct/>
        <w:autoSpaceDE/>
        <w:autoSpaceDN/>
        <w:adjustRightInd/>
        <w:spacing w:after="160"/>
        <w:jc w:val="both"/>
        <w:textAlignment w:val="auto"/>
        <w:rPr>
          <w:rFonts w:eastAsia="Calibri"/>
          <w:i/>
          <w:iCs/>
          <w:szCs w:val="24"/>
        </w:rPr>
      </w:pPr>
      <w:r w:rsidRPr="00AB286D">
        <w:rPr>
          <w:rFonts w:eastAsia="Calibri"/>
          <w:b/>
          <w:bCs/>
          <w:i/>
          <w:iCs/>
          <w:szCs w:val="24"/>
        </w:rPr>
        <w:t>Reasons</w:t>
      </w:r>
      <w:r w:rsidRPr="00AB286D">
        <w:rPr>
          <w:rFonts w:eastAsia="Calibri"/>
          <w:i/>
          <w:iCs/>
          <w:szCs w:val="24"/>
        </w:rPr>
        <w:t xml:space="preserve">: The first sentence of </w:t>
      </w:r>
      <w:r w:rsidRPr="00AB286D">
        <w:rPr>
          <w:rFonts w:eastAsia="Calibri"/>
          <w:i/>
          <w:iCs/>
          <w:szCs w:val="24"/>
          <w:lang w:val="en-US"/>
        </w:rPr>
        <w:t xml:space="preserve">No. </w:t>
      </w:r>
      <w:r w:rsidRPr="00AB286D">
        <w:rPr>
          <w:rFonts w:eastAsia="Calibri"/>
          <w:b/>
          <w:bCs/>
          <w:i/>
          <w:iCs/>
          <w:szCs w:val="24"/>
          <w:lang w:val="en-US"/>
        </w:rPr>
        <w:t>11.46</w:t>
      </w:r>
      <w:r w:rsidRPr="00AB286D">
        <w:rPr>
          <w:rFonts w:eastAsia="Calibri"/>
          <w:i/>
          <w:iCs/>
          <w:szCs w:val="24"/>
        </w:rPr>
        <w:t xml:space="preserve"> determines </w:t>
      </w:r>
      <w:proofErr w:type="gramStart"/>
      <w:r w:rsidRPr="00AB286D">
        <w:rPr>
          <w:rFonts w:eastAsia="Calibri"/>
          <w:i/>
          <w:iCs/>
          <w:szCs w:val="24"/>
        </w:rPr>
        <w:t>a time period</w:t>
      </w:r>
      <w:proofErr w:type="gramEnd"/>
      <w:r w:rsidRPr="00AB286D">
        <w:rPr>
          <w:rFonts w:eastAsia="Calibri"/>
          <w:i/>
          <w:iCs/>
          <w:szCs w:val="24"/>
        </w:rPr>
        <w:t xml:space="preserve">, during which a notice returned by the Bureau, is eligible for resubmission and retaining the original date of receipt. The six-month period, specified in the provision, equally applies to space and terrestrial notices, since no other time limit is determined by the Radio Regulations. </w:t>
      </w:r>
    </w:p>
    <w:p w14:paraId="33E9E228" w14:textId="77777777" w:rsidR="005F7AFB" w:rsidRPr="00AB286D" w:rsidRDefault="005F7AFB" w:rsidP="00AB286D">
      <w:pPr>
        <w:tabs>
          <w:tab w:val="clear" w:pos="794"/>
          <w:tab w:val="clear" w:pos="1191"/>
          <w:tab w:val="clear" w:pos="1588"/>
          <w:tab w:val="clear" w:pos="1985"/>
        </w:tabs>
        <w:overflowPunct/>
        <w:autoSpaceDE/>
        <w:autoSpaceDN/>
        <w:adjustRightInd/>
        <w:spacing w:before="0" w:after="160" w:line="259" w:lineRule="auto"/>
        <w:jc w:val="both"/>
        <w:textAlignment w:val="auto"/>
        <w:rPr>
          <w:rFonts w:eastAsia="Calibri"/>
          <w:i/>
          <w:iCs/>
          <w:szCs w:val="24"/>
        </w:rPr>
      </w:pPr>
      <w:r w:rsidRPr="00AB286D">
        <w:rPr>
          <w:rFonts w:eastAsia="Calibri"/>
          <w:i/>
          <w:iCs/>
          <w:szCs w:val="24"/>
        </w:rPr>
        <w:t>Concerning the second sentence, it explicitly refers to space notifications only.</w:t>
      </w:r>
    </w:p>
    <w:p w14:paraId="2E95DCA4" w14:textId="77777777" w:rsidR="005F7AFB" w:rsidRPr="00AB286D" w:rsidRDefault="005F7AFB" w:rsidP="00AB286D">
      <w:pPr>
        <w:tabs>
          <w:tab w:val="clear" w:pos="794"/>
          <w:tab w:val="clear" w:pos="1191"/>
          <w:tab w:val="clear" w:pos="1588"/>
          <w:tab w:val="clear" w:pos="1985"/>
        </w:tabs>
        <w:overflowPunct/>
        <w:autoSpaceDE/>
        <w:autoSpaceDN/>
        <w:adjustRightInd/>
        <w:spacing w:before="0" w:after="160" w:line="259" w:lineRule="auto"/>
        <w:jc w:val="both"/>
        <w:textAlignment w:val="auto"/>
        <w:rPr>
          <w:rFonts w:eastAsia="Calibri"/>
          <w:i/>
          <w:iCs/>
          <w:szCs w:val="24"/>
        </w:rPr>
      </w:pPr>
      <w:r w:rsidRPr="00AB286D">
        <w:rPr>
          <w:rFonts w:eastAsia="Calibri"/>
          <w:i/>
          <w:iCs/>
          <w:szCs w:val="24"/>
        </w:rPr>
        <w:t xml:space="preserve">WRC-19 added to </w:t>
      </w:r>
      <w:r w:rsidRPr="00AB286D">
        <w:rPr>
          <w:rFonts w:eastAsia="Calibri"/>
          <w:i/>
          <w:iCs/>
          <w:szCs w:val="24"/>
          <w:lang w:val="en-US"/>
        </w:rPr>
        <w:t xml:space="preserve">No. </w:t>
      </w:r>
      <w:r w:rsidRPr="00AB286D">
        <w:rPr>
          <w:rFonts w:eastAsia="Calibri"/>
          <w:b/>
          <w:bCs/>
          <w:i/>
          <w:iCs/>
          <w:szCs w:val="24"/>
          <w:lang w:val="en-US"/>
        </w:rPr>
        <w:t xml:space="preserve">11.46 </w:t>
      </w:r>
      <w:r w:rsidRPr="00AB286D">
        <w:rPr>
          <w:rFonts w:eastAsia="Calibri"/>
          <w:i/>
          <w:iCs/>
          <w:szCs w:val="24"/>
        </w:rPr>
        <w:t>two additional sentences specifying the following Bureau’s actions:</w:t>
      </w:r>
    </w:p>
    <w:p w14:paraId="463E5DB0" w14:textId="77777777" w:rsidR="005F7AFB" w:rsidRPr="00AB286D" w:rsidRDefault="005F7AFB" w:rsidP="00AB286D">
      <w:pPr>
        <w:numPr>
          <w:ilvl w:val="0"/>
          <w:numId w:val="5"/>
        </w:numPr>
        <w:tabs>
          <w:tab w:val="clear" w:pos="794"/>
          <w:tab w:val="clear" w:pos="1191"/>
          <w:tab w:val="clear" w:pos="1588"/>
          <w:tab w:val="clear" w:pos="1985"/>
        </w:tabs>
        <w:overflowPunct/>
        <w:spacing w:before="0" w:line="280" w:lineRule="exact"/>
        <w:contextualSpacing/>
        <w:jc w:val="both"/>
        <w:textAlignment w:val="auto"/>
        <w:rPr>
          <w:rFonts w:eastAsia="Times New Roman"/>
          <w:i/>
          <w:iCs/>
          <w:szCs w:val="24"/>
          <w:lang w:val="en-US" w:eastAsia="zh-CN"/>
        </w:rPr>
      </w:pPr>
      <w:r w:rsidRPr="00AB286D">
        <w:rPr>
          <w:rFonts w:eastAsia="Times New Roman"/>
          <w:i/>
          <w:iCs/>
          <w:szCs w:val="24"/>
          <w:lang w:val="en-US" w:eastAsia="zh-CN"/>
        </w:rPr>
        <w:t xml:space="preserve">to reflect the resubmission on the ITU website, as per the last sentence of No. </w:t>
      </w:r>
      <w:proofErr w:type="gramStart"/>
      <w:r w:rsidRPr="00AB286D">
        <w:rPr>
          <w:rFonts w:eastAsia="Times New Roman"/>
          <w:b/>
          <w:bCs/>
          <w:i/>
          <w:iCs/>
          <w:szCs w:val="24"/>
          <w:lang w:val="en-US" w:eastAsia="zh-CN"/>
        </w:rPr>
        <w:t>11.46</w:t>
      </w:r>
      <w:r w:rsidRPr="00AB286D">
        <w:rPr>
          <w:rFonts w:eastAsia="Times New Roman"/>
          <w:i/>
          <w:iCs/>
          <w:szCs w:val="24"/>
          <w:lang w:val="en-US" w:eastAsia="zh-CN"/>
        </w:rPr>
        <w:t>;</w:t>
      </w:r>
      <w:proofErr w:type="gramEnd"/>
    </w:p>
    <w:p w14:paraId="619D082B" w14:textId="77777777" w:rsidR="005F7AFB" w:rsidRPr="00AB286D" w:rsidRDefault="005F7AFB" w:rsidP="00AB286D">
      <w:pPr>
        <w:numPr>
          <w:ilvl w:val="0"/>
          <w:numId w:val="5"/>
        </w:numPr>
        <w:tabs>
          <w:tab w:val="clear" w:pos="794"/>
          <w:tab w:val="clear" w:pos="1191"/>
          <w:tab w:val="clear" w:pos="1588"/>
          <w:tab w:val="clear" w:pos="1985"/>
        </w:tabs>
        <w:overflowPunct/>
        <w:spacing w:before="0" w:line="280" w:lineRule="exact"/>
        <w:contextualSpacing/>
        <w:jc w:val="both"/>
        <w:textAlignment w:val="auto"/>
        <w:rPr>
          <w:rFonts w:eastAsia="Times New Roman"/>
          <w:i/>
          <w:iCs/>
          <w:szCs w:val="24"/>
          <w:lang w:val="en-US" w:eastAsia="zh-CN"/>
        </w:rPr>
      </w:pPr>
      <w:r w:rsidRPr="00AB286D">
        <w:rPr>
          <w:rFonts w:eastAsia="Times New Roman"/>
          <w:i/>
          <w:iCs/>
          <w:szCs w:val="24"/>
          <w:lang w:val="en-US" w:eastAsia="zh-CN"/>
        </w:rPr>
        <w:t xml:space="preserve">to send a reminder to the notifying administration, as per No. </w:t>
      </w:r>
      <w:r w:rsidRPr="00AB286D">
        <w:rPr>
          <w:rFonts w:eastAsia="Times New Roman"/>
          <w:b/>
          <w:bCs/>
          <w:i/>
          <w:iCs/>
          <w:szCs w:val="24"/>
          <w:lang w:val="en-US" w:eastAsia="zh-CN"/>
        </w:rPr>
        <w:t>11.46.1</w:t>
      </w:r>
      <w:r w:rsidRPr="00AB286D">
        <w:rPr>
          <w:rFonts w:eastAsia="Times New Roman"/>
          <w:i/>
          <w:iCs/>
          <w:szCs w:val="24"/>
          <w:lang w:val="en-US" w:eastAsia="zh-CN"/>
        </w:rPr>
        <w:t>.</w:t>
      </w:r>
    </w:p>
    <w:p w14:paraId="5E6F6E3F" w14:textId="77777777" w:rsidR="005F7AFB" w:rsidRPr="00AB286D" w:rsidRDefault="005F7AFB" w:rsidP="003C7D56">
      <w:pPr>
        <w:tabs>
          <w:tab w:val="clear" w:pos="794"/>
          <w:tab w:val="clear" w:pos="1191"/>
          <w:tab w:val="clear" w:pos="1588"/>
          <w:tab w:val="clear" w:pos="1985"/>
        </w:tabs>
        <w:overflowPunct/>
        <w:autoSpaceDE/>
        <w:autoSpaceDN/>
        <w:adjustRightInd/>
        <w:spacing w:after="160"/>
        <w:jc w:val="both"/>
        <w:textAlignment w:val="auto"/>
        <w:rPr>
          <w:rFonts w:eastAsia="Calibri"/>
          <w:i/>
          <w:iCs/>
          <w:szCs w:val="24"/>
        </w:rPr>
      </w:pPr>
      <w:r w:rsidRPr="00AB286D">
        <w:rPr>
          <w:rFonts w:eastAsia="Calibri"/>
          <w:i/>
          <w:iCs/>
          <w:szCs w:val="24"/>
        </w:rPr>
        <w:t xml:space="preserve">Since these two additional requirements were developed only by satellite specialists in ITU-R Working Party 4A, CPM19 and WRC-19, without involvement of terrestrial experts, and the reasons for these additions are valid only for space notifications, they should be applicable only to </w:t>
      </w:r>
      <w:r w:rsidRPr="00AB286D">
        <w:rPr>
          <w:rFonts w:eastAsia="Calibri"/>
          <w:i/>
          <w:iCs/>
          <w:szCs w:val="24"/>
          <w:lang w:val="en-US"/>
        </w:rPr>
        <w:t>space stations.</w:t>
      </w:r>
      <w:r w:rsidRPr="00AB286D">
        <w:rPr>
          <w:rFonts w:eastAsia="Calibri"/>
          <w:i/>
          <w:iCs/>
          <w:szCs w:val="24"/>
        </w:rPr>
        <w:t xml:space="preserve">  </w:t>
      </w:r>
    </w:p>
    <w:p w14:paraId="73E55015" w14:textId="77777777" w:rsidR="005F7AFB" w:rsidRPr="00AB286D" w:rsidRDefault="005F7AFB" w:rsidP="003C7D56">
      <w:pPr>
        <w:tabs>
          <w:tab w:val="clear" w:pos="794"/>
          <w:tab w:val="clear" w:pos="1191"/>
          <w:tab w:val="clear" w:pos="1588"/>
          <w:tab w:val="clear" w:pos="1985"/>
        </w:tabs>
        <w:overflowPunct/>
        <w:autoSpaceDE/>
        <w:autoSpaceDN/>
        <w:adjustRightInd/>
        <w:spacing w:before="0" w:after="160"/>
        <w:jc w:val="both"/>
        <w:textAlignment w:val="auto"/>
        <w:rPr>
          <w:rFonts w:eastAsia="Calibri"/>
          <w:i/>
          <w:iCs/>
          <w:szCs w:val="24"/>
        </w:rPr>
      </w:pPr>
      <w:r w:rsidRPr="00AB286D">
        <w:rPr>
          <w:rFonts w:eastAsia="Calibri"/>
          <w:i/>
          <w:iCs/>
          <w:szCs w:val="24"/>
        </w:rPr>
        <w:t>More specifically, the development of these two additional requirements was undertaken under issue C5 of agenda Item 7 of WRC-19. The relevant discussions took place in Working Party 4A, then under Chapter 3 of CPM19 on space issues and in Committee 5 of WRC-19. Terrestrial experts of Study Group 5, CPM19 and Committee 4 of WRC-19 were not consulted, no liaison statements were sent to them.</w:t>
      </w:r>
    </w:p>
    <w:p w14:paraId="3F3E36BB" w14:textId="77777777" w:rsidR="005F7AFB" w:rsidRPr="00AB286D" w:rsidRDefault="005F7AFB" w:rsidP="00AB286D">
      <w:pPr>
        <w:tabs>
          <w:tab w:val="clear" w:pos="794"/>
          <w:tab w:val="clear" w:pos="1191"/>
          <w:tab w:val="clear" w:pos="1588"/>
          <w:tab w:val="clear" w:pos="1985"/>
        </w:tabs>
        <w:overflowPunct/>
        <w:autoSpaceDE/>
        <w:autoSpaceDN/>
        <w:adjustRightInd/>
        <w:spacing w:before="0" w:after="160" w:line="259" w:lineRule="auto"/>
        <w:jc w:val="both"/>
        <w:textAlignment w:val="auto"/>
        <w:rPr>
          <w:rFonts w:eastAsia="Calibri"/>
          <w:i/>
          <w:iCs/>
          <w:szCs w:val="24"/>
        </w:rPr>
      </w:pPr>
      <w:r w:rsidRPr="00AB286D">
        <w:rPr>
          <w:rFonts w:eastAsia="Calibri"/>
          <w:i/>
          <w:iCs/>
          <w:szCs w:val="24"/>
        </w:rPr>
        <w:t>The reasons for these two additions and inapplicability of these reasons for terrestrial resubmissions are shown below.</w:t>
      </w:r>
    </w:p>
    <w:p w14:paraId="50C67C93" w14:textId="77777777" w:rsidR="005F7AFB" w:rsidRPr="00AB286D" w:rsidRDefault="005F7AFB" w:rsidP="003C7D56">
      <w:pPr>
        <w:tabs>
          <w:tab w:val="clear" w:pos="794"/>
          <w:tab w:val="clear" w:pos="1191"/>
          <w:tab w:val="clear" w:pos="1588"/>
          <w:tab w:val="clear" w:pos="1985"/>
        </w:tabs>
        <w:overflowPunct/>
        <w:autoSpaceDE/>
        <w:autoSpaceDN/>
        <w:adjustRightInd/>
        <w:spacing w:before="0" w:after="160"/>
        <w:jc w:val="both"/>
        <w:textAlignment w:val="auto"/>
        <w:rPr>
          <w:rFonts w:eastAsia="Calibri"/>
          <w:i/>
          <w:iCs/>
          <w:szCs w:val="24"/>
        </w:rPr>
      </w:pPr>
      <w:r w:rsidRPr="00AB286D">
        <w:rPr>
          <w:rFonts w:eastAsia="Calibri"/>
          <w:i/>
          <w:iCs/>
          <w:szCs w:val="24"/>
        </w:rPr>
        <w:t xml:space="preserve">The main reason for posting satellite resubmissions on the web is that such resubmissions are often sent by e-mails and faxes and only to the Bureau. As such, they are not visible to other administrations involved in the coordination process. This is different from new satellite notices that are sent and published in a database format that can be consulted and seen by all administrations in the Bureau’s “as-received” website. </w:t>
      </w:r>
    </w:p>
    <w:p w14:paraId="69A5E8AB" w14:textId="77777777" w:rsidR="005F7AFB" w:rsidRPr="00AB286D" w:rsidRDefault="005F7AFB" w:rsidP="003C7D56">
      <w:pPr>
        <w:tabs>
          <w:tab w:val="clear" w:pos="794"/>
          <w:tab w:val="clear" w:pos="1191"/>
          <w:tab w:val="clear" w:pos="1588"/>
          <w:tab w:val="clear" w:pos="1985"/>
        </w:tabs>
        <w:overflowPunct/>
        <w:autoSpaceDE/>
        <w:autoSpaceDN/>
        <w:adjustRightInd/>
        <w:spacing w:before="0" w:after="160"/>
        <w:jc w:val="both"/>
        <w:textAlignment w:val="auto"/>
        <w:rPr>
          <w:rFonts w:eastAsia="Calibri"/>
          <w:i/>
          <w:iCs/>
          <w:szCs w:val="24"/>
        </w:rPr>
      </w:pPr>
      <w:r w:rsidRPr="00AB286D">
        <w:rPr>
          <w:rFonts w:eastAsia="Calibri"/>
          <w:i/>
          <w:iCs/>
          <w:szCs w:val="24"/>
        </w:rPr>
        <w:t>This reason is not valid for terrestrial resubmissions, since they are published in the same database format as new terrestrial assignments and, as such, available to all administrations through BRIFIC publications.</w:t>
      </w:r>
    </w:p>
    <w:p w14:paraId="1CDBDD16" w14:textId="77777777" w:rsidR="005F7AFB" w:rsidRPr="00AB286D" w:rsidRDefault="005F7AFB" w:rsidP="003C7D56">
      <w:pPr>
        <w:tabs>
          <w:tab w:val="clear" w:pos="794"/>
          <w:tab w:val="clear" w:pos="1191"/>
          <w:tab w:val="clear" w:pos="1588"/>
          <w:tab w:val="clear" w:pos="1985"/>
        </w:tabs>
        <w:overflowPunct/>
        <w:autoSpaceDE/>
        <w:autoSpaceDN/>
        <w:adjustRightInd/>
        <w:spacing w:before="0" w:after="160"/>
        <w:jc w:val="both"/>
        <w:textAlignment w:val="auto"/>
        <w:rPr>
          <w:rFonts w:eastAsia="Times New Roman"/>
          <w:i/>
          <w:iCs/>
          <w:szCs w:val="24"/>
          <w:lang w:val="en-US" w:eastAsia="zh-CN"/>
        </w:rPr>
      </w:pPr>
      <w:r w:rsidRPr="00AB286D">
        <w:rPr>
          <w:rFonts w:eastAsia="Calibri"/>
          <w:i/>
          <w:iCs/>
          <w:szCs w:val="24"/>
        </w:rPr>
        <w:lastRenderedPageBreak/>
        <w:t xml:space="preserve">Among the reasons for sending </w:t>
      </w:r>
      <w:r w:rsidRPr="00AB286D">
        <w:rPr>
          <w:rFonts w:eastAsia="Times New Roman"/>
          <w:i/>
          <w:iCs/>
          <w:szCs w:val="24"/>
          <w:lang w:val="en-US" w:eastAsia="zh-CN"/>
        </w:rPr>
        <w:t xml:space="preserve">a reminder to the notifying administration in No. </w:t>
      </w:r>
      <w:r w:rsidRPr="00AB286D">
        <w:rPr>
          <w:rFonts w:eastAsia="Times New Roman"/>
          <w:b/>
          <w:bCs/>
          <w:i/>
          <w:iCs/>
          <w:szCs w:val="24"/>
          <w:lang w:val="en-US" w:eastAsia="zh-CN"/>
        </w:rPr>
        <w:t>11.46.1</w:t>
      </w:r>
      <w:r w:rsidRPr="00AB286D">
        <w:rPr>
          <w:rFonts w:eastAsia="Times New Roman"/>
          <w:i/>
          <w:iCs/>
          <w:szCs w:val="24"/>
          <w:lang w:val="en-US" w:eastAsia="zh-CN"/>
        </w:rPr>
        <w:t xml:space="preserve"> are the following:</w:t>
      </w:r>
    </w:p>
    <w:p w14:paraId="39BD5D39" w14:textId="77777777" w:rsidR="005F7AFB" w:rsidRPr="00AB286D" w:rsidRDefault="005F7AFB" w:rsidP="003C7D56">
      <w:pPr>
        <w:numPr>
          <w:ilvl w:val="0"/>
          <w:numId w:val="5"/>
        </w:numPr>
        <w:tabs>
          <w:tab w:val="clear" w:pos="794"/>
          <w:tab w:val="clear" w:pos="1191"/>
          <w:tab w:val="clear" w:pos="1588"/>
          <w:tab w:val="clear" w:pos="1985"/>
        </w:tabs>
        <w:overflowPunct/>
        <w:autoSpaceDE/>
        <w:autoSpaceDN/>
        <w:adjustRightInd/>
        <w:spacing w:before="0" w:after="160"/>
        <w:contextualSpacing/>
        <w:jc w:val="both"/>
        <w:textAlignment w:val="auto"/>
        <w:rPr>
          <w:rFonts w:eastAsia="Calibri"/>
          <w:i/>
          <w:iCs/>
          <w:szCs w:val="24"/>
        </w:rPr>
      </w:pPr>
      <w:r w:rsidRPr="00AB286D">
        <w:rPr>
          <w:rFonts w:eastAsia="Calibri"/>
          <w:i/>
          <w:iCs/>
          <w:szCs w:val="24"/>
        </w:rPr>
        <w:t xml:space="preserve">if the administration resubmits the notice within the six-month period, no additional cost recovery fees imposed on it. If the administration misses the six-month period, the </w:t>
      </w:r>
      <w:r w:rsidRPr="00AB286D">
        <w:rPr>
          <w:rFonts w:eastAsia="Times New Roman"/>
          <w:i/>
          <w:iCs/>
          <w:szCs w:val="24"/>
          <w:lang w:val="en-US" w:eastAsia="zh-CN"/>
        </w:rPr>
        <w:t xml:space="preserve">notification is considered as a new notification and becomes subject to a new cost-recovery </w:t>
      </w:r>
      <w:proofErr w:type="gramStart"/>
      <w:r w:rsidRPr="00AB286D">
        <w:rPr>
          <w:rFonts w:eastAsia="Times New Roman"/>
          <w:i/>
          <w:iCs/>
          <w:szCs w:val="24"/>
          <w:lang w:val="en-US" w:eastAsia="zh-CN"/>
        </w:rPr>
        <w:t>fee</w:t>
      </w:r>
      <w:r w:rsidRPr="00AB286D">
        <w:rPr>
          <w:rFonts w:eastAsia="Calibri"/>
          <w:i/>
          <w:iCs/>
          <w:szCs w:val="24"/>
        </w:rPr>
        <w:t>;</w:t>
      </w:r>
      <w:proofErr w:type="gramEnd"/>
    </w:p>
    <w:p w14:paraId="30AE3172" w14:textId="77777777" w:rsidR="005F7AFB" w:rsidRPr="00AB286D" w:rsidRDefault="005F7AFB" w:rsidP="00AB286D">
      <w:pPr>
        <w:tabs>
          <w:tab w:val="clear" w:pos="794"/>
          <w:tab w:val="clear" w:pos="1191"/>
          <w:tab w:val="clear" w:pos="1588"/>
          <w:tab w:val="clear" w:pos="1985"/>
        </w:tabs>
        <w:overflowPunct/>
        <w:autoSpaceDE/>
        <w:autoSpaceDN/>
        <w:adjustRightInd/>
        <w:spacing w:before="0" w:after="160" w:line="259" w:lineRule="auto"/>
        <w:ind w:left="720"/>
        <w:contextualSpacing/>
        <w:jc w:val="both"/>
        <w:textAlignment w:val="auto"/>
        <w:rPr>
          <w:rFonts w:eastAsia="Calibri"/>
          <w:i/>
          <w:iCs/>
          <w:szCs w:val="24"/>
        </w:rPr>
      </w:pPr>
    </w:p>
    <w:p w14:paraId="25AB9ECF" w14:textId="77777777" w:rsidR="005F7AFB" w:rsidRPr="00AB286D" w:rsidRDefault="005F7AFB" w:rsidP="003C7D56">
      <w:pPr>
        <w:numPr>
          <w:ilvl w:val="0"/>
          <w:numId w:val="5"/>
        </w:numPr>
        <w:tabs>
          <w:tab w:val="clear" w:pos="794"/>
          <w:tab w:val="clear" w:pos="1191"/>
          <w:tab w:val="clear" w:pos="1588"/>
          <w:tab w:val="clear" w:pos="1985"/>
        </w:tabs>
        <w:overflowPunct/>
        <w:autoSpaceDE/>
        <w:autoSpaceDN/>
        <w:adjustRightInd/>
        <w:spacing w:before="0" w:after="120"/>
        <w:ind w:left="714" w:hanging="357"/>
        <w:jc w:val="both"/>
        <w:textAlignment w:val="auto"/>
        <w:rPr>
          <w:rFonts w:eastAsia="Calibri"/>
          <w:i/>
          <w:iCs/>
          <w:szCs w:val="24"/>
        </w:rPr>
      </w:pPr>
      <w:r w:rsidRPr="00AB286D">
        <w:rPr>
          <w:rFonts w:eastAsia="Calibri"/>
          <w:i/>
          <w:iCs/>
          <w:szCs w:val="24"/>
        </w:rPr>
        <w:t xml:space="preserve">The seven-year period specified in </w:t>
      </w:r>
      <w:r w:rsidRPr="00AB286D">
        <w:rPr>
          <w:rFonts w:eastAsia="Times New Roman"/>
          <w:i/>
          <w:iCs/>
          <w:szCs w:val="24"/>
          <w:lang w:val="en-US" w:eastAsia="zh-CN"/>
        </w:rPr>
        <w:t xml:space="preserve">No. </w:t>
      </w:r>
      <w:r w:rsidRPr="00AB286D">
        <w:rPr>
          <w:rFonts w:eastAsia="Times New Roman"/>
          <w:b/>
          <w:bCs/>
          <w:i/>
          <w:iCs/>
          <w:szCs w:val="24"/>
          <w:lang w:val="en-US" w:eastAsia="zh-CN"/>
        </w:rPr>
        <w:t xml:space="preserve">11.44.1 </w:t>
      </w:r>
      <w:r w:rsidRPr="00AB286D">
        <w:rPr>
          <w:rFonts w:eastAsia="Times New Roman"/>
          <w:i/>
          <w:iCs/>
          <w:szCs w:val="24"/>
          <w:lang w:val="en-US" w:eastAsia="zh-CN"/>
        </w:rPr>
        <w:t>may expire during the examinations of a notice in the Bureau or after its return. In this situation,</w:t>
      </w:r>
      <w:r w:rsidRPr="00AB286D">
        <w:rPr>
          <w:rFonts w:eastAsia="Times New Roman"/>
          <w:szCs w:val="24"/>
          <w:lang w:val="en-US" w:eastAsia="zh-CN"/>
        </w:rPr>
        <w:t xml:space="preserve"> </w:t>
      </w:r>
      <w:r w:rsidRPr="00AB286D">
        <w:rPr>
          <w:rFonts w:eastAsia="Calibri"/>
          <w:i/>
          <w:iCs/>
          <w:szCs w:val="24"/>
        </w:rPr>
        <w:t xml:space="preserve">if the administration misses the six-month period, the resubmitted notices gets a new date of receipt and the entire coordination process for it should be restarted. </w:t>
      </w:r>
    </w:p>
    <w:p w14:paraId="43F82E1C" w14:textId="77777777" w:rsidR="005F7AFB" w:rsidRPr="00AB286D" w:rsidRDefault="005F7AFB" w:rsidP="003C7D56">
      <w:pPr>
        <w:tabs>
          <w:tab w:val="clear" w:pos="794"/>
          <w:tab w:val="clear" w:pos="1191"/>
          <w:tab w:val="clear" w:pos="1588"/>
          <w:tab w:val="clear" w:pos="1985"/>
        </w:tabs>
        <w:overflowPunct/>
        <w:autoSpaceDE/>
        <w:autoSpaceDN/>
        <w:adjustRightInd/>
        <w:spacing w:after="120"/>
        <w:jc w:val="both"/>
        <w:textAlignment w:val="auto"/>
        <w:rPr>
          <w:rFonts w:eastAsia="Calibri"/>
          <w:i/>
          <w:iCs/>
          <w:szCs w:val="24"/>
        </w:rPr>
      </w:pPr>
      <w:proofErr w:type="gramStart"/>
      <w:r w:rsidRPr="00AB286D">
        <w:rPr>
          <w:rFonts w:eastAsia="Calibri"/>
          <w:i/>
          <w:iCs/>
          <w:szCs w:val="24"/>
        </w:rPr>
        <w:t>The both</w:t>
      </w:r>
      <w:proofErr w:type="gramEnd"/>
      <w:r w:rsidRPr="00AB286D">
        <w:rPr>
          <w:rFonts w:eastAsia="Calibri"/>
          <w:i/>
          <w:iCs/>
          <w:szCs w:val="24"/>
        </w:rPr>
        <w:t xml:space="preserve"> reasons listed above are not valid for terrestrial notifications, since they are not subject to any cost recovery fee and they do not have any expiry date.</w:t>
      </w:r>
    </w:p>
    <w:p w14:paraId="230DC9E1" w14:textId="77777777" w:rsidR="005F7AFB" w:rsidRPr="00AB286D" w:rsidRDefault="005F7AFB" w:rsidP="003C7D56">
      <w:pPr>
        <w:tabs>
          <w:tab w:val="clear" w:pos="794"/>
          <w:tab w:val="clear" w:pos="1191"/>
          <w:tab w:val="clear" w:pos="1588"/>
          <w:tab w:val="clear" w:pos="1985"/>
        </w:tabs>
        <w:overflowPunct/>
        <w:autoSpaceDE/>
        <w:autoSpaceDN/>
        <w:adjustRightInd/>
        <w:spacing w:before="0" w:after="160"/>
        <w:jc w:val="both"/>
        <w:textAlignment w:val="auto"/>
        <w:rPr>
          <w:rFonts w:eastAsia="Calibri"/>
          <w:i/>
          <w:iCs/>
          <w:szCs w:val="24"/>
          <w:lang w:val="en-US"/>
        </w:rPr>
      </w:pPr>
      <w:r w:rsidRPr="00AB286D">
        <w:rPr>
          <w:rFonts w:eastAsia="Calibri"/>
          <w:i/>
          <w:iCs/>
          <w:szCs w:val="24"/>
        </w:rPr>
        <w:t xml:space="preserve">Given the above considerations and to avoid additional unnecessary burden on administrations and the Bureau, it is proposed to limit the application of the last sentence of No. </w:t>
      </w:r>
      <w:r w:rsidRPr="00AB286D">
        <w:rPr>
          <w:rFonts w:eastAsia="Calibri"/>
          <w:b/>
          <w:bCs/>
          <w:i/>
          <w:iCs/>
          <w:szCs w:val="24"/>
        </w:rPr>
        <w:t>11.46</w:t>
      </w:r>
      <w:r w:rsidRPr="00AB286D">
        <w:rPr>
          <w:rFonts w:eastAsia="Calibri"/>
          <w:i/>
          <w:iCs/>
          <w:szCs w:val="24"/>
        </w:rPr>
        <w:t xml:space="preserve"> and of No. </w:t>
      </w:r>
      <w:r w:rsidRPr="00AB286D">
        <w:rPr>
          <w:rFonts w:eastAsia="Calibri"/>
          <w:b/>
          <w:bCs/>
          <w:i/>
          <w:iCs/>
          <w:szCs w:val="24"/>
        </w:rPr>
        <w:t>11.46.1</w:t>
      </w:r>
      <w:r w:rsidRPr="00AB286D">
        <w:rPr>
          <w:rFonts w:eastAsia="Calibri"/>
          <w:i/>
          <w:iCs/>
          <w:szCs w:val="24"/>
        </w:rPr>
        <w:t xml:space="preserve"> to satellite notices only. </w:t>
      </w:r>
    </w:p>
    <w:p w14:paraId="6306912E" w14:textId="77777777" w:rsidR="005F7AFB" w:rsidRPr="00AB286D" w:rsidRDefault="005F7AFB" w:rsidP="003C7D56">
      <w:pPr>
        <w:tabs>
          <w:tab w:val="clear" w:pos="794"/>
          <w:tab w:val="clear" w:pos="1191"/>
          <w:tab w:val="clear" w:pos="1588"/>
          <w:tab w:val="clear" w:pos="1985"/>
        </w:tabs>
        <w:overflowPunct/>
        <w:autoSpaceDE/>
        <w:autoSpaceDN/>
        <w:adjustRightInd/>
        <w:spacing w:before="0"/>
        <w:jc w:val="both"/>
        <w:textAlignment w:val="auto"/>
        <w:rPr>
          <w:rFonts w:eastAsia="Times New Roman"/>
          <w:b/>
          <w:bCs/>
          <w:szCs w:val="24"/>
        </w:rPr>
      </w:pPr>
      <w:r w:rsidRPr="00AB286D">
        <w:rPr>
          <w:rFonts w:eastAsia="Times New Roman"/>
          <w:i/>
          <w:iCs/>
          <w:szCs w:val="24"/>
          <w:lang w:val="en-US" w:eastAsia="zh-CN"/>
        </w:rPr>
        <w:t xml:space="preserve">Effective date of application of the Rule: 1 </w:t>
      </w:r>
      <w:r w:rsidRPr="00AB286D">
        <w:rPr>
          <w:rFonts w:eastAsia="Times New Roman"/>
          <w:i/>
          <w:iCs/>
          <w:szCs w:val="24"/>
          <w:lang w:val="en-US"/>
        </w:rPr>
        <w:t>January</w:t>
      </w:r>
      <w:r w:rsidRPr="00AB286D">
        <w:rPr>
          <w:rFonts w:eastAsia="Times New Roman"/>
          <w:i/>
          <w:iCs/>
          <w:szCs w:val="24"/>
          <w:lang w:val="en-US" w:eastAsia="zh-CN"/>
        </w:rPr>
        <w:t xml:space="preserve"> 2021.</w:t>
      </w:r>
      <w:r w:rsidRPr="00AB286D">
        <w:rPr>
          <w:rFonts w:eastAsia="Times New Roman"/>
          <w:b/>
          <w:bCs/>
          <w:szCs w:val="24"/>
        </w:rPr>
        <w:br w:type="page"/>
      </w:r>
    </w:p>
    <w:p w14:paraId="0DFC86C1" w14:textId="77777777" w:rsidR="005F7AFB" w:rsidRPr="00AB286D" w:rsidRDefault="005F7AFB" w:rsidP="005F7AFB">
      <w:pPr>
        <w:spacing w:before="0"/>
        <w:ind w:left="142"/>
        <w:jc w:val="center"/>
        <w:rPr>
          <w:rFonts w:eastAsia="Times New Roman"/>
          <w:b/>
          <w:bCs/>
          <w:szCs w:val="24"/>
        </w:rPr>
      </w:pPr>
      <w:r w:rsidRPr="00AB286D">
        <w:rPr>
          <w:rFonts w:eastAsia="Times New Roman"/>
          <w:b/>
          <w:bCs/>
          <w:sz w:val="22"/>
          <w:szCs w:val="22"/>
        </w:rPr>
        <w:lastRenderedPageBreak/>
        <w:t xml:space="preserve">ANNEX </w:t>
      </w:r>
      <w:r w:rsidRPr="00AB286D">
        <w:rPr>
          <w:rFonts w:eastAsia="Times New Roman"/>
          <w:b/>
          <w:bCs/>
          <w:szCs w:val="24"/>
        </w:rPr>
        <w:t>5</w:t>
      </w:r>
    </w:p>
    <w:p w14:paraId="09773DE5" w14:textId="77777777" w:rsidR="005F7AFB" w:rsidRPr="00AB286D" w:rsidRDefault="005F7AFB" w:rsidP="005F7AFB">
      <w:pPr>
        <w:keepNext/>
        <w:keepLines/>
        <w:tabs>
          <w:tab w:val="clear" w:pos="794"/>
          <w:tab w:val="clear" w:pos="1191"/>
          <w:tab w:val="clear" w:pos="1588"/>
          <w:tab w:val="clear" w:pos="1985"/>
          <w:tab w:val="left" w:pos="1134"/>
          <w:tab w:val="left" w:pos="1871"/>
        </w:tabs>
        <w:spacing w:before="300" w:line="280" w:lineRule="exact"/>
        <w:jc w:val="center"/>
        <w:outlineLvl w:val="0"/>
        <w:rPr>
          <w:rFonts w:eastAsia="Times New Roman"/>
          <w:b/>
          <w:color w:val="000000"/>
          <w:sz w:val="28"/>
          <w:szCs w:val="22"/>
          <w:lang w:val="en-US"/>
        </w:rPr>
      </w:pPr>
      <w:r w:rsidRPr="00AB286D">
        <w:rPr>
          <w:rFonts w:eastAsia="Times New Roman"/>
          <w:b/>
          <w:color w:val="000000"/>
          <w:sz w:val="28"/>
          <w:szCs w:val="22"/>
          <w:lang w:val="en-US"/>
        </w:rPr>
        <w:t>Rules concerning</w:t>
      </w:r>
    </w:p>
    <w:p w14:paraId="3E8E36F5" w14:textId="77777777" w:rsidR="005F7AFB" w:rsidRPr="00AB286D" w:rsidRDefault="005F7AFB" w:rsidP="005F7AFB">
      <w:pPr>
        <w:keepNext/>
        <w:keepLines/>
        <w:tabs>
          <w:tab w:val="clear" w:pos="794"/>
          <w:tab w:val="clear" w:pos="1191"/>
          <w:tab w:val="clear" w:pos="1588"/>
          <w:tab w:val="clear" w:pos="1985"/>
          <w:tab w:val="left" w:pos="1134"/>
          <w:tab w:val="left" w:pos="1871"/>
        </w:tabs>
        <w:spacing w:before="240" w:line="280" w:lineRule="exact"/>
        <w:ind w:left="1134" w:hanging="1134"/>
        <w:jc w:val="center"/>
        <w:outlineLvl w:val="1"/>
        <w:rPr>
          <w:rFonts w:eastAsia="Times New Roman"/>
          <w:b/>
          <w:color w:val="000000"/>
          <w:sz w:val="26"/>
          <w:szCs w:val="22"/>
          <w:lang w:val="en-US"/>
        </w:rPr>
      </w:pPr>
      <w:r w:rsidRPr="00AB286D">
        <w:rPr>
          <w:rFonts w:eastAsia="Times New Roman"/>
          <w:b/>
          <w:color w:val="000000"/>
          <w:sz w:val="26"/>
          <w:szCs w:val="22"/>
          <w:lang w:val="en-US"/>
        </w:rPr>
        <w:t>APPENDIX  30B to the RR</w:t>
      </w:r>
    </w:p>
    <w:p w14:paraId="70DF3AC1" w14:textId="77777777" w:rsidR="005F7AFB" w:rsidRPr="00AB286D" w:rsidRDefault="005F7AFB" w:rsidP="005F7AFB">
      <w:pPr>
        <w:keepNext/>
        <w:keepLines/>
        <w:tabs>
          <w:tab w:val="clear" w:pos="794"/>
          <w:tab w:val="clear" w:pos="1191"/>
          <w:tab w:val="clear" w:pos="1588"/>
          <w:tab w:val="clear" w:pos="1985"/>
          <w:tab w:val="left" w:pos="1134"/>
          <w:tab w:val="left" w:pos="1871"/>
          <w:tab w:val="left" w:pos="2268"/>
        </w:tabs>
        <w:spacing w:before="200" w:line="280" w:lineRule="exact"/>
        <w:jc w:val="both"/>
        <w:rPr>
          <w:rFonts w:eastAsia="Times New Roman"/>
          <w:b/>
          <w:bCs/>
          <w:szCs w:val="28"/>
          <w:lang w:val="en-US"/>
        </w:rPr>
      </w:pPr>
      <w:r w:rsidRPr="00AB286D">
        <w:rPr>
          <w:rFonts w:eastAsia="Times New Roman"/>
          <w:b/>
          <w:bCs/>
          <w:szCs w:val="28"/>
          <w:lang w:val="en-US"/>
        </w:rPr>
        <w:t>ADD</w:t>
      </w:r>
    </w:p>
    <w:p w14:paraId="3EDDF194" w14:textId="77777777" w:rsidR="005F7AFB" w:rsidRPr="00AB286D" w:rsidRDefault="005F7AFB" w:rsidP="005F7AFB">
      <w:pPr>
        <w:keepNext/>
        <w:keepLines/>
        <w:tabs>
          <w:tab w:val="clear" w:pos="794"/>
          <w:tab w:val="clear" w:pos="1191"/>
          <w:tab w:val="clear" w:pos="1588"/>
          <w:tab w:val="clear" w:pos="1985"/>
          <w:tab w:val="left" w:pos="1134"/>
          <w:tab w:val="left" w:pos="1871"/>
          <w:tab w:val="left" w:pos="2268"/>
        </w:tabs>
        <w:spacing w:before="200" w:line="280" w:lineRule="exact"/>
        <w:jc w:val="both"/>
        <w:rPr>
          <w:rFonts w:eastAsia="Times New Roman"/>
          <w:b/>
          <w:bCs/>
          <w:sz w:val="22"/>
          <w:szCs w:val="24"/>
          <w:lang w:val="en-US"/>
        </w:rPr>
      </w:pPr>
    </w:p>
    <w:p w14:paraId="63899128" w14:textId="77777777" w:rsidR="005F7AFB" w:rsidRPr="00AB286D" w:rsidRDefault="005F7AFB" w:rsidP="00700163">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1134"/>
          <w:tab w:val="left" w:pos="1871"/>
        </w:tabs>
        <w:spacing w:before="0" w:line="280" w:lineRule="exact"/>
        <w:ind w:left="85" w:right="7087"/>
        <w:jc w:val="both"/>
        <w:outlineLvl w:val="7"/>
        <w:rPr>
          <w:rFonts w:eastAsia="Times New Roman"/>
          <w:b/>
          <w:szCs w:val="24"/>
          <w:lang w:val="en-US"/>
        </w:rPr>
      </w:pPr>
      <w:r w:rsidRPr="00AB286D">
        <w:rPr>
          <w:rFonts w:eastAsia="Times New Roman"/>
          <w:b/>
          <w:szCs w:val="24"/>
          <w:lang w:val="en-US"/>
        </w:rPr>
        <w:t>Appendix 1 to Annex 4</w:t>
      </w:r>
    </w:p>
    <w:p w14:paraId="2F9295EE" w14:textId="77777777" w:rsidR="005F7AFB" w:rsidRPr="00AB286D" w:rsidRDefault="005F7AFB" w:rsidP="005F7AFB">
      <w:pPr>
        <w:keepNext/>
        <w:keepLines/>
        <w:tabs>
          <w:tab w:val="clear" w:pos="794"/>
          <w:tab w:val="clear" w:pos="1191"/>
          <w:tab w:val="clear" w:pos="1588"/>
          <w:tab w:val="clear" w:pos="1985"/>
        </w:tabs>
        <w:spacing w:before="360" w:line="280" w:lineRule="exact"/>
        <w:jc w:val="center"/>
        <w:rPr>
          <w:rFonts w:eastAsia="Times New Roman"/>
          <w:b/>
          <w:sz w:val="28"/>
          <w:szCs w:val="22"/>
          <w:lang w:val="en-US" w:eastAsia="zh-CN"/>
        </w:rPr>
      </w:pPr>
      <w:r w:rsidRPr="00AB286D">
        <w:rPr>
          <w:rFonts w:eastAsia="Times New Roman"/>
          <w:b/>
          <w:sz w:val="28"/>
          <w:szCs w:val="22"/>
          <w:lang w:val="en-US" w:eastAsia="zh-CN"/>
        </w:rPr>
        <w:t>Method for determination of the overall single-entry and aggregate carrier-to-interference value averaged over the necessary bandwidth of the modulated carrier</w:t>
      </w:r>
    </w:p>
    <w:p w14:paraId="258EA29B" w14:textId="77777777" w:rsidR="005F7AFB" w:rsidRPr="00AB286D" w:rsidRDefault="005F7AFB" w:rsidP="005F7AFB">
      <w:pPr>
        <w:keepNext/>
        <w:keepLines/>
        <w:pBdr>
          <w:top w:val="double" w:sz="4" w:space="1" w:color="auto"/>
          <w:left w:val="double" w:sz="4" w:space="1" w:color="auto"/>
          <w:bottom w:val="double" w:sz="4" w:space="1" w:color="auto"/>
          <w:right w:val="double" w:sz="4" w:space="1" w:color="auto"/>
        </w:pBdr>
        <w:tabs>
          <w:tab w:val="clear" w:pos="794"/>
          <w:tab w:val="clear" w:pos="1191"/>
          <w:tab w:val="clear" w:pos="1588"/>
          <w:tab w:val="clear" w:pos="1985"/>
          <w:tab w:val="left" w:pos="1134"/>
          <w:tab w:val="left" w:pos="1871"/>
        </w:tabs>
        <w:spacing w:before="400" w:line="280" w:lineRule="exact"/>
        <w:ind w:left="85" w:right="6945"/>
        <w:jc w:val="both"/>
        <w:outlineLvl w:val="7"/>
        <w:rPr>
          <w:rFonts w:eastAsia="Times New Roman"/>
          <w:b/>
          <w:szCs w:val="24"/>
          <w:lang w:val="en-US"/>
        </w:rPr>
      </w:pPr>
      <w:r w:rsidRPr="00AB286D">
        <w:rPr>
          <w:rFonts w:eastAsia="Times New Roman"/>
          <w:b/>
          <w:szCs w:val="24"/>
          <w:lang w:val="en-US"/>
        </w:rPr>
        <w:t>2. Aggregate C/I</w:t>
      </w:r>
    </w:p>
    <w:p w14:paraId="6C00D14C" w14:textId="77777777" w:rsidR="005F7AFB" w:rsidRPr="00AB286D" w:rsidRDefault="005F7AFB" w:rsidP="003C7D56">
      <w:pPr>
        <w:tabs>
          <w:tab w:val="clear" w:pos="794"/>
          <w:tab w:val="clear" w:pos="1191"/>
          <w:tab w:val="clear" w:pos="1588"/>
          <w:tab w:val="clear" w:pos="1985"/>
          <w:tab w:val="left" w:pos="0"/>
          <w:tab w:val="left" w:pos="284"/>
          <w:tab w:val="left" w:pos="1134"/>
          <w:tab w:val="left" w:pos="1871"/>
          <w:tab w:val="left" w:pos="2268"/>
        </w:tabs>
        <w:spacing w:before="200"/>
        <w:jc w:val="both"/>
        <w:rPr>
          <w:rFonts w:eastAsia="Times New Roman"/>
          <w:szCs w:val="28"/>
          <w:lang w:val="en-US" w:eastAsia="zh-CN"/>
        </w:rPr>
      </w:pPr>
      <w:r w:rsidRPr="00AB286D">
        <w:rPr>
          <w:rFonts w:eastAsia="Times New Roman"/>
          <w:szCs w:val="28"/>
          <w:lang w:val="en-US" w:eastAsia="zh-CN"/>
        </w:rPr>
        <w:t xml:space="preserve">Taking into account the orbital spacing values contained in §§ 1.1 and 1.2 of Annex 4 to Appendix </w:t>
      </w:r>
      <w:r w:rsidRPr="00AB286D">
        <w:rPr>
          <w:rFonts w:eastAsia="Times New Roman"/>
          <w:b/>
          <w:bCs/>
          <w:szCs w:val="28"/>
          <w:lang w:val="en-US" w:eastAsia="zh-CN"/>
        </w:rPr>
        <w:t>30B (Rev.WRC-19)</w:t>
      </w:r>
      <w:r w:rsidRPr="00AB286D">
        <w:rPr>
          <w:rFonts w:eastAsia="Times New Roman"/>
          <w:szCs w:val="28"/>
          <w:lang w:val="en-US" w:eastAsia="zh-CN"/>
        </w:rPr>
        <w:t>, the Board decided that, in calculating the aggregate (C/I)</w:t>
      </w:r>
      <w:proofErr w:type="spellStart"/>
      <w:r w:rsidRPr="00AB286D">
        <w:rPr>
          <w:rFonts w:eastAsia="Times New Roman"/>
          <w:szCs w:val="28"/>
          <w:lang w:val="en-US" w:eastAsia="zh-CN"/>
        </w:rPr>
        <w:t>agg</w:t>
      </w:r>
      <w:proofErr w:type="spellEnd"/>
      <w:r w:rsidRPr="00AB286D">
        <w:rPr>
          <w:rFonts w:eastAsia="Times New Roman"/>
          <w:szCs w:val="28"/>
          <w:lang w:val="en-US" w:eastAsia="zh-CN"/>
        </w:rPr>
        <w:t xml:space="preserve"> at a given downlink test point, the Bureau shall take into account only the interfering allotments or assignments for which the orbital separation with the desired satellite is less than or equal to 7° in the case of the 6/4 GHz bands and less than or equal to 6° in the case of the 13/10-11 GHz bands.</w:t>
      </w:r>
    </w:p>
    <w:p w14:paraId="766A4B44" w14:textId="77777777" w:rsidR="005F7AFB" w:rsidRPr="00AB286D" w:rsidRDefault="005F7AFB" w:rsidP="003C7D56">
      <w:pPr>
        <w:tabs>
          <w:tab w:val="clear" w:pos="794"/>
          <w:tab w:val="clear" w:pos="1191"/>
          <w:tab w:val="clear" w:pos="1588"/>
          <w:tab w:val="clear" w:pos="1985"/>
          <w:tab w:val="left" w:pos="0"/>
          <w:tab w:val="left" w:pos="709"/>
          <w:tab w:val="left" w:pos="1134"/>
          <w:tab w:val="left" w:pos="1871"/>
          <w:tab w:val="left" w:pos="2268"/>
        </w:tabs>
        <w:spacing w:before="360"/>
        <w:jc w:val="both"/>
        <w:rPr>
          <w:rFonts w:eastAsia="Times New Roman"/>
          <w:i/>
          <w:iCs/>
          <w:szCs w:val="28"/>
          <w:lang w:val="en-US"/>
        </w:rPr>
      </w:pPr>
      <w:bookmarkStart w:id="180" w:name="here"/>
      <w:r w:rsidRPr="00AB286D">
        <w:rPr>
          <w:rFonts w:eastAsia="Times New Roman"/>
          <w:b/>
          <w:bCs/>
          <w:i/>
          <w:iCs/>
          <w:szCs w:val="28"/>
          <w:lang w:val="en-US"/>
        </w:rPr>
        <w:t>Reaso</w:t>
      </w:r>
      <w:bookmarkEnd w:id="180"/>
      <w:r w:rsidRPr="00AB286D">
        <w:rPr>
          <w:rFonts w:eastAsia="Times New Roman"/>
          <w:b/>
          <w:bCs/>
          <w:i/>
          <w:iCs/>
          <w:szCs w:val="28"/>
          <w:lang w:val="en-US"/>
        </w:rPr>
        <w:t>ns</w:t>
      </w:r>
      <w:r w:rsidRPr="00AB286D">
        <w:rPr>
          <w:rFonts w:eastAsia="Times New Roman"/>
          <w:i/>
          <w:iCs/>
          <w:szCs w:val="28"/>
          <w:lang w:val="en-US"/>
        </w:rPr>
        <w:t xml:space="preserve">: The values of the orbital spacing between an allotment or an assignment considered as being affected and the proposed new allotment or assignment as specified in §§ 1.1 and 1.2 of Annex 4 of Appendix </w:t>
      </w:r>
      <w:r w:rsidRPr="00AB286D">
        <w:rPr>
          <w:rFonts w:eastAsia="Times New Roman"/>
          <w:b/>
          <w:bCs/>
          <w:i/>
          <w:iCs/>
          <w:szCs w:val="28"/>
          <w:lang w:val="en-US"/>
        </w:rPr>
        <w:t>30B</w:t>
      </w:r>
      <w:r w:rsidRPr="00AB286D">
        <w:rPr>
          <w:rFonts w:eastAsia="Times New Roman"/>
          <w:i/>
          <w:iCs/>
          <w:szCs w:val="28"/>
          <w:lang w:val="en-US"/>
        </w:rPr>
        <w:t xml:space="preserve"> were modified by WRC-19. The same orbital spacing values shall be used in Appendix 1 to Annex 4. </w:t>
      </w:r>
    </w:p>
    <w:p w14:paraId="66D656E1" w14:textId="77777777" w:rsidR="005F7AFB" w:rsidRPr="00AB286D" w:rsidRDefault="005F7AFB" w:rsidP="003C7D56">
      <w:pPr>
        <w:tabs>
          <w:tab w:val="clear" w:pos="794"/>
          <w:tab w:val="clear" w:pos="1191"/>
          <w:tab w:val="clear" w:pos="1588"/>
          <w:tab w:val="clear" w:pos="1985"/>
          <w:tab w:val="left" w:pos="0"/>
          <w:tab w:val="left" w:pos="709"/>
          <w:tab w:val="left" w:pos="1134"/>
          <w:tab w:val="left" w:pos="1871"/>
          <w:tab w:val="left" w:pos="2268"/>
        </w:tabs>
        <w:spacing w:before="240"/>
        <w:jc w:val="both"/>
        <w:rPr>
          <w:rFonts w:eastAsia="Times New Roman"/>
          <w:szCs w:val="24"/>
          <w:lang w:val="en-US" w:eastAsia="zh-CN"/>
        </w:rPr>
      </w:pPr>
      <w:r w:rsidRPr="00AB286D">
        <w:rPr>
          <w:rFonts w:eastAsia="Times New Roman"/>
          <w:i/>
          <w:iCs/>
          <w:szCs w:val="28"/>
          <w:lang w:val="en-US"/>
        </w:rPr>
        <w:t>Effective date of application of the rule: immediately after approval.</w:t>
      </w:r>
    </w:p>
    <w:p w14:paraId="47CFD439" w14:textId="77777777" w:rsidR="005F7AFB" w:rsidRPr="00AB286D"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sz w:val="28"/>
          <w:szCs w:val="28"/>
        </w:rPr>
      </w:pPr>
      <w:r w:rsidRPr="00AB286D">
        <w:rPr>
          <w:rFonts w:eastAsia="Times New Roman"/>
          <w:sz w:val="28"/>
          <w:szCs w:val="28"/>
        </w:rPr>
        <w:br w:type="page"/>
      </w:r>
    </w:p>
    <w:p w14:paraId="0B0D6A6C" w14:textId="77777777" w:rsidR="005F7AFB" w:rsidRPr="00D47276" w:rsidRDefault="005F7AFB" w:rsidP="005F7AFB">
      <w:pPr>
        <w:spacing w:before="0"/>
        <w:ind w:left="142"/>
        <w:jc w:val="center"/>
        <w:rPr>
          <w:rFonts w:eastAsia="Times New Roman"/>
          <w:b/>
          <w:bCs/>
          <w:szCs w:val="24"/>
        </w:rPr>
      </w:pPr>
      <w:r w:rsidRPr="00D47276">
        <w:rPr>
          <w:rFonts w:eastAsia="Times New Roman"/>
          <w:b/>
          <w:bCs/>
          <w:sz w:val="22"/>
          <w:szCs w:val="22"/>
        </w:rPr>
        <w:lastRenderedPageBreak/>
        <w:t xml:space="preserve">ANNEX </w:t>
      </w:r>
      <w:r w:rsidRPr="00D47276">
        <w:rPr>
          <w:rFonts w:eastAsia="Times New Roman"/>
          <w:b/>
          <w:bCs/>
          <w:szCs w:val="24"/>
        </w:rPr>
        <w:t>6</w:t>
      </w:r>
    </w:p>
    <w:p w14:paraId="1CB8714D" w14:textId="77777777" w:rsidR="005F7AFB" w:rsidRPr="00D47276" w:rsidRDefault="005F7AFB" w:rsidP="005F7AFB">
      <w:pPr>
        <w:tabs>
          <w:tab w:val="left" w:pos="3093"/>
          <w:tab w:val="center" w:pos="4680"/>
        </w:tabs>
        <w:spacing w:before="160" w:line="280" w:lineRule="exact"/>
        <w:jc w:val="center"/>
        <w:rPr>
          <w:rFonts w:eastAsia="Times New Roman"/>
          <w:b/>
          <w:bCs/>
          <w:sz w:val="28"/>
          <w:szCs w:val="28"/>
        </w:rPr>
      </w:pPr>
      <w:r w:rsidRPr="00D47276">
        <w:rPr>
          <w:rFonts w:eastAsia="Times New Roman"/>
          <w:b/>
          <w:bCs/>
          <w:sz w:val="28"/>
          <w:szCs w:val="28"/>
        </w:rPr>
        <w:t>Rules concerning</w:t>
      </w:r>
    </w:p>
    <w:p w14:paraId="6ADF560F" w14:textId="77777777" w:rsidR="005F7AFB" w:rsidRPr="00D47276" w:rsidRDefault="005F7AFB" w:rsidP="005F7AFB">
      <w:pPr>
        <w:keepNext/>
        <w:keepLines/>
        <w:spacing w:before="300" w:line="320" w:lineRule="exact"/>
        <w:ind w:left="794" w:hanging="794"/>
        <w:jc w:val="center"/>
        <w:outlineLvl w:val="0"/>
        <w:rPr>
          <w:rFonts w:eastAsia="Times New Roman"/>
          <w:b/>
          <w:sz w:val="28"/>
          <w:szCs w:val="28"/>
        </w:rPr>
      </w:pPr>
      <w:r w:rsidRPr="00D47276">
        <w:rPr>
          <w:rFonts w:eastAsia="Times New Roman"/>
          <w:b/>
          <w:sz w:val="28"/>
          <w:szCs w:val="28"/>
        </w:rPr>
        <w:t>PART B</w:t>
      </w:r>
    </w:p>
    <w:p w14:paraId="14F57B68" w14:textId="77777777" w:rsidR="005F7AFB" w:rsidRPr="00D47276" w:rsidRDefault="005F7AFB" w:rsidP="005F7AFB">
      <w:pPr>
        <w:keepNext/>
        <w:keepLines/>
        <w:spacing w:before="360" w:line="320" w:lineRule="exact"/>
        <w:jc w:val="center"/>
        <w:outlineLvl w:val="1"/>
        <w:rPr>
          <w:rFonts w:eastAsia="Times New Roman"/>
          <w:b/>
          <w:sz w:val="28"/>
          <w:szCs w:val="28"/>
        </w:rPr>
      </w:pPr>
      <w:r w:rsidRPr="00D47276">
        <w:rPr>
          <w:rFonts w:eastAsia="Times New Roman"/>
          <w:b/>
          <w:sz w:val="28"/>
          <w:szCs w:val="28"/>
        </w:rPr>
        <w:t>SECTION B6</w:t>
      </w:r>
    </w:p>
    <w:p w14:paraId="288C054C" w14:textId="77777777" w:rsidR="005F7AFB" w:rsidRPr="00D47276" w:rsidRDefault="005F7AFB" w:rsidP="005F7AFB">
      <w:pPr>
        <w:spacing w:before="160" w:line="280" w:lineRule="exact"/>
        <w:jc w:val="both"/>
        <w:rPr>
          <w:rFonts w:eastAsia="Times New Roman"/>
          <w:b/>
          <w:bCs/>
          <w:szCs w:val="24"/>
          <w:lang w:val="en-US"/>
        </w:rPr>
      </w:pPr>
      <w:r w:rsidRPr="00D47276">
        <w:rPr>
          <w:rFonts w:eastAsia="Times New Roman"/>
          <w:b/>
          <w:bCs/>
          <w:szCs w:val="24"/>
          <w:lang w:val="en-US"/>
        </w:rPr>
        <w:t>MOD</w:t>
      </w:r>
    </w:p>
    <w:p w14:paraId="1EB3F726" w14:textId="77777777" w:rsidR="005F7AFB" w:rsidRPr="00D47276" w:rsidRDefault="005F7AFB" w:rsidP="005F7AFB">
      <w:pPr>
        <w:keepNext/>
        <w:keepLines/>
        <w:spacing w:line="320" w:lineRule="exact"/>
        <w:jc w:val="center"/>
        <w:outlineLvl w:val="0"/>
        <w:rPr>
          <w:rFonts w:eastAsia="Times New Roman"/>
          <w:bCs/>
          <w:szCs w:val="22"/>
          <w:lang w:val="en-US"/>
        </w:rPr>
      </w:pPr>
      <w:r w:rsidRPr="00D47276">
        <w:rPr>
          <w:rFonts w:eastAsia="Times New Roman"/>
          <w:b/>
          <w:szCs w:val="22"/>
          <w:lang w:val="en-US"/>
        </w:rPr>
        <w:t xml:space="preserve">Rules concerning criteria for applying the provisions of No. 9.36 </w:t>
      </w:r>
      <w:r w:rsidRPr="00D47276">
        <w:rPr>
          <w:rFonts w:eastAsia="Times New Roman"/>
          <w:b/>
          <w:szCs w:val="22"/>
          <w:lang w:val="en-US"/>
        </w:rPr>
        <w:br/>
        <w:t xml:space="preserve">to a frequency assignment in the terrestrial services whose allocation or identification is governed by Nos. 5.292, 5.293, </w:t>
      </w:r>
      <w:r w:rsidRPr="00D47276">
        <w:rPr>
          <w:rFonts w:eastAsia="Times New Roman"/>
          <w:b/>
          <w:bCs/>
          <w:szCs w:val="22"/>
          <w:lang w:val="en-US"/>
        </w:rPr>
        <w:t xml:space="preserve">5.295, 5.296A, </w:t>
      </w:r>
      <w:r w:rsidRPr="00D47276">
        <w:rPr>
          <w:rFonts w:eastAsia="Times New Roman"/>
          <w:b/>
          <w:szCs w:val="22"/>
          <w:lang w:val="en-US"/>
        </w:rPr>
        <w:t xml:space="preserve">5.297, </w:t>
      </w:r>
      <w:r w:rsidRPr="00D47276">
        <w:rPr>
          <w:rFonts w:eastAsia="Times New Roman"/>
          <w:b/>
          <w:bCs/>
          <w:szCs w:val="22"/>
          <w:lang w:val="en-US"/>
        </w:rPr>
        <w:t xml:space="preserve">5.308, 5.308A, </w:t>
      </w:r>
      <w:r w:rsidRPr="00D47276">
        <w:rPr>
          <w:rFonts w:eastAsia="Times New Roman"/>
          <w:b/>
          <w:szCs w:val="22"/>
          <w:lang w:val="en-US"/>
        </w:rPr>
        <w:t>5.309, 5.323, 5.325, 5.326, 5.341A, 5.341C, 5.346, 5.346A, 5.429D, 5.429F, 5.430A, 5.431A, 5.431B, 5.432B</w:t>
      </w:r>
      <w:ins w:id="181" w:author="Bogens, Karlis" w:date="2020-07-19T12:15:00Z">
        <w:r w:rsidRPr="00D47276">
          <w:rPr>
            <w:rFonts w:eastAsia="Times New Roman"/>
            <w:b/>
            <w:szCs w:val="22"/>
            <w:lang w:val="en-US"/>
          </w:rPr>
          <w:t>,</w:t>
        </w:r>
      </w:ins>
      <w:del w:id="182" w:author="Bogens, Karlis" w:date="2020-07-19T12:15:00Z">
        <w:r w:rsidRPr="00D47276" w:rsidDel="0065133A">
          <w:rPr>
            <w:rFonts w:eastAsia="Times New Roman"/>
            <w:b/>
            <w:szCs w:val="22"/>
            <w:lang w:val="en-US"/>
          </w:rPr>
          <w:delText xml:space="preserve">and </w:delText>
        </w:r>
      </w:del>
      <w:ins w:id="183" w:author="Bogens, Karlis" w:date="2020-07-19T12:15:00Z">
        <w:r w:rsidRPr="00D47276">
          <w:rPr>
            <w:rFonts w:eastAsia="Times New Roman"/>
            <w:b/>
            <w:szCs w:val="22"/>
            <w:lang w:val="en-US"/>
          </w:rPr>
          <w:t xml:space="preserve"> </w:t>
        </w:r>
      </w:ins>
      <w:r w:rsidRPr="00D47276">
        <w:rPr>
          <w:rFonts w:eastAsia="Times New Roman"/>
          <w:b/>
          <w:szCs w:val="22"/>
          <w:lang w:val="en-US"/>
        </w:rPr>
        <w:t>5.434</w:t>
      </w:r>
      <w:r w:rsidRPr="00D47276">
        <w:rPr>
          <w:rFonts w:eastAsia="Times New Roman"/>
          <w:bCs/>
          <w:position w:val="6"/>
          <w:sz w:val="18"/>
          <w:szCs w:val="22"/>
          <w:lang w:val="en-US"/>
        </w:rPr>
        <w:footnoteReference w:customMarkFollows="1" w:id="4"/>
        <w:t>1</w:t>
      </w:r>
      <w:ins w:id="184" w:author="Ryu, Chungsang" w:date="2020-07-16T13:13:00Z">
        <w:r w:rsidRPr="00D47276">
          <w:rPr>
            <w:rFonts w:eastAsia="Times New Roman"/>
            <w:bCs/>
            <w:position w:val="6"/>
            <w:sz w:val="18"/>
            <w:szCs w:val="22"/>
            <w:lang w:val="en-US"/>
          </w:rPr>
          <w:t xml:space="preserve"> </w:t>
        </w:r>
      </w:ins>
      <w:bookmarkStart w:id="185" w:name="_Hlk46053361"/>
      <w:ins w:id="186" w:author="Bogens, Karlis" w:date="2020-07-19T12:16:00Z">
        <w:r w:rsidRPr="00D47276">
          <w:rPr>
            <w:rFonts w:eastAsia="Times New Roman"/>
            <w:bCs/>
            <w:szCs w:val="22"/>
            <w:lang w:val="en-US"/>
          </w:rPr>
          <w:t xml:space="preserve">and </w:t>
        </w:r>
        <w:r w:rsidRPr="00D47276">
          <w:rPr>
            <w:rFonts w:eastAsia="Times New Roman"/>
            <w:b/>
            <w:szCs w:val="22"/>
            <w:lang w:val="en-US"/>
          </w:rPr>
          <w:t>5.553A</w:t>
        </w:r>
      </w:ins>
      <w:bookmarkEnd w:id="185"/>
    </w:p>
    <w:p w14:paraId="791D2BAB" w14:textId="77777777" w:rsidR="005F7AFB" w:rsidRPr="00917A9B" w:rsidRDefault="005F7AFB" w:rsidP="005F7AFB">
      <w:pPr>
        <w:spacing w:before="160" w:line="280" w:lineRule="exact"/>
        <w:jc w:val="both"/>
        <w:rPr>
          <w:rFonts w:ascii="Calibri" w:eastAsia="Times New Roman" w:hAnsi="Calibri" w:cs="Calibri"/>
          <w:sz w:val="22"/>
          <w:szCs w:val="22"/>
          <w:lang w:val="en-US"/>
        </w:rPr>
      </w:pPr>
      <w:r w:rsidRPr="00917A9B">
        <w:rPr>
          <w:rFonts w:ascii="Calibri" w:eastAsia="Times New Roman" w:hAnsi="Calibri" w:cs="Calibri"/>
          <w:sz w:val="22"/>
          <w:szCs w:val="22"/>
          <w:lang w:val="en-US"/>
        </w:rPr>
        <w:t>…</w:t>
      </w:r>
    </w:p>
    <w:p w14:paraId="6F21282B" w14:textId="77777777" w:rsidR="005F7AFB" w:rsidRPr="00D47276" w:rsidRDefault="005F7AFB" w:rsidP="003C7D56">
      <w:pPr>
        <w:spacing w:before="160"/>
        <w:jc w:val="both"/>
        <w:rPr>
          <w:rFonts w:eastAsia="Times New Roman"/>
          <w:szCs w:val="24"/>
          <w:lang w:val="en-US"/>
        </w:rPr>
      </w:pPr>
      <w:r w:rsidRPr="00D47276">
        <w:rPr>
          <w:rFonts w:eastAsia="Times New Roman"/>
          <w:szCs w:val="24"/>
          <w:lang w:val="en-US"/>
        </w:rPr>
        <w:t>2</w:t>
      </w:r>
      <w:r w:rsidRPr="00D47276">
        <w:rPr>
          <w:rFonts w:eastAsia="Times New Roman"/>
          <w:szCs w:val="24"/>
          <w:lang w:val="en-US"/>
        </w:rPr>
        <w:tab/>
        <w:t xml:space="preserve">For identification of the administrations whose agreement may need to be obtained, in the context of the provisions of Nos. </w:t>
      </w:r>
      <w:r w:rsidRPr="00D47276">
        <w:rPr>
          <w:rFonts w:eastAsia="Times New Roman"/>
          <w:b/>
          <w:bCs/>
          <w:szCs w:val="24"/>
          <w:lang w:val="en-US"/>
        </w:rPr>
        <w:t>5.292</w:t>
      </w:r>
      <w:r w:rsidRPr="00D47276">
        <w:rPr>
          <w:rFonts w:eastAsia="Times New Roman"/>
          <w:szCs w:val="24"/>
          <w:lang w:val="en-US"/>
        </w:rPr>
        <w:t xml:space="preserve">, </w:t>
      </w:r>
      <w:r w:rsidRPr="00D47276">
        <w:rPr>
          <w:rFonts w:eastAsia="Times New Roman"/>
          <w:b/>
          <w:bCs/>
          <w:szCs w:val="24"/>
          <w:lang w:val="en-US"/>
        </w:rPr>
        <w:t>5.293</w:t>
      </w:r>
      <w:r w:rsidRPr="00D47276">
        <w:rPr>
          <w:rFonts w:eastAsia="Times New Roman"/>
          <w:szCs w:val="24"/>
          <w:lang w:val="en-US"/>
        </w:rPr>
        <w:t xml:space="preserve">, </w:t>
      </w:r>
      <w:r w:rsidRPr="00D47276">
        <w:rPr>
          <w:rFonts w:eastAsia="Times New Roman"/>
          <w:b/>
          <w:bCs/>
          <w:szCs w:val="24"/>
          <w:lang w:val="en-US"/>
        </w:rPr>
        <w:t>5.295</w:t>
      </w:r>
      <w:r w:rsidRPr="00D47276">
        <w:rPr>
          <w:rFonts w:eastAsia="Times New Roman"/>
          <w:szCs w:val="24"/>
          <w:lang w:val="en-US"/>
        </w:rPr>
        <w:t>,</w:t>
      </w:r>
      <w:r w:rsidRPr="00D47276">
        <w:rPr>
          <w:rFonts w:eastAsia="Times New Roman"/>
          <w:b/>
          <w:bCs/>
          <w:szCs w:val="24"/>
          <w:lang w:val="en-US"/>
        </w:rPr>
        <w:t xml:space="preserve"> 5.296A</w:t>
      </w:r>
      <w:r w:rsidRPr="00D47276">
        <w:rPr>
          <w:rFonts w:eastAsia="Times New Roman"/>
          <w:szCs w:val="24"/>
          <w:lang w:val="en-US"/>
        </w:rPr>
        <w:t>,</w:t>
      </w:r>
      <w:r w:rsidRPr="00D47276">
        <w:rPr>
          <w:rFonts w:eastAsia="Times New Roman"/>
          <w:b/>
          <w:bCs/>
          <w:szCs w:val="24"/>
          <w:lang w:val="en-US"/>
        </w:rPr>
        <w:t xml:space="preserve"> </w:t>
      </w:r>
      <w:r w:rsidRPr="00D47276">
        <w:rPr>
          <w:rFonts w:eastAsia="Times New Roman"/>
          <w:b/>
          <w:szCs w:val="24"/>
          <w:lang w:val="en-US"/>
        </w:rPr>
        <w:t>5.297</w:t>
      </w:r>
      <w:r w:rsidRPr="00D47276">
        <w:rPr>
          <w:rFonts w:eastAsia="Times New Roman"/>
          <w:szCs w:val="24"/>
          <w:lang w:val="en-US"/>
        </w:rPr>
        <w:t xml:space="preserve">, </w:t>
      </w:r>
      <w:r w:rsidRPr="00D47276">
        <w:rPr>
          <w:rFonts w:eastAsia="Times New Roman"/>
          <w:b/>
          <w:bCs/>
          <w:szCs w:val="24"/>
          <w:lang w:val="en-US"/>
        </w:rPr>
        <w:t>5.308</w:t>
      </w:r>
      <w:r w:rsidRPr="00D47276">
        <w:rPr>
          <w:rFonts w:eastAsia="Times New Roman"/>
          <w:szCs w:val="24"/>
          <w:lang w:val="en-US"/>
        </w:rPr>
        <w:t>,</w:t>
      </w:r>
      <w:r w:rsidRPr="00D47276">
        <w:rPr>
          <w:rFonts w:eastAsia="Times New Roman"/>
          <w:b/>
          <w:bCs/>
          <w:szCs w:val="24"/>
          <w:lang w:val="en-US"/>
        </w:rPr>
        <w:t xml:space="preserve"> 5.308A</w:t>
      </w:r>
      <w:r w:rsidRPr="00D47276">
        <w:rPr>
          <w:rFonts w:eastAsia="Times New Roman"/>
          <w:szCs w:val="24"/>
          <w:lang w:val="en-US"/>
        </w:rPr>
        <w:t>,</w:t>
      </w:r>
      <w:r w:rsidRPr="00D47276">
        <w:rPr>
          <w:rFonts w:eastAsia="Times New Roman"/>
          <w:b/>
          <w:bCs/>
          <w:szCs w:val="24"/>
          <w:lang w:val="en-US"/>
        </w:rPr>
        <w:t xml:space="preserve"> </w:t>
      </w:r>
      <w:r w:rsidRPr="00D47276">
        <w:rPr>
          <w:rFonts w:eastAsia="Times New Roman"/>
          <w:b/>
          <w:szCs w:val="24"/>
          <w:lang w:val="en-US"/>
        </w:rPr>
        <w:t>5.309</w:t>
      </w:r>
      <w:r w:rsidRPr="00D47276">
        <w:rPr>
          <w:rFonts w:eastAsia="Times New Roman"/>
          <w:szCs w:val="24"/>
          <w:lang w:val="en-US"/>
        </w:rPr>
        <w:t xml:space="preserve">, </w:t>
      </w:r>
      <w:r w:rsidRPr="00D47276">
        <w:rPr>
          <w:rFonts w:eastAsia="Times New Roman"/>
          <w:b/>
          <w:szCs w:val="24"/>
          <w:lang w:val="en-US"/>
        </w:rPr>
        <w:t>5.323</w:t>
      </w:r>
      <w:r w:rsidRPr="00D47276">
        <w:rPr>
          <w:rFonts w:eastAsia="Times New Roman"/>
          <w:szCs w:val="24"/>
          <w:lang w:val="en-US"/>
        </w:rPr>
        <w:t xml:space="preserve">, </w:t>
      </w:r>
      <w:r w:rsidRPr="00D47276">
        <w:rPr>
          <w:rFonts w:eastAsia="Times New Roman"/>
          <w:b/>
          <w:szCs w:val="24"/>
          <w:lang w:val="en-US"/>
        </w:rPr>
        <w:t>5.325</w:t>
      </w:r>
      <w:r w:rsidRPr="00D47276">
        <w:rPr>
          <w:rFonts w:eastAsia="Times New Roman"/>
          <w:bCs/>
          <w:szCs w:val="24"/>
          <w:lang w:val="en-US"/>
        </w:rPr>
        <w:t>,</w:t>
      </w:r>
      <w:r w:rsidRPr="00D47276">
        <w:rPr>
          <w:rFonts w:eastAsia="Times New Roman"/>
          <w:szCs w:val="24"/>
          <w:lang w:val="en-US"/>
        </w:rPr>
        <w:t xml:space="preserve"> </w:t>
      </w:r>
      <w:r w:rsidRPr="00D47276">
        <w:rPr>
          <w:rFonts w:eastAsia="Times New Roman"/>
          <w:b/>
          <w:szCs w:val="24"/>
          <w:lang w:val="en-US"/>
        </w:rPr>
        <w:t>5.326</w:t>
      </w:r>
      <w:r w:rsidRPr="00D47276">
        <w:rPr>
          <w:rFonts w:eastAsia="Times New Roman"/>
          <w:bCs/>
          <w:szCs w:val="24"/>
          <w:lang w:val="en-US"/>
        </w:rPr>
        <w:t>,</w:t>
      </w:r>
      <w:r w:rsidRPr="00D47276">
        <w:rPr>
          <w:rFonts w:eastAsia="Times New Roman"/>
          <w:b/>
          <w:szCs w:val="24"/>
          <w:lang w:val="en-US"/>
        </w:rPr>
        <w:t xml:space="preserve"> 5.341A</w:t>
      </w:r>
      <w:r w:rsidRPr="00D47276">
        <w:rPr>
          <w:rFonts w:eastAsia="Times New Roman"/>
          <w:bCs/>
          <w:szCs w:val="24"/>
          <w:lang w:val="en-US"/>
        </w:rPr>
        <w:t>,</w:t>
      </w:r>
      <w:r w:rsidRPr="00D47276">
        <w:rPr>
          <w:rFonts w:eastAsia="Times New Roman"/>
          <w:b/>
          <w:szCs w:val="24"/>
          <w:lang w:val="en-US"/>
        </w:rPr>
        <w:t xml:space="preserve"> 5.341C</w:t>
      </w:r>
      <w:r w:rsidRPr="00D47276">
        <w:rPr>
          <w:rFonts w:eastAsia="Times New Roman"/>
          <w:bCs/>
          <w:szCs w:val="24"/>
          <w:lang w:val="en-US"/>
        </w:rPr>
        <w:t>,</w:t>
      </w:r>
      <w:r w:rsidRPr="00D47276">
        <w:rPr>
          <w:rFonts w:eastAsia="Times New Roman"/>
          <w:b/>
          <w:szCs w:val="24"/>
          <w:lang w:val="en-US"/>
        </w:rPr>
        <w:t xml:space="preserve"> 5.346</w:t>
      </w:r>
      <w:r w:rsidRPr="00D47276">
        <w:rPr>
          <w:rFonts w:eastAsia="Times New Roman"/>
          <w:bCs/>
          <w:szCs w:val="24"/>
          <w:lang w:val="en-US"/>
        </w:rPr>
        <w:t xml:space="preserve">, </w:t>
      </w:r>
      <w:r w:rsidRPr="00D47276">
        <w:rPr>
          <w:rFonts w:eastAsia="Times New Roman"/>
          <w:b/>
          <w:szCs w:val="24"/>
          <w:lang w:val="en-US"/>
        </w:rPr>
        <w:t>5.346A</w:t>
      </w:r>
      <w:r w:rsidRPr="00D47276">
        <w:rPr>
          <w:rFonts w:eastAsia="Times New Roman"/>
          <w:bCs/>
          <w:szCs w:val="24"/>
          <w:lang w:val="en-US"/>
        </w:rPr>
        <w:t>,</w:t>
      </w:r>
      <w:r w:rsidRPr="00D47276">
        <w:rPr>
          <w:rFonts w:eastAsia="Times New Roman"/>
          <w:b/>
          <w:szCs w:val="24"/>
          <w:lang w:val="en-US"/>
        </w:rPr>
        <w:t xml:space="preserve"> 5.429D</w:t>
      </w:r>
      <w:ins w:id="187" w:author="Bogens, Karlis" w:date="2020-07-19T12:14:00Z">
        <w:r w:rsidRPr="00D47276">
          <w:rPr>
            <w:rFonts w:eastAsia="Times New Roman"/>
            <w:b/>
            <w:szCs w:val="24"/>
            <w:lang w:val="en-US"/>
          </w:rPr>
          <w:t>,</w:t>
        </w:r>
      </w:ins>
      <w:del w:id="188" w:author="Bogens, Karlis" w:date="2020-07-19T12:15:00Z">
        <w:r w:rsidRPr="00D47276" w:rsidDel="0065133A">
          <w:rPr>
            <w:rFonts w:eastAsia="Times New Roman"/>
            <w:b/>
            <w:szCs w:val="24"/>
            <w:lang w:val="en-US"/>
          </w:rPr>
          <w:delText xml:space="preserve"> </w:delText>
        </w:r>
        <w:r w:rsidRPr="00D47276" w:rsidDel="0065133A">
          <w:rPr>
            <w:rFonts w:eastAsia="Times New Roman"/>
            <w:bCs/>
            <w:szCs w:val="24"/>
            <w:lang w:val="en-US"/>
          </w:rPr>
          <w:delText>and</w:delText>
        </w:r>
      </w:del>
      <w:r w:rsidRPr="00D47276">
        <w:rPr>
          <w:rFonts w:eastAsia="Times New Roman"/>
          <w:b/>
          <w:szCs w:val="24"/>
          <w:lang w:val="en-US"/>
        </w:rPr>
        <w:t xml:space="preserve"> 5.429F</w:t>
      </w:r>
      <w:r w:rsidRPr="00D47276">
        <w:rPr>
          <w:rFonts w:eastAsia="Times New Roman"/>
          <w:szCs w:val="24"/>
          <w:lang w:val="en-US"/>
        </w:rPr>
        <w:t xml:space="preserve">, </w:t>
      </w:r>
      <w:ins w:id="189" w:author="Bogens, Karlis" w:date="2020-07-19T12:14:00Z">
        <w:r w:rsidRPr="00D47276">
          <w:rPr>
            <w:rFonts w:eastAsia="Times New Roman"/>
            <w:b/>
            <w:bCs/>
            <w:szCs w:val="24"/>
            <w:lang w:val="en-US"/>
            <w:rPrChange w:id="190" w:author="Ryu, Chungsang" w:date="2020-07-16T13:16:00Z">
              <w:rPr/>
            </w:rPrChange>
          </w:rPr>
          <w:t>5.430A</w:t>
        </w:r>
        <w:r w:rsidRPr="00D47276">
          <w:rPr>
            <w:rFonts w:eastAsia="Times New Roman"/>
            <w:szCs w:val="24"/>
            <w:lang w:val="en-US"/>
          </w:rPr>
          <w:t xml:space="preserve">, </w:t>
        </w:r>
        <w:r w:rsidRPr="00D47276">
          <w:rPr>
            <w:rFonts w:eastAsia="Times New Roman"/>
            <w:b/>
            <w:bCs/>
            <w:szCs w:val="24"/>
            <w:lang w:val="en-US"/>
            <w:rPrChange w:id="191" w:author="Ryu, Chungsang" w:date="2020-07-16T13:17:00Z">
              <w:rPr/>
            </w:rPrChange>
          </w:rPr>
          <w:t>5.431A</w:t>
        </w:r>
        <w:r w:rsidRPr="00D47276">
          <w:rPr>
            <w:rFonts w:eastAsia="Times New Roman"/>
            <w:szCs w:val="24"/>
            <w:lang w:val="en-US"/>
          </w:rPr>
          <w:t xml:space="preserve">, </w:t>
        </w:r>
        <w:r w:rsidRPr="00D47276">
          <w:rPr>
            <w:rFonts w:eastAsia="Times New Roman"/>
            <w:b/>
            <w:bCs/>
            <w:szCs w:val="24"/>
            <w:lang w:val="en-US"/>
            <w:rPrChange w:id="192" w:author="Ryu, Chungsang" w:date="2020-07-16T13:17:00Z">
              <w:rPr/>
            </w:rPrChange>
          </w:rPr>
          <w:t>5.431B,</w:t>
        </w:r>
        <w:r w:rsidRPr="00D47276">
          <w:rPr>
            <w:rFonts w:eastAsia="Times New Roman"/>
            <w:szCs w:val="24"/>
            <w:lang w:val="en-US"/>
          </w:rPr>
          <w:t xml:space="preserve"> </w:t>
        </w:r>
        <w:r w:rsidRPr="00D47276">
          <w:rPr>
            <w:rFonts w:eastAsia="Times New Roman"/>
            <w:b/>
            <w:bCs/>
            <w:szCs w:val="24"/>
            <w:lang w:val="en-US"/>
            <w:rPrChange w:id="193" w:author="Ryu, Chungsang" w:date="2020-07-16T13:17:00Z">
              <w:rPr/>
            </w:rPrChange>
          </w:rPr>
          <w:t>5.432B</w:t>
        </w:r>
        <w:r w:rsidRPr="00D47276">
          <w:rPr>
            <w:rFonts w:eastAsia="Times New Roman"/>
            <w:szCs w:val="24"/>
            <w:lang w:val="en-US"/>
          </w:rPr>
          <w:t xml:space="preserve">, </w:t>
        </w:r>
        <w:r w:rsidRPr="00D47276">
          <w:rPr>
            <w:rFonts w:eastAsia="Times New Roman"/>
            <w:b/>
            <w:bCs/>
            <w:szCs w:val="24"/>
            <w:lang w:val="en-US"/>
            <w:rPrChange w:id="194" w:author="Ryu, Chungsang" w:date="2020-07-16T13:17:00Z">
              <w:rPr/>
            </w:rPrChange>
          </w:rPr>
          <w:t>5.434</w:t>
        </w:r>
        <w:r w:rsidRPr="00D47276">
          <w:rPr>
            <w:rFonts w:eastAsia="Times New Roman"/>
            <w:b/>
            <w:bCs/>
            <w:position w:val="6"/>
            <w:szCs w:val="24"/>
            <w:lang w:val="en-US"/>
          </w:rPr>
          <w:t xml:space="preserve"> </w:t>
        </w:r>
        <w:r w:rsidRPr="00D47276">
          <w:rPr>
            <w:rFonts w:eastAsia="Times New Roman"/>
            <w:szCs w:val="24"/>
            <w:lang w:val="en-US"/>
            <w:rPrChange w:id="195" w:author="Ryu, Chungsang" w:date="2020-07-16T13:17:00Z">
              <w:rPr>
                <w:b/>
                <w:bCs/>
              </w:rPr>
            </w:rPrChange>
          </w:rPr>
          <w:t>and</w:t>
        </w:r>
        <w:r w:rsidRPr="00D47276">
          <w:rPr>
            <w:rFonts w:eastAsia="Times New Roman"/>
            <w:b/>
            <w:bCs/>
            <w:szCs w:val="24"/>
            <w:lang w:val="en-US"/>
          </w:rPr>
          <w:t xml:space="preserve"> </w:t>
        </w:r>
        <w:r w:rsidRPr="00D47276">
          <w:rPr>
            <w:rFonts w:eastAsia="Times New Roman"/>
            <w:b/>
            <w:bCs/>
            <w:szCs w:val="24"/>
            <w:lang w:val="en-US"/>
            <w:rPrChange w:id="196" w:author="Ryu, Chungsang" w:date="2020-07-16T13:17:00Z">
              <w:rPr/>
            </w:rPrChange>
          </w:rPr>
          <w:t>5.553A</w:t>
        </w:r>
        <w:r w:rsidRPr="00D47276">
          <w:rPr>
            <w:rFonts w:eastAsia="Times New Roman"/>
            <w:szCs w:val="24"/>
            <w:lang w:val="en-US"/>
          </w:rPr>
          <w:t xml:space="preserve">, </w:t>
        </w:r>
      </w:ins>
      <w:r w:rsidRPr="00D47276">
        <w:rPr>
          <w:rFonts w:eastAsia="Times New Roman"/>
          <w:szCs w:val="24"/>
          <w:lang w:val="en-US"/>
        </w:rPr>
        <w:t>the following criteria are applied:</w:t>
      </w:r>
    </w:p>
    <w:p w14:paraId="660EECEF" w14:textId="77777777" w:rsidR="005F7AFB" w:rsidRPr="00917A9B" w:rsidRDefault="005F7AFB" w:rsidP="005F7AFB">
      <w:pPr>
        <w:spacing w:before="160" w:line="280" w:lineRule="exact"/>
        <w:rPr>
          <w:rFonts w:ascii="Calibri" w:eastAsia="Times New Roman" w:hAnsi="Calibri" w:cs="Calibri"/>
          <w:szCs w:val="24"/>
          <w:lang w:val="en-US"/>
        </w:rPr>
      </w:pPr>
      <w:r w:rsidRPr="00917A9B">
        <w:rPr>
          <w:rFonts w:ascii="Calibri" w:eastAsia="Times New Roman" w:hAnsi="Calibri" w:cs="Calibri"/>
          <w:szCs w:val="24"/>
          <w:lang w:val="en-US"/>
        </w:rPr>
        <w:t>…</w:t>
      </w:r>
    </w:p>
    <w:p w14:paraId="65A47BA4" w14:textId="77777777" w:rsidR="005F7AFB" w:rsidRPr="00D47276" w:rsidRDefault="005F7AFB" w:rsidP="005F7AFB">
      <w:pPr>
        <w:spacing w:before="160" w:line="280" w:lineRule="exact"/>
        <w:jc w:val="center"/>
        <w:rPr>
          <w:rFonts w:eastAsia="Times New Roman"/>
          <w:szCs w:val="24"/>
          <w:lang w:val="en-US"/>
        </w:rPr>
      </w:pPr>
      <w:r w:rsidRPr="00D47276">
        <w:rPr>
          <w:rFonts w:eastAsia="Times New Roman"/>
          <w:szCs w:val="24"/>
          <w:lang w:val="en-US"/>
        </w:rPr>
        <w:t>TABLE 1</w:t>
      </w:r>
    </w:p>
    <w:p w14:paraId="72283537" w14:textId="77777777" w:rsidR="005F7AFB" w:rsidRPr="00D47276" w:rsidRDefault="005F7AFB" w:rsidP="005F7AFB">
      <w:pPr>
        <w:keepNext/>
        <w:tabs>
          <w:tab w:val="clear" w:pos="794"/>
          <w:tab w:val="clear" w:pos="1191"/>
          <w:tab w:val="clear" w:pos="1588"/>
          <w:tab w:val="clear" w:pos="1985"/>
        </w:tabs>
        <w:spacing w:before="0" w:after="120"/>
        <w:jc w:val="center"/>
        <w:rPr>
          <w:rFonts w:eastAsia="Batang"/>
          <w:b/>
          <w:bCs/>
          <w:szCs w:val="24"/>
        </w:rPr>
      </w:pPr>
      <w:r w:rsidRPr="00D47276">
        <w:rPr>
          <w:rFonts w:eastAsia="Batang"/>
          <w:b/>
          <w:szCs w:val="24"/>
        </w:rPr>
        <w:t>Applicability of No. 9.21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5F7AFB" w:rsidRPr="00D47276" w14:paraId="1C9BAA4D" w14:textId="77777777" w:rsidTr="005F7AFB">
        <w:trPr>
          <w:cantSplit/>
          <w:tblHeader/>
          <w:jc w:val="center"/>
        </w:trPr>
        <w:tc>
          <w:tcPr>
            <w:tcW w:w="2268" w:type="dxa"/>
            <w:vAlign w:val="center"/>
          </w:tcPr>
          <w:p w14:paraId="0B8E7BBD" w14:textId="77777777" w:rsidR="005F7AFB" w:rsidRPr="00D47276" w:rsidRDefault="005F7AFB" w:rsidP="005F7AFB">
            <w:pPr>
              <w:keepNext/>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Cs w:val="24"/>
                <w:lang w:val="en-US"/>
              </w:rPr>
            </w:pPr>
            <w:r w:rsidRPr="00D47276">
              <w:rPr>
                <w:rFonts w:eastAsia="Times New Roman"/>
                <w:b/>
                <w:szCs w:val="24"/>
                <w:lang w:val="en-US"/>
              </w:rPr>
              <w:t>Footnote</w:t>
            </w:r>
          </w:p>
        </w:tc>
        <w:tc>
          <w:tcPr>
            <w:tcW w:w="2268" w:type="dxa"/>
            <w:vAlign w:val="center"/>
          </w:tcPr>
          <w:p w14:paraId="742DC5C4" w14:textId="77777777" w:rsidR="005F7AFB" w:rsidRPr="00D47276" w:rsidRDefault="005F7AFB" w:rsidP="005F7AFB">
            <w:pPr>
              <w:keepNext/>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Cs w:val="24"/>
                <w:lang w:val="en-US"/>
              </w:rPr>
            </w:pPr>
            <w:r w:rsidRPr="00D47276">
              <w:rPr>
                <w:rFonts w:eastAsia="Times New Roman"/>
                <w:b/>
                <w:szCs w:val="24"/>
                <w:lang w:val="en-US"/>
              </w:rPr>
              <w:t>Frequency band</w:t>
            </w:r>
            <w:r w:rsidRPr="00D47276">
              <w:rPr>
                <w:rFonts w:eastAsia="Times New Roman"/>
                <w:b/>
                <w:szCs w:val="24"/>
                <w:lang w:val="en-US"/>
              </w:rPr>
              <w:br/>
              <w:t>(MHz)</w:t>
            </w:r>
          </w:p>
        </w:tc>
        <w:tc>
          <w:tcPr>
            <w:tcW w:w="2268" w:type="dxa"/>
            <w:vAlign w:val="center"/>
          </w:tcPr>
          <w:p w14:paraId="1B08F4AE" w14:textId="77777777" w:rsidR="005F7AFB" w:rsidRPr="00D47276" w:rsidRDefault="005F7AFB" w:rsidP="005F7AFB">
            <w:pPr>
              <w:keepNext/>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Cs w:val="24"/>
                <w:lang w:val="en-US"/>
              </w:rPr>
            </w:pPr>
            <w:r w:rsidRPr="00D47276">
              <w:rPr>
                <w:rFonts w:eastAsia="Times New Roman"/>
                <w:b/>
                <w:szCs w:val="24"/>
                <w:lang w:val="en-US"/>
              </w:rPr>
              <w:t>Allocated service</w:t>
            </w:r>
            <w:r w:rsidRPr="00D47276">
              <w:rPr>
                <w:rFonts w:eastAsia="Times New Roman"/>
                <w:b/>
                <w:szCs w:val="24"/>
                <w:lang w:val="en-US"/>
              </w:rPr>
              <w:br/>
              <w:t>(No. 9.21)</w:t>
            </w:r>
          </w:p>
        </w:tc>
        <w:tc>
          <w:tcPr>
            <w:tcW w:w="2268" w:type="dxa"/>
            <w:vAlign w:val="center"/>
          </w:tcPr>
          <w:p w14:paraId="419F7015" w14:textId="77777777" w:rsidR="005F7AFB" w:rsidRPr="00D47276" w:rsidRDefault="005F7AFB" w:rsidP="005F7AFB">
            <w:pPr>
              <w:keepNext/>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Cs w:val="24"/>
                <w:lang w:val="en-US"/>
              </w:rPr>
            </w:pPr>
            <w:r w:rsidRPr="00D47276">
              <w:rPr>
                <w:rFonts w:eastAsia="Times New Roman"/>
                <w:b/>
                <w:szCs w:val="24"/>
                <w:lang w:val="en-US"/>
              </w:rPr>
              <w:t>Protected service</w:t>
            </w:r>
          </w:p>
        </w:tc>
      </w:tr>
      <w:tr w:rsidR="005F7AFB" w:rsidRPr="00D47276" w14:paraId="462A5FA3" w14:textId="77777777" w:rsidTr="005F7AFB">
        <w:trPr>
          <w:cantSplit/>
          <w:jc w:val="center"/>
        </w:trPr>
        <w:tc>
          <w:tcPr>
            <w:tcW w:w="9072" w:type="dxa"/>
            <w:gridSpan w:val="4"/>
            <w:tcBorders>
              <w:bottom w:val="single" w:sz="4" w:space="0" w:color="auto"/>
            </w:tcBorders>
          </w:tcPr>
          <w:p w14:paraId="1AE10931" w14:textId="77777777" w:rsidR="005F7AFB" w:rsidRPr="00D47276" w:rsidRDefault="005F7AFB" w:rsidP="005F7AFB">
            <w:pPr>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Cs w:val="24"/>
              </w:rPr>
            </w:pPr>
            <w:r w:rsidRPr="00D47276">
              <w:rPr>
                <w:rFonts w:eastAsia="Times New Roman"/>
                <w:i/>
                <w:iCs/>
                <w:szCs w:val="24"/>
              </w:rPr>
              <w:t>Editor’s note: No changes in the other frequency bands</w:t>
            </w:r>
          </w:p>
        </w:tc>
      </w:tr>
      <w:tr w:rsidR="005F7AFB" w:rsidRPr="00D47276" w14:paraId="76A1FE8D" w14:textId="77777777" w:rsidTr="005F7AFB">
        <w:trPr>
          <w:cantSplit/>
          <w:jc w:val="center"/>
        </w:trPr>
        <w:tc>
          <w:tcPr>
            <w:tcW w:w="2268" w:type="dxa"/>
            <w:tcBorders>
              <w:bottom w:val="single" w:sz="4" w:space="0" w:color="auto"/>
            </w:tcBorders>
          </w:tcPr>
          <w:p w14:paraId="62A3CAF4" w14:textId="77777777" w:rsidR="005F7AFB" w:rsidRPr="00D47276" w:rsidRDefault="005F7AFB" w:rsidP="005F7AFB">
            <w:pPr>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b/>
                <w:szCs w:val="24"/>
                <w:lang w:val="en-US"/>
              </w:rPr>
            </w:pPr>
            <w:ins w:id="197" w:author="Bogens, Karlis" w:date="2020-07-19T12:16:00Z">
              <w:r w:rsidRPr="00D47276">
                <w:rPr>
                  <w:rFonts w:eastAsia="Times New Roman"/>
                  <w:b/>
                  <w:szCs w:val="24"/>
                  <w:lang w:val="en-US"/>
                </w:rPr>
                <w:t>5.553A</w:t>
              </w:r>
            </w:ins>
          </w:p>
        </w:tc>
        <w:tc>
          <w:tcPr>
            <w:tcW w:w="2268" w:type="dxa"/>
            <w:tcBorders>
              <w:bottom w:val="single" w:sz="4" w:space="0" w:color="auto"/>
            </w:tcBorders>
          </w:tcPr>
          <w:p w14:paraId="40ADCB35" w14:textId="77777777" w:rsidR="005F7AFB" w:rsidRPr="00D47276" w:rsidRDefault="005F7AFB" w:rsidP="005F7AFB">
            <w:pPr>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Cs w:val="24"/>
                <w:lang w:val="en-US"/>
              </w:rPr>
            </w:pPr>
            <w:ins w:id="198" w:author="Bogens, Karlis" w:date="2020-07-19T12:16:00Z">
              <w:r w:rsidRPr="00D47276">
                <w:rPr>
                  <w:rFonts w:eastAsia="Times New Roman"/>
                  <w:szCs w:val="24"/>
                  <w:lang w:val="en-US"/>
                </w:rPr>
                <w:t>45 500-47 000</w:t>
              </w:r>
            </w:ins>
          </w:p>
        </w:tc>
        <w:tc>
          <w:tcPr>
            <w:tcW w:w="2268" w:type="dxa"/>
            <w:tcBorders>
              <w:bottom w:val="single" w:sz="4" w:space="0" w:color="auto"/>
            </w:tcBorders>
          </w:tcPr>
          <w:p w14:paraId="66597E8D" w14:textId="77777777" w:rsidR="005F7AFB" w:rsidRPr="00D47276" w:rsidRDefault="005F7AFB" w:rsidP="005F7AFB">
            <w:pPr>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Cs w:val="24"/>
                <w:lang w:val="en-US"/>
              </w:rPr>
            </w:pPr>
            <w:ins w:id="199" w:author="Bogens, Karlis" w:date="2020-07-19T12:16:00Z">
              <w:r w:rsidRPr="00D47276">
                <w:rPr>
                  <w:rFonts w:eastAsia="Times New Roman"/>
                  <w:szCs w:val="24"/>
                  <w:lang w:val="en-US"/>
                </w:rPr>
                <w:t>LMS (IMT)</w:t>
              </w:r>
            </w:ins>
          </w:p>
        </w:tc>
        <w:tc>
          <w:tcPr>
            <w:tcW w:w="2268" w:type="dxa"/>
            <w:tcBorders>
              <w:bottom w:val="single" w:sz="4" w:space="0" w:color="auto"/>
            </w:tcBorders>
          </w:tcPr>
          <w:p w14:paraId="1258E04F" w14:textId="77777777" w:rsidR="005F7AFB" w:rsidRPr="00D47276" w:rsidRDefault="005F7AFB" w:rsidP="005F7AFB">
            <w:pPr>
              <w:framePr w:hSpace="180" w:wrap="around" w:vAnchor="text" w:hAnchor="text"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Cs w:val="24"/>
                <w:lang w:val="en-US"/>
              </w:rPr>
            </w:pPr>
            <w:ins w:id="200" w:author="Bogens, Karlis" w:date="2020-07-19T12:16:00Z">
              <w:r w:rsidRPr="00D47276">
                <w:rPr>
                  <w:rFonts w:eastAsia="Times New Roman"/>
                  <w:szCs w:val="24"/>
                  <w:lang w:val="en-US"/>
                </w:rPr>
                <w:t>AMS, RNS</w:t>
              </w:r>
            </w:ins>
          </w:p>
        </w:tc>
      </w:tr>
      <w:tr w:rsidR="005F7AFB" w:rsidRPr="00917A9B" w14:paraId="483C259E" w14:textId="77777777" w:rsidTr="005F7AFB">
        <w:trPr>
          <w:cantSplit/>
          <w:jc w:val="center"/>
        </w:trPr>
        <w:tc>
          <w:tcPr>
            <w:tcW w:w="9072" w:type="dxa"/>
            <w:gridSpan w:val="4"/>
            <w:tcBorders>
              <w:left w:val="nil"/>
              <w:bottom w:val="nil"/>
              <w:right w:val="nil"/>
            </w:tcBorders>
          </w:tcPr>
          <w:p w14:paraId="3FAF6ED8" w14:textId="77777777" w:rsidR="005F7AFB" w:rsidRPr="00917A9B" w:rsidRDefault="005F7AFB" w:rsidP="005F7AFB">
            <w:pPr>
              <w:keepNext/>
              <w:framePr w:hSpace="180" w:wrap="around" w:vAnchor="text" w:hAnchor="text" w:y="1"/>
              <w:tabs>
                <w:tab w:val="clear" w:pos="794"/>
                <w:tab w:val="clear" w:pos="1191"/>
                <w:tab w:val="clear" w:pos="1588"/>
                <w:tab w:val="clear" w:pos="1985"/>
                <w:tab w:val="left" w:pos="284"/>
                <w:tab w:val="left" w:pos="567"/>
                <w:tab w:val="left" w:pos="851"/>
                <w:tab w:val="left" w:pos="1134"/>
              </w:tabs>
              <w:jc w:val="both"/>
              <w:rPr>
                <w:rFonts w:ascii="Calibri" w:eastAsia="Times New Roman" w:hAnsi="Calibri" w:cs="Calibri"/>
                <w:szCs w:val="24"/>
              </w:rPr>
            </w:pPr>
          </w:p>
        </w:tc>
      </w:tr>
    </w:tbl>
    <w:p w14:paraId="467BED5F" w14:textId="77777777" w:rsidR="005F7AFB" w:rsidRPr="00917A9B" w:rsidRDefault="005F7AFB" w:rsidP="005F7AFB">
      <w:pPr>
        <w:spacing w:before="160" w:line="280" w:lineRule="exact"/>
        <w:jc w:val="both"/>
        <w:rPr>
          <w:rFonts w:ascii="Calibri" w:eastAsia="Times New Roman" w:hAnsi="Calibri" w:cs="Calibri"/>
          <w:szCs w:val="24"/>
          <w:lang w:val="en-US"/>
        </w:rPr>
      </w:pPr>
      <w:bookmarkStart w:id="201" w:name="_Hlk491065780"/>
      <w:r w:rsidRPr="00917A9B">
        <w:rPr>
          <w:rFonts w:ascii="Calibri" w:eastAsia="Times New Roman" w:hAnsi="Calibri" w:cs="Calibri"/>
          <w:szCs w:val="24"/>
          <w:lang w:val="en-US"/>
        </w:rPr>
        <w:t>…</w:t>
      </w:r>
    </w:p>
    <w:p w14:paraId="1B4E4096" w14:textId="77777777" w:rsidR="005F7AFB" w:rsidRPr="00917A9B" w:rsidRDefault="005F7AFB" w:rsidP="005F7AFB">
      <w:pPr>
        <w:spacing w:before="160" w:line="280" w:lineRule="exact"/>
        <w:jc w:val="both"/>
        <w:rPr>
          <w:rFonts w:ascii="Calibri" w:eastAsia="Times New Roman" w:hAnsi="Calibri" w:cs="Calibri"/>
          <w:szCs w:val="24"/>
          <w:lang w:val="en-US"/>
        </w:rPr>
      </w:pPr>
    </w:p>
    <w:p w14:paraId="241083A0" w14:textId="77777777" w:rsidR="005F7AFB" w:rsidRPr="00917A9B" w:rsidRDefault="005F7AFB" w:rsidP="005F7AFB">
      <w:pPr>
        <w:spacing w:before="160" w:line="280" w:lineRule="exact"/>
        <w:jc w:val="both"/>
        <w:rPr>
          <w:rFonts w:ascii="Calibri" w:eastAsia="Times New Roman" w:hAnsi="Calibri" w:cs="Calibri"/>
          <w:szCs w:val="24"/>
          <w:lang w:val="en-US"/>
        </w:rPr>
      </w:pPr>
    </w:p>
    <w:p w14:paraId="28964F64" w14:textId="77777777" w:rsidR="005F7AFB" w:rsidRPr="00917A9B" w:rsidRDefault="005F7AFB" w:rsidP="005F7AFB">
      <w:pPr>
        <w:spacing w:before="160" w:line="280" w:lineRule="exact"/>
        <w:jc w:val="both"/>
        <w:rPr>
          <w:rFonts w:ascii="Calibri" w:eastAsia="Times New Roman" w:hAnsi="Calibri" w:cs="Calibri"/>
          <w:szCs w:val="24"/>
          <w:lang w:val="en-US"/>
        </w:rPr>
      </w:pPr>
    </w:p>
    <w:p w14:paraId="297086FF" w14:textId="77777777" w:rsidR="005F7AFB" w:rsidRPr="00917A9B" w:rsidRDefault="005F7AFB" w:rsidP="005F7AFB">
      <w:pPr>
        <w:spacing w:before="160" w:line="280" w:lineRule="exact"/>
        <w:jc w:val="both"/>
        <w:rPr>
          <w:rFonts w:ascii="Calibri" w:eastAsia="Times New Roman" w:hAnsi="Calibri" w:cs="Calibri"/>
          <w:szCs w:val="24"/>
          <w:lang w:val="en-US"/>
        </w:rPr>
      </w:pPr>
      <w:r w:rsidRPr="00917A9B">
        <w:rPr>
          <w:rFonts w:ascii="Calibri" w:eastAsia="Times New Roman" w:hAnsi="Calibri" w:cs="Calibri"/>
          <w:szCs w:val="24"/>
          <w:lang w:val="en-US"/>
        </w:rPr>
        <w:t>…</w:t>
      </w:r>
    </w:p>
    <w:p w14:paraId="5CF7AC0B" w14:textId="77777777" w:rsidR="005F7AFB" w:rsidRPr="00D47276" w:rsidRDefault="005F7AFB" w:rsidP="003C7D56">
      <w:pPr>
        <w:spacing w:before="160"/>
        <w:jc w:val="both"/>
        <w:rPr>
          <w:ins w:id="202" w:author="Bogens, Karlis" w:date="2020-07-20T18:14:00Z"/>
          <w:rFonts w:eastAsia="Times New Roman"/>
          <w:szCs w:val="24"/>
          <w:lang w:val="en-US"/>
        </w:rPr>
      </w:pPr>
      <w:ins w:id="203" w:author="Bogens, Karlis" w:date="2020-07-19T12:17:00Z">
        <w:r w:rsidRPr="00D47276">
          <w:rPr>
            <w:rFonts w:eastAsia="Times New Roman"/>
            <w:szCs w:val="24"/>
            <w:lang w:val="en-US"/>
          </w:rPr>
          <w:t>3.9</w:t>
        </w:r>
        <w:r w:rsidRPr="00D47276">
          <w:rPr>
            <w:rFonts w:eastAsia="Times New Roman"/>
            <w:szCs w:val="24"/>
            <w:lang w:val="en-US"/>
          </w:rPr>
          <w:tab/>
          <w:t>For the protection of stations of the aeronautical mobile and radionavigation service</w:t>
        </w:r>
      </w:ins>
      <w:ins w:id="204" w:author="Bogens, Karlis" w:date="2020-07-20T19:21:00Z">
        <w:r w:rsidRPr="00D47276">
          <w:rPr>
            <w:rFonts w:eastAsia="Times New Roman"/>
            <w:szCs w:val="24"/>
            <w:lang w:val="en-US"/>
          </w:rPr>
          <w:t>s</w:t>
        </w:r>
      </w:ins>
      <w:ins w:id="205" w:author="Bogens, Karlis" w:date="2020-07-19T12:17:00Z">
        <w:r w:rsidRPr="00D47276">
          <w:rPr>
            <w:rFonts w:eastAsia="Times New Roman"/>
            <w:szCs w:val="24"/>
            <w:lang w:val="en-US"/>
          </w:rPr>
          <w:t xml:space="preserve"> in the frequency band 45.5-47 GHz from</w:t>
        </w:r>
      </w:ins>
      <w:ins w:id="206" w:author="Bogens, Karlis" w:date="2020-07-21T18:14:00Z">
        <w:r w:rsidRPr="00D47276">
          <w:rPr>
            <w:rFonts w:eastAsia="Times New Roman"/>
            <w:szCs w:val="24"/>
            <w:lang w:val="en-US"/>
          </w:rPr>
          <w:t xml:space="preserve"> IMT</w:t>
        </w:r>
      </w:ins>
      <w:ins w:id="207" w:author="Bogens, Karlis" w:date="2020-07-21T18:15:00Z">
        <w:r w:rsidRPr="00D47276">
          <w:rPr>
            <w:rFonts w:eastAsia="Times New Roman"/>
            <w:szCs w:val="24"/>
            <w:lang w:val="en-US"/>
          </w:rPr>
          <w:t xml:space="preserve"> </w:t>
        </w:r>
      </w:ins>
      <w:ins w:id="208" w:author="Bogens, Karlis" w:date="2020-07-19T12:17:00Z">
        <w:r w:rsidRPr="00D47276">
          <w:rPr>
            <w:rFonts w:eastAsia="Times New Roman"/>
            <w:szCs w:val="24"/>
            <w:lang w:val="en-US"/>
          </w:rPr>
          <w:t xml:space="preserve">in the context of the provision of No. </w:t>
        </w:r>
        <w:r w:rsidRPr="00D47276">
          <w:rPr>
            <w:rFonts w:eastAsia="Times New Roman"/>
            <w:b/>
            <w:bCs/>
            <w:szCs w:val="24"/>
            <w:lang w:val="en-US"/>
          </w:rPr>
          <w:t>5.553A</w:t>
        </w:r>
        <w:r w:rsidRPr="00D47276">
          <w:rPr>
            <w:rFonts w:eastAsia="Times New Roman"/>
            <w:szCs w:val="24"/>
            <w:lang w:val="en-US" w:eastAsia="ja-JP"/>
          </w:rPr>
          <w:t xml:space="preserve">, </w:t>
        </w:r>
      </w:ins>
      <w:ins w:id="209" w:author="Bogens, Karlis" w:date="2020-07-20T18:14:00Z">
        <w:r w:rsidRPr="00D47276">
          <w:rPr>
            <w:rFonts w:eastAsia="Times New Roman"/>
            <w:szCs w:val="24"/>
            <w:lang w:val="en-US"/>
          </w:rPr>
          <w:t>the coordination distance is contained in Table 4.</w:t>
        </w:r>
      </w:ins>
    </w:p>
    <w:p w14:paraId="248FFFCF" w14:textId="77777777" w:rsidR="005F7AFB" w:rsidRPr="00D47276" w:rsidRDefault="005F7AFB" w:rsidP="005F7AFB">
      <w:pPr>
        <w:keepNext/>
        <w:tabs>
          <w:tab w:val="clear" w:pos="794"/>
          <w:tab w:val="clear" w:pos="1191"/>
          <w:tab w:val="clear" w:pos="1588"/>
          <w:tab w:val="clear" w:pos="1985"/>
        </w:tabs>
        <w:spacing w:before="360" w:after="120"/>
        <w:jc w:val="center"/>
        <w:rPr>
          <w:ins w:id="210" w:author="Bogens, Karlis" w:date="2020-07-20T18:14:00Z"/>
          <w:rFonts w:eastAsia="Batang"/>
          <w:i/>
          <w:szCs w:val="24"/>
        </w:rPr>
      </w:pPr>
      <w:ins w:id="211" w:author="Bogens, Karlis" w:date="2020-07-20T18:14:00Z">
        <w:r w:rsidRPr="00D47276">
          <w:rPr>
            <w:rFonts w:eastAsia="Batang"/>
            <w:szCs w:val="24"/>
          </w:rPr>
          <w:t>TABLE 4</w:t>
        </w:r>
      </w:ins>
    </w:p>
    <w:p w14:paraId="43556B8F" w14:textId="77777777" w:rsidR="005F7AFB" w:rsidRPr="00D47276" w:rsidRDefault="005F7AFB">
      <w:pPr>
        <w:keepNext/>
        <w:tabs>
          <w:tab w:val="clear" w:pos="794"/>
          <w:tab w:val="clear" w:pos="1191"/>
          <w:tab w:val="clear" w:pos="1588"/>
          <w:tab w:val="clear" w:pos="1985"/>
        </w:tabs>
        <w:spacing w:before="0" w:after="120"/>
        <w:ind w:right="282"/>
        <w:jc w:val="center"/>
        <w:rPr>
          <w:ins w:id="212" w:author="Bogens, Karlis" w:date="2020-07-20T18:14:00Z"/>
          <w:rFonts w:eastAsia="Batang"/>
          <w:szCs w:val="24"/>
        </w:rPr>
        <w:pPrChange w:id="213" w:author="Bogens, Karlis" w:date="2020-07-20T18:17:00Z">
          <w:pPr>
            <w:pStyle w:val="TableTitle0"/>
          </w:pPr>
        </w:pPrChange>
      </w:pPr>
      <w:ins w:id="214" w:author="Bogens, Karlis" w:date="2020-07-20T18:14:00Z">
        <w:r w:rsidRPr="00D47276">
          <w:rPr>
            <w:rFonts w:eastAsia="Batang"/>
            <w:b/>
            <w:szCs w:val="24"/>
          </w:rPr>
          <w:t xml:space="preserve">Coordination distance for protection of the </w:t>
        </w:r>
      </w:ins>
      <w:ins w:id="215" w:author="Bogens, Karlis" w:date="2020-07-20T18:17:00Z">
        <w:r w:rsidRPr="00D47276">
          <w:rPr>
            <w:rFonts w:eastAsia="Batang"/>
            <w:b/>
            <w:szCs w:val="24"/>
          </w:rPr>
          <w:t>AMS a</w:t>
        </w:r>
      </w:ins>
      <w:ins w:id="216" w:author="Bogens, Karlis" w:date="2020-07-20T18:18:00Z">
        <w:r w:rsidRPr="00D47276">
          <w:rPr>
            <w:rFonts w:eastAsia="Batang"/>
            <w:b/>
            <w:szCs w:val="24"/>
          </w:rPr>
          <w:t>nd</w:t>
        </w:r>
      </w:ins>
      <w:ins w:id="217" w:author="Bogens, Karlis" w:date="2020-07-20T18:17:00Z">
        <w:r w:rsidRPr="00D47276">
          <w:rPr>
            <w:rFonts w:eastAsia="Batang"/>
            <w:b/>
            <w:szCs w:val="24"/>
          </w:rPr>
          <w:t xml:space="preserve"> RNS</w:t>
        </w:r>
      </w:ins>
      <w:ins w:id="218" w:author="Bogens, Karlis" w:date="2020-07-20T18:14:00Z">
        <w:r w:rsidRPr="00D47276">
          <w:rPr>
            <w:rFonts w:eastAsia="Batang"/>
            <w:b/>
            <w:szCs w:val="24"/>
          </w:rPr>
          <w:br/>
          <w:t>from the IMT system</w:t>
        </w:r>
      </w:ins>
      <w:ins w:id="219" w:author="BR" w:date="2020-07-30T19:47:00Z">
        <w:r w:rsidRPr="00D47276">
          <w:rPr>
            <w:rFonts w:eastAsia="Batang"/>
            <w:b/>
            <w:szCs w:val="24"/>
          </w:rPr>
          <w:t>s</w:t>
        </w:r>
      </w:ins>
      <w:ins w:id="220" w:author="Bogens, Karlis" w:date="2020-07-20T18:14:00Z">
        <w:r w:rsidRPr="00D47276">
          <w:rPr>
            <w:rFonts w:eastAsia="Batang"/>
            <w:b/>
            <w:szCs w:val="24"/>
          </w:rPr>
          <w:br/>
          <w:t xml:space="preserve">in the frequency band between </w:t>
        </w:r>
      </w:ins>
      <w:ins w:id="221" w:author="Bogens, Karlis" w:date="2020-07-20T18:18:00Z">
        <w:r w:rsidRPr="00D47276">
          <w:rPr>
            <w:rFonts w:eastAsia="Batang"/>
            <w:b/>
            <w:szCs w:val="24"/>
          </w:rPr>
          <w:t>45.5-47 GHz</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Change w:id="222" w:author="Bogens, Karlis" w:date="2020-07-20T18:43:00Z">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PrChange>
      </w:tblPr>
      <w:tblGrid>
        <w:gridCol w:w="1843"/>
        <w:gridCol w:w="1781"/>
        <w:gridCol w:w="1914"/>
        <w:gridCol w:w="1701"/>
        <w:gridCol w:w="1701"/>
        <w:tblGridChange w:id="223">
          <w:tblGrid>
            <w:gridCol w:w="1278"/>
            <w:gridCol w:w="1481"/>
            <w:gridCol w:w="1914"/>
            <w:gridCol w:w="1701"/>
            <w:gridCol w:w="1701"/>
          </w:tblGrid>
        </w:tblGridChange>
      </w:tblGrid>
      <w:tr w:rsidR="005F7AFB" w:rsidRPr="00D47276" w14:paraId="03B5AD0A" w14:textId="77777777" w:rsidTr="005F7AFB">
        <w:trPr>
          <w:cantSplit/>
          <w:trHeight w:val="1255"/>
          <w:tblHeader/>
          <w:ins w:id="224" w:author="Bogens, Karlis" w:date="2020-07-20T18:14:00Z"/>
          <w:trPrChange w:id="225" w:author="Bogens, Karlis" w:date="2020-07-20T18:43:00Z">
            <w:trPr>
              <w:cantSplit/>
              <w:trHeight w:val="1255"/>
              <w:tblHeader/>
            </w:trPr>
          </w:trPrChange>
        </w:trPr>
        <w:tc>
          <w:tcPr>
            <w:tcW w:w="1843" w:type="dxa"/>
            <w:vAlign w:val="center"/>
            <w:tcPrChange w:id="226" w:author="Bogens, Karlis" w:date="2020-07-20T18:43:00Z">
              <w:tcPr>
                <w:tcW w:w="1278" w:type="dxa"/>
                <w:vAlign w:val="center"/>
              </w:tcPr>
            </w:tcPrChange>
          </w:tcPr>
          <w:p w14:paraId="3F0C321A" w14:textId="77777777" w:rsidR="005F7AFB" w:rsidRPr="00D47276" w:rsidRDefault="005F7AFB" w:rsidP="005F7AFB">
            <w:pPr>
              <w:keepNext/>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ns w:id="227" w:author="Bogens, Karlis" w:date="2020-07-20T18:14:00Z"/>
                <w:rFonts w:eastAsia="Times New Roman"/>
                <w:b/>
                <w:szCs w:val="24"/>
                <w:lang w:val="en-US"/>
              </w:rPr>
            </w:pPr>
            <w:ins w:id="228" w:author="Bogens, Karlis" w:date="2020-07-20T18:14:00Z">
              <w:r w:rsidRPr="00D47276">
                <w:rPr>
                  <w:rFonts w:eastAsia="Times New Roman"/>
                  <w:b/>
                  <w:szCs w:val="24"/>
                  <w:lang w:val="en-US"/>
                </w:rPr>
                <w:t>Footnote</w:t>
              </w:r>
            </w:ins>
          </w:p>
        </w:tc>
        <w:tc>
          <w:tcPr>
            <w:tcW w:w="1781" w:type="dxa"/>
            <w:vAlign w:val="center"/>
            <w:tcPrChange w:id="229" w:author="Bogens, Karlis" w:date="2020-07-20T18:43:00Z">
              <w:tcPr>
                <w:tcW w:w="1481" w:type="dxa"/>
                <w:vAlign w:val="center"/>
              </w:tcPr>
            </w:tcPrChange>
          </w:tcPr>
          <w:p w14:paraId="51EAF187" w14:textId="77777777" w:rsidR="005F7AFB" w:rsidRPr="00D47276" w:rsidRDefault="005F7AFB" w:rsidP="005F7AFB">
            <w:pPr>
              <w:keepNext/>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ns w:id="230" w:author="Bogens, Karlis" w:date="2020-07-20T18:14:00Z"/>
                <w:rFonts w:eastAsia="Times New Roman"/>
                <w:b/>
                <w:szCs w:val="24"/>
                <w:lang w:val="en-US"/>
              </w:rPr>
            </w:pPr>
            <w:ins w:id="231" w:author="Bogens, Karlis" w:date="2020-07-20T18:14:00Z">
              <w:r w:rsidRPr="00D47276">
                <w:rPr>
                  <w:rFonts w:eastAsia="Times New Roman"/>
                  <w:b/>
                  <w:szCs w:val="24"/>
                  <w:lang w:val="en-US"/>
                </w:rPr>
                <w:t>Frequency range (</w:t>
              </w:r>
            </w:ins>
            <w:ins w:id="232" w:author="Bogens, Karlis" w:date="2020-07-21T18:13:00Z">
              <w:r w:rsidRPr="00D47276">
                <w:rPr>
                  <w:rFonts w:eastAsia="Times New Roman"/>
                  <w:b/>
                  <w:szCs w:val="24"/>
                  <w:lang w:val="en-US"/>
                </w:rPr>
                <w:t>G</w:t>
              </w:r>
            </w:ins>
            <w:ins w:id="233" w:author="Bogens, Karlis" w:date="2020-07-20T18:14:00Z">
              <w:r w:rsidRPr="00D47276">
                <w:rPr>
                  <w:rFonts w:eastAsia="Times New Roman"/>
                  <w:b/>
                  <w:szCs w:val="24"/>
                  <w:lang w:val="en-US"/>
                </w:rPr>
                <w:t>Hz)</w:t>
              </w:r>
            </w:ins>
          </w:p>
        </w:tc>
        <w:tc>
          <w:tcPr>
            <w:tcW w:w="1914" w:type="dxa"/>
            <w:vAlign w:val="center"/>
            <w:tcPrChange w:id="234" w:author="Bogens, Karlis" w:date="2020-07-20T18:43:00Z">
              <w:tcPr>
                <w:tcW w:w="1914" w:type="dxa"/>
                <w:vAlign w:val="center"/>
              </w:tcPr>
            </w:tcPrChange>
          </w:tcPr>
          <w:p w14:paraId="3D4098F7" w14:textId="77777777" w:rsidR="005F7AFB" w:rsidRPr="00D47276" w:rsidRDefault="005F7AFB" w:rsidP="005F7AFB">
            <w:pPr>
              <w:keepNext/>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ns w:id="235" w:author="Bogens, Karlis" w:date="2020-07-20T18:14:00Z"/>
                <w:rFonts w:eastAsia="Times New Roman"/>
                <w:b/>
                <w:szCs w:val="24"/>
                <w:lang w:val="en-US"/>
              </w:rPr>
            </w:pPr>
            <w:ins w:id="236" w:author="Bogens, Karlis" w:date="2020-07-20T18:14:00Z">
              <w:r w:rsidRPr="00D47276">
                <w:rPr>
                  <w:rFonts w:eastAsia="Times New Roman"/>
                  <w:b/>
                  <w:szCs w:val="24"/>
                  <w:lang w:val="en-US"/>
                </w:rPr>
                <w:t>Allocated service (application)</w:t>
              </w:r>
              <w:r w:rsidRPr="00D47276">
                <w:rPr>
                  <w:rFonts w:eastAsia="Times New Roman"/>
                  <w:b/>
                  <w:szCs w:val="24"/>
                  <w:lang w:val="en-US"/>
                </w:rPr>
                <w:br/>
                <w:t>(No. 9.21)</w:t>
              </w:r>
            </w:ins>
          </w:p>
        </w:tc>
        <w:tc>
          <w:tcPr>
            <w:tcW w:w="1701" w:type="dxa"/>
            <w:vAlign w:val="center"/>
            <w:tcPrChange w:id="237" w:author="Bogens, Karlis" w:date="2020-07-20T18:43:00Z">
              <w:tcPr>
                <w:tcW w:w="1701" w:type="dxa"/>
                <w:vAlign w:val="center"/>
              </w:tcPr>
            </w:tcPrChange>
          </w:tcPr>
          <w:p w14:paraId="72391C29" w14:textId="77777777" w:rsidR="005F7AFB" w:rsidRPr="00D47276" w:rsidRDefault="005F7AFB" w:rsidP="005F7AFB">
            <w:pPr>
              <w:keepNext/>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ns w:id="238" w:author="Bogens, Karlis" w:date="2020-07-20T18:14:00Z"/>
                <w:rFonts w:eastAsia="Times New Roman"/>
                <w:b/>
                <w:szCs w:val="24"/>
                <w:lang w:val="en-US"/>
              </w:rPr>
            </w:pPr>
            <w:ins w:id="239" w:author="Bogens, Karlis" w:date="2020-07-20T18:14:00Z">
              <w:r w:rsidRPr="00D47276">
                <w:rPr>
                  <w:rFonts w:eastAsia="Times New Roman"/>
                  <w:b/>
                  <w:szCs w:val="24"/>
                  <w:lang w:val="en-US"/>
                </w:rPr>
                <w:t>Protected service</w:t>
              </w:r>
            </w:ins>
          </w:p>
        </w:tc>
        <w:tc>
          <w:tcPr>
            <w:tcW w:w="1701" w:type="dxa"/>
            <w:vAlign w:val="center"/>
            <w:tcPrChange w:id="240" w:author="Bogens, Karlis" w:date="2020-07-20T18:43:00Z">
              <w:tcPr>
                <w:tcW w:w="1701" w:type="dxa"/>
                <w:vAlign w:val="center"/>
              </w:tcPr>
            </w:tcPrChange>
          </w:tcPr>
          <w:p w14:paraId="13FA4855" w14:textId="77777777" w:rsidR="005F7AFB" w:rsidRPr="00D47276" w:rsidRDefault="005F7AFB" w:rsidP="005F7AFB">
            <w:pPr>
              <w:keepNext/>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ns w:id="241" w:author="Bogens, Karlis" w:date="2020-07-20T18:14:00Z"/>
                <w:rFonts w:eastAsia="Times New Roman"/>
                <w:b/>
                <w:szCs w:val="24"/>
                <w:lang w:val="en-US"/>
              </w:rPr>
            </w:pPr>
            <w:ins w:id="242" w:author="Bogens, Karlis" w:date="2020-07-20T18:14:00Z">
              <w:r w:rsidRPr="00D47276">
                <w:rPr>
                  <w:rFonts w:eastAsia="Times New Roman"/>
                  <w:b/>
                  <w:szCs w:val="24"/>
                  <w:lang w:val="en-US"/>
                </w:rPr>
                <w:t>Coordination distance</w:t>
              </w:r>
              <w:r w:rsidRPr="00D47276">
                <w:rPr>
                  <w:rFonts w:eastAsia="Times New Roman"/>
                  <w:b/>
                  <w:szCs w:val="24"/>
                  <w:lang w:val="en-US"/>
                </w:rPr>
                <w:br/>
                <w:t>(km)</w:t>
              </w:r>
            </w:ins>
          </w:p>
        </w:tc>
      </w:tr>
      <w:tr w:rsidR="005F7AFB" w:rsidRPr="00D47276" w14:paraId="754B53F6" w14:textId="77777777" w:rsidTr="005F7AFB">
        <w:trPr>
          <w:cantSplit/>
          <w:trHeight w:val="500"/>
          <w:ins w:id="243" w:author="Bogens, Karlis" w:date="2020-07-20T18:14:00Z"/>
          <w:trPrChange w:id="244" w:author="Bogens, Karlis" w:date="2020-07-20T18:43:00Z">
            <w:trPr>
              <w:cantSplit/>
              <w:trHeight w:val="500"/>
            </w:trPr>
          </w:trPrChange>
        </w:trPr>
        <w:tc>
          <w:tcPr>
            <w:tcW w:w="1843" w:type="dxa"/>
            <w:tcBorders>
              <w:bottom w:val="single" w:sz="4" w:space="0" w:color="auto"/>
            </w:tcBorders>
            <w:vAlign w:val="center"/>
            <w:tcPrChange w:id="245" w:author="Bogens, Karlis" w:date="2020-07-20T18:43:00Z">
              <w:tcPr>
                <w:tcW w:w="1278" w:type="dxa"/>
                <w:tcBorders>
                  <w:bottom w:val="single" w:sz="4" w:space="0" w:color="auto"/>
                </w:tcBorders>
                <w:vAlign w:val="center"/>
              </w:tcPr>
            </w:tcPrChange>
          </w:tcPr>
          <w:p w14:paraId="6BBC0909" w14:textId="77777777" w:rsidR="005F7AFB" w:rsidRPr="00D47276" w:rsidRDefault="005F7AFB" w:rsidP="005F7AFB">
            <w:pPr>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ns w:id="246" w:author="Bogens, Karlis" w:date="2020-07-20T18:14:00Z"/>
                <w:rFonts w:eastAsia="Times New Roman"/>
                <w:b/>
                <w:bCs/>
                <w:szCs w:val="24"/>
                <w:lang w:val="en-US"/>
              </w:rPr>
            </w:pPr>
            <w:ins w:id="247" w:author="Bogens, Karlis" w:date="2020-07-20T18:16:00Z">
              <w:r w:rsidRPr="00D47276">
                <w:rPr>
                  <w:rFonts w:eastAsia="Times New Roman"/>
                  <w:b/>
                  <w:bCs/>
                  <w:szCs w:val="24"/>
                  <w:lang w:val="en-US"/>
                </w:rPr>
                <w:t>5.553A</w:t>
              </w:r>
            </w:ins>
          </w:p>
        </w:tc>
        <w:tc>
          <w:tcPr>
            <w:tcW w:w="1781" w:type="dxa"/>
            <w:tcBorders>
              <w:bottom w:val="single" w:sz="4" w:space="0" w:color="auto"/>
            </w:tcBorders>
            <w:vAlign w:val="center"/>
            <w:tcPrChange w:id="248" w:author="Bogens, Karlis" w:date="2020-07-20T18:43:00Z">
              <w:tcPr>
                <w:tcW w:w="1481" w:type="dxa"/>
                <w:tcBorders>
                  <w:bottom w:val="single" w:sz="4" w:space="0" w:color="auto"/>
                </w:tcBorders>
                <w:vAlign w:val="center"/>
              </w:tcPr>
            </w:tcPrChange>
          </w:tcPr>
          <w:p w14:paraId="27B38526" w14:textId="77777777" w:rsidR="005F7AFB" w:rsidRPr="00D47276" w:rsidRDefault="005F7AFB" w:rsidP="005F7AFB">
            <w:pPr>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ns w:id="249" w:author="Bogens, Karlis" w:date="2020-07-20T18:14:00Z"/>
                <w:rFonts w:eastAsia="Times New Roman"/>
                <w:b/>
                <w:bCs/>
                <w:szCs w:val="24"/>
                <w:lang w:val="en-US"/>
              </w:rPr>
            </w:pPr>
            <w:ins w:id="250" w:author="Bogens, Karlis" w:date="2020-07-19T12:16:00Z">
              <w:r w:rsidRPr="00D47276">
                <w:rPr>
                  <w:rFonts w:eastAsia="Times New Roman"/>
                  <w:szCs w:val="24"/>
                  <w:lang w:val="en-US"/>
                </w:rPr>
                <w:t>45</w:t>
              </w:r>
            </w:ins>
            <w:ins w:id="251" w:author="Bogens, Karlis" w:date="2020-07-21T18:13:00Z">
              <w:r w:rsidRPr="00D47276">
                <w:rPr>
                  <w:rFonts w:eastAsia="Times New Roman"/>
                  <w:szCs w:val="24"/>
                  <w:lang w:val="en-US"/>
                </w:rPr>
                <w:t>.</w:t>
              </w:r>
            </w:ins>
            <w:ins w:id="252" w:author="Bogens, Karlis" w:date="2020-07-19T12:16:00Z">
              <w:r w:rsidRPr="00D47276">
                <w:rPr>
                  <w:rFonts w:eastAsia="Times New Roman"/>
                  <w:szCs w:val="24"/>
                  <w:lang w:val="en-US"/>
                </w:rPr>
                <w:t>5-47</w:t>
              </w:r>
            </w:ins>
          </w:p>
        </w:tc>
        <w:tc>
          <w:tcPr>
            <w:tcW w:w="1914" w:type="dxa"/>
            <w:tcBorders>
              <w:bottom w:val="single" w:sz="4" w:space="0" w:color="auto"/>
            </w:tcBorders>
            <w:vAlign w:val="center"/>
            <w:tcPrChange w:id="253" w:author="Bogens, Karlis" w:date="2020-07-20T18:43:00Z">
              <w:tcPr>
                <w:tcW w:w="1914" w:type="dxa"/>
                <w:tcBorders>
                  <w:bottom w:val="single" w:sz="4" w:space="0" w:color="auto"/>
                </w:tcBorders>
                <w:vAlign w:val="center"/>
              </w:tcPr>
            </w:tcPrChange>
          </w:tcPr>
          <w:p w14:paraId="2D07C56B" w14:textId="77777777" w:rsidR="005F7AFB" w:rsidRPr="00D47276" w:rsidRDefault="005F7AFB" w:rsidP="005F7AFB">
            <w:pPr>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ns w:id="254" w:author="Bogens, Karlis" w:date="2020-07-20T18:14:00Z"/>
                <w:rFonts w:eastAsia="Times New Roman"/>
                <w:b/>
                <w:bCs/>
                <w:szCs w:val="24"/>
                <w:lang w:val="en-US"/>
              </w:rPr>
            </w:pPr>
            <w:ins w:id="255" w:author="Bogens, Karlis" w:date="2020-07-20T18:14:00Z">
              <w:r w:rsidRPr="00D47276">
                <w:rPr>
                  <w:rFonts w:eastAsia="Times New Roman"/>
                  <w:szCs w:val="24"/>
                  <w:lang w:val="en-US"/>
                </w:rPr>
                <w:t>LMS (IMT)</w:t>
              </w:r>
            </w:ins>
          </w:p>
        </w:tc>
        <w:tc>
          <w:tcPr>
            <w:tcW w:w="1701" w:type="dxa"/>
            <w:tcBorders>
              <w:bottom w:val="single" w:sz="4" w:space="0" w:color="auto"/>
            </w:tcBorders>
            <w:vAlign w:val="center"/>
            <w:tcPrChange w:id="256" w:author="Bogens, Karlis" w:date="2020-07-20T18:43:00Z">
              <w:tcPr>
                <w:tcW w:w="1701" w:type="dxa"/>
                <w:tcBorders>
                  <w:bottom w:val="single" w:sz="4" w:space="0" w:color="auto"/>
                </w:tcBorders>
                <w:vAlign w:val="center"/>
              </w:tcPr>
            </w:tcPrChange>
          </w:tcPr>
          <w:p w14:paraId="1E2D5FB5" w14:textId="77777777" w:rsidR="005F7AFB" w:rsidRPr="00D47276" w:rsidRDefault="005F7AFB" w:rsidP="005F7AFB">
            <w:pPr>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ns w:id="257" w:author="Bogens, Karlis" w:date="2020-07-20T18:14:00Z"/>
                <w:rFonts w:eastAsia="Times New Roman"/>
                <w:b/>
                <w:bCs/>
                <w:szCs w:val="24"/>
                <w:lang w:val="en-US"/>
              </w:rPr>
            </w:pPr>
            <w:ins w:id="258" w:author="Bogens, Karlis" w:date="2020-07-20T18:15:00Z">
              <w:r w:rsidRPr="00D47276">
                <w:rPr>
                  <w:rFonts w:eastAsia="Times New Roman"/>
                  <w:szCs w:val="24"/>
                  <w:lang w:val="en-US"/>
                </w:rPr>
                <w:t>AMS, RNS</w:t>
              </w:r>
            </w:ins>
          </w:p>
        </w:tc>
        <w:tc>
          <w:tcPr>
            <w:tcW w:w="1701" w:type="dxa"/>
            <w:tcBorders>
              <w:bottom w:val="single" w:sz="4" w:space="0" w:color="auto"/>
            </w:tcBorders>
            <w:vAlign w:val="center"/>
            <w:tcPrChange w:id="259" w:author="Bogens, Karlis" w:date="2020-07-20T18:43:00Z">
              <w:tcPr>
                <w:tcW w:w="1701" w:type="dxa"/>
                <w:tcBorders>
                  <w:bottom w:val="single" w:sz="4" w:space="0" w:color="auto"/>
                </w:tcBorders>
                <w:vAlign w:val="center"/>
              </w:tcPr>
            </w:tcPrChange>
          </w:tcPr>
          <w:p w14:paraId="4DBD6152" w14:textId="77777777" w:rsidR="005F7AFB" w:rsidRPr="00D47276" w:rsidRDefault="005F7AFB" w:rsidP="005F7AFB">
            <w:pPr>
              <w:framePr w:hSpace="181" w:wrap="notBeside" w:vAnchor="text" w:hAnchor="text" w:xAlign="center" w:y="1"/>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ns w:id="260" w:author="Bogens, Karlis" w:date="2020-07-20T18:14:00Z"/>
                <w:rFonts w:eastAsia="Times New Roman"/>
                <w:szCs w:val="24"/>
                <w:lang w:val="en-US"/>
                <w:rPrChange w:id="261" w:author="Bogens, Karlis" w:date="2020-07-20T18:16:00Z">
                  <w:rPr>
                    <w:ins w:id="262" w:author="Bogens, Karlis" w:date="2020-07-20T18:14:00Z"/>
                    <w:b/>
                    <w:bCs/>
                  </w:rPr>
                </w:rPrChange>
              </w:rPr>
            </w:pPr>
            <w:ins w:id="263" w:author="Bogens, Karlis" w:date="2020-07-20T18:16:00Z">
              <w:r w:rsidRPr="00D47276">
                <w:rPr>
                  <w:rFonts w:eastAsia="Times New Roman"/>
                  <w:szCs w:val="24"/>
                  <w:lang w:val="en-US"/>
                  <w:rPrChange w:id="264" w:author="Bogens, Karlis" w:date="2020-07-20T18:16:00Z">
                    <w:rPr>
                      <w:b/>
                      <w:bCs/>
                    </w:rPr>
                  </w:rPrChange>
                </w:rPr>
                <w:t>65</w:t>
              </w:r>
            </w:ins>
          </w:p>
        </w:tc>
      </w:tr>
    </w:tbl>
    <w:p w14:paraId="65E10804" w14:textId="1B1F5FAF" w:rsidR="005F7AFB" w:rsidRPr="00EF7AC6" w:rsidRDefault="005F7AFB" w:rsidP="003C7D56">
      <w:pPr>
        <w:spacing w:before="160"/>
        <w:ind w:left="567" w:right="565"/>
        <w:jc w:val="both"/>
        <w:rPr>
          <w:ins w:id="265" w:author="Bogens, Karlis" w:date="2020-07-21T18:12:00Z"/>
          <w:rFonts w:eastAsia="Times New Roman"/>
          <w:szCs w:val="24"/>
          <w:lang w:val="en-US"/>
        </w:rPr>
      </w:pPr>
      <w:ins w:id="266" w:author="Bogens, Karlis" w:date="2020-07-21T18:12:00Z">
        <w:r w:rsidRPr="00EF7AC6">
          <w:rPr>
            <w:rFonts w:eastAsia="Times New Roman"/>
            <w:szCs w:val="24"/>
            <w:lang w:val="en-US"/>
          </w:rPr>
          <w:lastRenderedPageBreak/>
          <w:t xml:space="preserve">Note: The coordination distance was calculated using a method based on Recommendation </w:t>
        </w:r>
        <w:r w:rsidRPr="00EF7AC6">
          <w:rPr>
            <w:rFonts w:eastAsia="Times New Roman"/>
            <w:szCs w:val="24"/>
            <w:lang w:val="en-US" w:eastAsia="ja-JP"/>
          </w:rPr>
          <w:t xml:space="preserve">ITU-R </w:t>
        </w:r>
        <w:r w:rsidRPr="00EF7AC6">
          <w:rPr>
            <w:rFonts w:eastAsia="Times New Roman"/>
            <w:szCs w:val="24"/>
            <w:lang w:val="en-US"/>
          </w:rPr>
          <w:t xml:space="preserve">P.676-12 for atmospheric attenuation in addition to Recommendation </w:t>
        </w:r>
        <w:r w:rsidRPr="00EF7AC6">
          <w:rPr>
            <w:rFonts w:eastAsia="Times New Roman"/>
            <w:szCs w:val="24"/>
            <w:lang w:val="en-US" w:eastAsia="ja-JP"/>
          </w:rPr>
          <w:t xml:space="preserve">ITU-R </w:t>
        </w:r>
        <w:r w:rsidRPr="00EF7AC6">
          <w:rPr>
            <w:rFonts w:eastAsia="Times New Roman"/>
            <w:szCs w:val="24"/>
            <w:lang w:val="en-US"/>
          </w:rPr>
          <w:t>P.525-4 for free space loss. The protection criteria (I/N) – 6</w:t>
        </w:r>
      </w:ins>
      <w:ins w:id="267" w:author="Editors" w:date="2020-08-03T19:50:00Z">
        <w:r w:rsidRPr="00EF7AC6">
          <w:rPr>
            <w:rFonts w:eastAsia="Times New Roman"/>
            <w:szCs w:val="24"/>
            <w:lang w:val="en-US"/>
          </w:rPr>
          <w:t> </w:t>
        </w:r>
      </w:ins>
      <w:ins w:id="268" w:author="Bogens, Karlis" w:date="2020-07-21T18:12:00Z">
        <w:r w:rsidRPr="00EF7AC6">
          <w:rPr>
            <w:rFonts w:eastAsia="Times New Roman"/>
            <w:szCs w:val="24"/>
            <w:lang w:val="en-US"/>
          </w:rPr>
          <w:t xml:space="preserve">dB, receiver antenna gain 27 </w:t>
        </w:r>
        <w:proofErr w:type="spellStart"/>
        <w:r w:rsidRPr="00EF7AC6">
          <w:rPr>
            <w:rFonts w:eastAsia="Times New Roman"/>
            <w:szCs w:val="24"/>
            <w:lang w:val="en-US"/>
          </w:rPr>
          <w:t>dBi</w:t>
        </w:r>
        <w:proofErr w:type="spellEnd"/>
        <w:r w:rsidRPr="00EF7AC6">
          <w:rPr>
            <w:rFonts w:eastAsia="Times New Roman"/>
            <w:szCs w:val="24"/>
            <w:lang w:val="en-US"/>
          </w:rPr>
          <w:t xml:space="preserve"> and noise figure 4 dB were taken from Recommendation ITU-R M.2115</w:t>
        </w:r>
      </w:ins>
      <w:ins w:id="269" w:author="Bogens, Karlis" w:date="2020-07-21T18:37:00Z">
        <w:r w:rsidRPr="00EF7AC6">
          <w:rPr>
            <w:rFonts w:eastAsia="Times New Roman"/>
            <w:szCs w:val="24"/>
            <w:lang w:val="en-US"/>
          </w:rPr>
          <w:t>-0</w:t>
        </w:r>
      </w:ins>
      <w:ins w:id="270" w:author="Bogens, Karlis" w:date="2020-07-21T18:12:00Z">
        <w:r w:rsidRPr="00EF7AC6">
          <w:rPr>
            <w:rFonts w:eastAsia="Times New Roman"/>
            <w:szCs w:val="24"/>
            <w:lang w:val="en-US"/>
          </w:rPr>
          <w:t xml:space="preserve"> for aeronautical mobile service airborne station in the frequency band 45.5-47</w:t>
        </w:r>
      </w:ins>
      <w:ins w:id="271" w:author="Editors" w:date="2020-08-03T19:50:00Z">
        <w:r w:rsidRPr="00EF7AC6">
          <w:rPr>
            <w:rFonts w:eastAsia="Times New Roman"/>
            <w:szCs w:val="24"/>
            <w:lang w:val="en-US"/>
          </w:rPr>
          <w:t> </w:t>
        </w:r>
      </w:ins>
      <w:ins w:id="272" w:author="Bogens, Karlis" w:date="2020-07-21T18:12:00Z">
        <w:r w:rsidRPr="00EF7AC6">
          <w:rPr>
            <w:rFonts w:eastAsia="Times New Roman"/>
            <w:szCs w:val="24"/>
            <w:lang w:val="en-US"/>
          </w:rPr>
          <w:t xml:space="preserve">GHz. The maximum </w:t>
        </w:r>
        <w:proofErr w:type="spellStart"/>
        <w:r w:rsidRPr="00EF7AC6">
          <w:rPr>
            <w:rFonts w:eastAsia="Times New Roman"/>
            <w:szCs w:val="24"/>
            <w:lang w:val="en-US"/>
            <w:rPrChange w:id="273" w:author="Editors" w:date="2020-10-19T16:53:00Z">
              <w:rPr>
                <w:rFonts w:ascii="Calibri" w:hAnsi="Calibri" w:cs="Calibri"/>
                <w:szCs w:val="24"/>
              </w:rPr>
            </w:rPrChange>
          </w:rPr>
          <w:t>e.i.r.p</w:t>
        </w:r>
        <w:proofErr w:type="spellEnd"/>
        <w:r w:rsidRPr="00EF7AC6">
          <w:rPr>
            <w:rFonts w:eastAsia="Times New Roman"/>
            <w:szCs w:val="24"/>
            <w:lang w:val="en-US"/>
            <w:rPrChange w:id="274" w:author="Editors" w:date="2020-10-19T16:53:00Z">
              <w:rPr>
                <w:rFonts w:ascii="Calibri" w:hAnsi="Calibri" w:cs="Calibri"/>
                <w:szCs w:val="24"/>
              </w:rPr>
            </w:rPrChange>
          </w:rPr>
          <w:t>.</w:t>
        </w:r>
        <w:r w:rsidRPr="00EF7AC6">
          <w:rPr>
            <w:rFonts w:eastAsia="Times New Roman"/>
            <w:szCs w:val="24"/>
            <w:lang w:val="en-US"/>
          </w:rPr>
          <w:t xml:space="preserve"> </w:t>
        </w:r>
      </w:ins>
      <w:ins w:id="275" w:author="Editors" w:date="2020-10-19T16:47:00Z">
        <w:r w:rsidRPr="00EF7AC6">
          <w:rPr>
            <w:rFonts w:eastAsia="Times New Roman"/>
            <w:szCs w:val="24"/>
            <w:lang w:val="en-US"/>
            <w:rPrChange w:id="276" w:author="Editors" w:date="2020-10-19T16:48:00Z">
              <w:rPr>
                <w:rFonts w:ascii="Calibri" w:hAnsi="Calibri" w:cs="Calibri"/>
                <w:szCs w:val="24"/>
              </w:rPr>
            </w:rPrChange>
          </w:rPr>
          <w:t>density</w:t>
        </w:r>
        <w:r w:rsidRPr="00EF7AC6">
          <w:rPr>
            <w:rFonts w:eastAsia="Times New Roman"/>
            <w:szCs w:val="24"/>
            <w:lang w:val="en-US"/>
          </w:rPr>
          <w:t xml:space="preserve"> </w:t>
        </w:r>
      </w:ins>
      <w:ins w:id="277" w:author="Editors" w:date="2020-10-26T17:24:00Z">
        <w:r w:rsidR="0038630B" w:rsidRPr="00EF7AC6">
          <w:rPr>
            <w:rFonts w:eastAsia="Times New Roman"/>
            <w:szCs w:val="24"/>
            <w:lang w:val="en-US"/>
          </w:rPr>
          <w:t xml:space="preserve">value </w:t>
        </w:r>
      </w:ins>
      <w:ins w:id="278" w:author="Bogens, Karlis" w:date="2020-07-21T18:12:00Z">
        <w:r w:rsidRPr="00EF7AC6">
          <w:rPr>
            <w:rFonts w:eastAsia="Times New Roman"/>
            <w:szCs w:val="24"/>
            <w:lang w:val="en-US"/>
          </w:rPr>
          <w:t>of 25.2</w:t>
        </w:r>
      </w:ins>
      <w:ins w:id="279" w:author="Editors" w:date="2020-08-03T19:49:00Z">
        <w:r w:rsidRPr="00EF7AC6">
          <w:rPr>
            <w:rFonts w:eastAsia="Times New Roman"/>
            <w:szCs w:val="24"/>
            <w:lang w:val="en-US"/>
          </w:rPr>
          <w:t> </w:t>
        </w:r>
      </w:ins>
      <w:proofErr w:type="gramStart"/>
      <w:ins w:id="280" w:author="Bogens, Karlis" w:date="2020-07-21T18:12:00Z">
        <w:r w:rsidRPr="00EF7AC6">
          <w:rPr>
            <w:rFonts w:eastAsia="Times New Roman"/>
            <w:szCs w:val="24"/>
            <w:lang w:val="en-US"/>
          </w:rPr>
          <w:t>dB</w:t>
        </w:r>
      </w:ins>
      <w:ins w:id="281" w:author="Editors" w:date="2020-10-22T13:59:00Z">
        <w:r w:rsidRPr="00EF7AC6">
          <w:rPr>
            <w:rFonts w:eastAsia="Times New Roman"/>
            <w:szCs w:val="24"/>
            <w:lang w:val="en-US"/>
          </w:rPr>
          <w:t>(</w:t>
        </w:r>
      </w:ins>
      <w:proofErr w:type="gramEnd"/>
      <w:ins w:id="282" w:author="Bogens, Karlis" w:date="2020-07-21T18:12:00Z">
        <w:r w:rsidRPr="00EF7AC6">
          <w:rPr>
            <w:rFonts w:eastAsia="Times New Roman"/>
            <w:szCs w:val="24"/>
            <w:lang w:val="en-US"/>
          </w:rPr>
          <w:t>W/200 MHz</w:t>
        </w:r>
      </w:ins>
      <w:ins w:id="283" w:author="Editors" w:date="2020-10-22T13:59:00Z">
        <w:r w:rsidRPr="00EF7AC6">
          <w:rPr>
            <w:rFonts w:eastAsia="Times New Roman"/>
            <w:szCs w:val="24"/>
            <w:lang w:val="en-US"/>
          </w:rPr>
          <w:t>)</w:t>
        </w:r>
      </w:ins>
      <w:ins w:id="284" w:author="Editors" w:date="2020-10-26T17:24:00Z">
        <w:r w:rsidR="0038630B" w:rsidRPr="00EF7AC6">
          <w:rPr>
            <w:rFonts w:eastAsia="Times New Roman"/>
            <w:szCs w:val="24"/>
            <w:lang w:val="en-US"/>
          </w:rPr>
          <w:t xml:space="preserve"> was used for the IMT </w:t>
        </w:r>
      </w:ins>
      <w:ins w:id="285" w:author="Editors" w:date="2020-10-26T17:25:00Z">
        <w:r w:rsidR="0038630B" w:rsidRPr="00EF7AC6">
          <w:rPr>
            <w:rFonts w:eastAsia="Times New Roman"/>
            <w:szCs w:val="24"/>
            <w:lang w:val="en-US"/>
          </w:rPr>
          <w:t>base station</w:t>
        </w:r>
      </w:ins>
      <w:ins w:id="286" w:author="Bogens, Karlis" w:date="2020-07-21T18:12:00Z">
        <w:r w:rsidRPr="00EF7AC6">
          <w:rPr>
            <w:rFonts w:eastAsia="Times New Roman"/>
            <w:szCs w:val="24"/>
            <w:lang w:val="en-US"/>
          </w:rPr>
          <w:t>.</w:t>
        </w:r>
      </w:ins>
      <w:ins w:id="287" w:author="Editors" w:date="2020-10-19T16:47:00Z">
        <w:r w:rsidRPr="00EF7AC6">
          <w:rPr>
            <w:rFonts w:eastAsia="Times New Roman"/>
            <w:szCs w:val="24"/>
            <w:lang w:val="en-US"/>
          </w:rPr>
          <w:t xml:space="preserve">  </w:t>
        </w:r>
        <w:r w:rsidRPr="00EF7AC6">
          <w:rPr>
            <w:rFonts w:eastAsia="Times New Roman"/>
            <w:szCs w:val="24"/>
            <w:lang w:val="en-US"/>
            <w:rPrChange w:id="288" w:author="Editors" w:date="2020-10-19T16:48:00Z">
              <w:rPr>
                <w:rFonts w:ascii="Calibri" w:hAnsi="Calibri" w:cs="Calibri"/>
                <w:szCs w:val="24"/>
              </w:rPr>
            </w:rPrChange>
          </w:rPr>
          <w:t xml:space="preserve">This value </w:t>
        </w:r>
      </w:ins>
      <w:ins w:id="289" w:author="Editors" w:date="2020-10-26T17:25:00Z">
        <w:r w:rsidR="0038630B" w:rsidRPr="00EF7AC6">
          <w:rPr>
            <w:rFonts w:eastAsia="Times New Roman"/>
            <w:szCs w:val="24"/>
            <w:lang w:val="en-US"/>
          </w:rPr>
          <w:t>wa</w:t>
        </w:r>
      </w:ins>
      <w:ins w:id="290" w:author="Editors" w:date="2020-10-22T14:08:00Z">
        <w:r w:rsidRPr="00EF7AC6">
          <w:rPr>
            <w:rFonts w:eastAsia="Times New Roman"/>
            <w:szCs w:val="24"/>
            <w:lang w:val="en-US"/>
          </w:rPr>
          <w:t xml:space="preserve">s </w:t>
        </w:r>
      </w:ins>
      <w:ins w:id="291" w:author="Editors" w:date="2020-10-26T17:25:00Z">
        <w:r w:rsidR="0038630B" w:rsidRPr="00EF7AC6">
          <w:rPr>
            <w:rFonts w:eastAsia="Times New Roman"/>
            <w:szCs w:val="24"/>
            <w:lang w:val="en-US"/>
          </w:rPr>
          <w:t>taken</w:t>
        </w:r>
      </w:ins>
      <w:ins w:id="292" w:author="Editors" w:date="2020-10-22T14:08:00Z">
        <w:r w:rsidRPr="00EF7AC6">
          <w:rPr>
            <w:rFonts w:eastAsia="Times New Roman"/>
            <w:szCs w:val="24"/>
            <w:lang w:val="en-US"/>
          </w:rPr>
          <w:t xml:space="preserve"> from </w:t>
        </w:r>
      </w:ins>
      <w:ins w:id="293" w:author="Editors" w:date="2020-10-19T16:47:00Z">
        <w:r w:rsidRPr="00EF7AC6">
          <w:rPr>
            <w:rFonts w:eastAsia="Times New Roman"/>
            <w:szCs w:val="24"/>
            <w:lang w:val="en-US"/>
            <w:rPrChange w:id="294" w:author="Editors" w:date="2020-10-19T16:48:00Z">
              <w:rPr>
                <w:rFonts w:ascii="Calibri" w:hAnsi="Calibri" w:cs="Calibri"/>
                <w:szCs w:val="24"/>
              </w:rPr>
            </w:rPrChange>
          </w:rPr>
          <w:t>ITU-R studies</w:t>
        </w:r>
      </w:ins>
      <w:ins w:id="295" w:author="Editors" w:date="2020-10-22T14:11:00Z">
        <w:r w:rsidRPr="00EF7AC6">
          <w:rPr>
            <w:rFonts w:eastAsia="Times New Roman"/>
            <w:szCs w:val="24"/>
            <w:lang w:val="en-US"/>
          </w:rPr>
          <w:t xml:space="preserve"> conducted</w:t>
        </w:r>
      </w:ins>
      <w:ins w:id="296" w:author="Editors" w:date="2020-10-19T16:48:00Z">
        <w:r w:rsidRPr="00EF7AC6">
          <w:rPr>
            <w:rFonts w:eastAsia="Times New Roman"/>
            <w:szCs w:val="24"/>
            <w:lang w:val="en-US"/>
          </w:rPr>
          <w:t xml:space="preserve"> </w:t>
        </w:r>
      </w:ins>
      <w:ins w:id="297" w:author="Editors" w:date="2020-10-26T17:25:00Z">
        <w:r w:rsidR="0038630B" w:rsidRPr="00EF7AC6">
          <w:rPr>
            <w:rFonts w:eastAsia="Times New Roman"/>
            <w:szCs w:val="24"/>
            <w:lang w:val="en-US"/>
          </w:rPr>
          <w:t>during</w:t>
        </w:r>
      </w:ins>
      <w:ins w:id="298" w:author="Editors" w:date="2020-10-19T16:48:00Z">
        <w:r w:rsidRPr="00EF7AC6">
          <w:rPr>
            <w:rFonts w:eastAsia="Times New Roman"/>
            <w:szCs w:val="24"/>
            <w:lang w:val="en-US"/>
          </w:rPr>
          <w:t xml:space="preserve"> preparation</w:t>
        </w:r>
      </w:ins>
      <w:ins w:id="299" w:author="Editors" w:date="2020-10-26T17:25:00Z">
        <w:r w:rsidR="0038630B" w:rsidRPr="00EF7AC6">
          <w:rPr>
            <w:rFonts w:eastAsia="Times New Roman"/>
            <w:szCs w:val="24"/>
            <w:lang w:val="en-US"/>
          </w:rPr>
          <w:t>s</w:t>
        </w:r>
      </w:ins>
      <w:ins w:id="300" w:author="Editors" w:date="2020-10-19T16:48:00Z">
        <w:r w:rsidRPr="00EF7AC6">
          <w:rPr>
            <w:rFonts w:eastAsia="Times New Roman"/>
            <w:szCs w:val="24"/>
            <w:lang w:val="en-US"/>
          </w:rPr>
          <w:t xml:space="preserve"> for WRC-19</w:t>
        </w:r>
      </w:ins>
      <w:ins w:id="301" w:author="Editors" w:date="2020-10-22T14:06:00Z">
        <w:r w:rsidRPr="00EF7AC6">
          <w:rPr>
            <w:rFonts w:eastAsia="Times New Roman"/>
            <w:szCs w:val="24"/>
            <w:lang w:val="en-US"/>
          </w:rPr>
          <w:t xml:space="preserve"> agenda item 1.13</w:t>
        </w:r>
      </w:ins>
      <w:ins w:id="302" w:author="Editors" w:date="2020-10-19T16:48:00Z">
        <w:r w:rsidRPr="00EF7AC6">
          <w:rPr>
            <w:rFonts w:eastAsia="Times New Roman"/>
            <w:szCs w:val="24"/>
            <w:lang w:val="en-US"/>
            <w:rPrChange w:id="303" w:author="Editors" w:date="2020-10-19T16:48:00Z">
              <w:rPr>
                <w:rFonts w:ascii="Calibri" w:hAnsi="Calibri" w:cs="Calibri"/>
                <w:szCs w:val="24"/>
              </w:rPr>
            </w:rPrChange>
          </w:rPr>
          <w:t>.</w:t>
        </w:r>
      </w:ins>
    </w:p>
    <w:p w14:paraId="0778D45A" w14:textId="22F2903F" w:rsidR="005F7AFB" w:rsidRPr="00EF7AC6" w:rsidRDefault="005F7AFB" w:rsidP="003C7D56">
      <w:pPr>
        <w:spacing w:before="240"/>
        <w:jc w:val="both"/>
        <w:rPr>
          <w:rFonts w:eastAsia="Times New Roman"/>
          <w:i/>
          <w:iCs/>
          <w:szCs w:val="24"/>
          <w:lang w:val="en-US"/>
        </w:rPr>
      </w:pPr>
      <w:r w:rsidRPr="00EF7AC6">
        <w:rPr>
          <w:rFonts w:eastAsia="Times New Roman"/>
          <w:b/>
          <w:bCs/>
          <w:i/>
          <w:iCs/>
          <w:szCs w:val="24"/>
          <w:lang w:val="en-US"/>
        </w:rPr>
        <w:t xml:space="preserve">Reasons: </w:t>
      </w:r>
      <w:r w:rsidRPr="00EF7AC6">
        <w:rPr>
          <w:rFonts w:eastAsia="Times New Roman"/>
          <w:i/>
          <w:iCs/>
          <w:szCs w:val="24"/>
          <w:lang w:val="en-US"/>
        </w:rPr>
        <w:t xml:space="preserve">WRC-19 </w:t>
      </w:r>
      <w:r w:rsidRPr="00EF7AC6">
        <w:rPr>
          <w:rFonts w:eastAsia="Times New Roman"/>
          <w:i/>
          <w:iCs/>
          <w:szCs w:val="24"/>
          <w:lang w:val="en-US" w:eastAsia="ko-KR"/>
        </w:rPr>
        <w:t xml:space="preserve">adopted new footnote No. </w:t>
      </w:r>
      <w:r w:rsidRPr="00EF7AC6">
        <w:rPr>
          <w:rFonts w:eastAsia="Times New Roman"/>
          <w:b/>
          <w:bCs/>
          <w:i/>
          <w:iCs/>
          <w:szCs w:val="24"/>
          <w:lang w:val="en-US"/>
        </w:rPr>
        <w:t xml:space="preserve">5.553A </w:t>
      </w:r>
      <w:r w:rsidRPr="00EF7AC6">
        <w:rPr>
          <w:rFonts w:eastAsia="Times New Roman"/>
          <w:i/>
          <w:iCs/>
          <w:szCs w:val="24"/>
          <w:lang w:val="en-US" w:eastAsia="ko-KR"/>
        </w:rPr>
        <w:t xml:space="preserve">dealing with the identification of the band </w:t>
      </w:r>
      <w:r w:rsidRPr="00EF7AC6">
        <w:rPr>
          <w:rFonts w:eastAsia="Times New Roman"/>
          <w:i/>
          <w:iCs/>
          <w:szCs w:val="24"/>
          <w:lang w:val="en-US"/>
        </w:rPr>
        <w:t>45.5</w:t>
      </w:r>
      <w:r w:rsidR="003C7D56">
        <w:rPr>
          <w:rFonts w:eastAsia="Times New Roman"/>
          <w:i/>
          <w:iCs/>
          <w:szCs w:val="24"/>
          <w:lang w:val="en-US"/>
        </w:rPr>
        <w:t> </w:t>
      </w:r>
      <w:r w:rsidRPr="00EF7AC6">
        <w:rPr>
          <w:rFonts w:eastAsia="Times New Roman"/>
          <w:i/>
          <w:iCs/>
          <w:szCs w:val="24"/>
          <w:lang w:val="en-US"/>
        </w:rPr>
        <w:t>-</w:t>
      </w:r>
      <w:r w:rsidR="003C7D56">
        <w:rPr>
          <w:rFonts w:eastAsia="Times New Roman"/>
          <w:i/>
          <w:iCs/>
          <w:szCs w:val="24"/>
          <w:lang w:val="en-US"/>
        </w:rPr>
        <w:t> </w:t>
      </w:r>
      <w:r w:rsidRPr="00EF7AC6">
        <w:rPr>
          <w:rFonts w:eastAsia="Times New Roman"/>
          <w:i/>
          <w:iCs/>
          <w:szCs w:val="24"/>
          <w:lang w:val="en-US"/>
        </w:rPr>
        <w:t>47 GHz</w:t>
      </w:r>
      <w:r w:rsidRPr="00EF7AC6">
        <w:rPr>
          <w:rFonts w:eastAsia="Times New Roman"/>
          <w:i/>
          <w:iCs/>
          <w:szCs w:val="24"/>
          <w:lang w:val="en-US" w:eastAsia="ko-KR"/>
        </w:rPr>
        <w:t xml:space="preserve"> for administrations wishing to use IMT systems. This identification is </w:t>
      </w:r>
      <w:r w:rsidRPr="00EF7AC6">
        <w:rPr>
          <w:rFonts w:eastAsia="Times New Roman"/>
          <w:i/>
          <w:iCs/>
          <w:szCs w:val="24"/>
          <w:lang w:val="en-US"/>
        </w:rPr>
        <w:t xml:space="preserve">subject to obtaining agreement of other administrations concerned under No. </w:t>
      </w:r>
      <w:r w:rsidRPr="00EF7AC6">
        <w:rPr>
          <w:rFonts w:eastAsia="Times New Roman"/>
          <w:b/>
          <w:bCs/>
          <w:i/>
          <w:iCs/>
          <w:szCs w:val="24"/>
          <w:lang w:val="en-US"/>
        </w:rPr>
        <w:t>9.21</w:t>
      </w:r>
      <w:r w:rsidRPr="00EF7AC6">
        <w:rPr>
          <w:rFonts w:eastAsia="Times New Roman"/>
          <w:i/>
          <w:iCs/>
          <w:szCs w:val="24"/>
          <w:lang w:val="en-US"/>
        </w:rPr>
        <w:t xml:space="preserve"> with respect to the co-primary aeronautical mobile and radionavigation services, </w:t>
      </w:r>
      <w:r w:rsidRPr="00EF7AC6">
        <w:rPr>
          <w:rFonts w:eastAsia="Times New Roman"/>
          <w:i/>
          <w:iCs/>
          <w:szCs w:val="24"/>
          <w:lang w:val="en-US" w:eastAsia="ko-KR"/>
        </w:rPr>
        <w:t xml:space="preserve">and therefore require determining </w:t>
      </w:r>
      <w:r w:rsidRPr="00EF7AC6">
        <w:rPr>
          <w:rFonts w:eastAsia="Times New Roman"/>
          <w:i/>
          <w:iCs/>
          <w:szCs w:val="24"/>
          <w:lang w:val="en-US"/>
        </w:rPr>
        <w:t>protection criteria and calculation method to identify potentially affected administrations.</w:t>
      </w:r>
    </w:p>
    <w:p w14:paraId="417735AB" w14:textId="31325A98" w:rsidR="005F7AFB" w:rsidRPr="00EF7AC6" w:rsidRDefault="005F7AFB" w:rsidP="003C7D56">
      <w:pPr>
        <w:spacing w:before="80"/>
        <w:jc w:val="both"/>
        <w:rPr>
          <w:rFonts w:eastAsia="Times New Roman"/>
          <w:i/>
          <w:iCs/>
          <w:szCs w:val="24"/>
          <w:lang w:val="en-US"/>
        </w:rPr>
      </w:pPr>
      <w:r w:rsidRPr="00EF7AC6">
        <w:rPr>
          <w:rFonts w:eastAsia="Times New Roman"/>
          <w:i/>
          <w:iCs/>
          <w:szCs w:val="24"/>
          <w:lang w:val="en-US"/>
        </w:rPr>
        <w:t>To date, there is no ITU</w:t>
      </w:r>
      <w:r w:rsidRPr="00EF7AC6">
        <w:rPr>
          <w:rFonts w:eastAsia="Times New Roman"/>
          <w:i/>
          <w:iCs/>
          <w:szCs w:val="24"/>
          <w:lang w:val="en-US"/>
        </w:rPr>
        <w:noBreakHyphen/>
        <w:t xml:space="preserve">R Recommendation defining technical criteria to be used for IMT stations for triggering the coordination in </w:t>
      </w:r>
      <w:r w:rsidRPr="00EF7AC6">
        <w:rPr>
          <w:rFonts w:eastAsia="Times New Roman"/>
          <w:i/>
          <w:iCs/>
          <w:szCs w:val="24"/>
          <w:lang w:val="en-US" w:eastAsia="ko-KR"/>
        </w:rPr>
        <w:t xml:space="preserve">the band </w:t>
      </w:r>
      <w:r w:rsidRPr="00EF7AC6">
        <w:rPr>
          <w:rFonts w:eastAsia="Times New Roman"/>
          <w:i/>
          <w:iCs/>
          <w:szCs w:val="24"/>
          <w:lang w:val="en-US"/>
        </w:rPr>
        <w:t>45.5</w:t>
      </w:r>
      <w:r w:rsidR="003C7D56">
        <w:rPr>
          <w:rFonts w:eastAsia="Times New Roman"/>
          <w:i/>
          <w:iCs/>
          <w:szCs w:val="24"/>
          <w:lang w:val="en-US"/>
        </w:rPr>
        <w:t> </w:t>
      </w:r>
      <w:r w:rsidRPr="00EF7AC6">
        <w:rPr>
          <w:rFonts w:eastAsia="Times New Roman"/>
          <w:i/>
          <w:iCs/>
          <w:szCs w:val="24"/>
          <w:lang w:val="en-US"/>
        </w:rPr>
        <w:t>-</w:t>
      </w:r>
      <w:r w:rsidR="003C7D56">
        <w:rPr>
          <w:rFonts w:eastAsia="Times New Roman"/>
          <w:i/>
          <w:iCs/>
          <w:szCs w:val="24"/>
          <w:lang w:val="en-US"/>
        </w:rPr>
        <w:t> </w:t>
      </w:r>
      <w:r w:rsidRPr="00EF7AC6">
        <w:rPr>
          <w:rFonts w:eastAsia="Times New Roman"/>
          <w:i/>
          <w:iCs/>
          <w:szCs w:val="24"/>
          <w:lang w:val="en-US"/>
        </w:rPr>
        <w:t>47 GHz. Until such time that a calculation method and technical criteria are included in the Radio Regulations or in the relevant ITU</w:t>
      </w:r>
      <w:r w:rsidRPr="00EF7AC6">
        <w:rPr>
          <w:rFonts w:eastAsia="Times New Roman"/>
          <w:i/>
          <w:iCs/>
          <w:szCs w:val="24"/>
          <w:lang w:val="en-US"/>
        </w:rPr>
        <w:noBreakHyphen/>
        <w:t>R Recommendation, in applying this provision, for establishing coordination requirements it is proposed to introduce a coordination distance from an IMT station on the ground to the border of another country equal to 65 km. This distance was derived as explained in the Note to Table 4.</w:t>
      </w:r>
    </w:p>
    <w:p w14:paraId="1552CB13" w14:textId="77777777" w:rsidR="005F7AFB" w:rsidRPr="00EF7AC6" w:rsidRDefault="005F7AFB" w:rsidP="003C7D56">
      <w:pPr>
        <w:rPr>
          <w:rFonts w:eastAsia="Times New Roman"/>
          <w:i/>
          <w:iCs/>
          <w:szCs w:val="24"/>
          <w:lang w:val="en-US"/>
        </w:rPr>
      </w:pPr>
      <w:r w:rsidRPr="00EF7AC6">
        <w:rPr>
          <w:rFonts w:eastAsia="Times New Roman"/>
          <w:i/>
          <w:iCs/>
          <w:szCs w:val="24"/>
          <w:lang w:val="en-US" w:eastAsia="zh-CN"/>
        </w:rPr>
        <w:t xml:space="preserve">Effective date of application of the Rule: 1 </w:t>
      </w:r>
      <w:r w:rsidRPr="00EF7AC6">
        <w:rPr>
          <w:rFonts w:eastAsia="Times New Roman"/>
          <w:i/>
          <w:iCs/>
          <w:szCs w:val="24"/>
          <w:lang w:val="en-US"/>
        </w:rPr>
        <w:t>January</w:t>
      </w:r>
      <w:r w:rsidRPr="00EF7AC6">
        <w:rPr>
          <w:rFonts w:eastAsia="Times New Roman"/>
          <w:i/>
          <w:iCs/>
          <w:szCs w:val="24"/>
          <w:lang w:val="en-US" w:eastAsia="zh-CN"/>
        </w:rPr>
        <w:t xml:space="preserve"> 2021</w:t>
      </w:r>
      <w:bookmarkEnd w:id="201"/>
      <w:r w:rsidRPr="00EF7AC6">
        <w:rPr>
          <w:rFonts w:eastAsia="Times New Roman"/>
          <w:i/>
          <w:iCs/>
          <w:szCs w:val="24"/>
          <w:lang w:val="en-US" w:eastAsia="zh-CN"/>
        </w:rPr>
        <w:t>.</w:t>
      </w:r>
    </w:p>
    <w:p w14:paraId="2445453C" w14:textId="77777777" w:rsidR="005F7AFB" w:rsidRPr="00917A9B" w:rsidRDefault="005F7AFB" w:rsidP="005F7AFB">
      <w:pPr>
        <w:spacing w:before="0"/>
        <w:ind w:left="142"/>
        <w:jc w:val="center"/>
        <w:rPr>
          <w:rFonts w:ascii="Calibri" w:eastAsia="Times New Roman" w:hAnsi="Calibri" w:cs="Calibri"/>
          <w:b/>
          <w:bCs/>
          <w:szCs w:val="24"/>
        </w:rPr>
      </w:pPr>
    </w:p>
    <w:p w14:paraId="107DE485"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Cs w:val="24"/>
        </w:rPr>
        <w:sectPr w:rsidR="005F7AFB" w:rsidRPr="00917A9B" w:rsidSect="005F7AFB">
          <w:pgSz w:w="11907" w:h="16834" w:code="9"/>
          <w:pgMar w:top="1134" w:right="1134" w:bottom="993" w:left="1134" w:header="567" w:footer="397" w:gutter="0"/>
          <w:cols w:space="720"/>
          <w:titlePg/>
        </w:sectPr>
      </w:pPr>
    </w:p>
    <w:p w14:paraId="48B46E00" w14:textId="77777777" w:rsidR="005F7AFB" w:rsidRPr="00EF7AC6" w:rsidRDefault="005F7AFB" w:rsidP="005F7AFB">
      <w:pPr>
        <w:spacing w:before="0"/>
        <w:ind w:left="142"/>
        <w:jc w:val="center"/>
        <w:rPr>
          <w:rFonts w:eastAsia="Times New Roman"/>
          <w:b/>
          <w:bCs/>
          <w:szCs w:val="24"/>
        </w:rPr>
      </w:pPr>
      <w:r w:rsidRPr="00EF7AC6">
        <w:rPr>
          <w:rFonts w:eastAsia="Times New Roman"/>
          <w:b/>
          <w:bCs/>
          <w:sz w:val="22"/>
          <w:szCs w:val="22"/>
        </w:rPr>
        <w:lastRenderedPageBreak/>
        <w:t xml:space="preserve">ANNEX </w:t>
      </w:r>
      <w:r w:rsidRPr="00EF7AC6">
        <w:rPr>
          <w:rFonts w:eastAsia="Times New Roman"/>
          <w:b/>
          <w:bCs/>
          <w:szCs w:val="24"/>
        </w:rPr>
        <w:t>7</w:t>
      </w:r>
    </w:p>
    <w:p w14:paraId="4CECCBDE" w14:textId="77777777" w:rsidR="005F7AFB" w:rsidRPr="00EF7AC6" w:rsidRDefault="005F7AFB" w:rsidP="005F7AFB">
      <w:pPr>
        <w:keepNext/>
        <w:keepLines/>
        <w:spacing w:before="300" w:line="320" w:lineRule="exact"/>
        <w:ind w:left="794" w:hanging="794"/>
        <w:jc w:val="center"/>
        <w:outlineLvl w:val="0"/>
        <w:rPr>
          <w:rFonts w:eastAsia="Times New Roman"/>
          <w:bCs/>
          <w:color w:val="000000"/>
          <w:szCs w:val="24"/>
          <w:lang w:val="en-US"/>
        </w:rPr>
      </w:pPr>
      <w:r w:rsidRPr="00EF7AC6">
        <w:rPr>
          <w:rFonts w:eastAsia="Times New Roman"/>
          <w:b/>
          <w:bCs/>
          <w:color w:val="000000"/>
          <w:szCs w:val="24"/>
          <w:lang w:val="en-US"/>
        </w:rPr>
        <w:t>Rules concerning</w:t>
      </w:r>
    </w:p>
    <w:p w14:paraId="3355E3A2" w14:textId="77777777" w:rsidR="005F7AFB" w:rsidRPr="00EF7AC6" w:rsidRDefault="005F7AFB" w:rsidP="005F7AFB">
      <w:pPr>
        <w:keepNext/>
        <w:keepLines/>
        <w:tabs>
          <w:tab w:val="clear" w:pos="794"/>
          <w:tab w:val="clear" w:pos="1191"/>
          <w:tab w:val="clear" w:pos="1588"/>
          <w:tab w:val="clear" w:pos="1985"/>
          <w:tab w:val="left" w:pos="1134"/>
          <w:tab w:val="left" w:pos="1871"/>
        </w:tabs>
        <w:spacing w:before="480"/>
        <w:ind w:left="1134" w:hanging="1134"/>
        <w:jc w:val="center"/>
        <w:outlineLvl w:val="1"/>
        <w:rPr>
          <w:rFonts w:eastAsia="Times New Roman"/>
          <w:b/>
          <w:sz w:val="26"/>
        </w:rPr>
      </w:pPr>
      <w:r w:rsidRPr="00EF7AC6">
        <w:rPr>
          <w:rFonts w:eastAsia="Times New Roman"/>
          <w:b/>
          <w:color w:val="000000"/>
          <w:sz w:val="26"/>
        </w:rPr>
        <w:t xml:space="preserve">ARTICLE 9 of the </w:t>
      </w:r>
      <w:r w:rsidRPr="00EF7AC6">
        <w:rPr>
          <w:rFonts w:eastAsia="Times New Roman"/>
          <w:b/>
          <w:sz w:val="26"/>
        </w:rPr>
        <w:t>RR</w:t>
      </w:r>
    </w:p>
    <w:p w14:paraId="010A8B7B" w14:textId="77777777" w:rsidR="005F7AFB" w:rsidRPr="00EF7AC6" w:rsidRDefault="005F7AFB" w:rsidP="005F7AFB">
      <w:pPr>
        <w:spacing w:before="160" w:line="280" w:lineRule="exact"/>
        <w:jc w:val="both"/>
        <w:rPr>
          <w:rFonts w:eastAsia="Times New Roman"/>
          <w:b/>
          <w:bCs/>
          <w:szCs w:val="24"/>
          <w:lang w:val="en-US"/>
        </w:rPr>
      </w:pPr>
      <w:r w:rsidRPr="00EF7AC6">
        <w:rPr>
          <w:rFonts w:eastAsia="Times New Roman"/>
          <w:b/>
          <w:bCs/>
          <w:szCs w:val="24"/>
          <w:lang w:val="en-US"/>
        </w:rPr>
        <w:t>MOD</w:t>
      </w:r>
    </w:p>
    <w:p w14:paraId="0C95A80E" w14:textId="77777777" w:rsidR="005F7AFB" w:rsidRPr="00917A9B" w:rsidRDefault="005F7AFB" w:rsidP="00EF7AC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13573"/>
        <w:jc w:val="both"/>
        <w:outlineLvl w:val="7"/>
        <w:rPr>
          <w:rFonts w:eastAsia="Times New Roman"/>
          <w:b/>
          <w:color w:val="000000"/>
        </w:rPr>
      </w:pPr>
      <w:r w:rsidRPr="00917A9B">
        <w:rPr>
          <w:rFonts w:eastAsia="Times New Roman"/>
          <w:b/>
          <w:color w:val="000000"/>
        </w:rPr>
        <w:t>9.11A</w:t>
      </w:r>
    </w:p>
    <w:p w14:paraId="645CE7AB" w14:textId="77777777" w:rsidR="005F7AFB" w:rsidRPr="00917A9B" w:rsidRDefault="005F7AFB" w:rsidP="005F7AFB">
      <w:pPr>
        <w:spacing w:before="160" w:line="280" w:lineRule="exact"/>
        <w:jc w:val="both"/>
        <w:rPr>
          <w:rFonts w:ascii="Calibri" w:eastAsia="Times New Roman" w:hAnsi="Calibri" w:cs="Calibri"/>
          <w:sz w:val="22"/>
          <w:szCs w:val="22"/>
          <w:lang w:val="en-US"/>
        </w:rPr>
      </w:pPr>
      <w:r w:rsidRPr="00917A9B">
        <w:rPr>
          <w:rFonts w:ascii="Calibri" w:eastAsia="Times New Roman" w:hAnsi="Calibri" w:cs="Calibri"/>
          <w:sz w:val="22"/>
          <w:szCs w:val="22"/>
          <w:lang w:val="en-US"/>
        </w:rPr>
        <w:t>(…)</w:t>
      </w:r>
    </w:p>
    <w:p w14:paraId="5B307482" w14:textId="77777777" w:rsidR="005F7AFB" w:rsidRPr="00EF7AC6" w:rsidRDefault="005F7AFB" w:rsidP="005F7AFB">
      <w:pPr>
        <w:keepNext/>
        <w:keepLines/>
        <w:spacing w:before="0" w:after="200"/>
        <w:jc w:val="center"/>
        <w:rPr>
          <w:rFonts w:eastAsia="Times New Roman"/>
          <w:b/>
          <w:color w:val="000000"/>
        </w:rPr>
      </w:pPr>
      <w:proofErr w:type="gramStart"/>
      <w:r w:rsidRPr="00EF7AC6">
        <w:rPr>
          <w:rFonts w:eastAsia="Times New Roman"/>
          <w:color w:val="000000"/>
        </w:rPr>
        <w:t>TABLE  9.11A</w:t>
      </w:r>
      <w:proofErr w:type="gramEnd"/>
      <w:r w:rsidRPr="00EF7AC6">
        <w:rPr>
          <w:rFonts w:eastAsia="Times New Roman"/>
          <w:color w:val="000000"/>
        </w:rPr>
        <w:t>-1</w:t>
      </w:r>
      <w:r w:rsidRPr="00EF7AC6">
        <w:rPr>
          <w:rFonts w:eastAsia="Times New Roman"/>
          <w:color w:val="000000"/>
        </w:rPr>
        <w:br/>
      </w:r>
      <w:r w:rsidRPr="00EF7AC6">
        <w:rPr>
          <w:rFonts w:eastAsia="Times New Roman"/>
          <w:color w:val="000000"/>
        </w:rPr>
        <w:br/>
      </w:r>
      <w:r w:rsidRPr="00EF7AC6">
        <w:rPr>
          <w:rFonts w:eastAsia="Times New Roman"/>
          <w:b/>
          <w:color w:val="000000"/>
        </w:rPr>
        <w:t>Applicability of the provisions of Nos. 9.11A-9.14 to stations of space services</w:t>
      </w:r>
      <w:r w:rsidRPr="00EF7AC6">
        <w:rPr>
          <w:rFonts w:eastAsia="Times New Roman"/>
        </w:rPr>
        <w:t xml:space="preserve"> </w:t>
      </w:r>
    </w:p>
    <w:p w14:paraId="6CF2783D" w14:textId="77777777" w:rsidR="005F7AFB" w:rsidRPr="00EF7AC6" w:rsidRDefault="005F7AFB" w:rsidP="005F7AFB">
      <w:pPr>
        <w:keepNext/>
        <w:keepLines/>
        <w:spacing w:before="0" w:after="120"/>
        <w:jc w:val="center"/>
        <w:rPr>
          <w:rFonts w:eastAsia="Times New Roman"/>
          <w:color w:val="000000"/>
        </w:rPr>
      </w:pPr>
      <w:r w:rsidRPr="00EF7AC6">
        <w:rPr>
          <w:rFonts w:eastAsia="Times New Roman"/>
          <w:color w:val="000000"/>
        </w:rPr>
        <w:t>(…)</w:t>
      </w:r>
    </w:p>
    <w:p w14:paraId="2CFBB446" w14:textId="77777777" w:rsidR="005F7AFB" w:rsidRPr="00EF7AC6" w:rsidRDefault="005F7AFB" w:rsidP="005F7AFB">
      <w:pPr>
        <w:keepNext/>
        <w:keepLines/>
        <w:spacing w:before="0" w:after="120"/>
        <w:jc w:val="center"/>
        <w:rPr>
          <w:rFonts w:eastAsia="Times New Roman"/>
          <w:color w:val="000000"/>
        </w:rPr>
      </w:pPr>
      <w:proofErr w:type="gramStart"/>
      <w:r w:rsidRPr="00EF7AC6">
        <w:rPr>
          <w:rFonts w:eastAsia="Times New Roman"/>
          <w:color w:val="000000"/>
        </w:rPr>
        <w:t>TABLE  9.11A</w:t>
      </w:r>
      <w:proofErr w:type="gramEnd"/>
      <w:r w:rsidRPr="00EF7AC6">
        <w:rPr>
          <w:rFonts w:eastAsia="Times New Roman"/>
          <w:color w:val="000000"/>
        </w:rPr>
        <w:t>-1  (</w:t>
      </w:r>
      <w:r w:rsidRPr="00EF7AC6">
        <w:rPr>
          <w:rFonts w:eastAsia="Times New Roman"/>
          <w:i/>
          <w:color w:val="000000"/>
        </w:rPr>
        <w:t>continued</w:t>
      </w:r>
      <w:r w:rsidRPr="00EF7AC6">
        <w:rPr>
          <w:rFonts w:eastAsia="Times New Roman"/>
          <w:color w:val="000000"/>
          <w:sz w:val="12"/>
        </w:rPr>
        <w:t> </w:t>
      </w:r>
      <w:r w:rsidRPr="00EF7AC6">
        <w:rPr>
          <w:rFonts w:eastAsia="Times New Roman"/>
          <w:color w:val="000000"/>
        </w:rPr>
        <w:t>)</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5F7AFB" w:rsidRPr="00EF7AC6" w14:paraId="627E7948" w14:textId="77777777" w:rsidTr="005F7AFB">
        <w:trPr>
          <w:cantSplit/>
          <w:jc w:val="center"/>
        </w:trPr>
        <w:tc>
          <w:tcPr>
            <w:tcW w:w="1501" w:type="dxa"/>
            <w:tcBorders>
              <w:top w:val="double" w:sz="4" w:space="0" w:color="auto"/>
              <w:left w:val="double" w:sz="4" w:space="0" w:color="auto"/>
              <w:bottom w:val="double" w:sz="4" w:space="0" w:color="auto"/>
              <w:right w:val="single" w:sz="6" w:space="0" w:color="auto"/>
            </w:tcBorders>
          </w:tcPr>
          <w:p w14:paraId="4F3F9B80" w14:textId="77777777" w:rsidR="005F7AFB" w:rsidRPr="00EF7AC6"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EF7AC6">
              <w:rPr>
                <w:rFonts w:eastAsia="Times New Roman"/>
                <w:b/>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563D4E92" w14:textId="77777777" w:rsidR="005F7AFB" w:rsidRPr="00EF7AC6"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EF7AC6">
              <w:rPr>
                <w:rFonts w:eastAsia="Times New Roman"/>
                <w:b/>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08FC256A" w14:textId="77777777" w:rsidR="005F7AFB" w:rsidRPr="00EF7AC6" w:rsidRDefault="005F7AFB" w:rsidP="005F7AFB">
            <w:pPr>
              <w:tabs>
                <w:tab w:val="clear" w:pos="794"/>
                <w:tab w:val="clear" w:pos="1191"/>
                <w:tab w:val="clear" w:pos="1588"/>
                <w:tab w:val="clear" w:pos="1985"/>
              </w:tabs>
              <w:spacing w:before="80" w:after="80"/>
              <w:ind w:left="127"/>
              <w:jc w:val="center"/>
              <w:rPr>
                <w:rFonts w:eastAsia="Times New Roman"/>
                <w:b/>
                <w:color w:val="000000"/>
                <w:sz w:val="16"/>
              </w:rPr>
            </w:pPr>
            <w:r w:rsidRPr="00EF7AC6">
              <w:rPr>
                <w:rFonts w:eastAsia="Times New Roman"/>
                <w:b/>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4C33F5F9" w14:textId="77777777" w:rsidR="005F7AFB" w:rsidRPr="00EF7AC6"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EF7AC6">
              <w:rPr>
                <w:rFonts w:eastAsia="Times New Roman"/>
                <w:b/>
                <w:color w:val="000000"/>
                <w:sz w:val="16"/>
              </w:rPr>
              <w:t>4</w:t>
            </w:r>
          </w:p>
        </w:tc>
        <w:tc>
          <w:tcPr>
            <w:tcW w:w="1871" w:type="dxa"/>
            <w:tcBorders>
              <w:top w:val="double" w:sz="4" w:space="0" w:color="auto"/>
              <w:left w:val="single" w:sz="6" w:space="0" w:color="auto"/>
              <w:bottom w:val="double" w:sz="4" w:space="0" w:color="auto"/>
              <w:right w:val="single" w:sz="6" w:space="0" w:color="auto"/>
            </w:tcBorders>
          </w:tcPr>
          <w:p w14:paraId="00704094" w14:textId="77777777" w:rsidR="005F7AFB" w:rsidRPr="00EF7AC6"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EF7AC6">
              <w:rPr>
                <w:rFonts w:eastAsia="Times New Roman"/>
                <w:b/>
                <w:color w:val="000000"/>
                <w:sz w:val="16"/>
              </w:rPr>
              <w:t>5</w:t>
            </w:r>
          </w:p>
        </w:tc>
        <w:tc>
          <w:tcPr>
            <w:tcW w:w="3459" w:type="dxa"/>
            <w:tcBorders>
              <w:top w:val="double" w:sz="4" w:space="0" w:color="auto"/>
              <w:left w:val="single" w:sz="6" w:space="0" w:color="auto"/>
              <w:bottom w:val="double" w:sz="4" w:space="0" w:color="auto"/>
              <w:right w:val="single" w:sz="6" w:space="0" w:color="auto"/>
            </w:tcBorders>
          </w:tcPr>
          <w:p w14:paraId="6D6A2F8D" w14:textId="77777777" w:rsidR="005F7AFB" w:rsidRPr="00EF7AC6"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EF7AC6">
              <w:rPr>
                <w:rFonts w:eastAsia="Times New Roman"/>
                <w:b/>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1DAF207F" w14:textId="77777777" w:rsidR="005F7AFB" w:rsidRPr="00EF7AC6" w:rsidRDefault="005F7AFB" w:rsidP="005F7AFB">
            <w:pPr>
              <w:tabs>
                <w:tab w:val="clear" w:pos="794"/>
                <w:tab w:val="clear" w:pos="1191"/>
                <w:tab w:val="clear" w:pos="1588"/>
                <w:tab w:val="clear" w:pos="1985"/>
              </w:tabs>
              <w:spacing w:before="80" w:after="80"/>
              <w:jc w:val="center"/>
              <w:rPr>
                <w:rFonts w:eastAsia="Times New Roman"/>
                <w:b/>
                <w:color w:val="000000"/>
                <w:sz w:val="16"/>
              </w:rPr>
            </w:pPr>
            <w:r w:rsidRPr="00EF7AC6">
              <w:rPr>
                <w:rFonts w:eastAsia="Times New Roman"/>
                <w:b/>
                <w:color w:val="000000"/>
                <w:sz w:val="16"/>
              </w:rPr>
              <w:t>7</w:t>
            </w:r>
          </w:p>
        </w:tc>
      </w:tr>
      <w:tr w:rsidR="005F7AFB" w:rsidRPr="00EF7AC6" w14:paraId="0C69620D" w14:textId="77777777" w:rsidTr="005F7AFB">
        <w:trPr>
          <w:cantSplit/>
          <w:jc w:val="center"/>
        </w:trPr>
        <w:tc>
          <w:tcPr>
            <w:tcW w:w="1501" w:type="dxa"/>
            <w:tcBorders>
              <w:top w:val="double" w:sz="4" w:space="0" w:color="auto"/>
              <w:left w:val="double" w:sz="4" w:space="0" w:color="auto"/>
              <w:bottom w:val="single" w:sz="6" w:space="0" w:color="auto"/>
              <w:right w:val="single" w:sz="6" w:space="0" w:color="auto"/>
            </w:tcBorders>
          </w:tcPr>
          <w:p w14:paraId="28FFB47F"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rPr>
                <w:rFonts w:eastAsia="Times New Roman"/>
                <w:color w:val="000000"/>
                <w:sz w:val="16"/>
              </w:rPr>
            </w:pPr>
            <w:r w:rsidRPr="00EF7AC6">
              <w:rPr>
                <w:rFonts w:eastAsia="Times New Roman"/>
                <w:color w:val="000000"/>
                <w:sz w:val="16"/>
              </w:rPr>
              <w:t>Frequency band (MHz)</w:t>
            </w:r>
          </w:p>
        </w:tc>
        <w:tc>
          <w:tcPr>
            <w:tcW w:w="982" w:type="dxa"/>
            <w:tcBorders>
              <w:top w:val="double" w:sz="4" w:space="0" w:color="auto"/>
              <w:left w:val="single" w:sz="6" w:space="0" w:color="auto"/>
              <w:bottom w:val="single" w:sz="6" w:space="0" w:color="auto"/>
              <w:right w:val="single" w:sz="6" w:space="0" w:color="auto"/>
            </w:tcBorders>
          </w:tcPr>
          <w:p w14:paraId="74BC30D8"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rPr>
                <w:rFonts w:eastAsia="Times New Roman"/>
                <w:color w:val="000000"/>
                <w:sz w:val="16"/>
              </w:rPr>
            </w:pPr>
            <w:r w:rsidRPr="00EF7AC6">
              <w:rPr>
                <w:rFonts w:eastAsia="Times New Roman"/>
                <w:color w:val="000000"/>
                <w:sz w:val="16"/>
              </w:rPr>
              <w:t xml:space="preserve">Footnote No. in Article </w:t>
            </w:r>
            <w:r w:rsidRPr="00EF7AC6">
              <w:rPr>
                <w:rFonts w:eastAsia="Times New Roman"/>
                <w:b/>
                <w:color w:val="000000"/>
                <w:sz w:val="16"/>
              </w:rPr>
              <w:t>5</w:t>
            </w:r>
          </w:p>
        </w:tc>
        <w:tc>
          <w:tcPr>
            <w:tcW w:w="3002" w:type="dxa"/>
            <w:gridSpan w:val="2"/>
            <w:tcBorders>
              <w:top w:val="double" w:sz="4" w:space="0" w:color="auto"/>
              <w:left w:val="single" w:sz="6" w:space="0" w:color="auto"/>
              <w:bottom w:val="single" w:sz="6" w:space="0" w:color="auto"/>
              <w:right w:val="single" w:sz="6" w:space="0" w:color="auto"/>
            </w:tcBorders>
          </w:tcPr>
          <w:p w14:paraId="72AABDF6"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rPr>
                <w:rFonts w:eastAsia="Times New Roman"/>
                <w:color w:val="000000"/>
                <w:sz w:val="16"/>
              </w:rPr>
            </w:pPr>
            <w:r w:rsidRPr="00EF7AC6">
              <w:rPr>
                <w:rFonts w:eastAsia="Times New Roman"/>
                <w:color w:val="000000"/>
                <w:sz w:val="16"/>
              </w:rPr>
              <w:t>Space services mentioned in a footnote</w:t>
            </w:r>
            <w:r w:rsidRPr="00EF7AC6">
              <w:rPr>
                <w:rFonts w:eastAsia="Times New Roman"/>
                <w:color w:val="000000"/>
                <w:sz w:val="16"/>
              </w:rPr>
              <w:br/>
              <w:t xml:space="preserve">referring to Nos. </w:t>
            </w:r>
            <w:r w:rsidRPr="00EF7AC6">
              <w:rPr>
                <w:rFonts w:eastAsia="Times New Roman"/>
                <w:b/>
                <w:color w:val="000000"/>
                <w:sz w:val="16"/>
              </w:rPr>
              <w:t>9.11A</w:t>
            </w:r>
            <w:r w:rsidRPr="00EF7AC6">
              <w:rPr>
                <w:rFonts w:eastAsia="Times New Roman"/>
                <w:sz w:val="16"/>
              </w:rPr>
              <w:t xml:space="preserve">, </w:t>
            </w:r>
            <w:r w:rsidRPr="00EF7AC6">
              <w:rPr>
                <w:rFonts w:eastAsia="Times New Roman"/>
                <w:b/>
                <w:color w:val="000000"/>
                <w:sz w:val="16"/>
              </w:rPr>
              <w:t>9.12</w:t>
            </w:r>
            <w:r w:rsidRPr="00EF7AC6">
              <w:rPr>
                <w:rFonts w:eastAsia="Times New Roman"/>
                <w:sz w:val="16"/>
              </w:rPr>
              <w:t xml:space="preserve">, </w:t>
            </w:r>
            <w:r w:rsidRPr="00EF7AC6">
              <w:rPr>
                <w:rFonts w:eastAsia="Times New Roman"/>
                <w:b/>
                <w:color w:val="000000"/>
                <w:sz w:val="16"/>
              </w:rPr>
              <w:t>9.12A</w:t>
            </w:r>
            <w:r w:rsidRPr="00EF7AC6">
              <w:rPr>
                <w:rFonts w:eastAsia="Times New Roman"/>
                <w:sz w:val="16"/>
              </w:rPr>
              <w:t xml:space="preserve">, </w:t>
            </w:r>
            <w:r w:rsidRPr="00EF7AC6">
              <w:rPr>
                <w:rFonts w:eastAsia="Times New Roman"/>
                <w:b/>
                <w:color w:val="000000"/>
                <w:sz w:val="16"/>
              </w:rPr>
              <w:t>9.13</w:t>
            </w:r>
            <w:r w:rsidRPr="00EF7AC6">
              <w:rPr>
                <w:rFonts w:eastAsia="Times New Roman"/>
                <w:sz w:val="16"/>
              </w:rPr>
              <w:t xml:space="preserve"> or </w:t>
            </w:r>
            <w:r w:rsidRPr="00EF7AC6">
              <w:rPr>
                <w:rFonts w:eastAsia="Times New Roman"/>
                <w:b/>
                <w:color w:val="000000"/>
                <w:sz w:val="16"/>
              </w:rPr>
              <w:t>9.14</w:t>
            </w:r>
            <w:r w:rsidRPr="00EF7AC6">
              <w:rPr>
                <w:rFonts w:eastAsia="Times New Roman"/>
                <w:color w:val="000000"/>
                <w:sz w:val="16"/>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1B466B00"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rPr>
                <w:rFonts w:eastAsia="Times New Roman"/>
                <w:color w:val="000000"/>
                <w:sz w:val="16"/>
              </w:rPr>
            </w:pPr>
            <w:r w:rsidRPr="00EF7AC6">
              <w:rPr>
                <w:rFonts w:eastAsia="Times New Roman"/>
                <w:color w:val="000000"/>
                <w:sz w:val="16"/>
              </w:rPr>
              <w:t xml:space="preserve">Other space services or systems to which </w:t>
            </w:r>
            <w:r w:rsidRPr="00EF7AC6">
              <w:rPr>
                <w:rFonts w:eastAsia="Times New Roman"/>
                <w:color w:val="000000"/>
                <w:sz w:val="16"/>
              </w:rPr>
              <w:br/>
              <w:t>Nos. </w:t>
            </w:r>
            <w:r w:rsidRPr="00EF7AC6">
              <w:rPr>
                <w:rFonts w:eastAsia="Times New Roman"/>
                <w:b/>
                <w:color w:val="000000"/>
                <w:sz w:val="16"/>
              </w:rPr>
              <w:t xml:space="preserve">9.12 </w:t>
            </w:r>
            <w:r w:rsidRPr="00EF7AC6">
              <w:rPr>
                <w:rFonts w:eastAsia="Times New Roman"/>
                <w:color w:val="000000"/>
                <w:sz w:val="16"/>
              </w:rPr>
              <w:t xml:space="preserve">to </w:t>
            </w:r>
            <w:r w:rsidRPr="00EF7AC6">
              <w:rPr>
                <w:rFonts w:eastAsia="Times New Roman"/>
                <w:b/>
                <w:color w:val="000000"/>
                <w:sz w:val="16"/>
              </w:rPr>
              <w:t>9.14</w:t>
            </w:r>
            <w:r w:rsidRPr="00EF7AC6">
              <w:rPr>
                <w:rFonts w:eastAsia="Times New Roman"/>
                <w:b/>
                <w:bCs/>
                <w:color w:val="000000"/>
                <w:sz w:val="16"/>
              </w:rPr>
              <w:t xml:space="preserve"> </w:t>
            </w:r>
            <w:r w:rsidRPr="00EF7AC6">
              <w:rPr>
                <w:rFonts w:eastAsia="Times New Roman"/>
                <w:color w:val="000000"/>
                <w:sz w:val="16"/>
              </w:rPr>
              <w:t>provisions(s) apply equally, as appropriate</w:t>
            </w:r>
          </w:p>
        </w:tc>
        <w:tc>
          <w:tcPr>
            <w:tcW w:w="1871" w:type="dxa"/>
            <w:tcBorders>
              <w:top w:val="double" w:sz="4" w:space="0" w:color="auto"/>
              <w:left w:val="single" w:sz="6" w:space="0" w:color="auto"/>
              <w:bottom w:val="single" w:sz="6" w:space="0" w:color="auto"/>
              <w:right w:val="single" w:sz="6" w:space="0" w:color="auto"/>
            </w:tcBorders>
          </w:tcPr>
          <w:p w14:paraId="77839060"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rPr>
                <w:rFonts w:eastAsia="Times New Roman"/>
                <w:color w:val="000000"/>
                <w:sz w:val="16"/>
              </w:rPr>
            </w:pPr>
            <w:r w:rsidRPr="00EF7AC6">
              <w:rPr>
                <w:rFonts w:eastAsia="Times New Roman"/>
                <w:color w:val="000000"/>
                <w:sz w:val="16"/>
              </w:rPr>
              <w:t xml:space="preserve">Applicable Nos. </w:t>
            </w:r>
            <w:r w:rsidRPr="00EF7AC6">
              <w:rPr>
                <w:rFonts w:eastAsia="Times New Roman"/>
                <w:b/>
                <w:color w:val="000000"/>
                <w:sz w:val="16"/>
              </w:rPr>
              <w:t>9.12</w:t>
            </w:r>
            <w:r w:rsidRPr="00EF7AC6">
              <w:rPr>
                <w:rFonts w:eastAsia="Times New Roman"/>
                <w:b/>
                <w:bCs/>
                <w:color w:val="000000"/>
                <w:sz w:val="16"/>
              </w:rPr>
              <w:t xml:space="preserve"> </w:t>
            </w:r>
            <w:r w:rsidRPr="00EF7AC6">
              <w:rPr>
                <w:rFonts w:eastAsia="Times New Roman"/>
                <w:color w:val="000000"/>
                <w:sz w:val="16"/>
              </w:rPr>
              <w:t>to </w:t>
            </w:r>
            <w:r w:rsidRPr="00EF7AC6">
              <w:rPr>
                <w:rFonts w:eastAsia="Times New Roman"/>
                <w:b/>
                <w:color w:val="000000"/>
                <w:sz w:val="16"/>
              </w:rPr>
              <w:t>9.14</w:t>
            </w:r>
            <w:r w:rsidRPr="00EF7AC6">
              <w:rPr>
                <w:rFonts w:eastAsia="Times New Roman"/>
                <w:b/>
                <w:bCs/>
                <w:color w:val="000000"/>
                <w:sz w:val="16"/>
              </w:rPr>
              <w:t xml:space="preserve"> </w:t>
            </w:r>
            <w:r w:rsidRPr="00EF7AC6">
              <w:rPr>
                <w:rFonts w:eastAsia="Times New Roman"/>
                <w:color w:val="000000"/>
                <w:sz w:val="16"/>
              </w:rPr>
              <w:t>provision(s), as appropriate</w:t>
            </w:r>
          </w:p>
        </w:tc>
        <w:tc>
          <w:tcPr>
            <w:tcW w:w="3459" w:type="dxa"/>
            <w:tcBorders>
              <w:top w:val="double" w:sz="4" w:space="0" w:color="auto"/>
              <w:left w:val="single" w:sz="6" w:space="0" w:color="auto"/>
              <w:bottom w:val="single" w:sz="6" w:space="0" w:color="auto"/>
              <w:right w:val="single" w:sz="6" w:space="0" w:color="auto"/>
            </w:tcBorders>
          </w:tcPr>
          <w:p w14:paraId="0D46A79E"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rPr>
                <w:rFonts w:eastAsia="Times New Roman"/>
                <w:color w:val="000000"/>
                <w:sz w:val="16"/>
              </w:rPr>
            </w:pPr>
            <w:r w:rsidRPr="00EF7AC6">
              <w:rPr>
                <w:rFonts w:eastAsia="Times New Roman"/>
                <w:color w:val="000000"/>
                <w:sz w:val="16"/>
              </w:rPr>
              <w:t>Terrestrial services in respect of which</w:t>
            </w:r>
            <w:r w:rsidRPr="00EF7AC6">
              <w:rPr>
                <w:rFonts w:eastAsia="Times New Roman"/>
                <w:color w:val="000000"/>
                <w:sz w:val="16"/>
              </w:rPr>
              <w:br/>
              <w:t>No.</w:t>
            </w:r>
            <w:r w:rsidRPr="00EF7AC6">
              <w:rPr>
                <w:rFonts w:eastAsia="Times New Roman"/>
                <w:b/>
                <w:bCs/>
                <w:color w:val="000000"/>
                <w:sz w:val="16"/>
              </w:rPr>
              <w:t xml:space="preserve"> </w:t>
            </w:r>
            <w:r w:rsidRPr="00EF7AC6">
              <w:rPr>
                <w:rFonts w:eastAsia="Times New Roman"/>
                <w:b/>
                <w:color w:val="000000"/>
                <w:sz w:val="16"/>
              </w:rPr>
              <w:t xml:space="preserve">9.14 </w:t>
            </w:r>
            <w:r w:rsidRPr="00EF7AC6">
              <w:rPr>
                <w:rFonts w:eastAsia="Times New Roman"/>
                <w:color w:val="000000"/>
                <w:sz w:val="16"/>
              </w:rPr>
              <w:t>apply equally</w:t>
            </w:r>
          </w:p>
        </w:tc>
        <w:tc>
          <w:tcPr>
            <w:tcW w:w="635" w:type="dxa"/>
            <w:tcBorders>
              <w:top w:val="double" w:sz="4" w:space="0" w:color="auto"/>
              <w:left w:val="single" w:sz="6" w:space="0" w:color="auto"/>
              <w:bottom w:val="single" w:sz="6" w:space="0" w:color="auto"/>
              <w:right w:val="double" w:sz="4" w:space="0" w:color="auto"/>
            </w:tcBorders>
          </w:tcPr>
          <w:p w14:paraId="6A990BDF"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jc w:val="center"/>
              <w:rPr>
                <w:rFonts w:eastAsia="Times New Roman"/>
                <w:color w:val="000000"/>
                <w:sz w:val="16"/>
              </w:rPr>
            </w:pPr>
            <w:r w:rsidRPr="00EF7AC6">
              <w:rPr>
                <w:rFonts w:eastAsia="Times New Roman"/>
                <w:color w:val="000000"/>
                <w:sz w:val="16"/>
              </w:rPr>
              <w:t>Notes</w:t>
            </w:r>
          </w:p>
        </w:tc>
      </w:tr>
      <w:tr w:rsidR="00835118" w:rsidRPr="00EF7AC6" w14:paraId="347D2ABA" w14:textId="77777777" w:rsidTr="005F7AFB">
        <w:trPr>
          <w:cantSplit/>
          <w:jc w:val="center"/>
        </w:trPr>
        <w:tc>
          <w:tcPr>
            <w:tcW w:w="1501" w:type="dxa"/>
            <w:tcBorders>
              <w:top w:val="single" w:sz="6" w:space="0" w:color="auto"/>
              <w:left w:val="double" w:sz="4" w:space="0" w:color="auto"/>
              <w:bottom w:val="single" w:sz="6" w:space="0" w:color="auto"/>
              <w:right w:val="single" w:sz="6" w:space="0" w:color="auto"/>
            </w:tcBorders>
          </w:tcPr>
          <w:p w14:paraId="41E33FC0"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both"/>
              <w:rPr>
                <w:rFonts w:eastAsia="Times New Roman"/>
                <w:color w:val="000000"/>
                <w:sz w:val="16"/>
              </w:rPr>
            </w:pPr>
            <w:r w:rsidRPr="00EF7AC6">
              <w:rPr>
                <w:rFonts w:eastAsia="Times New Roman"/>
                <w:color w:val="000000"/>
                <w:sz w:val="16"/>
              </w:rPr>
              <w:t>1 164-1 215</w:t>
            </w:r>
          </w:p>
        </w:tc>
        <w:tc>
          <w:tcPr>
            <w:tcW w:w="982" w:type="dxa"/>
            <w:tcBorders>
              <w:top w:val="single" w:sz="6" w:space="0" w:color="auto"/>
              <w:left w:val="single" w:sz="6" w:space="0" w:color="auto"/>
              <w:bottom w:val="single" w:sz="6" w:space="0" w:color="auto"/>
              <w:right w:val="single" w:sz="6" w:space="0" w:color="auto"/>
            </w:tcBorders>
          </w:tcPr>
          <w:p w14:paraId="461176FA"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rPr>
                <w:rFonts w:eastAsia="Times New Roman"/>
                <w:b/>
                <w:color w:val="000000"/>
                <w:sz w:val="16"/>
              </w:rPr>
            </w:pPr>
            <w:r w:rsidRPr="00EF7AC6">
              <w:rPr>
                <w:rFonts w:eastAsia="Times New Roman"/>
                <w:b/>
                <w:color w:val="000000"/>
                <w:sz w:val="16"/>
              </w:rPr>
              <w:t>5.328B</w:t>
            </w:r>
          </w:p>
        </w:tc>
        <w:tc>
          <w:tcPr>
            <w:tcW w:w="2540" w:type="dxa"/>
            <w:tcBorders>
              <w:top w:val="single" w:sz="6" w:space="0" w:color="auto"/>
              <w:left w:val="single" w:sz="6" w:space="0" w:color="auto"/>
              <w:bottom w:val="single" w:sz="6" w:space="0" w:color="auto"/>
              <w:right w:val="single" w:sz="6" w:space="0" w:color="auto"/>
            </w:tcBorders>
          </w:tcPr>
          <w:p w14:paraId="270E2093"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ind w:left="130" w:hanging="170"/>
              <w:rPr>
                <w:rFonts w:eastAsia="Times New Roman"/>
                <w:color w:val="000000"/>
                <w:sz w:val="16"/>
              </w:rPr>
            </w:pPr>
            <w:r w:rsidRPr="00EF7AC6">
              <w:rPr>
                <w:rFonts w:eastAsia="Times New Roman"/>
                <w:color w:val="000000"/>
                <w:sz w:val="16"/>
              </w:rPr>
              <w:t>RADIONAVIGATION-SATELLITE</w:t>
            </w:r>
          </w:p>
        </w:tc>
        <w:tc>
          <w:tcPr>
            <w:tcW w:w="462" w:type="dxa"/>
            <w:tcBorders>
              <w:top w:val="single" w:sz="6" w:space="0" w:color="auto"/>
              <w:left w:val="single" w:sz="6" w:space="0" w:color="auto"/>
              <w:bottom w:val="single" w:sz="6" w:space="0" w:color="auto"/>
              <w:right w:val="single" w:sz="6" w:space="0" w:color="auto"/>
            </w:tcBorders>
          </w:tcPr>
          <w:p w14:paraId="64047361" w14:textId="18D7F606"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r w:rsidRPr="00917A9B">
              <w:rPr>
                <w:rFonts w:ascii="Symbol" w:eastAsia="Times New Roman" w:hAnsi="Symbol"/>
                <w:color w:val="000000"/>
                <w:sz w:val="16"/>
              </w:rPr>
              <w:t></w:t>
            </w:r>
            <w:r w:rsidRPr="00917A9B">
              <w:rPr>
                <w:rFonts w:ascii="Symbol" w:eastAsia="Times New Roman" w:hAnsi="Symbol"/>
                <w:color w:val="000000"/>
                <w:sz w:val="16"/>
              </w:rPr>
              <w:br/>
            </w:r>
            <w:r w:rsidRPr="00917A9B">
              <w:rPr>
                <w:rFonts w:ascii="Symbol" w:eastAsia="Times New Roman" w:hAnsi="Symbol"/>
                <w:color w:val="000000"/>
                <w:sz w:val="16"/>
              </w:rPr>
              <w:t></w:t>
            </w:r>
          </w:p>
        </w:tc>
        <w:tc>
          <w:tcPr>
            <w:tcW w:w="3118" w:type="dxa"/>
            <w:tcBorders>
              <w:top w:val="single" w:sz="6" w:space="0" w:color="auto"/>
              <w:left w:val="single" w:sz="6" w:space="0" w:color="auto"/>
              <w:bottom w:val="single" w:sz="6" w:space="0" w:color="auto"/>
              <w:right w:val="single" w:sz="6" w:space="0" w:color="auto"/>
            </w:tcBorders>
          </w:tcPr>
          <w:p w14:paraId="19CB3120"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r w:rsidRPr="00EF7AC6">
              <w:rPr>
                <w:rFonts w:eastAsia="Times New Roman"/>
                <w:color w:val="000000"/>
                <w:sz w:val="16"/>
              </w:rPr>
              <w:t>---</w:t>
            </w:r>
          </w:p>
        </w:tc>
        <w:tc>
          <w:tcPr>
            <w:tcW w:w="462" w:type="dxa"/>
            <w:tcBorders>
              <w:top w:val="single" w:sz="6" w:space="0" w:color="auto"/>
              <w:left w:val="single" w:sz="6" w:space="0" w:color="auto"/>
              <w:bottom w:val="single" w:sz="6" w:space="0" w:color="auto"/>
              <w:right w:val="single" w:sz="6" w:space="0" w:color="auto"/>
            </w:tcBorders>
          </w:tcPr>
          <w:p w14:paraId="232846C8"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p>
        </w:tc>
        <w:tc>
          <w:tcPr>
            <w:tcW w:w="1871" w:type="dxa"/>
            <w:tcBorders>
              <w:top w:val="single" w:sz="6" w:space="0" w:color="auto"/>
              <w:left w:val="single" w:sz="6" w:space="0" w:color="auto"/>
              <w:bottom w:val="single" w:sz="6" w:space="0" w:color="auto"/>
              <w:right w:val="single" w:sz="6" w:space="0" w:color="auto"/>
            </w:tcBorders>
          </w:tcPr>
          <w:p w14:paraId="5B303C4C"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80" w:lineRule="exact"/>
              <w:rPr>
                <w:rFonts w:eastAsia="Times New Roman"/>
                <w:b/>
                <w:bCs/>
                <w:color w:val="000000"/>
                <w:sz w:val="16"/>
              </w:rPr>
            </w:pPr>
            <w:r w:rsidRPr="00EF7AC6">
              <w:rPr>
                <w:rFonts w:eastAsia="Times New Roman"/>
                <w:b/>
                <w:color w:val="000000"/>
                <w:sz w:val="16"/>
              </w:rPr>
              <w:t>9.12</w:t>
            </w:r>
            <w:r w:rsidRPr="00EF7AC6">
              <w:rPr>
                <w:rFonts w:eastAsia="Times New Roman"/>
                <w:b/>
                <w:bCs/>
                <w:color w:val="000000"/>
                <w:sz w:val="16"/>
              </w:rPr>
              <w:t xml:space="preserve">, </w:t>
            </w:r>
            <w:r w:rsidRPr="00EF7AC6">
              <w:rPr>
                <w:rFonts w:eastAsia="Times New Roman"/>
                <w:b/>
                <w:color w:val="000000"/>
                <w:sz w:val="16"/>
              </w:rPr>
              <w:t>9.12A</w:t>
            </w:r>
            <w:r w:rsidRPr="00EF7AC6">
              <w:rPr>
                <w:rFonts w:eastAsia="Times New Roman"/>
                <w:b/>
                <w:bCs/>
                <w:color w:val="000000"/>
                <w:sz w:val="16"/>
              </w:rPr>
              <w:t xml:space="preserve">, </w:t>
            </w:r>
            <w:r w:rsidRPr="00EF7AC6">
              <w:rPr>
                <w:rFonts w:eastAsia="Times New Roman"/>
                <w:b/>
                <w:color w:val="000000"/>
                <w:sz w:val="16"/>
              </w:rPr>
              <w:t>9.13</w:t>
            </w:r>
          </w:p>
        </w:tc>
        <w:tc>
          <w:tcPr>
            <w:tcW w:w="3459" w:type="dxa"/>
            <w:tcBorders>
              <w:top w:val="single" w:sz="6" w:space="0" w:color="auto"/>
              <w:left w:val="single" w:sz="6" w:space="0" w:color="auto"/>
              <w:bottom w:val="single" w:sz="6" w:space="0" w:color="auto"/>
              <w:right w:val="single" w:sz="6" w:space="0" w:color="auto"/>
            </w:tcBorders>
          </w:tcPr>
          <w:p w14:paraId="6486210D"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r w:rsidRPr="00EF7AC6">
              <w:rPr>
                <w:rFonts w:eastAsia="Times New Roman"/>
                <w:color w:val="000000"/>
                <w:sz w:val="16"/>
              </w:rPr>
              <w:t>---</w:t>
            </w:r>
          </w:p>
        </w:tc>
        <w:tc>
          <w:tcPr>
            <w:tcW w:w="635" w:type="dxa"/>
            <w:tcBorders>
              <w:top w:val="single" w:sz="6" w:space="0" w:color="auto"/>
              <w:left w:val="single" w:sz="6" w:space="0" w:color="auto"/>
              <w:bottom w:val="single" w:sz="6" w:space="0" w:color="auto"/>
              <w:right w:val="double" w:sz="4" w:space="0" w:color="auto"/>
            </w:tcBorders>
          </w:tcPr>
          <w:p w14:paraId="08AEC9B7"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80" w:lineRule="exact"/>
              <w:jc w:val="center"/>
              <w:rPr>
                <w:rFonts w:eastAsia="Times New Roman"/>
                <w:color w:val="000000"/>
                <w:sz w:val="16"/>
              </w:rPr>
            </w:pPr>
            <w:ins w:id="304" w:author="Vallet, Alexandre" w:date="2020-07-30T14:13:00Z">
              <w:r w:rsidRPr="00EF7AC6">
                <w:rPr>
                  <w:rFonts w:eastAsia="Times New Roman"/>
                  <w:color w:val="000000"/>
                  <w:sz w:val="16"/>
                </w:rPr>
                <w:t>7</w:t>
              </w:r>
            </w:ins>
          </w:p>
        </w:tc>
      </w:tr>
      <w:tr w:rsidR="005F7AFB" w:rsidRPr="00EF7AC6" w14:paraId="0B56D829" w14:textId="77777777" w:rsidTr="005F7AFB">
        <w:trPr>
          <w:cantSplit/>
          <w:jc w:val="center"/>
        </w:trPr>
        <w:tc>
          <w:tcPr>
            <w:tcW w:w="1501" w:type="dxa"/>
            <w:tcBorders>
              <w:top w:val="single" w:sz="6" w:space="0" w:color="auto"/>
              <w:left w:val="double" w:sz="4" w:space="0" w:color="auto"/>
              <w:bottom w:val="single" w:sz="6" w:space="0" w:color="auto"/>
              <w:right w:val="single" w:sz="6" w:space="0" w:color="auto"/>
            </w:tcBorders>
          </w:tcPr>
          <w:p w14:paraId="40DCF2B8"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jc w:val="both"/>
              <w:rPr>
                <w:rFonts w:eastAsia="Times New Roman"/>
                <w:color w:val="000000"/>
                <w:sz w:val="16"/>
              </w:rPr>
            </w:pPr>
            <w:r w:rsidRPr="00EF7AC6">
              <w:rPr>
                <w:rFonts w:eastAsia="Times New Roman"/>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77584BD1"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rPr>
                <w:rFonts w:eastAsia="Times New Roman"/>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11617C00"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ind w:left="130" w:hanging="170"/>
              <w:rPr>
                <w:rFonts w:eastAsia="Times New Roman"/>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63DED534"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76A6177C"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5CDFE9F4"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p>
        </w:tc>
        <w:tc>
          <w:tcPr>
            <w:tcW w:w="1871" w:type="dxa"/>
            <w:tcBorders>
              <w:top w:val="single" w:sz="6" w:space="0" w:color="auto"/>
              <w:left w:val="single" w:sz="6" w:space="0" w:color="auto"/>
              <w:bottom w:val="single" w:sz="6" w:space="0" w:color="auto"/>
              <w:right w:val="single" w:sz="6" w:space="0" w:color="auto"/>
            </w:tcBorders>
          </w:tcPr>
          <w:p w14:paraId="151F23DD"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80" w:lineRule="exact"/>
              <w:rPr>
                <w:rFonts w:eastAsia="Times New Roman"/>
                <w:b/>
                <w:bCs/>
                <w:color w:val="000000"/>
                <w:sz w:val="16"/>
              </w:rPr>
            </w:pPr>
          </w:p>
        </w:tc>
        <w:tc>
          <w:tcPr>
            <w:tcW w:w="3459" w:type="dxa"/>
            <w:tcBorders>
              <w:top w:val="single" w:sz="6" w:space="0" w:color="auto"/>
              <w:left w:val="single" w:sz="6" w:space="0" w:color="auto"/>
              <w:bottom w:val="single" w:sz="6" w:space="0" w:color="auto"/>
              <w:right w:val="single" w:sz="6" w:space="0" w:color="auto"/>
            </w:tcBorders>
          </w:tcPr>
          <w:p w14:paraId="66AF902D"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p>
        </w:tc>
        <w:tc>
          <w:tcPr>
            <w:tcW w:w="635" w:type="dxa"/>
            <w:tcBorders>
              <w:top w:val="single" w:sz="6" w:space="0" w:color="auto"/>
              <w:left w:val="single" w:sz="6" w:space="0" w:color="auto"/>
              <w:bottom w:val="single" w:sz="6" w:space="0" w:color="auto"/>
              <w:right w:val="double" w:sz="4" w:space="0" w:color="auto"/>
            </w:tcBorders>
          </w:tcPr>
          <w:p w14:paraId="783B05B5"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80" w:lineRule="exact"/>
              <w:jc w:val="center"/>
              <w:rPr>
                <w:rFonts w:eastAsia="Times New Roman"/>
                <w:color w:val="000000"/>
                <w:sz w:val="16"/>
              </w:rPr>
            </w:pPr>
          </w:p>
        </w:tc>
      </w:tr>
      <w:tr w:rsidR="00835118" w:rsidRPr="00EF7AC6" w14:paraId="0F18994C" w14:textId="77777777" w:rsidTr="005F7AFB">
        <w:trPr>
          <w:cantSplit/>
          <w:jc w:val="center"/>
        </w:trPr>
        <w:tc>
          <w:tcPr>
            <w:tcW w:w="1501" w:type="dxa"/>
            <w:tcBorders>
              <w:top w:val="single" w:sz="6" w:space="0" w:color="auto"/>
              <w:left w:val="double" w:sz="4" w:space="0" w:color="auto"/>
              <w:bottom w:val="single" w:sz="6" w:space="0" w:color="auto"/>
              <w:right w:val="single" w:sz="6" w:space="0" w:color="auto"/>
            </w:tcBorders>
          </w:tcPr>
          <w:p w14:paraId="1DAF437C"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both"/>
              <w:rPr>
                <w:rFonts w:eastAsia="Times New Roman"/>
                <w:color w:val="000000"/>
                <w:sz w:val="16"/>
              </w:rPr>
            </w:pPr>
            <w:r w:rsidRPr="00EF7AC6">
              <w:rPr>
                <w:rFonts w:eastAsia="Times New Roman"/>
                <w:color w:val="000000"/>
                <w:sz w:val="16"/>
              </w:rPr>
              <w:t>1 215-1 300</w:t>
            </w:r>
          </w:p>
        </w:tc>
        <w:tc>
          <w:tcPr>
            <w:tcW w:w="982" w:type="dxa"/>
            <w:tcBorders>
              <w:top w:val="single" w:sz="6" w:space="0" w:color="auto"/>
              <w:left w:val="single" w:sz="6" w:space="0" w:color="auto"/>
              <w:bottom w:val="single" w:sz="6" w:space="0" w:color="auto"/>
              <w:right w:val="single" w:sz="6" w:space="0" w:color="auto"/>
            </w:tcBorders>
          </w:tcPr>
          <w:p w14:paraId="67BCB46D"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rPr>
                <w:rFonts w:eastAsia="Times New Roman"/>
                <w:b/>
                <w:color w:val="000000"/>
                <w:sz w:val="16"/>
              </w:rPr>
            </w:pPr>
            <w:r w:rsidRPr="00EF7AC6">
              <w:rPr>
                <w:rFonts w:eastAsia="Times New Roman"/>
                <w:b/>
                <w:color w:val="000000"/>
                <w:sz w:val="16"/>
              </w:rPr>
              <w:t>5.328B</w:t>
            </w:r>
          </w:p>
        </w:tc>
        <w:tc>
          <w:tcPr>
            <w:tcW w:w="2540" w:type="dxa"/>
            <w:tcBorders>
              <w:top w:val="single" w:sz="6" w:space="0" w:color="auto"/>
              <w:left w:val="single" w:sz="6" w:space="0" w:color="auto"/>
              <w:bottom w:val="single" w:sz="6" w:space="0" w:color="auto"/>
              <w:right w:val="single" w:sz="6" w:space="0" w:color="auto"/>
            </w:tcBorders>
          </w:tcPr>
          <w:p w14:paraId="4D62A545"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ind w:left="130" w:hanging="170"/>
              <w:rPr>
                <w:rFonts w:eastAsia="Times New Roman"/>
                <w:color w:val="000000"/>
                <w:sz w:val="16"/>
              </w:rPr>
            </w:pPr>
            <w:r w:rsidRPr="00EF7AC6">
              <w:rPr>
                <w:rFonts w:eastAsia="Times New Roman"/>
                <w:color w:val="000000"/>
                <w:sz w:val="16"/>
              </w:rPr>
              <w:t>RADIONAVIGATION-SATELLITE</w:t>
            </w:r>
          </w:p>
        </w:tc>
        <w:tc>
          <w:tcPr>
            <w:tcW w:w="462" w:type="dxa"/>
            <w:tcBorders>
              <w:top w:val="single" w:sz="6" w:space="0" w:color="auto"/>
              <w:left w:val="single" w:sz="6" w:space="0" w:color="auto"/>
              <w:bottom w:val="single" w:sz="6" w:space="0" w:color="auto"/>
              <w:right w:val="single" w:sz="6" w:space="0" w:color="auto"/>
            </w:tcBorders>
          </w:tcPr>
          <w:p w14:paraId="5C6B2294" w14:textId="0A4CEB80"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r w:rsidRPr="00917A9B">
              <w:rPr>
                <w:rFonts w:ascii="Symbol" w:eastAsia="Times New Roman" w:hAnsi="Symbol"/>
                <w:color w:val="000000"/>
                <w:sz w:val="16"/>
              </w:rPr>
              <w:t></w:t>
            </w:r>
          </w:p>
        </w:tc>
        <w:tc>
          <w:tcPr>
            <w:tcW w:w="3118" w:type="dxa"/>
            <w:tcBorders>
              <w:top w:val="single" w:sz="6" w:space="0" w:color="auto"/>
              <w:left w:val="single" w:sz="6" w:space="0" w:color="auto"/>
              <w:bottom w:val="single" w:sz="6" w:space="0" w:color="auto"/>
              <w:right w:val="single" w:sz="6" w:space="0" w:color="auto"/>
            </w:tcBorders>
          </w:tcPr>
          <w:p w14:paraId="151A71CB"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r w:rsidRPr="00EF7AC6">
              <w:rPr>
                <w:rFonts w:eastAsia="Times New Roman"/>
                <w:color w:val="000000"/>
                <w:sz w:val="16"/>
              </w:rPr>
              <w:t>--- (See No. </w:t>
            </w:r>
            <w:r w:rsidRPr="00EF7AC6">
              <w:rPr>
                <w:rFonts w:eastAsia="Times New Roman"/>
                <w:b/>
                <w:color w:val="000000"/>
                <w:sz w:val="16"/>
              </w:rPr>
              <w:t xml:space="preserve">5.332 </w:t>
            </w:r>
            <w:r w:rsidRPr="00EF7AC6">
              <w:rPr>
                <w:rFonts w:eastAsia="Times New Roman"/>
                <w:bCs/>
                <w:color w:val="000000"/>
                <w:sz w:val="16"/>
              </w:rPr>
              <w:t xml:space="preserve">and </w:t>
            </w:r>
            <w:r w:rsidRPr="00EF7AC6">
              <w:rPr>
                <w:rFonts w:eastAsia="Times New Roman"/>
                <w:b/>
                <w:color w:val="000000"/>
                <w:sz w:val="16"/>
              </w:rPr>
              <w:t>5.329A</w:t>
            </w:r>
            <w:r w:rsidRPr="00EF7AC6">
              <w:rPr>
                <w:rFonts w:eastAsia="Times New Roman"/>
                <w:color w:val="000000"/>
                <w:sz w:val="16"/>
              </w:rPr>
              <w:t>)</w:t>
            </w:r>
          </w:p>
        </w:tc>
        <w:tc>
          <w:tcPr>
            <w:tcW w:w="462" w:type="dxa"/>
            <w:tcBorders>
              <w:top w:val="single" w:sz="6" w:space="0" w:color="auto"/>
              <w:left w:val="single" w:sz="6" w:space="0" w:color="auto"/>
              <w:bottom w:val="single" w:sz="6" w:space="0" w:color="auto"/>
              <w:right w:val="single" w:sz="6" w:space="0" w:color="auto"/>
            </w:tcBorders>
          </w:tcPr>
          <w:p w14:paraId="328C2D0C"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p>
        </w:tc>
        <w:tc>
          <w:tcPr>
            <w:tcW w:w="1871" w:type="dxa"/>
            <w:tcBorders>
              <w:top w:val="single" w:sz="6" w:space="0" w:color="auto"/>
              <w:left w:val="single" w:sz="6" w:space="0" w:color="auto"/>
              <w:bottom w:val="single" w:sz="6" w:space="0" w:color="auto"/>
              <w:right w:val="single" w:sz="6" w:space="0" w:color="auto"/>
            </w:tcBorders>
          </w:tcPr>
          <w:p w14:paraId="46A8F6F5"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80" w:lineRule="exact"/>
              <w:rPr>
                <w:rFonts w:eastAsia="Times New Roman"/>
                <w:b/>
                <w:bCs/>
                <w:color w:val="000000"/>
                <w:sz w:val="16"/>
              </w:rPr>
            </w:pPr>
            <w:r w:rsidRPr="00EF7AC6">
              <w:rPr>
                <w:rFonts w:eastAsia="Times New Roman"/>
                <w:b/>
                <w:color w:val="000000"/>
                <w:sz w:val="16"/>
              </w:rPr>
              <w:t>9.12</w:t>
            </w:r>
            <w:r w:rsidRPr="00EF7AC6">
              <w:rPr>
                <w:rFonts w:eastAsia="Times New Roman"/>
                <w:b/>
                <w:bCs/>
                <w:color w:val="000000"/>
                <w:sz w:val="16"/>
              </w:rPr>
              <w:t xml:space="preserve">, </w:t>
            </w:r>
            <w:r w:rsidRPr="00EF7AC6">
              <w:rPr>
                <w:rFonts w:eastAsia="Times New Roman"/>
                <w:b/>
                <w:color w:val="000000"/>
                <w:sz w:val="16"/>
              </w:rPr>
              <w:t>9.12A</w:t>
            </w:r>
            <w:r w:rsidRPr="00EF7AC6">
              <w:rPr>
                <w:rFonts w:eastAsia="Times New Roman"/>
                <w:b/>
                <w:bCs/>
                <w:color w:val="000000"/>
                <w:sz w:val="16"/>
              </w:rPr>
              <w:t xml:space="preserve">, </w:t>
            </w:r>
            <w:r w:rsidRPr="00EF7AC6">
              <w:rPr>
                <w:rFonts w:eastAsia="Times New Roman"/>
                <w:b/>
                <w:color w:val="000000"/>
                <w:sz w:val="16"/>
              </w:rPr>
              <w:t>9.13</w:t>
            </w:r>
          </w:p>
        </w:tc>
        <w:tc>
          <w:tcPr>
            <w:tcW w:w="3459" w:type="dxa"/>
            <w:tcBorders>
              <w:top w:val="single" w:sz="6" w:space="0" w:color="auto"/>
              <w:left w:val="single" w:sz="6" w:space="0" w:color="auto"/>
              <w:bottom w:val="single" w:sz="6" w:space="0" w:color="auto"/>
              <w:right w:val="single" w:sz="6" w:space="0" w:color="auto"/>
            </w:tcBorders>
          </w:tcPr>
          <w:p w14:paraId="5B16E76C"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r w:rsidRPr="00EF7AC6">
              <w:rPr>
                <w:rFonts w:eastAsia="Times New Roman"/>
                <w:color w:val="000000"/>
                <w:sz w:val="16"/>
              </w:rPr>
              <w:t>--- (See No. </w:t>
            </w:r>
            <w:r w:rsidRPr="00EF7AC6">
              <w:rPr>
                <w:rFonts w:eastAsia="Times New Roman"/>
                <w:b/>
                <w:color w:val="000000"/>
                <w:sz w:val="16"/>
              </w:rPr>
              <w:t>5.329</w:t>
            </w:r>
            <w:r w:rsidRPr="00EF7AC6">
              <w:rPr>
                <w:rFonts w:eastAsia="Times New Roman"/>
                <w:color w:val="000000"/>
                <w:sz w:val="16"/>
              </w:rPr>
              <w:t>)</w:t>
            </w:r>
          </w:p>
        </w:tc>
        <w:tc>
          <w:tcPr>
            <w:tcW w:w="635" w:type="dxa"/>
            <w:tcBorders>
              <w:top w:val="single" w:sz="6" w:space="0" w:color="auto"/>
              <w:left w:val="single" w:sz="6" w:space="0" w:color="auto"/>
              <w:bottom w:val="single" w:sz="6" w:space="0" w:color="auto"/>
              <w:right w:val="double" w:sz="4" w:space="0" w:color="auto"/>
            </w:tcBorders>
          </w:tcPr>
          <w:p w14:paraId="18B912F2"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80" w:lineRule="exact"/>
              <w:jc w:val="center"/>
              <w:rPr>
                <w:rFonts w:eastAsia="Times New Roman"/>
                <w:color w:val="000000"/>
                <w:sz w:val="16"/>
              </w:rPr>
            </w:pPr>
            <w:ins w:id="305" w:author="Vallet, Alexandre" w:date="2020-07-30T14:19:00Z">
              <w:r w:rsidRPr="00EF7AC6">
                <w:rPr>
                  <w:rFonts w:eastAsia="Times New Roman"/>
                  <w:color w:val="000000"/>
                  <w:sz w:val="16"/>
                </w:rPr>
                <w:t>7</w:t>
              </w:r>
            </w:ins>
          </w:p>
        </w:tc>
      </w:tr>
      <w:tr w:rsidR="005F7AFB" w:rsidRPr="00EF7AC6" w14:paraId="78DE31CF" w14:textId="77777777" w:rsidTr="005F7AFB">
        <w:trPr>
          <w:cantSplit/>
          <w:jc w:val="center"/>
        </w:trPr>
        <w:tc>
          <w:tcPr>
            <w:tcW w:w="1501" w:type="dxa"/>
            <w:tcBorders>
              <w:top w:val="single" w:sz="6" w:space="0" w:color="auto"/>
              <w:left w:val="double" w:sz="4" w:space="0" w:color="auto"/>
              <w:bottom w:val="single" w:sz="6" w:space="0" w:color="auto"/>
              <w:right w:val="single" w:sz="6" w:space="0" w:color="auto"/>
            </w:tcBorders>
          </w:tcPr>
          <w:p w14:paraId="3DBDA1BF"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jc w:val="both"/>
              <w:rPr>
                <w:rFonts w:eastAsia="Times New Roman"/>
                <w:color w:val="000000"/>
                <w:sz w:val="16"/>
              </w:rPr>
            </w:pPr>
            <w:r w:rsidRPr="00EF7AC6">
              <w:rPr>
                <w:rFonts w:eastAsia="Times New Roman"/>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2EF2EB83"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rPr>
                <w:rFonts w:eastAsia="Times New Roman"/>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3841D33D"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ind w:left="130" w:hanging="170"/>
              <w:rPr>
                <w:rFonts w:eastAsia="Times New Roman"/>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50518C0C"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63768DBC"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56285C48"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p>
        </w:tc>
        <w:tc>
          <w:tcPr>
            <w:tcW w:w="1871" w:type="dxa"/>
            <w:tcBorders>
              <w:top w:val="single" w:sz="6" w:space="0" w:color="auto"/>
              <w:left w:val="single" w:sz="6" w:space="0" w:color="auto"/>
              <w:bottom w:val="single" w:sz="6" w:space="0" w:color="auto"/>
              <w:right w:val="single" w:sz="6" w:space="0" w:color="auto"/>
            </w:tcBorders>
          </w:tcPr>
          <w:p w14:paraId="65692114"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80" w:lineRule="exact"/>
              <w:rPr>
                <w:rFonts w:eastAsia="Times New Roman"/>
                <w:b/>
                <w:bCs/>
                <w:color w:val="000000"/>
                <w:sz w:val="16"/>
              </w:rPr>
            </w:pPr>
          </w:p>
        </w:tc>
        <w:tc>
          <w:tcPr>
            <w:tcW w:w="3459" w:type="dxa"/>
            <w:tcBorders>
              <w:top w:val="single" w:sz="6" w:space="0" w:color="auto"/>
              <w:left w:val="single" w:sz="6" w:space="0" w:color="auto"/>
              <w:bottom w:val="single" w:sz="6" w:space="0" w:color="auto"/>
              <w:right w:val="single" w:sz="6" w:space="0" w:color="auto"/>
            </w:tcBorders>
          </w:tcPr>
          <w:p w14:paraId="0D26DDD3"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p>
        </w:tc>
        <w:tc>
          <w:tcPr>
            <w:tcW w:w="635" w:type="dxa"/>
            <w:tcBorders>
              <w:top w:val="single" w:sz="6" w:space="0" w:color="auto"/>
              <w:left w:val="single" w:sz="6" w:space="0" w:color="auto"/>
              <w:bottom w:val="single" w:sz="6" w:space="0" w:color="auto"/>
              <w:right w:val="double" w:sz="4" w:space="0" w:color="auto"/>
            </w:tcBorders>
          </w:tcPr>
          <w:p w14:paraId="2718AE29" w14:textId="77777777" w:rsidR="005F7AFB" w:rsidRPr="00EF7AC6" w:rsidRDefault="005F7AFB" w:rsidP="005F7AFB">
            <w:pPr>
              <w:tabs>
                <w:tab w:val="clear" w:pos="794"/>
                <w:tab w:val="clear" w:pos="1191"/>
                <w:tab w:val="clear" w:pos="1588"/>
                <w:tab w:val="clear" w:pos="1985"/>
                <w:tab w:val="left" w:pos="1134"/>
                <w:tab w:val="left" w:pos="1871"/>
                <w:tab w:val="left" w:pos="2268"/>
              </w:tabs>
              <w:spacing w:before="40" w:after="40" w:line="180" w:lineRule="exact"/>
              <w:jc w:val="center"/>
              <w:rPr>
                <w:rFonts w:eastAsia="Times New Roman"/>
                <w:color w:val="000000"/>
                <w:sz w:val="16"/>
              </w:rPr>
            </w:pPr>
          </w:p>
        </w:tc>
      </w:tr>
      <w:tr w:rsidR="00835118" w:rsidRPr="00EF7AC6" w14:paraId="66B0ED40" w14:textId="77777777" w:rsidTr="005F7AFB">
        <w:trPr>
          <w:cantSplit/>
          <w:jc w:val="center"/>
        </w:trPr>
        <w:tc>
          <w:tcPr>
            <w:tcW w:w="1501" w:type="dxa"/>
            <w:tcBorders>
              <w:top w:val="single" w:sz="6" w:space="0" w:color="auto"/>
              <w:left w:val="double" w:sz="4" w:space="0" w:color="auto"/>
              <w:bottom w:val="single" w:sz="6" w:space="0" w:color="auto"/>
              <w:right w:val="single" w:sz="6" w:space="0" w:color="auto"/>
            </w:tcBorders>
          </w:tcPr>
          <w:p w14:paraId="7F29C702"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both"/>
              <w:rPr>
                <w:rFonts w:eastAsia="Times New Roman"/>
                <w:color w:val="000000"/>
                <w:sz w:val="16"/>
              </w:rPr>
            </w:pPr>
            <w:r w:rsidRPr="00EF7AC6">
              <w:rPr>
                <w:rFonts w:eastAsia="Times New Roman"/>
                <w:color w:val="000000"/>
                <w:sz w:val="16"/>
              </w:rPr>
              <w:t>1 559-1 610</w:t>
            </w:r>
          </w:p>
        </w:tc>
        <w:tc>
          <w:tcPr>
            <w:tcW w:w="982" w:type="dxa"/>
            <w:tcBorders>
              <w:top w:val="single" w:sz="6" w:space="0" w:color="auto"/>
              <w:left w:val="single" w:sz="6" w:space="0" w:color="auto"/>
              <w:bottom w:val="single" w:sz="6" w:space="0" w:color="auto"/>
              <w:right w:val="single" w:sz="6" w:space="0" w:color="auto"/>
            </w:tcBorders>
          </w:tcPr>
          <w:p w14:paraId="00C49ED4"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rPr>
                <w:rFonts w:eastAsia="Times New Roman"/>
                <w:b/>
                <w:color w:val="000000"/>
                <w:sz w:val="16"/>
              </w:rPr>
            </w:pPr>
            <w:r w:rsidRPr="00EF7AC6">
              <w:rPr>
                <w:rFonts w:eastAsia="Times New Roman"/>
                <w:b/>
                <w:color w:val="000000"/>
                <w:sz w:val="16"/>
              </w:rPr>
              <w:t>5.328B</w:t>
            </w:r>
          </w:p>
        </w:tc>
        <w:tc>
          <w:tcPr>
            <w:tcW w:w="2540" w:type="dxa"/>
            <w:tcBorders>
              <w:top w:val="single" w:sz="6" w:space="0" w:color="auto"/>
              <w:left w:val="single" w:sz="6" w:space="0" w:color="auto"/>
              <w:bottom w:val="single" w:sz="6" w:space="0" w:color="auto"/>
              <w:right w:val="single" w:sz="6" w:space="0" w:color="auto"/>
            </w:tcBorders>
          </w:tcPr>
          <w:p w14:paraId="120DCB50"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ind w:left="130" w:hanging="170"/>
              <w:rPr>
                <w:rFonts w:eastAsia="Times New Roman"/>
                <w:color w:val="000000"/>
                <w:sz w:val="16"/>
              </w:rPr>
            </w:pPr>
            <w:r w:rsidRPr="00EF7AC6">
              <w:rPr>
                <w:rFonts w:eastAsia="Times New Roman"/>
                <w:color w:val="000000"/>
                <w:sz w:val="16"/>
              </w:rPr>
              <w:t>RADIONAVIGATION-SATELLITE</w:t>
            </w:r>
          </w:p>
        </w:tc>
        <w:tc>
          <w:tcPr>
            <w:tcW w:w="462" w:type="dxa"/>
            <w:tcBorders>
              <w:top w:val="single" w:sz="6" w:space="0" w:color="auto"/>
              <w:left w:val="single" w:sz="6" w:space="0" w:color="auto"/>
              <w:bottom w:val="single" w:sz="6" w:space="0" w:color="auto"/>
              <w:right w:val="single" w:sz="6" w:space="0" w:color="auto"/>
            </w:tcBorders>
          </w:tcPr>
          <w:p w14:paraId="363D7A8E" w14:textId="52E4E42A"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r w:rsidRPr="00917A9B">
              <w:rPr>
                <w:rFonts w:ascii="Symbol" w:eastAsia="Times New Roman" w:hAnsi="Symbol"/>
                <w:color w:val="000000"/>
                <w:sz w:val="16"/>
              </w:rPr>
              <w:t></w:t>
            </w:r>
          </w:p>
        </w:tc>
        <w:tc>
          <w:tcPr>
            <w:tcW w:w="3118" w:type="dxa"/>
            <w:tcBorders>
              <w:top w:val="single" w:sz="6" w:space="0" w:color="auto"/>
              <w:left w:val="single" w:sz="6" w:space="0" w:color="auto"/>
              <w:bottom w:val="single" w:sz="6" w:space="0" w:color="auto"/>
              <w:right w:val="single" w:sz="6" w:space="0" w:color="auto"/>
            </w:tcBorders>
          </w:tcPr>
          <w:p w14:paraId="6F936B4B"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r w:rsidRPr="00EF7AC6">
              <w:rPr>
                <w:rFonts w:eastAsia="Times New Roman"/>
                <w:color w:val="000000"/>
                <w:sz w:val="16"/>
              </w:rPr>
              <w:t xml:space="preserve">--- (See No. </w:t>
            </w:r>
            <w:r w:rsidRPr="00EF7AC6">
              <w:rPr>
                <w:rFonts w:eastAsia="Times New Roman"/>
                <w:b/>
                <w:bCs/>
                <w:color w:val="000000"/>
                <w:sz w:val="16"/>
              </w:rPr>
              <w:t>5.329A</w:t>
            </w:r>
            <w:r w:rsidRPr="00EF7AC6">
              <w:rPr>
                <w:rFonts w:eastAsia="Times New Roman"/>
                <w:color w:val="000000"/>
                <w:sz w:val="16"/>
              </w:rPr>
              <w:t>)</w:t>
            </w:r>
          </w:p>
        </w:tc>
        <w:tc>
          <w:tcPr>
            <w:tcW w:w="462" w:type="dxa"/>
            <w:tcBorders>
              <w:top w:val="single" w:sz="6" w:space="0" w:color="auto"/>
              <w:left w:val="single" w:sz="6" w:space="0" w:color="auto"/>
              <w:bottom w:val="single" w:sz="6" w:space="0" w:color="auto"/>
              <w:right w:val="single" w:sz="6" w:space="0" w:color="auto"/>
            </w:tcBorders>
          </w:tcPr>
          <w:p w14:paraId="05880C58"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jc w:val="center"/>
              <w:rPr>
                <w:rFonts w:eastAsia="Times New Roman"/>
                <w:color w:val="000000"/>
                <w:sz w:val="16"/>
              </w:rPr>
            </w:pPr>
          </w:p>
        </w:tc>
        <w:tc>
          <w:tcPr>
            <w:tcW w:w="1871" w:type="dxa"/>
            <w:tcBorders>
              <w:top w:val="single" w:sz="6" w:space="0" w:color="auto"/>
              <w:left w:val="single" w:sz="6" w:space="0" w:color="auto"/>
              <w:bottom w:val="single" w:sz="6" w:space="0" w:color="auto"/>
              <w:right w:val="single" w:sz="6" w:space="0" w:color="auto"/>
            </w:tcBorders>
          </w:tcPr>
          <w:p w14:paraId="4F4E3541"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80" w:lineRule="exact"/>
              <w:rPr>
                <w:rFonts w:eastAsia="Times New Roman"/>
                <w:b/>
                <w:bCs/>
                <w:color w:val="000000"/>
                <w:sz w:val="16"/>
              </w:rPr>
            </w:pPr>
            <w:r w:rsidRPr="00EF7AC6">
              <w:rPr>
                <w:rFonts w:eastAsia="Times New Roman"/>
                <w:b/>
                <w:color w:val="000000"/>
                <w:sz w:val="16"/>
              </w:rPr>
              <w:t>9.12</w:t>
            </w:r>
            <w:r w:rsidRPr="00EF7AC6">
              <w:rPr>
                <w:rFonts w:eastAsia="Times New Roman"/>
                <w:b/>
                <w:bCs/>
                <w:color w:val="000000"/>
                <w:sz w:val="16"/>
              </w:rPr>
              <w:t xml:space="preserve">, </w:t>
            </w:r>
            <w:r w:rsidRPr="00EF7AC6">
              <w:rPr>
                <w:rFonts w:eastAsia="Times New Roman"/>
                <w:b/>
                <w:color w:val="000000"/>
                <w:sz w:val="16"/>
              </w:rPr>
              <w:t>9.12A</w:t>
            </w:r>
            <w:r w:rsidRPr="00EF7AC6">
              <w:rPr>
                <w:rFonts w:eastAsia="Times New Roman"/>
                <w:b/>
                <w:bCs/>
                <w:color w:val="000000"/>
                <w:sz w:val="16"/>
              </w:rPr>
              <w:t xml:space="preserve">, </w:t>
            </w:r>
            <w:r w:rsidRPr="00EF7AC6">
              <w:rPr>
                <w:rFonts w:eastAsia="Times New Roman"/>
                <w:b/>
                <w:color w:val="000000"/>
                <w:sz w:val="16"/>
              </w:rPr>
              <w:t>9.13</w:t>
            </w:r>
          </w:p>
        </w:tc>
        <w:tc>
          <w:tcPr>
            <w:tcW w:w="3459" w:type="dxa"/>
            <w:tcBorders>
              <w:top w:val="single" w:sz="6" w:space="0" w:color="auto"/>
              <w:left w:val="single" w:sz="6" w:space="0" w:color="auto"/>
              <w:bottom w:val="single" w:sz="6" w:space="0" w:color="auto"/>
              <w:right w:val="single" w:sz="6" w:space="0" w:color="auto"/>
            </w:tcBorders>
          </w:tcPr>
          <w:p w14:paraId="065DDBAE"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50" w:lineRule="exact"/>
              <w:ind w:left="170" w:hanging="170"/>
              <w:rPr>
                <w:rFonts w:eastAsia="Times New Roman"/>
                <w:color w:val="000000"/>
                <w:sz w:val="16"/>
              </w:rPr>
            </w:pPr>
            <w:r w:rsidRPr="00EF7AC6">
              <w:rPr>
                <w:rFonts w:eastAsia="Times New Roman"/>
                <w:color w:val="000000"/>
                <w:sz w:val="16"/>
              </w:rPr>
              <w:t>---</w:t>
            </w:r>
          </w:p>
        </w:tc>
        <w:tc>
          <w:tcPr>
            <w:tcW w:w="635" w:type="dxa"/>
            <w:tcBorders>
              <w:top w:val="single" w:sz="6" w:space="0" w:color="auto"/>
              <w:left w:val="single" w:sz="6" w:space="0" w:color="auto"/>
              <w:bottom w:val="single" w:sz="6" w:space="0" w:color="auto"/>
              <w:right w:val="double" w:sz="4" w:space="0" w:color="auto"/>
            </w:tcBorders>
          </w:tcPr>
          <w:p w14:paraId="59C14640" w14:textId="77777777" w:rsidR="00835118" w:rsidRPr="00EF7AC6" w:rsidRDefault="00835118" w:rsidP="00835118">
            <w:pPr>
              <w:tabs>
                <w:tab w:val="clear" w:pos="794"/>
                <w:tab w:val="clear" w:pos="1191"/>
                <w:tab w:val="clear" w:pos="1588"/>
                <w:tab w:val="clear" w:pos="1985"/>
                <w:tab w:val="left" w:pos="1134"/>
                <w:tab w:val="left" w:pos="1871"/>
                <w:tab w:val="left" w:pos="2268"/>
              </w:tabs>
              <w:spacing w:before="40" w:after="40" w:line="180" w:lineRule="exact"/>
              <w:jc w:val="center"/>
              <w:rPr>
                <w:rFonts w:eastAsia="Times New Roman"/>
                <w:color w:val="000000"/>
                <w:sz w:val="16"/>
              </w:rPr>
            </w:pPr>
            <w:ins w:id="306" w:author="Vallet, Alexandre" w:date="2020-07-30T14:19:00Z">
              <w:r w:rsidRPr="00EF7AC6">
                <w:rPr>
                  <w:rFonts w:eastAsia="Times New Roman"/>
                  <w:color w:val="000000"/>
                  <w:sz w:val="16"/>
                </w:rPr>
                <w:t>7</w:t>
              </w:r>
            </w:ins>
          </w:p>
        </w:tc>
      </w:tr>
    </w:tbl>
    <w:p w14:paraId="2C8A8E96" w14:textId="77777777" w:rsidR="005F7AFB" w:rsidRPr="00EF7AC6" w:rsidRDefault="005F7AFB" w:rsidP="005F7AFB">
      <w:pPr>
        <w:spacing w:before="0" w:line="280" w:lineRule="exact"/>
        <w:jc w:val="both"/>
        <w:rPr>
          <w:rFonts w:eastAsia="Times New Roman"/>
          <w:color w:val="000000"/>
          <w:sz w:val="20"/>
          <w:szCs w:val="22"/>
          <w:lang w:val="en-US"/>
        </w:rPr>
      </w:pPr>
    </w:p>
    <w:p w14:paraId="5A8CDE44" w14:textId="77777777" w:rsidR="005F7AFB" w:rsidRPr="00EF7AC6" w:rsidRDefault="005F7AFB" w:rsidP="005F7AFB">
      <w:pPr>
        <w:spacing w:before="0" w:line="280" w:lineRule="exact"/>
        <w:jc w:val="both"/>
        <w:rPr>
          <w:rFonts w:eastAsia="Times New Roman"/>
          <w:iCs/>
          <w:color w:val="000000"/>
          <w:sz w:val="16"/>
          <w:szCs w:val="16"/>
          <w:lang w:val="en-US"/>
        </w:rPr>
      </w:pPr>
      <w:r w:rsidRPr="00EF7AC6">
        <w:rPr>
          <w:rFonts w:eastAsia="Times New Roman"/>
          <w:i/>
          <w:iCs/>
          <w:color w:val="000000"/>
          <w:sz w:val="20"/>
          <w:szCs w:val="22"/>
          <w:lang w:val="en-US"/>
        </w:rPr>
        <w:t>Notes to Table 9.11A-1:</w:t>
      </w:r>
    </w:p>
    <w:p w14:paraId="6937C55F" w14:textId="77777777" w:rsidR="005F7AFB" w:rsidRPr="00EF7AC6" w:rsidRDefault="005F7AFB" w:rsidP="005F7AFB">
      <w:pPr>
        <w:spacing w:before="0" w:line="280" w:lineRule="exact"/>
        <w:jc w:val="both"/>
        <w:rPr>
          <w:rFonts w:eastAsia="Times New Roman"/>
          <w:sz w:val="22"/>
          <w:szCs w:val="22"/>
          <w:lang w:val="en-US"/>
        </w:rPr>
      </w:pPr>
      <w:r w:rsidRPr="00EF7AC6">
        <w:rPr>
          <w:rFonts w:eastAsia="Times New Roman"/>
          <w:sz w:val="22"/>
          <w:szCs w:val="22"/>
          <w:lang w:val="en-US"/>
        </w:rPr>
        <w:t>(…)</w:t>
      </w:r>
    </w:p>
    <w:p w14:paraId="1B9BB238" w14:textId="77777777" w:rsidR="005F7AFB" w:rsidRPr="00EF7AC6" w:rsidRDefault="005F7AFB" w:rsidP="003C7D56">
      <w:pPr>
        <w:spacing w:before="160"/>
        <w:jc w:val="both"/>
        <w:rPr>
          <w:ins w:id="307" w:author="Vallet, Alexandre" w:date="2020-07-30T14:20:00Z"/>
          <w:rFonts w:eastAsia="Times New Roman"/>
          <w:sz w:val="22"/>
          <w:szCs w:val="22"/>
          <w:lang w:val="en-US"/>
        </w:rPr>
      </w:pPr>
      <w:ins w:id="308" w:author="Vallet, Alexandre" w:date="2020-07-30T14:16:00Z">
        <w:r w:rsidRPr="00EF7AC6">
          <w:rPr>
            <w:rFonts w:ascii="Calibri" w:eastAsia="Times New Roman" w:hAnsi="Calibri" w:cs="Calibri"/>
            <w:sz w:val="22"/>
            <w:szCs w:val="22"/>
            <w:vertAlign w:val="superscript"/>
            <w:lang w:val="en-US"/>
          </w:rPr>
          <w:lastRenderedPageBreak/>
          <w:t>7</w:t>
        </w:r>
        <w:r w:rsidRPr="00EF7AC6">
          <w:rPr>
            <w:rFonts w:ascii="Calibri" w:eastAsia="Times New Roman" w:hAnsi="Calibri" w:cs="Calibri"/>
            <w:sz w:val="22"/>
            <w:szCs w:val="22"/>
            <w:lang w:val="en-US"/>
          </w:rPr>
          <w:tab/>
        </w:r>
        <w:r w:rsidRPr="00EF7AC6">
          <w:rPr>
            <w:rFonts w:eastAsia="Times New Roman"/>
            <w:b/>
            <w:bCs/>
            <w:sz w:val="22"/>
            <w:szCs w:val="22"/>
            <w:lang w:val="en-US"/>
          </w:rPr>
          <w:t>Note</w:t>
        </w:r>
        <w:r w:rsidRPr="00EF7AC6">
          <w:rPr>
            <w:rFonts w:eastAsia="Times New Roman"/>
            <w:sz w:val="22"/>
            <w:szCs w:val="22"/>
            <w:lang w:val="en-US"/>
          </w:rPr>
          <w:t xml:space="preserve">: WRC-19 took the decision related to </w:t>
        </w:r>
        <w:r w:rsidRPr="00EF7AC6">
          <w:rPr>
            <w:rFonts w:eastAsia="Times New Roman"/>
            <w:sz w:val="22"/>
            <w:szCs w:val="22"/>
            <w:lang w:val="en-US"/>
            <w:rPrChange w:id="309" w:author="Vallet, Alexandre" w:date="2020-07-30T14:17:00Z">
              <w:rPr/>
            </w:rPrChange>
          </w:rPr>
          <w:t xml:space="preserve">the coordination requirement under RR No. </w:t>
        </w:r>
        <w:r w:rsidRPr="00EF7AC6">
          <w:rPr>
            <w:rFonts w:eastAsia="Times New Roman"/>
            <w:b/>
            <w:bCs/>
            <w:sz w:val="22"/>
            <w:szCs w:val="22"/>
            <w:lang w:val="en-US"/>
            <w:rPrChange w:id="310" w:author="Editors" w:date="2020-10-27T15:48:00Z">
              <w:rPr/>
            </w:rPrChange>
          </w:rPr>
          <w:t>9.7</w:t>
        </w:r>
        <w:r w:rsidRPr="00EF7AC6">
          <w:rPr>
            <w:rFonts w:eastAsia="Times New Roman"/>
            <w:sz w:val="22"/>
            <w:szCs w:val="22"/>
            <w:lang w:val="en-US"/>
            <w:rPrChange w:id="311" w:author="Vallet, Alexandre" w:date="2020-07-30T14:17:00Z">
              <w:rPr/>
            </w:rPrChange>
          </w:rPr>
          <w:t xml:space="preserve"> for an inter-satellite link of a geostationary space station communicating with non-geostationary space station, as referred to in RR No. </w:t>
        </w:r>
        <w:r w:rsidRPr="00EF7AC6">
          <w:rPr>
            <w:rFonts w:eastAsia="Times New Roman"/>
            <w:b/>
            <w:bCs/>
            <w:sz w:val="22"/>
            <w:szCs w:val="22"/>
            <w:lang w:val="en-US"/>
            <w:rPrChange w:id="312" w:author="Editors" w:date="2020-10-27T15:48:00Z">
              <w:rPr/>
            </w:rPrChange>
          </w:rPr>
          <w:t>5.328B</w:t>
        </w:r>
        <w:r w:rsidRPr="00EF7AC6">
          <w:rPr>
            <w:rFonts w:eastAsia="Times New Roman"/>
            <w:sz w:val="22"/>
            <w:szCs w:val="22"/>
            <w:lang w:val="en-US"/>
          </w:rPr>
          <w:t>,</w:t>
        </w:r>
      </w:ins>
      <w:ins w:id="313" w:author="Editors" w:date="2020-10-22T14:21:00Z">
        <w:r w:rsidRPr="00EF7AC6">
          <w:rPr>
            <w:rFonts w:eastAsia="Times New Roman"/>
            <w:sz w:val="22"/>
            <w:szCs w:val="22"/>
            <w:lang w:val="en-US"/>
          </w:rPr>
          <w:t xml:space="preserve"> </w:t>
        </w:r>
        <w:r w:rsidRPr="00EF7AC6">
          <w:rPr>
            <w:rFonts w:eastAsia="Times New Roman"/>
            <w:sz w:val="22"/>
            <w:szCs w:val="22"/>
            <w:lang w:val="en-US"/>
            <w:rPrChange w:id="314" w:author="Editors" w:date="2020-10-22T14:40:00Z">
              <w:rPr>
                <w:sz w:val="20"/>
                <w:szCs w:val="16"/>
              </w:rPr>
            </w:rPrChange>
          </w:rPr>
          <w:t>during the 8</w:t>
        </w:r>
        <w:r w:rsidRPr="00EF7AC6">
          <w:rPr>
            <w:rFonts w:eastAsia="Times New Roman"/>
            <w:sz w:val="22"/>
            <w:szCs w:val="22"/>
            <w:vertAlign w:val="superscript"/>
            <w:lang w:val="en-US"/>
            <w:rPrChange w:id="315" w:author="Editors" w:date="2020-10-22T14:40:00Z">
              <w:rPr>
                <w:sz w:val="20"/>
                <w:szCs w:val="16"/>
              </w:rPr>
            </w:rPrChange>
          </w:rPr>
          <w:t>th</w:t>
        </w:r>
        <w:r w:rsidRPr="00EF7AC6">
          <w:rPr>
            <w:rFonts w:eastAsia="Times New Roman"/>
            <w:sz w:val="22"/>
            <w:szCs w:val="22"/>
            <w:lang w:val="en-US"/>
            <w:rPrChange w:id="316" w:author="Editors" w:date="2020-10-22T14:40:00Z">
              <w:rPr>
                <w:sz w:val="20"/>
                <w:szCs w:val="16"/>
              </w:rPr>
            </w:rPrChange>
          </w:rPr>
          <w:t xml:space="preserve"> Plenary</w:t>
        </w:r>
        <w:r w:rsidRPr="00EF7AC6">
          <w:rPr>
            <w:rFonts w:eastAsia="Times New Roman"/>
            <w:sz w:val="22"/>
            <w:szCs w:val="22"/>
            <w:lang w:val="en-US"/>
          </w:rPr>
          <w:t>,</w:t>
        </w:r>
      </w:ins>
      <w:ins w:id="317" w:author="Vallet, Alexandre" w:date="2020-07-30T14:16:00Z">
        <w:r w:rsidRPr="00EF7AC6">
          <w:rPr>
            <w:rFonts w:eastAsia="Times New Roman"/>
            <w:sz w:val="22"/>
            <w:szCs w:val="22"/>
            <w:lang w:val="en-US"/>
          </w:rPr>
          <w:t xml:space="preserve"> see items </w:t>
        </w:r>
      </w:ins>
      <w:ins w:id="318" w:author="Vallet, Alexandre" w:date="2020-07-30T14:20:00Z">
        <w:r w:rsidRPr="00EF7AC6">
          <w:rPr>
            <w:rFonts w:eastAsia="Times New Roman"/>
            <w:sz w:val="22"/>
            <w:szCs w:val="22"/>
            <w:lang w:val="en-US"/>
          </w:rPr>
          <w:t>3</w:t>
        </w:r>
      </w:ins>
      <w:ins w:id="319" w:author="Vallet, Alexandre" w:date="2020-07-30T14:16:00Z">
        <w:r w:rsidRPr="00EF7AC6">
          <w:rPr>
            <w:rFonts w:eastAsia="Times New Roman"/>
            <w:sz w:val="22"/>
            <w:szCs w:val="22"/>
            <w:lang w:val="en-US"/>
          </w:rPr>
          <w:t>.</w:t>
        </w:r>
      </w:ins>
      <w:ins w:id="320" w:author="Vallet, Alexandre" w:date="2020-07-30T14:20:00Z">
        <w:r w:rsidRPr="00EF7AC6">
          <w:rPr>
            <w:rFonts w:eastAsia="Times New Roman"/>
            <w:sz w:val="22"/>
            <w:szCs w:val="22"/>
            <w:lang w:val="en-US"/>
          </w:rPr>
          <w:t>1</w:t>
        </w:r>
      </w:ins>
      <w:ins w:id="321" w:author="Vallet, Alexandre" w:date="2020-07-30T14:16:00Z">
        <w:r w:rsidRPr="00EF7AC6">
          <w:rPr>
            <w:rFonts w:eastAsia="Times New Roman"/>
            <w:sz w:val="22"/>
            <w:szCs w:val="22"/>
            <w:lang w:val="en-US"/>
          </w:rPr>
          <w:t xml:space="preserve">1 to </w:t>
        </w:r>
      </w:ins>
      <w:ins w:id="322" w:author="Vallet, Alexandre" w:date="2020-07-30T14:20:00Z">
        <w:r w:rsidRPr="00EF7AC6">
          <w:rPr>
            <w:rFonts w:eastAsia="Times New Roman"/>
            <w:sz w:val="22"/>
            <w:szCs w:val="22"/>
            <w:lang w:val="en-US"/>
          </w:rPr>
          <w:t>3</w:t>
        </w:r>
      </w:ins>
      <w:ins w:id="323" w:author="Vallet, Alexandre" w:date="2020-07-30T14:16:00Z">
        <w:r w:rsidRPr="00EF7AC6">
          <w:rPr>
            <w:rFonts w:eastAsia="Times New Roman"/>
            <w:sz w:val="22"/>
            <w:szCs w:val="22"/>
            <w:lang w:val="en-US"/>
          </w:rPr>
          <w:t>.</w:t>
        </w:r>
      </w:ins>
      <w:ins w:id="324" w:author="Vallet, Alexandre" w:date="2020-07-30T14:20:00Z">
        <w:r w:rsidRPr="00EF7AC6">
          <w:rPr>
            <w:rFonts w:eastAsia="Times New Roman"/>
            <w:sz w:val="22"/>
            <w:szCs w:val="22"/>
            <w:lang w:val="en-US"/>
          </w:rPr>
          <w:t>15</w:t>
        </w:r>
      </w:ins>
      <w:ins w:id="325" w:author="Vallet, Alexandre" w:date="2020-07-30T14:16:00Z">
        <w:r w:rsidRPr="00EF7AC6">
          <w:rPr>
            <w:rFonts w:eastAsia="Times New Roman"/>
            <w:sz w:val="22"/>
            <w:szCs w:val="22"/>
            <w:lang w:val="en-US"/>
          </w:rPr>
          <w:t xml:space="preserve"> </w:t>
        </w:r>
      </w:ins>
      <w:ins w:id="326" w:author="Editors" w:date="2020-10-22T14:21:00Z">
        <w:r w:rsidRPr="00EF7AC6">
          <w:rPr>
            <w:rFonts w:eastAsia="Times New Roman"/>
            <w:sz w:val="22"/>
            <w:szCs w:val="22"/>
            <w:lang w:val="en-US"/>
          </w:rPr>
          <w:t>of Doc. CMR19/569</w:t>
        </w:r>
      </w:ins>
      <w:ins w:id="327" w:author="Editors" w:date="2020-10-22T14:18:00Z">
        <w:r w:rsidRPr="00EF7AC6">
          <w:rPr>
            <w:rFonts w:eastAsia="Times New Roman"/>
            <w:sz w:val="22"/>
            <w:szCs w:val="22"/>
            <w:lang w:val="en-US"/>
          </w:rPr>
          <w:t>,</w:t>
        </w:r>
      </w:ins>
      <w:ins w:id="328" w:author="Editors" w:date="2020-10-22T14:19:00Z">
        <w:r w:rsidRPr="00EF7AC6">
          <w:rPr>
            <w:rFonts w:eastAsia="Times New Roman"/>
            <w:sz w:val="22"/>
            <w:szCs w:val="22"/>
            <w:lang w:val="en-US"/>
          </w:rPr>
          <w:t xml:space="preserve"> approval of Doc. </w:t>
        </w:r>
      </w:ins>
      <w:ins w:id="329" w:author="Editors" w:date="2020-10-22T14:22:00Z">
        <w:r w:rsidRPr="00EF7AC6">
          <w:rPr>
            <w:rFonts w:eastAsia="Times New Roman"/>
            <w:sz w:val="22"/>
            <w:szCs w:val="22"/>
            <w:lang w:val="en-US"/>
          </w:rPr>
          <w:t>CMR19/</w:t>
        </w:r>
      </w:ins>
      <w:ins w:id="330" w:author="Editors" w:date="2020-10-22T14:26:00Z">
        <w:r w:rsidRPr="00EF7AC6">
          <w:rPr>
            <w:rFonts w:eastAsia="Times New Roman"/>
            <w:sz w:val="22"/>
            <w:szCs w:val="22"/>
            <w:lang w:val="en-US"/>
          </w:rPr>
          <w:t>451</w:t>
        </w:r>
      </w:ins>
      <w:ins w:id="331" w:author="Editors" w:date="2020-10-19T17:05:00Z">
        <w:r w:rsidRPr="00EF7AC6">
          <w:rPr>
            <w:rFonts w:eastAsia="Times New Roman"/>
            <w:sz w:val="22"/>
            <w:szCs w:val="22"/>
            <w:lang w:val="en-US"/>
          </w:rPr>
          <w:t xml:space="preserve"> </w:t>
        </w:r>
      </w:ins>
      <w:bookmarkStart w:id="332" w:name="_Hlk52277399"/>
      <w:ins w:id="333" w:author="Editors" w:date="2020-10-19T17:32:00Z">
        <w:r w:rsidRPr="00EF7AC6">
          <w:rPr>
            <w:rFonts w:eastAsia="Times New Roman"/>
            <w:sz w:val="22"/>
            <w:szCs w:val="22"/>
            <w:lang w:val="en-US"/>
            <w:rPrChange w:id="334" w:author="Editors" w:date="2020-10-19T17:32:00Z">
              <w:rPr>
                <w:sz w:val="20"/>
                <w:szCs w:val="16"/>
              </w:rPr>
            </w:rPrChange>
          </w:rPr>
          <w:t>in relation to</w:t>
        </w:r>
      </w:ins>
      <w:ins w:id="335" w:author="Editors" w:date="2020-10-19T17:06:00Z">
        <w:r w:rsidRPr="00EF7AC6">
          <w:rPr>
            <w:rFonts w:eastAsia="Times New Roman"/>
            <w:sz w:val="22"/>
            <w:szCs w:val="22"/>
            <w:lang w:val="en-US"/>
          </w:rPr>
          <w:t xml:space="preserve"> section 3.1.2.1 of Doc. CMR19/4 (Add.2)</w:t>
        </w:r>
      </w:ins>
      <w:bookmarkEnd w:id="332"/>
      <w:ins w:id="336" w:author="Editors" w:date="2020-10-19T17:33:00Z">
        <w:r w:rsidRPr="00EF7AC6">
          <w:rPr>
            <w:rFonts w:eastAsia="Times New Roman"/>
            <w:sz w:val="22"/>
            <w:szCs w:val="22"/>
            <w:lang w:val="en-US"/>
            <w:rPrChange w:id="337" w:author="Editors" w:date="2020-10-19T17:33:00Z">
              <w:rPr>
                <w:sz w:val="20"/>
                <w:szCs w:val="16"/>
              </w:rPr>
            </w:rPrChange>
          </w:rPr>
          <w:t>, as follows</w:t>
        </w:r>
      </w:ins>
      <w:ins w:id="338" w:author="Vallet, Alexandre" w:date="2020-07-30T14:16:00Z">
        <w:r w:rsidRPr="00EF7AC6">
          <w:rPr>
            <w:rFonts w:eastAsia="Times New Roman"/>
            <w:sz w:val="22"/>
            <w:szCs w:val="22"/>
            <w:lang w:val="en-US"/>
          </w:rPr>
          <w:t>:</w:t>
        </w:r>
      </w:ins>
    </w:p>
    <w:p w14:paraId="3F10C69E" w14:textId="77777777" w:rsidR="005F7AFB" w:rsidRPr="00EF7AC6" w:rsidRDefault="005F7AFB" w:rsidP="003C7D56">
      <w:pPr>
        <w:spacing w:before="160"/>
        <w:jc w:val="both"/>
        <w:rPr>
          <w:rFonts w:eastAsia="Times New Roman"/>
          <w:sz w:val="22"/>
          <w:szCs w:val="22"/>
          <w:lang w:val="en-US"/>
          <w:rPrChange w:id="339" w:author="Vallet, Alexandre" w:date="2020-07-30T14:21:00Z">
            <w:rPr/>
          </w:rPrChange>
        </w:rPr>
      </w:pPr>
      <w:ins w:id="340" w:author="Vallet, Alexandre" w:date="2020-07-30T14:21:00Z">
        <w:r w:rsidRPr="00EF7AC6">
          <w:rPr>
            <w:rFonts w:eastAsia="Times New Roman"/>
            <w:sz w:val="22"/>
            <w:szCs w:val="22"/>
            <w:lang w:val="en-US"/>
            <w:rPrChange w:id="341" w:author="Vallet, Alexandre" w:date="2020-07-30T14:21:00Z">
              <w:rPr/>
            </w:rPrChange>
          </w:rPr>
          <w:t>“</w:t>
        </w:r>
        <w:r w:rsidRPr="00EF7AC6">
          <w:rPr>
            <w:rFonts w:eastAsia="Times New Roman"/>
            <w:sz w:val="22"/>
            <w:szCs w:val="22"/>
            <w:lang w:val="en-CA" w:eastAsia="ja-JP"/>
            <w:rPrChange w:id="342" w:author="Vallet, Alexandre" w:date="2020-07-30T14:21:00Z">
              <w:rPr>
                <w:sz w:val="18"/>
                <w:szCs w:val="18"/>
                <w:lang w:val="en-CA" w:eastAsia="ja-JP"/>
              </w:rPr>
            </w:rPrChange>
          </w:rPr>
          <w:t>In considering section 3.1.2.1 on ‘</w:t>
        </w:r>
        <w:r w:rsidRPr="00EF7AC6">
          <w:rPr>
            <w:rFonts w:eastAsia="Times New Roman"/>
            <w:sz w:val="22"/>
            <w:szCs w:val="22"/>
            <w:lang w:val="en-CA"/>
            <w:rPrChange w:id="343" w:author="Vallet, Alexandre" w:date="2020-07-30T14:21:00Z">
              <w:rPr>
                <w:sz w:val="18"/>
                <w:szCs w:val="18"/>
                <w:lang w:val="en-CA"/>
              </w:rPr>
            </w:rPrChange>
          </w:rPr>
          <w:t xml:space="preserve">Coordination requirement under RR No. </w:t>
        </w:r>
        <w:r w:rsidRPr="00EF7AC6">
          <w:rPr>
            <w:rFonts w:eastAsia="Times New Roman"/>
            <w:b/>
            <w:sz w:val="22"/>
            <w:szCs w:val="22"/>
            <w:lang w:val="en-CA"/>
            <w:rPrChange w:id="344" w:author="Vallet, Alexandre" w:date="2020-07-30T14:21:00Z">
              <w:rPr>
                <w:b/>
                <w:sz w:val="18"/>
                <w:szCs w:val="18"/>
                <w:lang w:val="en-CA"/>
              </w:rPr>
            </w:rPrChange>
          </w:rPr>
          <w:t>9.7</w:t>
        </w:r>
        <w:r w:rsidRPr="00EF7AC6">
          <w:rPr>
            <w:rFonts w:eastAsia="Times New Roman"/>
            <w:sz w:val="22"/>
            <w:szCs w:val="22"/>
            <w:lang w:val="en-CA"/>
            <w:rPrChange w:id="345" w:author="Vallet, Alexandre" w:date="2020-07-30T14:21:00Z">
              <w:rPr>
                <w:sz w:val="18"/>
                <w:szCs w:val="18"/>
                <w:lang w:val="en-CA"/>
              </w:rPr>
            </w:rPrChange>
          </w:rPr>
          <w:t xml:space="preserve"> for an inter-satellite link of a geostationary space station communicating with non-geostationary space station, as referred to in RR No. </w:t>
        </w:r>
        <w:r w:rsidRPr="00EF7AC6">
          <w:rPr>
            <w:rFonts w:eastAsia="Times New Roman"/>
            <w:b/>
            <w:sz w:val="22"/>
            <w:szCs w:val="22"/>
            <w:lang w:val="en-CA"/>
            <w:rPrChange w:id="346" w:author="Vallet, Alexandre" w:date="2020-07-30T14:21:00Z">
              <w:rPr>
                <w:b/>
                <w:sz w:val="18"/>
                <w:szCs w:val="18"/>
                <w:lang w:val="en-CA"/>
              </w:rPr>
            </w:rPrChange>
          </w:rPr>
          <w:t>5.328B</w:t>
        </w:r>
        <w:r w:rsidRPr="00EF7AC6">
          <w:rPr>
            <w:rFonts w:eastAsia="Times New Roman"/>
            <w:sz w:val="22"/>
            <w:szCs w:val="22"/>
            <w:lang w:val="en-CA"/>
            <w:rPrChange w:id="347" w:author="Vallet, Alexandre" w:date="2020-07-30T14:21:00Z">
              <w:rPr>
                <w:sz w:val="18"/>
                <w:szCs w:val="18"/>
                <w:lang w:val="en-CA"/>
              </w:rPr>
            </w:rPrChange>
          </w:rPr>
          <w:t xml:space="preserve">’, in order to fulfil the requirements of RR No. </w:t>
        </w:r>
        <w:r w:rsidRPr="00EF7AC6">
          <w:rPr>
            <w:rFonts w:eastAsia="Times New Roman"/>
            <w:b/>
            <w:bCs/>
            <w:sz w:val="22"/>
            <w:szCs w:val="22"/>
            <w:lang w:val="en-CA"/>
            <w:rPrChange w:id="348" w:author="Vallet, Alexandre" w:date="2020-07-30T14:21:00Z">
              <w:rPr>
                <w:b/>
                <w:bCs/>
                <w:sz w:val="18"/>
                <w:szCs w:val="18"/>
                <w:lang w:val="en-CA"/>
              </w:rPr>
            </w:rPrChange>
          </w:rPr>
          <w:t>5.328B</w:t>
        </w:r>
        <w:r w:rsidRPr="00EF7AC6">
          <w:rPr>
            <w:rFonts w:eastAsia="Times New Roman"/>
            <w:sz w:val="22"/>
            <w:szCs w:val="22"/>
            <w:lang w:val="en-CA"/>
            <w:rPrChange w:id="349" w:author="Vallet, Alexandre" w:date="2020-07-30T14:21:00Z">
              <w:rPr>
                <w:sz w:val="18"/>
                <w:szCs w:val="18"/>
                <w:lang w:val="en-CA"/>
              </w:rPr>
            </w:rPrChange>
          </w:rPr>
          <w:t xml:space="preserve"> and of § 6.4 of the Rule of Procedure relating to RR No. </w:t>
        </w:r>
        <w:r w:rsidRPr="00EF7AC6">
          <w:rPr>
            <w:rFonts w:eastAsia="Times New Roman"/>
            <w:b/>
            <w:bCs/>
            <w:sz w:val="22"/>
            <w:szCs w:val="22"/>
            <w:lang w:val="en-CA"/>
            <w:rPrChange w:id="350" w:author="Vallet, Alexandre" w:date="2020-07-30T14:21:00Z">
              <w:rPr>
                <w:b/>
                <w:bCs/>
                <w:sz w:val="18"/>
                <w:szCs w:val="18"/>
                <w:lang w:val="en-CA"/>
              </w:rPr>
            </w:rPrChange>
          </w:rPr>
          <w:t>11.32</w:t>
        </w:r>
        <w:r w:rsidRPr="00EF7AC6">
          <w:rPr>
            <w:rFonts w:eastAsia="Times New Roman"/>
            <w:sz w:val="22"/>
            <w:szCs w:val="22"/>
            <w:lang w:val="en-CA"/>
            <w:rPrChange w:id="351" w:author="Vallet, Alexandre" w:date="2020-07-30T14:21:00Z">
              <w:rPr>
                <w:sz w:val="18"/>
                <w:szCs w:val="18"/>
                <w:lang w:val="en-CA"/>
              </w:rPr>
            </w:rPrChange>
          </w:rPr>
          <w:t>, WRC-19 instructs the Bureau to establish coordination requirements for such link of a GSO station based on frequency overlap similar to that of a non-GSO station until such time as some other criteria or method is established.</w:t>
        </w:r>
        <w:r w:rsidRPr="00EF7AC6">
          <w:rPr>
            <w:rFonts w:eastAsia="Times New Roman"/>
            <w:sz w:val="22"/>
            <w:szCs w:val="22"/>
            <w:lang w:val="en-US"/>
            <w:rPrChange w:id="352" w:author="Vallet, Alexandre" w:date="2020-07-30T14:21:00Z">
              <w:rPr/>
            </w:rPrChange>
          </w:rPr>
          <w:t>”</w:t>
        </w:r>
      </w:ins>
    </w:p>
    <w:p w14:paraId="01A05EB0" w14:textId="77777777" w:rsidR="005F7AFB" w:rsidRPr="00917A9B" w:rsidRDefault="005F7AFB" w:rsidP="005F7AFB">
      <w:pPr>
        <w:spacing w:before="160" w:line="280" w:lineRule="exact"/>
        <w:jc w:val="both"/>
        <w:rPr>
          <w:rFonts w:ascii="Calibri" w:eastAsia="Times New Roman" w:hAnsi="Calibri" w:cs="Calibri"/>
          <w:sz w:val="22"/>
          <w:szCs w:val="22"/>
          <w:lang w:val="en-US"/>
        </w:rPr>
      </w:pPr>
    </w:p>
    <w:p w14:paraId="005D3DC3" w14:textId="77777777" w:rsidR="005F7AFB" w:rsidRPr="00917A9B" w:rsidRDefault="005F7AFB" w:rsidP="005F7AFB">
      <w:pPr>
        <w:spacing w:before="160" w:line="280" w:lineRule="exact"/>
        <w:jc w:val="both"/>
        <w:rPr>
          <w:rFonts w:ascii="Calibri" w:eastAsia="Times New Roman" w:hAnsi="Calibri" w:cs="Calibri"/>
          <w:b/>
          <w:bCs/>
          <w:sz w:val="22"/>
          <w:szCs w:val="22"/>
          <w:lang w:val="en-US"/>
        </w:rPr>
        <w:sectPr w:rsidR="005F7AFB" w:rsidRPr="00917A9B" w:rsidSect="005F7AFB">
          <w:headerReference w:type="default" r:id="rId44"/>
          <w:pgSz w:w="16834" w:h="11907" w:orient="landscape" w:code="9"/>
          <w:pgMar w:top="1134" w:right="1134" w:bottom="1134" w:left="993" w:header="567" w:footer="397" w:gutter="0"/>
          <w:cols w:space="720"/>
          <w:titlePg/>
          <w:docGrid w:linePitch="299"/>
        </w:sectPr>
      </w:pPr>
    </w:p>
    <w:p w14:paraId="141721AF" w14:textId="77777777" w:rsidR="005F7AFB" w:rsidRPr="00EF7AC6" w:rsidRDefault="005F7AFB" w:rsidP="005F7AFB">
      <w:pPr>
        <w:spacing w:before="160" w:line="280" w:lineRule="exact"/>
        <w:jc w:val="both"/>
        <w:rPr>
          <w:rFonts w:eastAsia="Times New Roman"/>
          <w:b/>
          <w:bCs/>
          <w:szCs w:val="24"/>
          <w:lang w:val="en-US"/>
        </w:rPr>
      </w:pPr>
      <w:r w:rsidRPr="00EF7AC6">
        <w:rPr>
          <w:rFonts w:eastAsia="Times New Roman"/>
          <w:b/>
          <w:bCs/>
          <w:szCs w:val="24"/>
          <w:lang w:val="en-US"/>
        </w:rPr>
        <w:lastRenderedPageBreak/>
        <w:t>MOD</w:t>
      </w:r>
    </w:p>
    <w:p w14:paraId="5673EC42" w14:textId="77777777" w:rsidR="005F7AFB" w:rsidRPr="00917A9B" w:rsidRDefault="005F7AFB" w:rsidP="00EF7AC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8505"/>
        <w:jc w:val="both"/>
        <w:outlineLvl w:val="7"/>
        <w:rPr>
          <w:rFonts w:eastAsia="Times New Roman"/>
          <w:b/>
          <w:color w:val="000000"/>
        </w:rPr>
      </w:pPr>
      <w:r w:rsidRPr="00917A9B">
        <w:rPr>
          <w:rFonts w:eastAsia="Times New Roman"/>
          <w:b/>
          <w:color w:val="000000"/>
        </w:rPr>
        <w:t>9.52C</w:t>
      </w:r>
    </w:p>
    <w:p w14:paraId="383B7E76" w14:textId="77777777" w:rsidR="005F7AFB" w:rsidRPr="00917A9B" w:rsidRDefault="005F7AFB" w:rsidP="005F7AFB">
      <w:pPr>
        <w:keepNext/>
        <w:keepLines/>
        <w:tabs>
          <w:tab w:val="clear" w:pos="794"/>
          <w:tab w:val="clear" w:pos="1191"/>
          <w:tab w:val="clear" w:pos="1588"/>
          <w:tab w:val="clear" w:pos="1985"/>
          <w:tab w:val="left" w:pos="1134"/>
          <w:tab w:val="left" w:pos="1871"/>
        </w:tabs>
        <w:spacing w:before="600"/>
        <w:ind w:left="1134" w:hanging="1134"/>
        <w:jc w:val="both"/>
        <w:outlineLvl w:val="0"/>
        <w:rPr>
          <w:rFonts w:eastAsia="Times New Roman"/>
          <w:b/>
          <w:sz w:val="28"/>
        </w:rPr>
      </w:pPr>
      <w:r w:rsidRPr="00917A9B">
        <w:rPr>
          <w:rFonts w:eastAsia="Times New Roman"/>
          <w:b/>
          <w:sz w:val="28"/>
        </w:rPr>
        <w:t>1</w:t>
      </w:r>
      <w:r w:rsidRPr="00917A9B">
        <w:rPr>
          <w:rFonts w:eastAsia="Times New Roman"/>
          <w:b/>
          <w:sz w:val="28"/>
        </w:rPr>
        <w:tab/>
        <w:t>Case of administrations not responding</w:t>
      </w:r>
    </w:p>
    <w:p w14:paraId="5D6F5094" w14:textId="77777777" w:rsidR="005F7AFB" w:rsidRPr="00917A9B" w:rsidRDefault="005F7AFB" w:rsidP="003C7D56">
      <w:pPr>
        <w:tabs>
          <w:tab w:val="clear" w:pos="794"/>
          <w:tab w:val="clear" w:pos="1191"/>
          <w:tab w:val="clear" w:pos="1588"/>
          <w:tab w:val="clear" w:pos="1985"/>
          <w:tab w:val="left" w:pos="1134"/>
          <w:tab w:val="left" w:pos="1871"/>
          <w:tab w:val="left" w:pos="2268"/>
        </w:tabs>
        <w:spacing w:before="200"/>
        <w:jc w:val="both"/>
        <w:rPr>
          <w:ins w:id="353" w:author="Vallet, Alexandre" w:date="2020-07-30T11:25:00Z"/>
          <w:rFonts w:eastAsia="Times New Roman"/>
          <w:color w:val="000000"/>
        </w:rPr>
      </w:pPr>
      <w:r w:rsidRPr="00917A9B">
        <w:rPr>
          <w:rFonts w:eastAsia="Times New Roman"/>
          <w:color w:val="000000"/>
        </w:rPr>
        <w:t>With respect to an administration not responding, an administration having applied the procedure shall be regarded as having successfully completed the procedure of this Article for assignments for which there was no response.</w:t>
      </w:r>
    </w:p>
    <w:p w14:paraId="12732432" w14:textId="77777777" w:rsidR="005F7AFB" w:rsidRPr="00917A9B" w:rsidRDefault="005F7AFB" w:rsidP="003C7D56">
      <w:pPr>
        <w:tabs>
          <w:tab w:val="clear" w:pos="794"/>
          <w:tab w:val="clear" w:pos="1191"/>
          <w:tab w:val="clear" w:pos="1588"/>
          <w:tab w:val="clear" w:pos="1985"/>
          <w:tab w:val="left" w:pos="1134"/>
          <w:tab w:val="left" w:pos="1871"/>
          <w:tab w:val="left" w:pos="2268"/>
        </w:tabs>
        <w:jc w:val="both"/>
        <w:rPr>
          <w:ins w:id="354" w:author="Vallet, Alexandre" w:date="2020-07-30T11:25:00Z"/>
          <w:rFonts w:eastAsia="Times New Roman"/>
          <w:lang w:val="en-US"/>
        </w:rPr>
      </w:pPr>
      <w:ins w:id="355" w:author="Vallet, Alexandre" w:date="2020-07-30T11:25:00Z">
        <w:r w:rsidRPr="00917A9B">
          <w:rPr>
            <w:rFonts w:eastAsia="Times New Roman"/>
            <w:b/>
            <w:bCs/>
            <w:lang w:val="en-US"/>
          </w:rPr>
          <w:t>Note</w:t>
        </w:r>
        <w:r w:rsidRPr="00917A9B">
          <w:rPr>
            <w:rFonts w:eastAsia="Times New Roman"/>
            <w:lang w:val="en-US"/>
          </w:rPr>
          <w:t xml:space="preserve">: </w:t>
        </w:r>
      </w:ins>
      <w:ins w:id="356" w:author="Editors" w:date="2020-10-20T19:02:00Z">
        <w:r w:rsidRPr="00917A9B">
          <w:rPr>
            <w:rFonts w:eastAsia="Times New Roman"/>
            <w:lang w:val="en-US"/>
            <w:rPrChange w:id="357" w:author="Editors" w:date="2020-10-20T19:02:00Z">
              <w:rPr/>
            </w:rPrChange>
          </w:rPr>
          <w:t xml:space="preserve">WRC-19 took the decision related to the deadline contained in </w:t>
        </w:r>
      </w:ins>
      <w:ins w:id="358" w:author="Editors" w:date="2020-10-20T20:41:00Z">
        <w:r w:rsidRPr="00917A9B">
          <w:rPr>
            <w:rFonts w:eastAsia="Times New Roman"/>
            <w:lang w:val="en-US"/>
          </w:rPr>
          <w:t>No. </w:t>
        </w:r>
        <w:r w:rsidRPr="00917A9B">
          <w:rPr>
            <w:rFonts w:eastAsia="Times New Roman"/>
            <w:b/>
            <w:bCs/>
            <w:lang w:val="en-US"/>
            <w:rPrChange w:id="359" w:author="Editors" w:date="2020-10-20T20:41:00Z">
              <w:rPr>
                <w:highlight w:val="cyan"/>
              </w:rPr>
            </w:rPrChange>
          </w:rPr>
          <w:t>9.52C</w:t>
        </w:r>
      </w:ins>
      <w:ins w:id="360" w:author="Vallet, Alexandre" w:date="2020-07-30T11:26:00Z">
        <w:r w:rsidRPr="00917A9B">
          <w:rPr>
            <w:rFonts w:eastAsia="Times New Roman"/>
            <w:lang w:val="en-US"/>
            <w:rPrChange w:id="361" w:author="Editors" w:date="2020-10-20T19:06:00Z">
              <w:rPr/>
            </w:rPrChange>
          </w:rPr>
          <w:t xml:space="preserve">, </w:t>
        </w:r>
      </w:ins>
      <w:ins w:id="362" w:author="Editors" w:date="2020-10-22T14:41:00Z">
        <w:r w:rsidRPr="00917A9B">
          <w:rPr>
            <w:rFonts w:eastAsia="Times New Roman"/>
            <w:lang w:val="en-US"/>
            <w:rPrChange w:id="363" w:author="Editors" w:date="2020-10-23T11:43:00Z">
              <w:rPr/>
            </w:rPrChange>
          </w:rPr>
          <w:t>during the 4</w:t>
        </w:r>
        <w:r w:rsidRPr="00917A9B">
          <w:rPr>
            <w:rFonts w:eastAsia="Times New Roman"/>
            <w:vertAlign w:val="superscript"/>
            <w:lang w:val="en-US"/>
            <w:rPrChange w:id="364" w:author="Editors" w:date="2020-10-23T11:43:00Z">
              <w:rPr/>
            </w:rPrChange>
          </w:rPr>
          <w:t>th</w:t>
        </w:r>
      </w:ins>
      <w:ins w:id="365" w:author="Editors" w:date="2020-10-22T14:42:00Z">
        <w:r w:rsidRPr="00917A9B">
          <w:rPr>
            <w:rFonts w:eastAsia="Times New Roman"/>
            <w:lang w:val="en-US"/>
            <w:rPrChange w:id="366" w:author="Editors" w:date="2020-10-23T11:43:00Z">
              <w:rPr/>
            </w:rPrChange>
          </w:rPr>
          <w:t xml:space="preserve"> Plenary</w:t>
        </w:r>
        <w:r w:rsidRPr="00917A9B">
          <w:rPr>
            <w:rFonts w:eastAsia="Times New Roman"/>
            <w:lang w:val="en-US"/>
          </w:rPr>
          <w:t>,</w:t>
        </w:r>
      </w:ins>
      <w:ins w:id="367" w:author="Vallet, Alexandre" w:date="2020-07-30T11:25:00Z">
        <w:r w:rsidRPr="00917A9B">
          <w:rPr>
            <w:rFonts w:eastAsia="Times New Roman"/>
            <w:lang w:val="en-US"/>
          </w:rPr>
          <w:t xml:space="preserve"> see items</w:t>
        </w:r>
      </w:ins>
      <w:ins w:id="368" w:author="Vallet, Alexandre" w:date="2020-07-30T11:30:00Z">
        <w:r w:rsidRPr="00917A9B">
          <w:rPr>
            <w:rFonts w:eastAsia="Times New Roman"/>
            <w:lang w:val="en-US"/>
          </w:rPr>
          <w:t xml:space="preserve"> 5.1 to 5.8 </w:t>
        </w:r>
      </w:ins>
      <w:ins w:id="369" w:author="Vallet, Alexandre" w:date="2020-07-30T11:25:00Z">
        <w:r w:rsidRPr="00917A9B">
          <w:rPr>
            <w:rFonts w:eastAsia="Times New Roman"/>
            <w:lang w:val="en-US"/>
          </w:rPr>
          <w:t xml:space="preserve">of </w:t>
        </w:r>
      </w:ins>
      <w:ins w:id="370" w:author="Editors" w:date="2020-10-22T14:43:00Z">
        <w:r w:rsidRPr="00917A9B">
          <w:rPr>
            <w:rFonts w:eastAsia="Times New Roman"/>
            <w:lang w:val="en-US"/>
          </w:rPr>
          <w:t>Doc.</w:t>
        </w:r>
      </w:ins>
      <w:ins w:id="371" w:author="Editors" w:date="2020-10-22T14:44:00Z">
        <w:r w:rsidRPr="00917A9B">
          <w:rPr>
            <w:rFonts w:eastAsia="Times New Roman"/>
            <w:lang w:val="en-US"/>
          </w:rPr>
          <w:t> </w:t>
        </w:r>
      </w:ins>
      <w:ins w:id="372" w:author="Editors" w:date="2020-10-22T14:43:00Z">
        <w:r w:rsidRPr="00917A9B">
          <w:rPr>
            <w:rFonts w:eastAsia="Times New Roman"/>
            <w:lang w:val="en-US"/>
          </w:rPr>
          <w:t>CMR19/237</w:t>
        </w:r>
      </w:ins>
      <w:ins w:id="373" w:author="Vallet, Alexandre" w:date="2020-07-30T11:25:00Z">
        <w:r w:rsidRPr="00917A9B">
          <w:rPr>
            <w:rFonts w:eastAsia="Times New Roman"/>
            <w:lang w:val="en-US"/>
          </w:rPr>
          <w:t xml:space="preserve">, </w:t>
        </w:r>
      </w:ins>
      <w:ins w:id="374" w:author="Editors" w:date="2020-10-20T20:31:00Z">
        <w:r w:rsidRPr="00917A9B">
          <w:rPr>
            <w:rFonts w:eastAsia="Times New Roman"/>
            <w:lang w:val="en-US"/>
            <w:rPrChange w:id="375" w:author="Editors" w:date="2020-10-20T20:32:00Z">
              <w:rPr/>
            </w:rPrChange>
          </w:rPr>
          <w:t>approval of</w:t>
        </w:r>
        <w:r w:rsidRPr="00917A9B">
          <w:rPr>
            <w:rFonts w:eastAsia="Times New Roman"/>
            <w:lang w:val="en-US"/>
          </w:rPr>
          <w:t xml:space="preserve"> </w:t>
        </w:r>
      </w:ins>
      <w:ins w:id="376" w:author="Editors" w:date="2020-10-21T12:08:00Z">
        <w:r w:rsidRPr="00917A9B">
          <w:rPr>
            <w:rFonts w:eastAsia="Times New Roman"/>
            <w:lang w:val="en-US"/>
          </w:rPr>
          <w:t>relevant parts of Doc</w:t>
        </w:r>
      </w:ins>
      <w:ins w:id="377" w:author="Editors" w:date="2020-10-22T14:44:00Z">
        <w:r w:rsidRPr="00917A9B">
          <w:rPr>
            <w:rFonts w:eastAsia="Times New Roman"/>
            <w:lang w:val="en-US"/>
          </w:rPr>
          <w:t>. </w:t>
        </w:r>
      </w:ins>
      <w:ins w:id="378" w:author="Editors" w:date="2020-10-21T12:08:00Z">
        <w:r w:rsidRPr="00917A9B">
          <w:rPr>
            <w:rFonts w:eastAsia="Times New Roman"/>
            <w:lang w:val="en-US"/>
          </w:rPr>
          <w:t>CMR19/189 related to No. </w:t>
        </w:r>
        <w:r w:rsidRPr="00917A9B">
          <w:rPr>
            <w:rFonts w:eastAsia="Times New Roman"/>
            <w:b/>
            <w:bCs/>
            <w:lang w:val="en-US"/>
          </w:rPr>
          <w:t>9.52C</w:t>
        </w:r>
      </w:ins>
      <w:ins w:id="379" w:author="Editors" w:date="2020-10-20T19:05:00Z">
        <w:r w:rsidRPr="00917A9B">
          <w:rPr>
            <w:rFonts w:eastAsia="Times New Roman"/>
            <w:lang w:val="en-US"/>
            <w:rPrChange w:id="380" w:author="Editors" w:date="2020-10-20T19:06:00Z">
              <w:rPr>
                <w:b/>
                <w:bCs/>
              </w:rPr>
            </w:rPrChange>
          </w:rPr>
          <w:t xml:space="preserve">, </w:t>
        </w:r>
        <w:r w:rsidRPr="00917A9B">
          <w:rPr>
            <w:rFonts w:eastAsia="Times New Roman"/>
            <w:lang w:val="en-US"/>
            <w:rPrChange w:id="381" w:author="Editors" w:date="2020-10-20T19:06:00Z">
              <w:rPr/>
            </w:rPrChange>
          </w:rPr>
          <w:t>as follows</w:t>
        </w:r>
      </w:ins>
      <w:ins w:id="382" w:author="Vallet, Alexandre" w:date="2020-07-30T11:25:00Z">
        <w:r w:rsidRPr="00917A9B">
          <w:rPr>
            <w:rFonts w:eastAsia="Times New Roman"/>
            <w:lang w:val="en-US"/>
          </w:rPr>
          <w:t>:</w:t>
        </w:r>
      </w:ins>
    </w:p>
    <w:p w14:paraId="66405140" w14:textId="77777777" w:rsidR="005F7AFB" w:rsidRPr="00917A9B" w:rsidRDefault="005F7AFB">
      <w:pPr>
        <w:tabs>
          <w:tab w:val="clear" w:pos="794"/>
          <w:tab w:val="clear" w:pos="1191"/>
          <w:tab w:val="clear" w:pos="1588"/>
          <w:tab w:val="clear" w:pos="1985"/>
          <w:tab w:val="left" w:pos="1134"/>
          <w:tab w:val="left" w:pos="1871"/>
          <w:tab w:val="left" w:pos="2268"/>
        </w:tabs>
        <w:jc w:val="both"/>
        <w:rPr>
          <w:rFonts w:eastAsia="Times New Roman"/>
          <w:lang w:val="en-US"/>
          <w:rPrChange w:id="383" w:author="Vallet, Alexandre" w:date="2020-08-02T21:51:00Z">
            <w:rPr>
              <w:color w:val="000000"/>
            </w:rPr>
          </w:rPrChange>
        </w:rPr>
        <w:pPrChange w:id="384" w:author="Vallet, Alexandre" w:date="2020-07-30T11:25:00Z">
          <w:pPr>
            <w:tabs>
              <w:tab w:val="clear" w:pos="794"/>
              <w:tab w:val="clear" w:pos="1191"/>
              <w:tab w:val="clear" w:pos="1588"/>
              <w:tab w:val="clear" w:pos="1985"/>
              <w:tab w:val="left" w:pos="1134"/>
              <w:tab w:val="left" w:pos="1871"/>
              <w:tab w:val="left" w:pos="2268"/>
            </w:tabs>
            <w:spacing w:before="200"/>
          </w:pPr>
        </w:pPrChange>
      </w:pPr>
      <w:ins w:id="385" w:author="Vallet, Alexandre" w:date="2020-07-30T11:25:00Z">
        <w:r w:rsidRPr="00917A9B">
          <w:rPr>
            <w:rFonts w:eastAsia="Times New Roman"/>
            <w:lang w:val="en-US"/>
          </w:rPr>
          <w:t>“</w:t>
        </w:r>
        <w:r w:rsidRPr="00917A9B">
          <w:rPr>
            <w:rFonts w:eastAsia="Times New Roman"/>
            <w:lang w:val="en-US"/>
            <w:rPrChange w:id="386" w:author="Vallet, Alexandre" w:date="2020-08-02T21:51:00Z">
              <w:rPr>
                <w:sz w:val="18"/>
                <w:szCs w:val="18"/>
                <w:lang w:eastAsia="zh-CN"/>
              </w:rPr>
            </w:rPrChange>
          </w:rPr>
          <w:t>Before the expiry of the deadline referred to in this document, the Radiocommunication Bureau shall send a message to the administrations concerned drawing their attention to the need to reply within the deadline as contained in the document.</w:t>
        </w:r>
        <w:r w:rsidRPr="00917A9B">
          <w:rPr>
            <w:rFonts w:eastAsia="Times New Roman"/>
            <w:lang w:val="en-US"/>
          </w:rPr>
          <w:t>”</w:t>
        </w:r>
      </w:ins>
    </w:p>
    <w:p w14:paraId="4C7A0234" w14:textId="77777777" w:rsidR="005F7AFB" w:rsidRPr="00917A9B" w:rsidRDefault="005F7AFB" w:rsidP="003C7D56">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917A9B">
        <w:rPr>
          <w:rFonts w:eastAsia="Times New Roman"/>
          <w:color w:val="000000"/>
        </w:rPr>
        <w:t>(…)</w:t>
      </w:r>
    </w:p>
    <w:p w14:paraId="7FB36BB0"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color w:val="000000"/>
        </w:rPr>
      </w:pPr>
      <w:r w:rsidRPr="00917A9B">
        <w:rPr>
          <w:rFonts w:eastAsia="Times New Roman"/>
          <w:color w:val="000000"/>
        </w:rPr>
        <w:br w:type="page"/>
      </w:r>
    </w:p>
    <w:p w14:paraId="2137473C" w14:textId="77777777" w:rsidR="005F7AFB" w:rsidRPr="00917A9B" w:rsidRDefault="005F7AFB" w:rsidP="005F7AFB">
      <w:pPr>
        <w:keepNext/>
        <w:keepLines/>
        <w:tabs>
          <w:tab w:val="clear" w:pos="794"/>
          <w:tab w:val="clear" w:pos="1191"/>
          <w:tab w:val="clear" w:pos="1588"/>
          <w:tab w:val="clear" w:pos="1985"/>
          <w:tab w:val="left" w:pos="1134"/>
          <w:tab w:val="left" w:pos="1871"/>
        </w:tabs>
        <w:spacing w:before="300"/>
        <w:ind w:left="1134" w:hanging="1134"/>
        <w:jc w:val="center"/>
        <w:outlineLvl w:val="0"/>
        <w:rPr>
          <w:rFonts w:eastAsia="Times New Roman"/>
          <w:b/>
          <w:color w:val="000000"/>
          <w:sz w:val="28"/>
        </w:rPr>
      </w:pPr>
      <w:r w:rsidRPr="00917A9B">
        <w:rPr>
          <w:rFonts w:eastAsia="Times New Roman"/>
          <w:b/>
          <w:color w:val="000000"/>
          <w:sz w:val="28"/>
        </w:rPr>
        <w:lastRenderedPageBreak/>
        <w:t>Rules concerning</w:t>
      </w:r>
    </w:p>
    <w:p w14:paraId="60B48BDB" w14:textId="77777777" w:rsidR="005F7AFB" w:rsidRPr="00917A9B" w:rsidRDefault="005F7AFB" w:rsidP="005F7AFB">
      <w:pPr>
        <w:keepNext/>
        <w:keepLines/>
        <w:tabs>
          <w:tab w:val="clear" w:pos="794"/>
          <w:tab w:val="clear" w:pos="1191"/>
          <w:tab w:val="clear" w:pos="1588"/>
          <w:tab w:val="clear" w:pos="1985"/>
          <w:tab w:val="left" w:pos="1134"/>
          <w:tab w:val="left" w:pos="1871"/>
        </w:tabs>
        <w:spacing w:before="480"/>
        <w:ind w:left="1134" w:hanging="1134"/>
        <w:jc w:val="center"/>
        <w:outlineLvl w:val="1"/>
        <w:rPr>
          <w:rFonts w:eastAsia="Times New Roman"/>
          <w:b/>
          <w:sz w:val="26"/>
        </w:rPr>
      </w:pPr>
      <w:r w:rsidRPr="00917A9B">
        <w:rPr>
          <w:rFonts w:eastAsia="Times New Roman"/>
          <w:b/>
          <w:sz w:val="26"/>
        </w:rPr>
        <w:t>ARTICLE  11 of the RR</w:t>
      </w:r>
    </w:p>
    <w:p w14:paraId="09664035"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Cs w:val="24"/>
          <w:lang w:val="en-US"/>
        </w:rPr>
      </w:pPr>
    </w:p>
    <w:p w14:paraId="32B9D718" w14:textId="77777777" w:rsidR="005F7AFB" w:rsidRPr="008D2125"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b/>
          <w:bCs/>
          <w:szCs w:val="24"/>
          <w:lang w:val="en-US"/>
        </w:rPr>
      </w:pPr>
      <w:r w:rsidRPr="008D2125">
        <w:rPr>
          <w:rFonts w:eastAsia="Times New Roman"/>
          <w:b/>
          <w:bCs/>
          <w:szCs w:val="24"/>
          <w:lang w:val="en-US"/>
        </w:rPr>
        <w:t>MOD</w:t>
      </w:r>
    </w:p>
    <w:p w14:paraId="1E7D8325"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Cs w:val="24"/>
          <w:lang w:val="en-US"/>
        </w:rPr>
      </w:pPr>
    </w:p>
    <w:p w14:paraId="501CEA99" w14:textId="77777777" w:rsidR="005F7AFB" w:rsidRPr="00917A9B" w:rsidRDefault="005F7AFB" w:rsidP="008D212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8505"/>
        <w:jc w:val="both"/>
        <w:outlineLvl w:val="7"/>
        <w:rPr>
          <w:rFonts w:eastAsia="Times New Roman"/>
          <w:b/>
          <w:color w:val="000000"/>
        </w:rPr>
      </w:pPr>
      <w:r w:rsidRPr="00917A9B">
        <w:rPr>
          <w:rFonts w:eastAsia="Times New Roman"/>
          <w:b/>
          <w:color w:val="000000"/>
        </w:rPr>
        <w:t>11.31</w:t>
      </w:r>
    </w:p>
    <w:p w14:paraId="0060C65A"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rPr>
      </w:pPr>
      <w:r w:rsidRPr="00917A9B">
        <w:rPr>
          <w:rFonts w:eastAsia="Times New Roman"/>
          <w:color w:val="000000"/>
        </w:rPr>
        <w:t>(…) [</w:t>
      </w:r>
      <w:r w:rsidRPr="00917A9B">
        <w:rPr>
          <w:rFonts w:eastAsia="Times New Roman"/>
          <w:i/>
          <w:iCs/>
          <w:color w:val="000000"/>
        </w:rPr>
        <w:t>Note: no change is proposed to §§ 1 and 2 to 2.5</w:t>
      </w:r>
      <w:r w:rsidRPr="00917A9B">
        <w:rPr>
          <w:rFonts w:eastAsia="Times New Roman"/>
          <w:color w:val="000000"/>
        </w:rPr>
        <w:t>]</w:t>
      </w:r>
    </w:p>
    <w:p w14:paraId="1BA62B36" w14:textId="77777777" w:rsidR="005F7AFB" w:rsidRPr="00917A9B" w:rsidRDefault="005F7AFB" w:rsidP="003C7D56">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917A9B">
        <w:rPr>
          <w:rFonts w:eastAsia="Times New Roman"/>
          <w:color w:val="000000"/>
        </w:rPr>
        <w:t>2.6</w:t>
      </w:r>
      <w:r w:rsidRPr="00917A9B">
        <w:rPr>
          <w:rFonts w:eastAsia="Times New Roman"/>
          <w:color w:val="000000"/>
        </w:rPr>
        <w:tab/>
        <w:t>The list of these “other provisions”, referred to in No. </w:t>
      </w:r>
      <w:r w:rsidRPr="00917A9B">
        <w:rPr>
          <w:rFonts w:eastAsia="Times New Roman"/>
          <w:b/>
          <w:color w:val="000000"/>
        </w:rPr>
        <w:t>11.31.2</w:t>
      </w:r>
      <w:r w:rsidRPr="00917A9B">
        <w:rPr>
          <w:rFonts w:eastAsia="Times New Roman"/>
          <w:color w:val="000000"/>
        </w:rPr>
        <w:t>, applicable to space services, is given below so far as Articles </w:t>
      </w:r>
      <w:r w:rsidRPr="00917A9B">
        <w:rPr>
          <w:rFonts w:eastAsia="Times New Roman"/>
          <w:b/>
          <w:color w:val="000000"/>
        </w:rPr>
        <w:t>21</w:t>
      </w:r>
      <w:r w:rsidRPr="00917A9B">
        <w:rPr>
          <w:rFonts w:eastAsia="Times New Roman"/>
          <w:color w:val="000000"/>
        </w:rPr>
        <w:t xml:space="preserve"> and </w:t>
      </w:r>
      <w:r w:rsidRPr="00917A9B">
        <w:rPr>
          <w:rFonts w:eastAsia="Times New Roman"/>
          <w:b/>
          <w:color w:val="000000"/>
        </w:rPr>
        <w:t>22</w:t>
      </w:r>
      <w:r w:rsidRPr="00917A9B">
        <w:rPr>
          <w:rFonts w:eastAsia="Times New Roman"/>
          <w:color w:val="000000"/>
        </w:rPr>
        <w:t xml:space="preserve"> are concerned:</w:t>
      </w:r>
    </w:p>
    <w:p w14:paraId="50D47927"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917A9B">
        <w:rPr>
          <w:rFonts w:eastAsia="Times New Roman"/>
          <w:color w:val="000000"/>
        </w:rPr>
        <w:t>(…) [</w:t>
      </w:r>
      <w:r w:rsidRPr="00917A9B">
        <w:rPr>
          <w:rFonts w:eastAsia="Times New Roman"/>
          <w:i/>
          <w:iCs/>
          <w:color w:val="000000"/>
        </w:rPr>
        <w:t>Note: no change is proposed to §§ 2.6.1 to 2.6.2]</w:t>
      </w:r>
    </w:p>
    <w:p w14:paraId="0238C0C9" w14:textId="77777777" w:rsidR="005F7AFB" w:rsidRPr="00917A9B" w:rsidRDefault="005F7AFB" w:rsidP="003C7D56">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917A9B">
        <w:rPr>
          <w:rFonts w:eastAsia="Times New Roman"/>
          <w:color w:val="000000"/>
        </w:rPr>
        <w:t>2.6.3</w:t>
      </w:r>
      <w:r w:rsidRPr="00917A9B">
        <w:rPr>
          <w:rFonts w:eastAsia="Times New Roman"/>
          <w:color w:val="000000"/>
        </w:rPr>
        <w:tab/>
        <w:t xml:space="preserve">conformity with the limits of power flux-density from space stations produced at the Earth’s surface as indicated in the Table </w:t>
      </w:r>
      <w:r w:rsidRPr="00917A9B">
        <w:rPr>
          <w:rFonts w:eastAsia="Times New Roman"/>
          <w:b/>
          <w:color w:val="000000"/>
        </w:rPr>
        <w:t>21-4</w:t>
      </w:r>
      <w:r w:rsidRPr="00917A9B">
        <w:rPr>
          <w:rFonts w:eastAsia="Times New Roman"/>
          <w:color w:val="000000"/>
        </w:rPr>
        <w:t xml:space="preserve"> (No. </w:t>
      </w:r>
      <w:r w:rsidRPr="00917A9B">
        <w:rPr>
          <w:rFonts w:eastAsia="Times New Roman"/>
          <w:b/>
          <w:color w:val="000000"/>
        </w:rPr>
        <w:t>21.16</w:t>
      </w:r>
      <w:r w:rsidRPr="00917A9B">
        <w:rPr>
          <w:rFonts w:eastAsia="Times New Roman"/>
          <w:color w:val="000000"/>
        </w:rPr>
        <w:t>)</w:t>
      </w:r>
      <w:ins w:id="387" w:author="Vallet, Alexandre" w:date="2020-07-30T14:53:00Z">
        <w:r w:rsidRPr="00917A9B">
          <w:rPr>
            <w:rFonts w:eastAsia="Times New Roman"/>
            <w:color w:val="000000"/>
            <w:position w:val="6"/>
            <w:sz w:val="18"/>
          </w:rPr>
          <w:footnoteReference w:customMarkFollows="1" w:id="5"/>
          <w:t>6bis</w:t>
        </w:r>
      </w:ins>
      <w:r w:rsidRPr="00917A9B">
        <w:rPr>
          <w:rFonts w:eastAsia="Times New Roman"/>
          <w:color w:val="000000"/>
        </w:rPr>
        <w:t xml:space="preserve">, as well as with the </w:t>
      </w:r>
      <w:proofErr w:type="spellStart"/>
      <w:r w:rsidRPr="00917A9B">
        <w:rPr>
          <w:rFonts w:eastAsia="Times New Roman"/>
          <w:color w:val="000000"/>
        </w:rPr>
        <w:t>epfd</w:t>
      </w:r>
      <w:proofErr w:type="spellEnd"/>
      <w:r w:rsidRPr="00917A9B">
        <w:rPr>
          <w:rFonts w:ascii="Symbol" w:eastAsia="Times New Roman" w:hAnsi="Symbol"/>
          <w:color w:val="000000"/>
          <w:position w:val="-4"/>
          <w:sz w:val="16"/>
        </w:rPr>
        <w:t></w:t>
      </w:r>
      <w:r w:rsidRPr="00917A9B">
        <w:rPr>
          <w:rFonts w:eastAsia="Times New Roman"/>
          <w:color w:val="000000"/>
        </w:rPr>
        <w:t xml:space="preserve"> limits in Tables </w:t>
      </w:r>
      <w:r w:rsidRPr="00917A9B">
        <w:rPr>
          <w:rFonts w:eastAsia="Times New Roman"/>
          <w:b/>
          <w:color w:val="000000"/>
        </w:rPr>
        <w:t>22-1A</w:t>
      </w:r>
      <w:r w:rsidRPr="00917A9B">
        <w:rPr>
          <w:rFonts w:eastAsia="Times New Roman"/>
          <w:color w:val="000000"/>
        </w:rPr>
        <w:t xml:space="preserve"> to </w:t>
      </w:r>
      <w:r w:rsidRPr="00917A9B">
        <w:rPr>
          <w:rFonts w:eastAsia="Times New Roman"/>
          <w:b/>
          <w:bCs/>
          <w:color w:val="000000"/>
        </w:rPr>
        <w:t>22-1E</w:t>
      </w:r>
      <w:r w:rsidRPr="00917A9B">
        <w:rPr>
          <w:rFonts w:eastAsia="Times New Roman"/>
          <w:color w:val="000000"/>
        </w:rPr>
        <w:t xml:space="preserve"> (No. </w:t>
      </w:r>
      <w:r w:rsidRPr="00917A9B">
        <w:rPr>
          <w:rFonts w:eastAsia="Times New Roman"/>
          <w:b/>
          <w:color w:val="000000"/>
        </w:rPr>
        <w:t>22.5C</w:t>
      </w:r>
      <w:r w:rsidRPr="00917A9B">
        <w:rPr>
          <w:rFonts w:eastAsia="Times New Roman"/>
          <w:color w:val="000000"/>
        </w:rPr>
        <w:t>), taking into account, as appropriate, the provisions of Nos. </w:t>
      </w:r>
      <w:r w:rsidRPr="00917A9B">
        <w:rPr>
          <w:rFonts w:eastAsia="Times New Roman"/>
          <w:b/>
          <w:color w:val="000000"/>
        </w:rPr>
        <w:t>21.17</w:t>
      </w:r>
      <w:r w:rsidRPr="00917A9B">
        <w:rPr>
          <w:rFonts w:eastAsia="Times New Roman"/>
          <w:color w:val="000000"/>
        </w:rPr>
        <w:t xml:space="preserve"> and </w:t>
      </w:r>
      <w:r w:rsidRPr="00917A9B">
        <w:rPr>
          <w:rFonts w:eastAsia="Times New Roman"/>
          <w:b/>
          <w:color w:val="000000"/>
        </w:rPr>
        <w:t>22.5CA</w:t>
      </w:r>
      <w:r w:rsidRPr="00917A9B">
        <w:rPr>
          <w:rFonts w:eastAsia="Times New Roman"/>
          <w:color w:val="000000"/>
        </w:rPr>
        <w:t>;</w:t>
      </w:r>
    </w:p>
    <w:p w14:paraId="56489CE9"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917A9B">
        <w:rPr>
          <w:rFonts w:eastAsia="Times New Roman"/>
          <w:color w:val="000000"/>
        </w:rPr>
        <w:t>(…) [</w:t>
      </w:r>
      <w:r w:rsidRPr="00917A9B">
        <w:rPr>
          <w:rFonts w:eastAsia="Times New Roman"/>
          <w:i/>
          <w:iCs/>
          <w:color w:val="000000"/>
        </w:rPr>
        <w:t>Note: no change is proposed to §§ 2.6.4 to 7</w:t>
      </w:r>
      <w:r w:rsidRPr="00917A9B">
        <w:rPr>
          <w:rFonts w:eastAsia="Times New Roman"/>
          <w:color w:val="000000"/>
        </w:rPr>
        <w:t>] (…)</w:t>
      </w:r>
    </w:p>
    <w:p w14:paraId="3AB871D6"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rPr>
      </w:pPr>
    </w:p>
    <w:p w14:paraId="50F3EB65"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ins w:id="421" w:author="Vallet, Alexandre" w:date="2020-08-02T21:51:00Z"/>
          <w:rFonts w:ascii="Calibri" w:eastAsia="Times New Roman" w:hAnsi="Calibri" w:cs="Calibri"/>
          <w:b/>
          <w:bCs/>
          <w:szCs w:val="24"/>
          <w:lang w:val="en-US"/>
        </w:rPr>
      </w:pPr>
      <w:ins w:id="422" w:author="Vallet, Alexandre" w:date="2020-08-02T21:51:00Z">
        <w:r w:rsidRPr="00917A9B">
          <w:rPr>
            <w:rFonts w:ascii="Calibri" w:eastAsia="Times New Roman" w:hAnsi="Calibri" w:cs="Calibri"/>
            <w:b/>
            <w:bCs/>
            <w:szCs w:val="24"/>
            <w:lang w:val="en-US"/>
          </w:rPr>
          <w:br w:type="page"/>
        </w:r>
      </w:ins>
    </w:p>
    <w:p w14:paraId="389A5490" w14:textId="77777777" w:rsidR="005F7AFB" w:rsidRPr="008D2125"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b/>
          <w:bCs/>
          <w:szCs w:val="24"/>
          <w:lang w:val="en-US"/>
        </w:rPr>
      </w:pPr>
      <w:r w:rsidRPr="008D2125">
        <w:rPr>
          <w:rFonts w:eastAsia="Times New Roman"/>
          <w:b/>
          <w:bCs/>
          <w:szCs w:val="24"/>
          <w:lang w:val="en-US"/>
        </w:rPr>
        <w:lastRenderedPageBreak/>
        <w:t>MOD</w:t>
      </w:r>
    </w:p>
    <w:p w14:paraId="13AAEE1C" w14:textId="77777777" w:rsidR="005F7AFB" w:rsidRPr="00917A9B" w:rsidRDefault="005F7AFB" w:rsidP="008D212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8363"/>
        <w:jc w:val="both"/>
        <w:outlineLvl w:val="7"/>
        <w:rPr>
          <w:rFonts w:eastAsia="Times New Roman"/>
          <w:b/>
          <w:color w:val="000000"/>
        </w:rPr>
      </w:pPr>
      <w:r w:rsidRPr="00917A9B">
        <w:rPr>
          <w:rFonts w:eastAsia="Times New Roman"/>
          <w:b/>
          <w:color w:val="000000"/>
        </w:rPr>
        <w:t>11.47</w:t>
      </w:r>
    </w:p>
    <w:p w14:paraId="1F7D5AD3" w14:textId="77777777" w:rsidR="005F7AFB" w:rsidRPr="00917A9B" w:rsidRDefault="005F7AFB" w:rsidP="003C7D56">
      <w:pPr>
        <w:tabs>
          <w:tab w:val="clear" w:pos="794"/>
          <w:tab w:val="clear" w:pos="1191"/>
          <w:tab w:val="clear" w:pos="1588"/>
          <w:tab w:val="clear" w:pos="1985"/>
          <w:tab w:val="left" w:pos="1134"/>
          <w:tab w:val="left" w:pos="1871"/>
          <w:tab w:val="left" w:pos="2268"/>
        </w:tabs>
        <w:spacing w:before="200"/>
        <w:jc w:val="both"/>
        <w:rPr>
          <w:rFonts w:eastAsia="Times New Roman"/>
          <w:color w:val="000000"/>
          <w:sz w:val="16"/>
          <w:szCs w:val="16"/>
        </w:rPr>
      </w:pPr>
      <w:r w:rsidRPr="00917A9B">
        <w:rPr>
          <w:rFonts w:eastAsia="Times New Roman"/>
          <w:color w:val="000000"/>
        </w:rPr>
        <w:t xml:space="preserve">The reference in No. </w:t>
      </w:r>
      <w:r w:rsidRPr="00917A9B">
        <w:rPr>
          <w:rFonts w:eastAsia="Times New Roman"/>
          <w:b/>
          <w:bCs/>
          <w:color w:val="000000"/>
        </w:rPr>
        <w:t>11.47</w:t>
      </w:r>
      <w:r w:rsidRPr="00917A9B">
        <w:rPr>
          <w:rFonts w:eastAsia="Times New Roman"/>
          <w:color w:val="000000"/>
        </w:rPr>
        <w:t xml:space="preserve"> to No. </w:t>
      </w:r>
      <w:r w:rsidRPr="00917A9B">
        <w:rPr>
          <w:rFonts w:eastAsia="Times New Roman"/>
          <w:b/>
          <w:bCs/>
          <w:color w:val="000000"/>
        </w:rPr>
        <w:t>11.44</w:t>
      </w:r>
      <w:r w:rsidRPr="00917A9B">
        <w:rPr>
          <w:rFonts w:eastAsia="Times New Roman"/>
          <w:color w:val="000000"/>
        </w:rPr>
        <w:t xml:space="preserve"> and its regulatory period should be con</w:t>
      </w:r>
      <w:del w:id="423" w:author="Vallet, Alexandre" w:date="2020-07-30T14:23:00Z">
        <w:r w:rsidRPr="00917A9B" w:rsidDel="00A773F7">
          <w:rPr>
            <w:rFonts w:eastAsia="Times New Roman"/>
            <w:color w:val="000000"/>
          </w:rPr>
          <w:softHyphen/>
        </w:r>
      </w:del>
      <w:r w:rsidRPr="00917A9B">
        <w:rPr>
          <w:rFonts w:eastAsia="Times New Roman"/>
          <w:color w:val="000000"/>
        </w:rPr>
        <w:t>sidered as five years from the date of receipt of a notice of a change referred to in No. </w:t>
      </w:r>
      <w:r w:rsidRPr="00917A9B">
        <w:rPr>
          <w:rFonts w:eastAsia="Times New Roman"/>
          <w:b/>
          <w:bCs/>
          <w:color w:val="000000"/>
        </w:rPr>
        <w:t>11.43A</w:t>
      </w:r>
      <w:r w:rsidRPr="00917A9B">
        <w:rPr>
          <w:rFonts w:eastAsia="Times New Roman"/>
          <w:color w:val="000000"/>
        </w:rPr>
        <w:t>. (See also the comments made under the Rules of Procedure concerning No. </w:t>
      </w:r>
      <w:r w:rsidRPr="00917A9B">
        <w:rPr>
          <w:rFonts w:eastAsia="Times New Roman"/>
          <w:b/>
          <w:color w:val="000000"/>
        </w:rPr>
        <w:t xml:space="preserve">11.43A </w:t>
      </w:r>
      <w:r w:rsidRPr="00917A9B">
        <w:rPr>
          <w:rFonts w:eastAsia="Times New Roman"/>
          <w:bCs/>
          <w:color w:val="000000"/>
        </w:rPr>
        <w:t>and No</w:t>
      </w:r>
      <w:r w:rsidRPr="00917A9B">
        <w:rPr>
          <w:rFonts w:eastAsia="Times New Roman"/>
          <w:b/>
          <w:color w:val="000000"/>
        </w:rPr>
        <w:t>. 11.44B</w:t>
      </w:r>
      <w:r w:rsidRPr="00917A9B">
        <w:rPr>
          <w:rFonts w:eastAsia="Times New Roman"/>
          <w:bCs/>
          <w:color w:val="000000"/>
        </w:rPr>
        <w:t>).</w:t>
      </w:r>
    </w:p>
    <w:p w14:paraId="27122267" w14:textId="77777777" w:rsidR="005F7AFB" w:rsidRPr="00917A9B" w:rsidRDefault="005F7AFB" w:rsidP="003C7D56">
      <w:pPr>
        <w:spacing w:before="160"/>
        <w:jc w:val="both"/>
        <w:rPr>
          <w:ins w:id="424" w:author="Vallet, Alexandre" w:date="2020-07-30T14:24:00Z"/>
          <w:rFonts w:eastAsia="Times New Roman"/>
          <w:lang w:val="en-US"/>
          <w:rPrChange w:id="425" w:author="Vallet, Alexandre" w:date="2020-07-30T14:24:00Z">
            <w:rPr>
              <w:ins w:id="426" w:author="Vallet, Alexandre" w:date="2020-07-30T14:24:00Z"/>
              <w:sz w:val="20"/>
              <w:szCs w:val="16"/>
            </w:rPr>
          </w:rPrChange>
        </w:rPr>
      </w:pPr>
      <w:bookmarkStart w:id="427" w:name="_Hlk47013271"/>
      <w:ins w:id="428" w:author="Vallet, Alexandre" w:date="2020-07-30T14:24:00Z">
        <w:r w:rsidRPr="00917A9B">
          <w:rPr>
            <w:rFonts w:eastAsia="Times New Roman"/>
            <w:b/>
            <w:bCs/>
            <w:lang w:val="en-US"/>
            <w:rPrChange w:id="429" w:author="Vallet, Alexandre" w:date="2020-07-30T14:24:00Z">
              <w:rPr>
                <w:b/>
                <w:bCs/>
                <w:sz w:val="20"/>
                <w:szCs w:val="16"/>
              </w:rPr>
            </w:rPrChange>
          </w:rPr>
          <w:t>Note</w:t>
        </w:r>
        <w:r w:rsidRPr="00917A9B">
          <w:rPr>
            <w:rFonts w:eastAsia="Times New Roman"/>
            <w:lang w:val="en-US"/>
            <w:rPrChange w:id="430" w:author="Vallet, Alexandre" w:date="2020-07-30T14:24:00Z">
              <w:rPr>
                <w:sz w:val="20"/>
                <w:szCs w:val="16"/>
              </w:rPr>
            </w:rPrChange>
          </w:rPr>
          <w:t>: WRC-19 took the decision related to</w:t>
        </w:r>
      </w:ins>
      <w:ins w:id="431" w:author="Editors" w:date="2020-09-29T13:09:00Z">
        <w:r w:rsidRPr="00917A9B">
          <w:rPr>
            <w:rFonts w:ascii="Calibri" w:eastAsia="Times New Roman" w:hAnsi="Calibri" w:cs="Calibri"/>
            <w:sz w:val="22"/>
            <w:szCs w:val="22"/>
            <w:lang w:val="en-US"/>
          </w:rPr>
          <w:t xml:space="preserve"> </w:t>
        </w:r>
      </w:ins>
      <w:ins w:id="432" w:author="Vallet, Alexandre" w:date="2020-07-30T14:25:00Z">
        <w:r w:rsidRPr="00917A9B">
          <w:rPr>
            <w:rFonts w:eastAsia="Times New Roman"/>
            <w:lang w:val="en-US"/>
          </w:rPr>
          <w:t xml:space="preserve">the implementation of No. </w:t>
        </w:r>
        <w:r w:rsidRPr="00917A9B">
          <w:rPr>
            <w:rFonts w:eastAsia="Times New Roman"/>
            <w:b/>
            <w:bCs/>
            <w:lang w:val="en-US"/>
            <w:rPrChange w:id="433" w:author="Vallet, Alexandre" w:date="2020-07-30T14:25:00Z">
              <w:rPr/>
            </w:rPrChange>
          </w:rPr>
          <w:t>11.47</w:t>
        </w:r>
        <w:r w:rsidRPr="00917A9B">
          <w:rPr>
            <w:rFonts w:eastAsia="Times New Roman"/>
            <w:lang w:val="en-US"/>
          </w:rPr>
          <w:t xml:space="preserve"> with respect to provisional recordings</w:t>
        </w:r>
      </w:ins>
      <w:ins w:id="434" w:author="Vallet, Alexandre" w:date="2020-07-30T14:24:00Z">
        <w:r w:rsidRPr="00917A9B">
          <w:rPr>
            <w:rFonts w:eastAsia="Times New Roman"/>
            <w:lang w:val="en-US"/>
            <w:rPrChange w:id="435" w:author="Vallet, Alexandre" w:date="2020-07-30T14:24:00Z">
              <w:rPr>
                <w:sz w:val="20"/>
                <w:szCs w:val="16"/>
              </w:rPr>
            </w:rPrChange>
          </w:rPr>
          <w:t xml:space="preserve">, </w:t>
        </w:r>
      </w:ins>
      <w:ins w:id="436" w:author="Editors" w:date="2020-10-23T11:44:00Z">
        <w:r w:rsidRPr="00917A9B">
          <w:rPr>
            <w:rFonts w:eastAsia="Times New Roman"/>
            <w:lang w:val="en-US"/>
            <w:rPrChange w:id="437" w:author="Editors" w:date="2020-10-23T11:44:00Z">
              <w:rPr/>
            </w:rPrChange>
          </w:rPr>
          <w:t>during the 8</w:t>
        </w:r>
        <w:r w:rsidRPr="00917A9B">
          <w:rPr>
            <w:rFonts w:eastAsia="Times New Roman"/>
            <w:vertAlign w:val="superscript"/>
            <w:lang w:val="en-US"/>
            <w:rPrChange w:id="438" w:author="Editors" w:date="2020-10-23T11:44:00Z">
              <w:rPr/>
            </w:rPrChange>
          </w:rPr>
          <w:t>th</w:t>
        </w:r>
        <w:r w:rsidRPr="00917A9B">
          <w:rPr>
            <w:rFonts w:eastAsia="Times New Roman"/>
            <w:lang w:val="en-US"/>
            <w:rPrChange w:id="439" w:author="Editors" w:date="2020-10-23T11:44:00Z">
              <w:rPr/>
            </w:rPrChange>
          </w:rPr>
          <w:t xml:space="preserve"> Plenary</w:t>
        </w:r>
        <w:r w:rsidRPr="00917A9B">
          <w:rPr>
            <w:rFonts w:eastAsia="Times New Roman"/>
            <w:lang w:val="en-US"/>
          </w:rPr>
          <w:t xml:space="preserve">, </w:t>
        </w:r>
      </w:ins>
      <w:ins w:id="440" w:author="Vallet, Alexandre" w:date="2020-07-30T14:24:00Z">
        <w:r w:rsidRPr="00917A9B">
          <w:rPr>
            <w:rFonts w:eastAsia="Times New Roman"/>
            <w:lang w:val="en-US"/>
            <w:rPrChange w:id="441" w:author="Vallet, Alexandre" w:date="2020-07-30T14:24:00Z">
              <w:rPr>
                <w:sz w:val="20"/>
                <w:szCs w:val="16"/>
              </w:rPr>
            </w:rPrChange>
          </w:rPr>
          <w:t xml:space="preserve">see items 3.11 to 3.15 </w:t>
        </w:r>
        <w:r w:rsidRPr="00917A9B">
          <w:rPr>
            <w:rFonts w:eastAsia="Times New Roman"/>
            <w:lang w:val="en-US"/>
            <w:rPrChange w:id="442" w:author="Editors" w:date="2020-10-23T11:45:00Z">
              <w:rPr>
                <w:sz w:val="20"/>
                <w:szCs w:val="16"/>
              </w:rPr>
            </w:rPrChange>
          </w:rPr>
          <w:t xml:space="preserve">of </w:t>
        </w:r>
      </w:ins>
      <w:ins w:id="443" w:author="Editors" w:date="2020-10-23T11:44:00Z">
        <w:r w:rsidRPr="00917A9B">
          <w:rPr>
            <w:rFonts w:eastAsia="Times New Roman"/>
            <w:lang w:val="en-US"/>
            <w:rPrChange w:id="444" w:author="Editors" w:date="2020-10-23T11:45:00Z">
              <w:rPr/>
            </w:rPrChange>
          </w:rPr>
          <w:t xml:space="preserve">Doc. </w:t>
        </w:r>
      </w:ins>
      <w:ins w:id="445" w:author="Editors" w:date="2020-10-23T11:45:00Z">
        <w:r w:rsidRPr="00917A9B">
          <w:rPr>
            <w:rFonts w:eastAsia="Times New Roman"/>
            <w:lang w:val="en-US"/>
            <w:rPrChange w:id="446" w:author="Editors" w:date="2020-10-23T11:45:00Z">
              <w:rPr/>
            </w:rPrChange>
          </w:rPr>
          <w:t>CMR19/569,</w:t>
        </w:r>
        <w:r w:rsidRPr="00917A9B">
          <w:rPr>
            <w:rFonts w:eastAsia="Times New Roman"/>
            <w:lang w:val="en-US"/>
          </w:rPr>
          <w:t xml:space="preserve"> </w:t>
        </w:r>
      </w:ins>
      <w:ins w:id="447" w:author="Editors" w:date="2020-10-20T19:10:00Z">
        <w:r w:rsidRPr="00917A9B">
          <w:rPr>
            <w:rFonts w:eastAsia="Times New Roman"/>
            <w:lang w:val="en-US"/>
            <w:rPrChange w:id="448" w:author="Editors" w:date="2020-10-20T19:10:00Z">
              <w:rPr/>
            </w:rPrChange>
          </w:rPr>
          <w:t>approval of</w:t>
        </w:r>
        <w:r w:rsidRPr="00917A9B">
          <w:rPr>
            <w:rFonts w:eastAsia="Times New Roman"/>
            <w:lang w:val="en-US"/>
          </w:rPr>
          <w:t xml:space="preserve"> </w:t>
        </w:r>
      </w:ins>
      <w:ins w:id="449" w:author="Vallet, Alexandre" w:date="2020-07-30T14:24:00Z">
        <w:r w:rsidRPr="00917A9B">
          <w:rPr>
            <w:rFonts w:eastAsia="Times New Roman"/>
            <w:lang w:val="en-US"/>
            <w:rPrChange w:id="450" w:author="Editors" w:date="2020-10-23T11:47:00Z">
              <w:rPr>
                <w:sz w:val="20"/>
                <w:szCs w:val="16"/>
              </w:rPr>
            </w:rPrChange>
          </w:rPr>
          <w:t>Doc. CMR19/</w:t>
        </w:r>
      </w:ins>
      <w:ins w:id="451" w:author="Editors" w:date="2020-10-23T11:47:00Z">
        <w:r w:rsidRPr="00917A9B">
          <w:rPr>
            <w:rFonts w:eastAsia="Times New Roman"/>
            <w:lang w:val="en-US"/>
            <w:rPrChange w:id="452" w:author="Editors" w:date="2020-10-23T11:47:00Z">
              <w:rPr>
                <w:highlight w:val="red"/>
              </w:rPr>
            </w:rPrChange>
          </w:rPr>
          <w:t>451</w:t>
        </w:r>
      </w:ins>
      <w:ins w:id="453" w:author="Editors" w:date="2020-10-20T19:11:00Z">
        <w:r w:rsidRPr="00917A9B">
          <w:rPr>
            <w:rFonts w:eastAsia="Times New Roman"/>
            <w:lang w:val="en-US"/>
          </w:rPr>
          <w:t xml:space="preserve"> </w:t>
        </w:r>
        <w:r w:rsidRPr="00917A9B">
          <w:rPr>
            <w:rFonts w:eastAsia="Times New Roman"/>
            <w:lang w:val="en-US"/>
            <w:rPrChange w:id="454" w:author="Editors" w:date="2020-10-20T19:11:00Z">
              <w:rPr/>
            </w:rPrChange>
          </w:rPr>
          <w:t>in relation to</w:t>
        </w:r>
      </w:ins>
      <w:ins w:id="455" w:author="Editors" w:date="2020-10-20T19:10:00Z">
        <w:r w:rsidRPr="00917A9B">
          <w:rPr>
            <w:rFonts w:eastAsia="Times New Roman"/>
            <w:lang w:val="en-US"/>
          </w:rPr>
          <w:t xml:space="preserve"> section 3.1.4.3 of Doc. CMR19/4 (Add.2)</w:t>
        </w:r>
      </w:ins>
      <w:ins w:id="456" w:author="Editors" w:date="2020-10-20T19:11:00Z">
        <w:r w:rsidRPr="00917A9B">
          <w:rPr>
            <w:rFonts w:eastAsia="Times New Roman"/>
            <w:lang w:val="en-US"/>
          </w:rPr>
          <w:t xml:space="preserve">, </w:t>
        </w:r>
        <w:r w:rsidRPr="00917A9B">
          <w:rPr>
            <w:rFonts w:eastAsia="Times New Roman"/>
            <w:lang w:val="en-US"/>
            <w:rPrChange w:id="457" w:author="Editors" w:date="2020-10-20T19:11:00Z">
              <w:rPr/>
            </w:rPrChange>
          </w:rPr>
          <w:t>as follows</w:t>
        </w:r>
      </w:ins>
      <w:ins w:id="458" w:author="Vallet, Alexandre" w:date="2020-07-30T14:24:00Z">
        <w:r w:rsidRPr="00917A9B">
          <w:rPr>
            <w:rFonts w:eastAsia="Times New Roman"/>
            <w:lang w:val="en-US"/>
            <w:rPrChange w:id="459" w:author="Vallet, Alexandre" w:date="2020-07-30T14:24:00Z">
              <w:rPr>
                <w:sz w:val="20"/>
                <w:szCs w:val="16"/>
              </w:rPr>
            </w:rPrChange>
          </w:rPr>
          <w:t>:</w:t>
        </w:r>
      </w:ins>
    </w:p>
    <w:p w14:paraId="7DBE8369" w14:textId="77777777" w:rsidR="005F7AFB" w:rsidRPr="00917A9B" w:rsidRDefault="005F7AFB" w:rsidP="003C7D56">
      <w:pPr>
        <w:spacing w:before="160"/>
        <w:jc w:val="both"/>
        <w:rPr>
          <w:ins w:id="460" w:author="Vallet, Alexandre" w:date="2020-07-30T14:24:00Z"/>
          <w:rFonts w:eastAsia="Times New Roman"/>
          <w:szCs w:val="24"/>
          <w:lang w:val="en-CA"/>
          <w:rPrChange w:id="461" w:author="Vallet, Alexandre" w:date="2020-07-30T14:25:00Z">
            <w:rPr>
              <w:ins w:id="462" w:author="Vallet, Alexandre" w:date="2020-07-30T14:24:00Z"/>
              <w:sz w:val="18"/>
              <w:szCs w:val="18"/>
              <w:lang w:val="en-CA"/>
            </w:rPr>
          </w:rPrChange>
        </w:rPr>
      </w:pPr>
      <w:ins w:id="463" w:author="Vallet, Alexandre" w:date="2020-07-30T14:24:00Z">
        <w:r w:rsidRPr="00917A9B">
          <w:rPr>
            <w:rFonts w:eastAsia="Times New Roman"/>
            <w:szCs w:val="24"/>
            <w:lang w:val="en-US"/>
            <w:rPrChange w:id="464" w:author="Vallet, Alexandre" w:date="2020-07-30T14:25:00Z">
              <w:rPr>
                <w:sz w:val="20"/>
              </w:rPr>
            </w:rPrChange>
          </w:rPr>
          <w:t>“</w:t>
        </w:r>
        <w:bookmarkEnd w:id="427"/>
        <w:r w:rsidRPr="00917A9B">
          <w:rPr>
            <w:rFonts w:eastAsia="Times New Roman"/>
            <w:szCs w:val="24"/>
            <w:lang w:val="en-CA" w:eastAsia="ja-JP"/>
            <w:rPrChange w:id="465" w:author="Vallet, Alexandre" w:date="2020-07-30T14:25:00Z">
              <w:rPr>
                <w:sz w:val="18"/>
                <w:szCs w:val="18"/>
                <w:lang w:val="en-CA" w:eastAsia="ja-JP"/>
              </w:rPr>
            </w:rPrChange>
          </w:rPr>
          <w:t>In considering section 3.1.4.3 on ‘</w:t>
        </w:r>
        <w:r w:rsidRPr="00917A9B">
          <w:rPr>
            <w:rFonts w:eastAsia="Times New Roman"/>
            <w:szCs w:val="24"/>
            <w:lang w:val="en-CA"/>
            <w:rPrChange w:id="466" w:author="Vallet, Alexandre" w:date="2020-07-30T14:25:00Z">
              <w:rPr>
                <w:sz w:val="18"/>
                <w:szCs w:val="18"/>
                <w:lang w:val="en-CA"/>
              </w:rPr>
            </w:rPrChange>
          </w:rPr>
          <w:t xml:space="preserve">Possible revision to the implementation of RR No. </w:t>
        </w:r>
        <w:r w:rsidRPr="00917A9B">
          <w:rPr>
            <w:rFonts w:eastAsia="Times New Roman"/>
            <w:b/>
            <w:szCs w:val="24"/>
            <w:lang w:val="en-CA"/>
            <w:rPrChange w:id="467" w:author="Vallet, Alexandre" w:date="2020-07-30T14:25:00Z">
              <w:rPr>
                <w:b/>
                <w:sz w:val="18"/>
                <w:szCs w:val="18"/>
                <w:lang w:val="en-CA"/>
              </w:rPr>
            </w:rPrChange>
          </w:rPr>
          <w:t>11.47</w:t>
        </w:r>
        <w:r w:rsidRPr="00917A9B">
          <w:rPr>
            <w:rFonts w:eastAsia="Times New Roman"/>
            <w:szCs w:val="24"/>
            <w:lang w:val="en-CA"/>
            <w:rPrChange w:id="468" w:author="Vallet, Alexandre" w:date="2020-07-30T14:25:00Z">
              <w:rPr>
                <w:sz w:val="18"/>
                <w:szCs w:val="18"/>
                <w:lang w:val="en-CA"/>
              </w:rPr>
            </w:rPrChange>
          </w:rPr>
          <w:t xml:space="preserve"> with respect to provisional recordings’, WRC-19 decided upon the second option of two options raised in this section were preferred to address the issue as follows:</w:t>
        </w:r>
      </w:ins>
    </w:p>
    <w:p w14:paraId="10C4439D" w14:textId="77777777" w:rsidR="005F7AFB" w:rsidRPr="00917A9B" w:rsidRDefault="005F7AFB" w:rsidP="003C7D56">
      <w:pPr>
        <w:spacing w:before="160"/>
        <w:jc w:val="both"/>
        <w:rPr>
          <w:ins w:id="469" w:author="Vallet, Alexandre" w:date="2020-07-30T14:24:00Z"/>
          <w:rFonts w:eastAsia="Times New Roman"/>
          <w:szCs w:val="24"/>
          <w:lang w:val="en-US"/>
          <w:rPrChange w:id="470" w:author="Vallet, Alexandre" w:date="2020-07-30T14:25:00Z">
            <w:rPr>
              <w:ins w:id="471" w:author="Vallet, Alexandre" w:date="2020-07-30T14:24:00Z"/>
              <w:sz w:val="20"/>
            </w:rPr>
          </w:rPrChange>
        </w:rPr>
      </w:pPr>
      <w:ins w:id="472" w:author="Vallet, Alexandre" w:date="2020-07-30T14:24:00Z">
        <w:r w:rsidRPr="00917A9B">
          <w:rPr>
            <w:rFonts w:eastAsia="Times New Roman"/>
            <w:szCs w:val="24"/>
            <w:lang w:val="en-CA"/>
            <w:rPrChange w:id="473" w:author="Vallet, Alexandre" w:date="2020-07-30T14:25:00Z">
              <w:rPr>
                <w:sz w:val="18"/>
                <w:szCs w:val="18"/>
                <w:lang w:val="en-CA"/>
              </w:rPr>
            </w:rPrChange>
          </w:rPr>
          <w:t xml:space="preserve">The Bureau is instructed to automatically extend the foreseen dates of bringing into use in the database to the end of the regulatory period established under RR No. </w:t>
        </w:r>
        <w:r w:rsidRPr="00917A9B">
          <w:rPr>
            <w:rFonts w:eastAsia="Times New Roman"/>
            <w:b/>
            <w:szCs w:val="24"/>
            <w:lang w:val="en-CA"/>
            <w:rPrChange w:id="474" w:author="Vallet, Alexandre" w:date="2020-07-30T14:25:00Z">
              <w:rPr>
                <w:b/>
                <w:sz w:val="18"/>
                <w:szCs w:val="18"/>
                <w:lang w:val="en-CA"/>
              </w:rPr>
            </w:rPrChange>
          </w:rPr>
          <w:t>11.44</w:t>
        </w:r>
        <w:r w:rsidRPr="00917A9B">
          <w:rPr>
            <w:rFonts w:eastAsia="Times New Roman"/>
            <w:szCs w:val="24"/>
            <w:lang w:val="en-CA"/>
            <w:rPrChange w:id="475" w:author="Vallet, Alexandre" w:date="2020-07-30T14:25:00Z">
              <w:rPr>
                <w:sz w:val="18"/>
                <w:szCs w:val="18"/>
                <w:lang w:val="en-CA"/>
              </w:rPr>
            </w:rPrChange>
          </w:rPr>
          <w:t xml:space="preserve"> if no confirmation has been received by the Bureau within four months from the foreseen date of bringing into use: no publication will be issued for this revision of the date of bringing into use, but this information will be visible on the BR website. This option does not require any change in the current Radio Regulations.</w:t>
        </w:r>
        <w:r w:rsidRPr="00917A9B">
          <w:rPr>
            <w:rFonts w:eastAsia="Times New Roman"/>
            <w:szCs w:val="24"/>
            <w:lang w:val="en-US"/>
            <w:rPrChange w:id="476" w:author="Vallet, Alexandre" w:date="2020-07-30T14:25:00Z">
              <w:rPr>
                <w:sz w:val="20"/>
              </w:rPr>
            </w:rPrChange>
          </w:rPr>
          <w:t>”</w:t>
        </w:r>
      </w:ins>
    </w:p>
    <w:p w14:paraId="5462AA3C"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sz w:val="28"/>
          <w:szCs w:val="28"/>
          <w:lang w:val="en-US"/>
          <w:rPrChange w:id="477" w:author="Vallet, Alexandre" w:date="2020-07-30T14:24:00Z">
            <w:rPr/>
          </w:rPrChange>
        </w:rPr>
      </w:pPr>
    </w:p>
    <w:p w14:paraId="6829B595"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color w:val="000000"/>
          <w:szCs w:val="22"/>
          <w:lang w:val="en-US"/>
        </w:rPr>
      </w:pPr>
      <w:r w:rsidRPr="00917A9B">
        <w:rPr>
          <w:rFonts w:ascii="Calibri" w:eastAsia="Times New Roman" w:hAnsi="Calibri" w:cs="Calibri"/>
          <w:color w:val="000000"/>
          <w:sz w:val="22"/>
          <w:szCs w:val="22"/>
          <w:lang w:val="en-US"/>
        </w:rPr>
        <w:br w:type="page"/>
      </w:r>
    </w:p>
    <w:p w14:paraId="232803A6" w14:textId="77777777" w:rsidR="005F7AFB" w:rsidRPr="008D2125" w:rsidRDefault="005F7AFB" w:rsidP="005F7AFB">
      <w:pPr>
        <w:keepNext/>
        <w:keepLines/>
        <w:spacing w:before="240" w:line="320" w:lineRule="exact"/>
        <w:ind w:left="794" w:hanging="794"/>
        <w:jc w:val="both"/>
        <w:outlineLvl w:val="0"/>
        <w:rPr>
          <w:rFonts w:eastAsia="Times New Roman"/>
          <w:b/>
          <w:color w:val="000000"/>
          <w:szCs w:val="22"/>
          <w:lang w:val="en-US"/>
        </w:rPr>
      </w:pPr>
      <w:r w:rsidRPr="008D2125">
        <w:rPr>
          <w:rFonts w:eastAsia="Times New Roman"/>
          <w:b/>
          <w:bCs/>
          <w:szCs w:val="24"/>
          <w:lang w:val="en-US"/>
        </w:rPr>
        <w:lastRenderedPageBreak/>
        <w:t>MOD</w:t>
      </w:r>
    </w:p>
    <w:p w14:paraId="5120CE12" w14:textId="77777777" w:rsidR="005F7AFB" w:rsidRPr="008D2125" w:rsidRDefault="005F7AFB" w:rsidP="005F7AFB">
      <w:pPr>
        <w:keepNext/>
        <w:keepLines/>
        <w:spacing w:before="240" w:line="320" w:lineRule="exact"/>
        <w:ind w:left="794" w:hanging="794"/>
        <w:jc w:val="center"/>
        <w:outlineLvl w:val="0"/>
        <w:rPr>
          <w:rFonts w:eastAsia="Times New Roman"/>
          <w:b/>
          <w:color w:val="000000"/>
          <w:szCs w:val="22"/>
          <w:lang w:val="en-US"/>
        </w:rPr>
      </w:pPr>
      <w:r w:rsidRPr="008D2125">
        <w:rPr>
          <w:rFonts w:eastAsia="Times New Roman"/>
          <w:b/>
          <w:color w:val="000000"/>
          <w:szCs w:val="22"/>
          <w:lang w:val="en-US"/>
        </w:rPr>
        <w:t>Rules concerning</w:t>
      </w:r>
    </w:p>
    <w:p w14:paraId="728E6F6A" w14:textId="77777777" w:rsidR="005F7AFB" w:rsidRPr="008D2125" w:rsidRDefault="005F7AFB" w:rsidP="005F7AFB">
      <w:pPr>
        <w:keepNext/>
        <w:keepLines/>
        <w:spacing w:before="360" w:line="320" w:lineRule="exact"/>
        <w:ind w:left="794" w:hanging="794"/>
        <w:jc w:val="center"/>
        <w:outlineLvl w:val="1"/>
        <w:rPr>
          <w:rFonts w:eastAsia="Times New Roman"/>
          <w:b/>
          <w:color w:val="000000"/>
          <w:szCs w:val="22"/>
          <w:vertAlign w:val="superscript"/>
          <w:lang w:val="en-US"/>
          <w:rPrChange w:id="478" w:author="Vallet, Alexandre" w:date="2020-08-02T15:13:00Z">
            <w:rPr>
              <w:color w:val="000000"/>
            </w:rPr>
          </w:rPrChange>
        </w:rPr>
      </w:pPr>
      <w:r w:rsidRPr="008D2125">
        <w:rPr>
          <w:rFonts w:eastAsia="Times New Roman"/>
          <w:b/>
          <w:color w:val="000000"/>
          <w:szCs w:val="22"/>
          <w:lang w:val="en-US"/>
        </w:rPr>
        <w:t>ARTICLE  13 of the RR</w:t>
      </w:r>
      <w:r w:rsidRPr="008D2125">
        <w:rPr>
          <w:rFonts w:eastAsia="Times New Roman"/>
          <w:b/>
          <w:color w:val="000000"/>
          <w:position w:val="6"/>
          <w:sz w:val="18"/>
          <w:szCs w:val="22"/>
          <w:lang w:val="en-US"/>
        </w:rPr>
        <w:footnoteReference w:customMarkFollows="1" w:id="6"/>
        <w:t>*</w:t>
      </w:r>
      <w:ins w:id="554" w:author="Vallet, Alexandre" w:date="2020-08-02T15:14:00Z">
        <w:r w:rsidRPr="008D2125">
          <w:rPr>
            <w:rFonts w:eastAsia="Times New Roman"/>
            <w:b/>
            <w:color w:val="000000"/>
            <w:position w:val="6"/>
            <w:sz w:val="18"/>
            <w:szCs w:val="22"/>
            <w:vertAlign w:val="superscript"/>
            <w:lang w:val="en-US"/>
          </w:rPr>
          <w:t xml:space="preserve">, </w:t>
        </w:r>
        <w:r w:rsidRPr="008D2125">
          <w:rPr>
            <w:rFonts w:eastAsia="Times New Roman"/>
            <w:b/>
            <w:color w:val="000000"/>
            <w:szCs w:val="22"/>
            <w:vertAlign w:val="superscript"/>
            <w:lang w:val="en-US"/>
          </w:rPr>
          <w:t>**</w:t>
        </w:r>
      </w:ins>
    </w:p>
    <w:p w14:paraId="5D551E68" w14:textId="77777777" w:rsidR="005F7AFB" w:rsidRPr="008D2125"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b/>
          <w:bCs/>
          <w:szCs w:val="24"/>
          <w:lang w:val="en-US"/>
        </w:rPr>
      </w:pPr>
    </w:p>
    <w:p w14:paraId="257C6103" w14:textId="77777777" w:rsidR="005F7AFB" w:rsidRPr="008D2125"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b/>
          <w:szCs w:val="22"/>
          <w:lang w:val="en-US"/>
        </w:rPr>
      </w:pPr>
      <w:r w:rsidRPr="008D2125">
        <w:rPr>
          <w:rFonts w:eastAsia="Times New Roman"/>
          <w:sz w:val="22"/>
          <w:szCs w:val="22"/>
          <w:lang w:val="en-US"/>
        </w:rPr>
        <w:br w:type="page"/>
      </w:r>
    </w:p>
    <w:p w14:paraId="2FA272C7" w14:textId="77777777" w:rsidR="005F7AFB" w:rsidRPr="008D2125" w:rsidRDefault="005F7AFB" w:rsidP="005F7AFB">
      <w:pPr>
        <w:keepNext/>
        <w:keepLines/>
        <w:spacing w:before="300" w:line="320" w:lineRule="exact"/>
        <w:jc w:val="center"/>
        <w:outlineLvl w:val="0"/>
        <w:rPr>
          <w:rFonts w:eastAsia="Times New Roman"/>
          <w:b/>
          <w:szCs w:val="22"/>
          <w:lang w:val="en-US"/>
        </w:rPr>
      </w:pPr>
      <w:r w:rsidRPr="008D2125">
        <w:rPr>
          <w:rFonts w:eastAsia="Times New Roman"/>
          <w:b/>
          <w:szCs w:val="22"/>
          <w:lang w:val="en-US"/>
        </w:rPr>
        <w:lastRenderedPageBreak/>
        <w:t>Rules concerning</w:t>
      </w:r>
    </w:p>
    <w:p w14:paraId="061A0919" w14:textId="77777777" w:rsidR="005F7AFB" w:rsidRPr="008D2125" w:rsidRDefault="005F7AFB" w:rsidP="005F7AFB">
      <w:pPr>
        <w:keepNext/>
        <w:keepLines/>
        <w:spacing w:before="360" w:line="320" w:lineRule="exact"/>
        <w:ind w:left="794" w:hanging="794"/>
        <w:jc w:val="center"/>
        <w:outlineLvl w:val="1"/>
        <w:rPr>
          <w:rFonts w:eastAsia="Times New Roman"/>
          <w:b/>
          <w:szCs w:val="22"/>
          <w:lang w:val="en-US"/>
        </w:rPr>
      </w:pPr>
      <w:r w:rsidRPr="008D2125">
        <w:rPr>
          <w:rFonts w:eastAsia="Times New Roman"/>
          <w:b/>
          <w:szCs w:val="22"/>
          <w:lang w:val="en-US"/>
        </w:rPr>
        <w:t>APPENDIX  30 to the RR</w:t>
      </w:r>
    </w:p>
    <w:p w14:paraId="2FDBBE87" w14:textId="77777777" w:rsidR="005F7AFB" w:rsidRPr="008D2125" w:rsidRDefault="005F7AFB" w:rsidP="005F7AFB">
      <w:pPr>
        <w:spacing w:before="160" w:line="280" w:lineRule="exact"/>
        <w:jc w:val="both"/>
        <w:rPr>
          <w:rFonts w:eastAsia="Times New Roman"/>
          <w:b/>
          <w:bCs/>
          <w:sz w:val="22"/>
          <w:szCs w:val="22"/>
          <w:lang w:val="en-US"/>
        </w:rPr>
      </w:pPr>
      <w:r w:rsidRPr="008D2125">
        <w:rPr>
          <w:rFonts w:eastAsia="Times New Roman"/>
          <w:b/>
          <w:bCs/>
          <w:sz w:val="22"/>
          <w:szCs w:val="22"/>
          <w:lang w:val="en-US"/>
        </w:rPr>
        <w:t>ADD</w:t>
      </w:r>
    </w:p>
    <w:p w14:paraId="1C290E99" w14:textId="77777777" w:rsidR="005F7AFB" w:rsidRPr="008D2125" w:rsidRDefault="005F7AFB" w:rsidP="005F7AF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jc w:val="both"/>
        <w:outlineLvl w:val="7"/>
        <w:rPr>
          <w:rFonts w:eastAsia="Times New Roman"/>
          <w:b/>
          <w:color w:val="000000"/>
        </w:rPr>
      </w:pPr>
      <w:r w:rsidRPr="008D2125">
        <w:rPr>
          <w:rFonts w:eastAsia="Times New Roman"/>
          <w:b/>
          <w:color w:val="000000"/>
        </w:rPr>
        <w:t>Annex 7</w:t>
      </w:r>
    </w:p>
    <w:p w14:paraId="6E21B6FB" w14:textId="77777777" w:rsidR="005F7AFB" w:rsidRPr="00917A9B" w:rsidRDefault="005F7AFB" w:rsidP="003C7D56">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917A9B">
        <w:rPr>
          <w:rFonts w:eastAsia="Times New Roman"/>
          <w:b/>
          <w:bCs/>
          <w:color w:val="000000"/>
        </w:rPr>
        <w:t>Note</w:t>
      </w:r>
      <w:r w:rsidRPr="00917A9B">
        <w:rPr>
          <w:rFonts w:eastAsia="Times New Roman"/>
          <w:color w:val="000000"/>
        </w:rPr>
        <w:t xml:space="preserve">: WRC-19 took the decision related to the application of revised Annex 7 to RR Appendix </w:t>
      </w:r>
      <w:r w:rsidRPr="00811FFE">
        <w:rPr>
          <w:rFonts w:eastAsia="Times New Roman"/>
          <w:b/>
          <w:bCs/>
          <w:color w:val="000000"/>
        </w:rPr>
        <w:t>30</w:t>
      </w:r>
      <w:r w:rsidRPr="00917A9B">
        <w:rPr>
          <w:rFonts w:eastAsia="Times New Roman"/>
          <w:color w:val="000000"/>
        </w:rPr>
        <w:t xml:space="preserve"> and associated Resolutions, </w:t>
      </w:r>
      <w:r w:rsidRPr="00811FFE">
        <w:rPr>
          <w:rFonts w:eastAsia="Times New Roman"/>
          <w:color w:val="000000"/>
        </w:rPr>
        <w:t>during the 7</w:t>
      </w:r>
      <w:r w:rsidRPr="00811FFE">
        <w:rPr>
          <w:rFonts w:eastAsia="Times New Roman"/>
          <w:color w:val="000000"/>
          <w:vertAlign w:val="superscript"/>
        </w:rPr>
        <w:t>th</w:t>
      </w:r>
      <w:r w:rsidRPr="00811FFE">
        <w:rPr>
          <w:rFonts w:eastAsia="Times New Roman"/>
          <w:color w:val="000000"/>
        </w:rPr>
        <w:t xml:space="preserve"> Plenary</w:t>
      </w:r>
      <w:r w:rsidRPr="00917A9B">
        <w:rPr>
          <w:rFonts w:eastAsia="Times New Roman"/>
          <w:color w:val="000000"/>
        </w:rPr>
        <w:t xml:space="preserve">, see items 4.1 to 4.4 of </w:t>
      </w:r>
      <w:r w:rsidRPr="00811FFE">
        <w:rPr>
          <w:rFonts w:eastAsia="Times New Roman"/>
          <w:color w:val="000000"/>
        </w:rPr>
        <w:t>Doc. CMR19/568</w:t>
      </w:r>
      <w:r w:rsidRPr="00917A9B">
        <w:rPr>
          <w:rFonts w:eastAsia="Times New Roman"/>
          <w:color w:val="000000"/>
        </w:rPr>
        <w:t xml:space="preserve">, </w:t>
      </w:r>
      <w:r w:rsidRPr="00811FFE">
        <w:rPr>
          <w:rFonts w:eastAsia="Times New Roman"/>
          <w:color w:val="000000"/>
        </w:rPr>
        <w:t>approval of</w:t>
      </w:r>
      <w:r w:rsidRPr="00917A9B">
        <w:rPr>
          <w:rFonts w:eastAsia="Times New Roman"/>
          <w:color w:val="000000"/>
        </w:rPr>
        <w:t xml:space="preserve"> Doc. CMR19/</w:t>
      </w:r>
      <w:r w:rsidRPr="00811FFE">
        <w:rPr>
          <w:rFonts w:eastAsia="Times New Roman"/>
          <w:color w:val="000000"/>
        </w:rPr>
        <w:t>303, as follows</w:t>
      </w:r>
      <w:r w:rsidRPr="00917A9B">
        <w:rPr>
          <w:rFonts w:eastAsia="Times New Roman"/>
          <w:color w:val="000000"/>
        </w:rPr>
        <w:t>:</w:t>
      </w:r>
    </w:p>
    <w:p w14:paraId="1E75AC41" w14:textId="77777777" w:rsidR="005F7AFB" w:rsidRPr="00917A9B" w:rsidRDefault="005F7AFB" w:rsidP="003C7D56">
      <w:pPr>
        <w:keepNext/>
        <w:keepLines/>
        <w:spacing w:before="240" w:after="280"/>
        <w:jc w:val="both"/>
        <w:rPr>
          <w:rFonts w:ascii="Times New Roman Bold" w:eastAsia="Times New Roman" w:hAnsi="Times New Roman Bold"/>
          <w:b/>
          <w:szCs w:val="24"/>
          <w:lang w:val="en-CA"/>
        </w:rPr>
      </w:pPr>
      <w:r w:rsidRPr="00917A9B">
        <w:rPr>
          <w:rFonts w:eastAsia="Times New Roman"/>
          <w:color w:val="000000"/>
          <w:szCs w:val="24"/>
        </w:rPr>
        <w:t>“</w:t>
      </w:r>
      <w:r w:rsidRPr="00917A9B">
        <w:rPr>
          <w:rFonts w:ascii="Times New Roman Bold" w:eastAsia="Times New Roman" w:hAnsi="Times New Roman Bold"/>
          <w:b/>
          <w:szCs w:val="24"/>
          <w:lang w:val="en-CA"/>
        </w:rPr>
        <w:t>Instructions to the Radiocommunication Bureau in application of revised Annex 7 to RR Appendix 30 and associated Resolutions</w:t>
      </w:r>
    </w:p>
    <w:p w14:paraId="235DF0D6" w14:textId="77777777" w:rsidR="005F7AFB" w:rsidRPr="00917A9B" w:rsidRDefault="005F7AFB" w:rsidP="005F7AFB">
      <w:pPr>
        <w:tabs>
          <w:tab w:val="left" w:pos="2608"/>
          <w:tab w:val="left" w:pos="3345"/>
        </w:tabs>
        <w:spacing w:before="80"/>
        <w:ind w:left="1134" w:hanging="1134"/>
        <w:jc w:val="both"/>
        <w:rPr>
          <w:rFonts w:eastAsia="Times New Roman"/>
          <w:b/>
          <w:bCs/>
          <w:szCs w:val="24"/>
          <w:lang w:val="en-CA"/>
        </w:rPr>
      </w:pPr>
      <w:r w:rsidRPr="00917A9B">
        <w:rPr>
          <w:rFonts w:eastAsia="Times New Roman"/>
          <w:b/>
          <w:bCs/>
          <w:szCs w:val="24"/>
          <w:lang w:val="en-CA"/>
        </w:rPr>
        <w:t>1</w:t>
      </w:r>
      <w:r w:rsidRPr="00917A9B">
        <w:rPr>
          <w:rFonts w:eastAsia="Times New Roman"/>
          <w:b/>
          <w:bCs/>
          <w:szCs w:val="24"/>
          <w:lang w:val="en-CA"/>
        </w:rPr>
        <w:tab/>
        <w:t xml:space="preserve">Application of the revised orbital limitations applicable to broadcasting satellites serving an area in Region 1 and using a frequency in the band 11.7-12.2 GHz </w:t>
      </w:r>
    </w:p>
    <w:p w14:paraId="65ED168F" w14:textId="77777777" w:rsidR="005F7AFB" w:rsidRPr="00917A9B" w:rsidRDefault="005F7AFB" w:rsidP="005F7AFB">
      <w:pPr>
        <w:tabs>
          <w:tab w:val="left" w:pos="2608"/>
          <w:tab w:val="left" w:pos="3345"/>
        </w:tabs>
        <w:spacing w:before="80"/>
        <w:ind w:left="1134" w:hanging="1134"/>
        <w:jc w:val="both"/>
        <w:rPr>
          <w:rFonts w:eastAsia="Times New Roman"/>
          <w:szCs w:val="24"/>
          <w:lang w:val="en-CA"/>
        </w:rPr>
      </w:pPr>
      <w:r w:rsidRPr="00917A9B">
        <w:rPr>
          <w:rFonts w:eastAsia="Times New Roman"/>
          <w:szCs w:val="24"/>
          <w:lang w:val="en-CA"/>
        </w:rPr>
        <w:tab/>
        <w:t xml:space="preserve">When, under Article 4 of RR Appendix </w:t>
      </w:r>
      <w:r w:rsidRPr="00917A9B">
        <w:rPr>
          <w:rFonts w:eastAsia="Times New Roman"/>
          <w:b/>
          <w:bCs/>
          <w:szCs w:val="24"/>
          <w:lang w:val="en-CA"/>
        </w:rPr>
        <w:t>30</w:t>
      </w:r>
      <w:r w:rsidRPr="00917A9B">
        <w:rPr>
          <w:rFonts w:eastAsia="Times New Roman"/>
          <w:szCs w:val="24"/>
          <w:lang w:val="en-CA"/>
        </w:rPr>
        <w:t>, an administration of Regions 1 and 3 submits to the Bureau a new satellite network with frequency assignments in the band 11.7</w:t>
      </w:r>
      <w:r w:rsidRPr="00917A9B">
        <w:rPr>
          <w:rFonts w:eastAsia="Times New Roman"/>
          <w:szCs w:val="24"/>
          <w:lang w:val="en-CA"/>
        </w:rPr>
        <w:noBreakHyphen/>
        <w:t>12.2 GHz, serving an area in Region 1 from the West and occupying a nominal orbital position further west than 37.2° W, the frequency assignments of this satellite network shall be deemed receivable only if a portion of land located in the western part of Region 1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14:paraId="53875D77" w14:textId="77777777" w:rsidR="005F7AFB" w:rsidRPr="00917A9B" w:rsidRDefault="005F7AFB" w:rsidP="005F7AFB">
      <w:pPr>
        <w:keepNext/>
        <w:keepLines/>
        <w:tabs>
          <w:tab w:val="left" w:pos="2608"/>
          <w:tab w:val="left" w:pos="3345"/>
        </w:tabs>
        <w:spacing w:before="80"/>
        <w:ind w:left="1134" w:hanging="1134"/>
        <w:jc w:val="both"/>
        <w:rPr>
          <w:rFonts w:eastAsia="Times New Roman"/>
          <w:b/>
          <w:bCs/>
          <w:szCs w:val="24"/>
          <w:lang w:val="en-CA"/>
        </w:rPr>
      </w:pPr>
      <w:r w:rsidRPr="00917A9B">
        <w:rPr>
          <w:rFonts w:eastAsia="Times New Roman"/>
          <w:b/>
          <w:bCs/>
          <w:szCs w:val="24"/>
          <w:lang w:val="en-CA"/>
        </w:rPr>
        <w:t>2</w:t>
      </w:r>
      <w:r w:rsidRPr="00917A9B">
        <w:rPr>
          <w:rFonts w:eastAsia="Times New Roman"/>
          <w:b/>
          <w:bCs/>
          <w:szCs w:val="24"/>
          <w:lang w:val="en-CA"/>
        </w:rPr>
        <w:tab/>
        <w:t>Application of the revised orbital limitations applicable to broadcasting satellites serving an area in Region 2 and using a frequency in the band 12.2-12.7 GHz</w:t>
      </w:r>
    </w:p>
    <w:p w14:paraId="0B197F31" w14:textId="77777777" w:rsidR="005F7AFB" w:rsidRPr="00917A9B" w:rsidRDefault="005F7AFB" w:rsidP="003C7D56">
      <w:pPr>
        <w:tabs>
          <w:tab w:val="left" w:pos="2608"/>
          <w:tab w:val="left" w:pos="3345"/>
        </w:tabs>
        <w:spacing w:before="80"/>
        <w:ind w:left="1134" w:hanging="1134"/>
        <w:jc w:val="both"/>
        <w:rPr>
          <w:rFonts w:eastAsia="Times New Roman"/>
          <w:szCs w:val="24"/>
          <w:lang w:val="en-CA"/>
        </w:rPr>
      </w:pPr>
      <w:r w:rsidRPr="00917A9B">
        <w:rPr>
          <w:rFonts w:eastAsia="Times New Roman"/>
          <w:szCs w:val="24"/>
          <w:lang w:val="en-CA"/>
        </w:rPr>
        <w:tab/>
        <w:t xml:space="preserve">When, under Article 4 of RR Appendix </w:t>
      </w:r>
      <w:r w:rsidRPr="00917A9B">
        <w:rPr>
          <w:rFonts w:eastAsia="Times New Roman"/>
          <w:b/>
          <w:bCs/>
          <w:szCs w:val="24"/>
          <w:lang w:val="en-CA"/>
        </w:rPr>
        <w:t>30</w:t>
      </w:r>
      <w:r w:rsidRPr="00917A9B">
        <w:rPr>
          <w:rFonts w:eastAsia="Times New Roman"/>
          <w:szCs w:val="24"/>
          <w:lang w:val="en-CA"/>
        </w:rPr>
        <w:t>, an administration of Region 2 submits to the Bureau a new satellite network with frequency assignments in the band 12.2-12.5 GHz (resp. 12.5-12.7 GHz), serving an area in Region 2 from the East and occupying a nominal orbital position further east than 44° W (resp. 54° W), the frequency assignments of this satellite network shall be deemed receivable only if a portion of land located in the eastern part of Region 2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14:paraId="6C312FEC" w14:textId="77777777" w:rsidR="005F7AFB" w:rsidRPr="00917A9B" w:rsidRDefault="005F7AFB" w:rsidP="005F7AFB">
      <w:pPr>
        <w:keepNext/>
        <w:keepLines/>
        <w:tabs>
          <w:tab w:val="left" w:pos="2608"/>
          <w:tab w:val="left" w:pos="3345"/>
        </w:tabs>
        <w:spacing w:before="80"/>
        <w:ind w:left="1134" w:hanging="1134"/>
        <w:rPr>
          <w:rFonts w:eastAsia="Times New Roman"/>
          <w:b/>
          <w:bCs/>
          <w:szCs w:val="24"/>
          <w:lang w:val="en-CA"/>
        </w:rPr>
      </w:pPr>
      <w:r w:rsidRPr="00917A9B">
        <w:rPr>
          <w:rFonts w:eastAsia="Times New Roman"/>
          <w:b/>
          <w:bCs/>
          <w:szCs w:val="24"/>
          <w:lang w:val="en-CA"/>
        </w:rPr>
        <w:t>3</w:t>
      </w:r>
      <w:r w:rsidRPr="00917A9B">
        <w:rPr>
          <w:rFonts w:eastAsia="Times New Roman"/>
          <w:b/>
          <w:bCs/>
          <w:szCs w:val="24"/>
          <w:lang w:val="en-CA"/>
        </w:rPr>
        <w:tab/>
        <w:t>Application of Resolution COM5/2 (WRC</w:t>
      </w:r>
      <w:r w:rsidRPr="00917A9B">
        <w:rPr>
          <w:rFonts w:eastAsia="Times New Roman"/>
          <w:b/>
          <w:bCs/>
          <w:szCs w:val="24"/>
          <w:lang w:val="en-CA"/>
        </w:rPr>
        <w:noBreakHyphen/>
        <w:t>19)</w:t>
      </w:r>
    </w:p>
    <w:p w14:paraId="3608689F" w14:textId="77777777" w:rsidR="005F7AFB" w:rsidRPr="00917A9B" w:rsidRDefault="005F7AFB" w:rsidP="005F7AFB">
      <w:pPr>
        <w:tabs>
          <w:tab w:val="left" w:pos="2608"/>
          <w:tab w:val="left" w:pos="3345"/>
        </w:tabs>
        <w:spacing w:before="80"/>
        <w:ind w:left="1134" w:hanging="1134"/>
        <w:jc w:val="both"/>
        <w:rPr>
          <w:rFonts w:eastAsia="Times New Roman"/>
          <w:szCs w:val="24"/>
          <w:lang w:val="en-CA"/>
        </w:rPr>
      </w:pPr>
      <w:r w:rsidRPr="00917A9B">
        <w:rPr>
          <w:rFonts w:eastAsia="Times New Roman"/>
          <w:i/>
          <w:iCs/>
          <w:szCs w:val="24"/>
          <w:lang w:val="en-CA"/>
        </w:rPr>
        <w:tab/>
        <w:t>Resolves</w:t>
      </w:r>
      <w:r w:rsidRPr="00917A9B">
        <w:rPr>
          <w:rFonts w:eastAsia="Times New Roman"/>
          <w:szCs w:val="24"/>
          <w:lang w:val="en-CA"/>
        </w:rPr>
        <w:t xml:space="preserve"> 2 of Resolution </w:t>
      </w:r>
      <w:r w:rsidRPr="00917A9B">
        <w:rPr>
          <w:rFonts w:eastAsia="Times New Roman"/>
          <w:b/>
          <w:bCs/>
          <w:szCs w:val="24"/>
          <w:lang w:val="en-CA"/>
        </w:rPr>
        <w:t>COM5/2 (WRC-19)</w:t>
      </w:r>
      <w:r w:rsidRPr="00917A9B">
        <w:rPr>
          <w:rFonts w:eastAsia="Times New Roman"/>
          <w:szCs w:val="24"/>
          <w:lang w:val="en-CA"/>
        </w:rPr>
        <w:t xml:space="preserve"> indicates that identification of frequency assignments of certain networks associated to 40-cm and 45-cm earth station antenna diameters are based only on EPM and a minimum orbital spacing less than 9 degrees. This </w:t>
      </w:r>
      <w:r w:rsidRPr="00917A9B">
        <w:rPr>
          <w:rFonts w:eastAsia="Times New Roman"/>
          <w:i/>
          <w:iCs/>
          <w:szCs w:val="24"/>
          <w:lang w:val="en-CA"/>
        </w:rPr>
        <w:t>resolves</w:t>
      </w:r>
      <w:r w:rsidRPr="00917A9B">
        <w:rPr>
          <w:rFonts w:eastAsia="Times New Roman"/>
          <w:szCs w:val="24"/>
          <w:lang w:val="en-CA"/>
        </w:rPr>
        <w:t xml:space="preserve"> only applies in the frequency band 11.7-12.2 GHz. The HISPASAT-37A satellite network included in Annex 1 of this Resolution contains frequency assignments, which partially overlap with the frequency band 11.7-12.2 GHz. For the protection of such assignments from non-planned satellite networks, the criteria contained in Resolution </w:t>
      </w:r>
      <w:r w:rsidRPr="00917A9B">
        <w:rPr>
          <w:rFonts w:eastAsia="Times New Roman"/>
          <w:b/>
          <w:bCs/>
          <w:szCs w:val="24"/>
          <w:lang w:val="en-CA"/>
        </w:rPr>
        <w:t>COM5/4 (WRC-19)</w:t>
      </w:r>
      <w:r w:rsidRPr="00917A9B">
        <w:rPr>
          <w:rFonts w:eastAsia="Times New Roman"/>
          <w:szCs w:val="24"/>
          <w:lang w:val="en-CA"/>
        </w:rPr>
        <w:t xml:space="preserve"> shall be applied however, for the protection of these </w:t>
      </w:r>
      <w:r w:rsidRPr="00917A9B">
        <w:rPr>
          <w:rFonts w:eastAsia="Times New Roman"/>
          <w:szCs w:val="24"/>
          <w:lang w:val="en-CA"/>
        </w:rPr>
        <w:lastRenderedPageBreak/>
        <w:t xml:space="preserve">assignments from new submissions under Article 4 that are subject to Resolution </w:t>
      </w:r>
      <w:r w:rsidRPr="00917A9B">
        <w:rPr>
          <w:rFonts w:eastAsia="Times New Roman"/>
          <w:b/>
          <w:bCs/>
          <w:szCs w:val="24"/>
          <w:lang w:val="en-CA"/>
        </w:rPr>
        <w:t>COM5/2 (WRC-19)</w:t>
      </w:r>
      <w:r w:rsidRPr="00917A9B">
        <w:rPr>
          <w:rFonts w:eastAsia="Times New Roman"/>
          <w:szCs w:val="24"/>
          <w:lang w:val="en-CA"/>
        </w:rPr>
        <w:t xml:space="preserve">, the criteria contained in </w:t>
      </w:r>
      <w:r w:rsidRPr="00917A9B">
        <w:rPr>
          <w:rFonts w:eastAsia="Times New Roman"/>
          <w:i/>
          <w:iCs/>
          <w:szCs w:val="24"/>
          <w:lang w:val="en-CA"/>
        </w:rPr>
        <w:t>resolves</w:t>
      </w:r>
      <w:r w:rsidRPr="00917A9B">
        <w:rPr>
          <w:rFonts w:eastAsia="Times New Roman"/>
          <w:szCs w:val="24"/>
          <w:lang w:val="en-CA"/>
        </w:rPr>
        <w:t> 2 of this Resolution shall be used.</w:t>
      </w:r>
    </w:p>
    <w:p w14:paraId="7BA26736" w14:textId="77777777" w:rsidR="005F7AFB" w:rsidRPr="00917A9B" w:rsidRDefault="005F7AFB" w:rsidP="005F7AFB">
      <w:pPr>
        <w:tabs>
          <w:tab w:val="left" w:pos="2608"/>
          <w:tab w:val="left" w:pos="3345"/>
        </w:tabs>
        <w:spacing w:before="80"/>
        <w:ind w:left="1134" w:hanging="1134"/>
        <w:rPr>
          <w:rFonts w:eastAsia="Times New Roman"/>
          <w:b/>
          <w:bCs/>
          <w:szCs w:val="24"/>
          <w:lang w:val="en-CA"/>
        </w:rPr>
      </w:pPr>
      <w:r w:rsidRPr="00917A9B">
        <w:rPr>
          <w:rFonts w:eastAsia="Times New Roman"/>
          <w:b/>
          <w:bCs/>
          <w:szCs w:val="24"/>
          <w:lang w:val="en-CA"/>
        </w:rPr>
        <w:t>4</w:t>
      </w:r>
      <w:r w:rsidRPr="00917A9B">
        <w:rPr>
          <w:rFonts w:eastAsia="Times New Roman"/>
          <w:b/>
          <w:bCs/>
          <w:szCs w:val="24"/>
          <w:lang w:val="en-CA"/>
        </w:rPr>
        <w:tab/>
        <w:t>Application of new Resolution COM5/3 (WRC</w:t>
      </w:r>
      <w:r w:rsidRPr="00917A9B">
        <w:rPr>
          <w:rFonts w:eastAsia="Times New Roman"/>
          <w:b/>
          <w:bCs/>
          <w:szCs w:val="24"/>
          <w:lang w:val="en-CA"/>
        </w:rPr>
        <w:noBreakHyphen/>
        <w:t>19)</w:t>
      </w:r>
    </w:p>
    <w:p w14:paraId="205E7F73" w14:textId="77777777" w:rsidR="005F7AFB" w:rsidRPr="00917A9B" w:rsidRDefault="005F7AFB" w:rsidP="005F7AFB">
      <w:pPr>
        <w:tabs>
          <w:tab w:val="left" w:pos="2608"/>
          <w:tab w:val="left" w:pos="3345"/>
        </w:tabs>
        <w:spacing w:before="80"/>
        <w:ind w:left="1871" w:hanging="737"/>
        <w:rPr>
          <w:rFonts w:eastAsia="Times New Roman"/>
          <w:b/>
          <w:bCs/>
          <w:szCs w:val="24"/>
          <w:lang w:val="en-CA"/>
        </w:rPr>
      </w:pPr>
      <w:r w:rsidRPr="00917A9B">
        <w:rPr>
          <w:rFonts w:eastAsia="Times New Roman"/>
          <w:b/>
          <w:bCs/>
          <w:i/>
          <w:iCs/>
          <w:szCs w:val="24"/>
          <w:lang w:val="en-CA"/>
        </w:rPr>
        <w:t>a)</w:t>
      </w:r>
      <w:r w:rsidRPr="00917A9B">
        <w:rPr>
          <w:rFonts w:eastAsia="Times New Roman"/>
          <w:b/>
          <w:bCs/>
          <w:i/>
          <w:iCs/>
          <w:szCs w:val="24"/>
          <w:lang w:val="en-CA"/>
        </w:rPr>
        <w:tab/>
        <w:t>Resolves</w:t>
      </w:r>
      <w:r w:rsidRPr="00917A9B">
        <w:rPr>
          <w:rFonts w:eastAsia="Times New Roman"/>
          <w:b/>
          <w:bCs/>
          <w:szCs w:val="24"/>
          <w:lang w:val="en-CA"/>
        </w:rPr>
        <w:t xml:space="preserve"> 2 on the date of receipt of submissions</w:t>
      </w:r>
    </w:p>
    <w:p w14:paraId="644C29EE" w14:textId="77777777" w:rsidR="005F7AFB" w:rsidRPr="00917A9B" w:rsidRDefault="005F7AFB" w:rsidP="005F7AFB">
      <w:pPr>
        <w:tabs>
          <w:tab w:val="left" w:pos="2608"/>
          <w:tab w:val="left" w:pos="3345"/>
        </w:tabs>
        <w:spacing w:before="80"/>
        <w:ind w:left="1871" w:hanging="737"/>
        <w:jc w:val="both"/>
        <w:rPr>
          <w:rFonts w:eastAsia="Times New Roman"/>
          <w:szCs w:val="24"/>
          <w:lang w:val="en-CA"/>
        </w:rPr>
      </w:pPr>
      <w:r w:rsidRPr="00917A9B">
        <w:rPr>
          <w:rFonts w:eastAsia="Times New Roman"/>
          <w:szCs w:val="24"/>
          <w:lang w:val="en-CA"/>
        </w:rPr>
        <w:tab/>
        <w:t xml:space="preserve">Submissions referred to in </w:t>
      </w:r>
      <w:r w:rsidRPr="00917A9B">
        <w:rPr>
          <w:rFonts w:eastAsia="Times New Roman"/>
          <w:i/>
          <w:iCs/>
          <w:szCs w:val="24"/>
          <w:lang w:val="en-CA"/>
        </w:rPr>
        <w:t>resolves</w:t>
      </w:r>
      <w:r w:rsidRPr="00917A9B">
        <w:rPr>
          <w:rFonts w:eastAsia="Times New Roman"/>
          <w:szCs w:val="24"/>
          <w:lang w:val="en-CA"/>
        </w:rPr>
        <w:t xml:space="preserve"> 2 shall have a common date of receipt of 21 May 2020. The formal date of receipt and the date of protection shall be 21 May 2020 if the submissions are complete. If the submissions are incomplete and a reply to the Bureau’s telefax seeking for missing information is received on or before 21 May 2020, the formal date of receipt and the date of protection shall be 21 May 2020. If the reply to the Bureau’s telefax is received after 21 May 2020, the date of protection shall be the same as the formal date of receipt established in accordance with the Rule of Procedure on the receivability of the notice. The established date of protection shall be used for the Bureau’s examination under relevant provisions of RR Appendices </w:t>
      </w:r>
      <w:r w:rsidRPr="00917A9B">
        <w:rPr>
          <w:rFonts w:eastAsia="Times New Roman"/>
          <w:b/>
          <w:bCs/>
          <w:szCs w:val="24"/>
          <w:lang w:val="en-CA"/>
        </w:rPr>
        <w:t xml:space="preserve">30 </w:t>
      </w:r>
      <w:r w:rsidRPr="00917A9B">
        <w:rPr>
          <w:rFonts w:eastAsia="Times New Roman"/>
          <w:bCs/>
          <w:szCs w:val="24"/>
          <w:lang w:val="en-CA"/>
        </w:rPr>
        <w:t>and</w:t>
      </w:r>
      <w:r w:rsidRPr="00917A9B">
        <w:rPr>
          <w:rFonts w:eastAsia="Times New Roman"/>
          <w:b/>
          <w:bCs/>
          <w:szCs w:val="24"/>
          <w:lang w:val="en-CA"/>
        </w:rPr>
        <w:t xml:space="preserve"> 30A</w:t>
      </w:r>
      <w:r w:rsidRPr="00917A9B">
        <w:rPr>
          <w:rFonts w:eastAsia="Times New Roman"/>
          <w:szCs w:val="24"/>
          <w:lang w:val="en-CA"/>
        </w:rPr>
        <w:t>. For submissions with the same formal date of receipt, the Bureau shall mutually take them into account in its technical and regulatory examination.</w:t>
      </w:r>
    </w:p>
    <w:p w14:paraId="58F1706B" w14:textId="77777777" w:rsidR="005F7AFB" w:rsidRPr="00917A9B" w:rsidRDefault="005F7AFB" w:rsidP="005F7AFB">
      <w:pPr>
        <w:tabs>
          <w:tab w:val="left" w:pos="2608"/>
          <w:tab w:val="left" w:pos="3345"/>
        </w:tabs>
        <w:spacing w:before="80"/>
        <w:ind w:left="1871" w:hanging="737"/>
        <w:rPr>
          <w:rFonts w:eastAsia="Times New Roman"/>
          <w:b/>
          <w:bCs/>
          <w:szCs w:val="24"/>
          <w:lang w:val="en-CA"/>
        </w:rPr>
      </w:pPr>
      <w:r w:rsidRPr="00917A9B">
        <w:rPr>
          <w:rFonts w:eastAsia="Times New Roman"/>
          <w:b/>
          <w:bCs/>
          <w:i/>
          <w:iCs/>
          <w:szCs w:val="24"/>
          <w:lang w:val="en-CA"/>
        </w:rPr>
        <w:t>b)</w:t>
      </w:r>
      <w:r w:rsidRPr="00917A9B">
        <w:rPr>
          <w:rFonts w:eastAsia="Times New Roman"/>
          <w:b/>
          <w:bCs/>
          <w:i/>
          <w:iCs/>
          <w:szCs w:val="24"/>
          <w:lang w:val="en-CA"/>
        </w:rPr>
        <w:tab/>
        <w:t>Resolves</w:t>
      </w:r>
      <w:r w:rsidRPr="00917A9B">
        <w:rPr>
          <w:rFonts w:eastAsia="Times New Roman"/>
          <w:b/>
          <w:bCs/>
          <w:szCs w:val="24"/>
          <w:lang w:val="en-CA"/>
        </w:rPr>
        <w:t xml:space="preserve"> 3 on the date of receipt of submissions</w:t>
      </w:r>
    </w:p>
    <w:p w14:paraId="4172945C" w14:textId="77777777" w:rsidR="005F7AFB" w:rsidRPr="00917A9B" w:rsidRDefault="005F7AFB" w:rsidP="005F7AFB">
      <w:pPr>
        <w:tabs>
          <w:tab w:val="left" w:pos="2608"/>
          <w:tab w:val="left" w:pos="3345"/>
        </w:tabs>
        <w:spacing w:before="80"/>
        <w:ind w:left="1871" w:hanging="737"/>
        <w:jc w:val="both"/>
        <w:rPr>
          <w:rFonts w:eastAsia="Times New Roman"/>
          <w:szCs w:val="24"/>
          <w:lang w:val="en-CA"/>
        </w:rPr>
      </w:pPr>
      <w:r w:rsidRPr="00917A9B">
        <w:rPr>
          <w:rFonts w:eastAsia="Times New Roman"/>
          <w:szCs w:val="24"/>
          <w:lang w:val="en-CA"/>
        </w:rPr>
        <w:tab/>
        <w:t xml:space="preserve">Submissions referred to in </w:t>
      </w:r>
      <w:r w:rsidRPr="00917A9B">
        <w:rPr>
          <w:rFonts w:eastAsia="Times New Roman"/>
          <w:i/>
          <w:iCs/>
          <w:szCs w:val="24"/>
          <w:lang w:val="en-CA"/>
        </w:rPr>
        <w:t>resolves</w:t>
      </w:r>
      <w:r w:rsidRPr="00917A9B">
        <w:rPr>
          <w:rFonts w:eastAsia="Times New Roman"/>
          <w:szCs w:val="24"/>
          <w:lang w:val="en-CA"/>
        </w:rPr>
        <w:t xml:space="preserve"> 3 (i.e. submissions under § 4.1.3 of RR Appendix </w:t>
      </w:r>
      <w:r w:rsidRPr="00917A9B">
        <w:rPr>
          <w:rFonts w:eastAsia="Times New Roman"/>
          <w:b/>
          <w:bCs/>
          <w:szCs w:val="24"/>
          <w:lang w:val="en-CA"/>
        </w:rPr>
        <w:t>30</w:t>
      </w:r>
      <w:r w:rsidRPr="00917A9B">
        <w:rPr>
          <w:rFonts w:eastAsia="Times New Roman"/>
          <w:szCs w:val="24"/>
          <w:lang w:val="en-CA"/>
        </w:rPr>
        <w:t xml:space="preserve"> in the frequency bands 11.7-12.5 GHz and feeder-links assignments in the frequency bands 14.5-14.8 GHz and 17.3-18.1 GHz of RR Appendix </w:t>
      </w:r>
      <w:r w:rsidRPr="00917A9B">
        <w:rPr>
          <w:rFonts w:eastAsia="Times New Roman"/>
          <w:b/>
          <w:bCs/>
          <w:szCs w:val="24"/>
          <w:lang w:val="en-CA"/>
        </w:rPr>
        <w:t>30A</w:t>
      </w:r>
      <w:r w:rsidRPr="00917A9B">
        <w:rPr>
          <w:rFonts w:eastAsia="Times New Roman"/>
          <w:szCs w:val="24"/>
          <w:lang w:val="en-CA"/>
        </w:rPr>
        <w:t>) at an orbital position of orbital arcs for which the limitations of Annex 7 to RR Appendix </w:t>
      </w:r>
      <w:r w:rsidRPr="00917A9B">
        <w:rPr>
          <w:rFonts w:eastAsia="Times New Roman"/>
          <w:b/>
          <w:szCs w:val="24"/>
          <w:lang w:val="en-CA"/>
        </w:rPr>
        <w:t xml:space="preserve">30 </w:t>
      </w:r>
      <w:r w:rsidRPr="00917A9B">
        <w:rPr>
          <w:rFonts w:eastAsia="Times New Roman"/>
          <w:b/>
          <w:bCs/>
          <w:szCs w:val="24"/>
          <w:lang w:val="en-CA"/>
        </w:rPr>
        <w:t>(Rev.WRC</w:t>
      </w:r>
      <w:r w:rsidRPr="00917A9B">
        <w:rPr>
          <w:rFonts w:eastAsia="Times New Roman"/>
          <w:b/>
          <w:bCs/>
          <w:szCs w:val="24"/>
          <w:lang w:val="en-CA"/>
        </w:rPr>
        <w:noBreakHyphen/>
        <w:t xml:space="preserve">15) </w:t>
      </w:r>
      <w:r w:rsidRPr="00917A9B">
        <w:rPr>
          <w:rFonts w:eastAsia="Times New Roman"/>
          <w:szCs w:val="24"/>
          <w:lang w:val="en-CA"/>
        </w:rPr>
        <w:t>were suppressed by WRC</w:t>
      </w:r>
      <w:r w:rsidRPr="00917A9B">
        <w:rPr>
          <w:rFonts w:eastAsia="Times New Roman"/>
          <w:szCs w:val="24"/>
          <w:lang w:val="en-CA"/>
        </w:rPr>
        <w:noBreakHyphen/>
        <w:t xml:space="preserve">19 and not meeting the specified requirements in § 1 of the Attachment to that Resolution, shall have a common date of receipt of 22 May 2020. For those submissions, the date of protection shall be the same as the formal date of receipt established in accordance with the Rule of Procedure on the receivability of the notice. The established date of protection shall be used for the Bureau’s examination under relevant provisions of RR Appendices </w:t>
      </w:r>
      <w:r w:rsidRPr="00917A9B">
        <w:rPr>
          <w:rFonts w:eastAsia="Times New Roman"/>
          <w:b/>
          <w:bCs/>
          <w:szCs w:val="24"/>
          <w:lang w:val="en-CA"/>
        </w:rPr>
        <w:t xml:space="preserve">30 </w:t>
      </w:r>
      <w:r w:rsidRPr="00917A9B">
        <w:rPr>
          <w:rFonts w:eastAsia="Times New Roman"/>
          <w:bCs/>
          <w:szCs w:val="24"/>
          <w:lang w:val="en-CA"/>
        </w:rPr>
        <w:t>and</w:t>
      </w:r>
      <w:r w:rsidRPr="00917A9B">
        <w:rPr>
          <w:rFonts w:eastAsia="Times New Roman"/>
          <w:b/>
          <w:bCs/>
          <w:szCs w:val="24"/>
          <w:lang w:val="en-CA"/>
        </w:rPr>
        <w:t xml:space="preserve"> 30A</w:t>
      </w:r>
      <w:r w:rsidRPr="00917A9B">
        <w:rPr>
          <w:rFonts w:eastAsia="Times New Roman"/>
          <w:szCs w:val="24"/>
          <w:lang w:val="en-CA"/>
        </w:rPr>
        <w:t>. For submissions with the same formal date of receipt, the Bureau shall mutually take them into account in its technical and regulatory examination.</w:t>
      </w:r>
    </w:p>
    <w:p w14:paraId="63B25EF1" w14:textId="77777777" w:rsidR="005F7AFB" w:rsidRPr="00917A9B" w:rsidRDefault="005F7AFB" w:rsidP="005F7AFB">
      <w:pPr>
        <w:tabs>
          <w:tab w:val="left" w:pos="2608"/>
          <w:tab w:val="left" w:pos="3345"/>
        </w:tabs>
        <w:spacing w:before="80"/>
        <w:ind w:left="1871" w:hanging="737"/>
        <w:rPr>
          <w:rFonts w:eastAsia="Times New Roman"/>
          <w:b/>
          <w:bCs/>
          <w:szCs w:val="24"/>
          <w:lang w:val="en-CA"/>
        </w:rPr>
      </w:pPr>
      <w:r w:rsidRPr="00917A9B">
        <w:rPr>
          <w:rFonts w:eastAsia="Times New Roman"/>
          <w:b/>
          <w:bCs/>
          <w:i/>
          <w:iCs/>
          <w:szCs w:val="24"/>
          <w:lang w:val="en-CA"/>
        </w:rPr>
        <w:t>c)</w:t>
      </w:r>
      <w:r w:rsidRPr="00917A9B">
        <w:rPr>
          <w:rFonts w:eastAsia="Times New Roman"/>
          <w:szCs w:val="24"/>
          <w:lang w:val="en-CA"/>
        </w:rPr>
        <w:tab/>
      </w:r>
      <w:r w:rsidRPr="00917A9B">
        <w:rPr>
          <w:rFonts w:eastAsia="Times New Roman"/>
          <w:b/>
          <w:bCs/>
          <w:szCs w:val="24"/>
          <w:lang w:val="en-CA"/>
        </w:rPr>
        <w:t>Submissions under § 4.1.12 of RR Appendix 30/30A of the satellite networks applying that Resolution</w:t>
      </w:r>
    </w:p>
    <w:p w14:paraId="4CF1355E" w14:textId="77777777" w:rsidR="005F7AFB" w:rsidRPr="00917A9B" w:rsidRDefault="005F7AFB" w:rsidP="005F7AFB">
      <w:pPr>
        <w:tabs>
          <w:tab w:val="left" w:pos="2608"/>
          <w:tab w:val="left" w:pos="3345"/>
        </w:tabs>
        <w:spacing w:before="80"/>
        <w:ind w:left="1871" w:hanging="737"/>
        <w:jc w:val="both"/>
        <w:rPr>
          <w:rFonts w:eastAsia="Times New Roman"/>
          <w:szCs w:val="24"/>
          <w:lang w:val="en-CA"/>
        </w:rPr>
      </w:pPr>
      <w:r w:rsidRPr="00917A9B">
        <w:rPr>
          <w:rFonts w:eastAsia="Times New Roman"/>
          <w:szCs w:val="24"/>
          <w:lang w:val="en-CA"/>
        </w:rPr>
        <w:tab/>
        <w:t xml:space="preserve">During the frequency coordination, the notifying Administration may change the beam from elliptical to shaped. Therefore, the Bureau shall accept submissions of satellite networks applying that Resolution and containing a shaped beam under § 4.1.12 of RR Appendices </w:t>
      </w:r>
      <w:r w:rsidRPr="00917A9B">
        <w:rPr>
          <w:rFonts w:eastAsia="Times New Roman"/>
          <w:b/>
          <w:bCs/>
          <w:szCs w:val="24"/>
          <w:lang w:val="en-CA"/>
        </w:rPr>
        <w:t>30</w:t>
      </w:r>
      <w:r w:rsidRPr="00917A9B">
        <w:rPr>
          <w:rFonts w:eastAsia="Times New Roman"/>
          <w:bCs/>
          <w:szCs w:val="24"/>
          <w:lang w:val="en-CA"/>
        </w:rPr>
        <w:t xml:space="preserve"> and </w:t>
      </w:r>
      <w:r w:rsidRPr="00917A9B">
        <w:rPr>
          <w:rFonts w:eastAsia="Times New Roman"/>
          <w:b/>
          <w:bCs/>
          <w:szCs w:val="24"/>
          <w:lang w:val="en-CA"/>
        </w:rPr>
        <w:t>30A</w:t>
      </w:r>
      <w:r w:rsidRPr="00917A9B">
        <w:rPr>
          <w:rFonts w:eastAsia="Times New Roman"/>
          <w:szCs w:val="24"/>
          <w:lang w:val="en-CA"/>
        </w:rPr>
        <w:t>, if the characteristics of the submission under § 4.1.12 are within the envelope of the characteristics of submission under § 4.1.3.</w:t>
      </w:r>
    </w:p>
    <w:p w14:paraId="5C992D9D" w14:textId="77777777" w:rsidR="005F7AFB" w:rsidRPr="00917A9B" w:rsidRDefault="005F7AFB" w:rsidP="005F7AFB">
      <w:pPr>
        <w:tabs>
          <w:tab w:val="left" w:pos="2608"/>
          <w:tab w:val="left" w:pos="3345"/>
        </w:tabs>
        <w:ind w:left="1134" w:hanging="1134"/>
        <w:jc w:val="both"/>
        <w:rPr>
          <w:rFonts w:eastAsia="Times New Roman"/>
          <w:b/>
          <w:bCs/>
          <w:szCs w:val="24"/>
          <w:lang w:val="en-CA"/>
        </w:rPr>
      </w:pPr>
      <w:r w:rsidRPr="00917A9B">
        <w:rPr>
          <w:rFonts w:eastAsia="Times New Roman"/>
          <w:b/>
          <w:bCs/>
          <w:szCs w:val="24"/>
          <w:lang w:val="en-CA"/>
        </w:rPr>
        <w:t>5</w:t>
      </w:r>
      <w:r w:rsidRPr="00917A9B">
        <w:rPr>
          <w:rFonts w:eastAsia="Times New Roman"/>
          <w:b/>
          <w:bCs/>
          <w:szCs w:val="24"/>
          <w:lang w:val="en-CA"/>
        </w:rPr>
        <w:tab/>
        <w:t xml:space="preserve">Calculation of the minimum geocentric orbital separation referred to in </w:t>
      </w:r>
      <w:r w:rsidRPr="00917A9B">
        <w:rPr>
          <w:rFonts w:eastAsia="Times New Roman"/>
          <w:b/>
          <w:bCs/>
          <w:i/>
          <w:iCs/>
          <w:szCs w:val="24"/>
          <w:lang w:val="en-CA"/>
        </w:rPr>
        <w:t>resolves</w:t>
      </w:r>
      <w:r w:rsidRPr="00917A9B">
        <w:rPr>
          <w:rFonts w:eastAsia="Times New Roman"/>
          <w:b/>
          <w:bCs/>
          <w:szCs w:val="24"/>
          <w:lang w:val="en-CA"/>
        </w:rPr>
        <w:t xml:space="preserve"> 1 and 2 of Resolution COM5/4 (WRC</w:t>
      </w:r>
      <w:r w:rsidRPr="00917A9B">
        <w:rPr>
          <w:rFonts w:eastAsia="Times New Roman"/>
          <w:b/>
          <w:bCs/>
          <w:szCs w:val="24"/>
          <w:lang w:val="en-CA"/>
        </w:rPr>
        <w:noBreakHyphen/>
        <w:t>19)</w:t>
      </w:r>
    </w:p>
    <w:p w14:paraId="7B77D166" w14:textId="77777777" w:rsidR="005F7AFB" w:rsidRPr="00917A9B" w:rsidRDefault="005F7AFB" w:rsidP="005F7AFB">
      <w:pPr>
        <w:tabs>
          <w:tab w:val="left" w:pos="2608"/>
          <w:tab w:val="left" w:pos="3345"/>
        </w:tabs>
        <w:spacing w:before="80"/>
        <w:ind w:left="1134" w:hanging="1134"/>
        <w:jc w:val="both"/>
        <w:rPr>
          <w:rFonts w:eastAsia="Times New Roman"/>
          <w:szCs w:val="24"/>
          <w:lang w:val="en-CA"/>
        </w:rPr>
      </w:pPr>
      <w:r w:rsidRPr="00917A9B">
        <w:rPr>
          <w:rFonts w:eastAsia="Times New Roman"/>
          <w:szCs w:val="24"/>
          <w:lang w:val="en-CA"/>
        </w:rPr>
        <w:tab/>
        <w:t>When calculating the minimum geocentric orbital separation between the wanted and interfering space stations, the Bureau shall take into account the East-West station-keeping accuracies of the FSS and BSS space stations so that the two space stations are the closest.</w:t>
      </w:r>
    </w:p>
    <w:p w14:paraId="3EA92F70"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color w:val="000000"/>
          <w:szCs w:val="24"/>
        </w:rPr>
      </w:pPr>
      <w:r w:rsidRPr="00917A9B">
        <w:rPr>
          <w:rFonts w:eastAsia="Times New Roman"/>
          <w:b/>
          <w:bCs/>
          <w:szCs w:val="24"/>
          <w:lang w:val="en-CA"/>
        </w:rPr>
        <w:t>6</w:t>
      </w:r>
      <w:r w:rsidRPr="00917A9B">
        <w:rPr>
          <w:rFonts w:eastAsia="Times New Roman"/>
          <w:szCs w:val="24"/>
          <w:lang w:val="en-CA"/>
        </w:rPr>
        <w:tab/>
        <w:t xml:space="preserve">In relation with the specific case of the Administration of South Sudan, which currently does not have any frequency assignments in the Plans of RR Appendices </w:t>
      </w:r>
      <w:r w:rsidRPr="00917A9B">
        <w:rPr>
          <w:rFonts w:eastAsia="Times New Roman"/>
          <w:b/>
          <w:bCs/>
          <w:szCs w:val="24"/>
          <w:lang w:val="en-CA"/>
        </w:rPr>
        <w:t>30</w:t>
      </w:r>
      <w:r w:rsidRPr="00917A9B">
        <w:rPr>
          <w:rFonts w:eastAsia="Times New Roman"/>
          <w:szCs w:val="24"/>
          <w:lang w:val="en-CA"/>
        </w:rPr>
        <w:t xml:space="preserve"> and </w:t>
      </w:r>
      <w:r w:rsidRPr="00917A9B">
        <w:rPr>
          <w:rFonts w:eastAsia="Times New Roman"/>
          <w:b/>
          <w:bCs/>
          <w:szCs w:val="24"/>
          <w:lang w:val="en-CA"/>
        </w:rPr>
        <w:t>30A</w:t>
      </w:r>
      <w:r w:rsidRPr="00917A9B">
        <w:rPr>
          <w:rFonts w:eastAsia="Times New Roman"/>
          <w:szCs w:val="24"/>
          <w:lang w:val="en-CA"/>
        </w:rPr>
        <w:t xml:space="preserve">, WRC-19 decided that the Administration of South Sudan may apply Resolution </w:t>
      </w:r>
      <w:r w:rsidRPr="00917A9B">
        <w:rPr>
          <w:rFonts w:eastAsia="Times New Roman"/>
          <w:b/>
          <w:bCs/>
          <w:szCs w:val="24"/>
          <w:lang w:val="en-CA"/>
        </w:rPr>
        <w:t>COM5/3 (WRC</w:t>
      </w:r>
      <w:r w:rsidRPr="00917A9B">
        <w:rPr>
          <w:rFonts w:eastAsia="Times New Roman"/>
          <w:b/>
          <w:bCs/>
          <w:szCs w:val="24"/>
          <w:lang w:val="en-CA"/>
        </w:rPr>
        <w:noBreakHyphen/>
        <w:t>19)</w:t>
      </w:r>
      <w:r w:rsidRPr="00917A9B">
        <w:rPr>
          <w:rFonts w:eastAsia="Times New Roman"/>
          <w:szCs w:val="24"/>
          <w:lang w:val="en-CA"/>
        </w:rPr>
        <w:t xml:space="preserve"> and </w:t>
      </w:r>
      <w:r w:rsidRPr="00917A9B">
        <w:rPr>
          <w:rFonts w:eastAsia="Times New Roman"/>
          <w:szCs w:val="24"/>
          <w:lang w:val="en-CA"/>
        </w:rPr>
        <w:lastRenderedPageBreak/>
        <w:t>instructed the Radiocommunication Bureau to accept such submission from the administration of South Sudan.</w:t>
      </w:r>
      <w:r w:rsidRPr="00917A9B">
        <w:rPr>
          <w:rFonts w:eastAsia="Times New Roman"/>
          <w:color w:val="000000"/>
          <w:szCs w:val="24"/>
        </w:rPr>
        <w:t>”*</w:t>
      </w:r>
    </w:p>
    <w:p w14:paraId="7B8DBF6A"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color w:val="000000"/>
          <w:szCs w:val="24"/>
        </w:rPr>
      </w:pPr>
      <w:r w:rsidRPr="00917A9B">
        <w:rPr>
          <w:rFonts w:eastAsia="Times New Roman"/>
          <w:color w:val="000000"/>
          <w:szCs w:val="24"/>
        </w:rPr>
        <w:t xml:space="preserve">* </w:t>
      </w:r>
      <w:r w:rsidRPr="00700163">
        <w:rPr>
          <w:rFonts w:eastAsia="Times New Roman"/>
          <w:i/>
          <w:iCs/>
          <w:color w:val="000000"/>
          <w:szCs w:val="24"/>
        </w:rPr>
        <w:t>Note by the Secretariat</w:t>
      </w:r>
      <w:r w:rsidRPr="00917A9B">
        <w:rPr>
          <w:rFonts w:eastAsia="Times New Roman"/>
          <w:color w:val="000000"/>
          <w:szCs w:val="24"/>
        </w:rPr>
        <w:t xml:space="preserve">: </w:t>
      </w:r>
      <w:r w:rsidRPr="00700163">
        <w:rPr>
          <w:rFonts w:eastAsia="Times New Roman"/>
          <w:color w:val="000000"/>
        </w:rPr>
        <w:t xml:space="preserve">The definitive numbers of Resolutions </w:t>
      </w:r>
      <w:r w:rsidRPr="00700163">
        <w:rPr>
          <w:rFonts w:eastAsia="Times New Roman"/>
          <w:b/>
          <w:bCs/>
          <w:color w:val="000000"/>
        </w:rPr>
        <w:t>COM5/2 (WRC-19)</w:t>
      </w:r>
      <w:r w:rsidRPr="00700163">
        <w:rPr>
          <w:rFonts w:eastAsia="Times New Roman"/>
          <w:color w:val="000000"/>
        </w:rPr>
        <w:t xml:space="preserve">, </w:t>
      </w:r>
      <w:r w:rsidRPr="00700163">
        <w:rPr>
          <w:rFonts w:eastAsia="Times New Roman"/>
          <w:b/>
          <w:bCs/>
          <w:color w:val="000000"/>
        </w:rPr>
        <w:t>COM5/3 (WRC-19)</w:t>
      </w:r>
      <w:r w:rsidRPr="00700163">
        <w:rPr>
          <w:rFonts w:eastAsia="Times New Roman"/>
          <w:color w:val="000000"/>
        </w:rPr>
        <w:t xml:space="preserve"> and </w:t>
      </w:r>
      <w:r w:rsidRPr="00700163">
        <w:rPr>
          <w:rFonts w:eastAsia="Times New Roman"/>
          <w:b/>
          <w:bCs/>
          <w:color w:val="000000"/>
        </w:rPr>
        <w:t>COM5/4 (WRC-19)</w:t>
      </w:r>
      <w:r w:rsidRPr="00700163">
        <w:rPr>
          <w:rFonts w:eastAsia="Times New Roman"/>
          <w:color w:val="000000"/>
        </w:rPr>
        <w:t xml:space="preserve"> are Resolutions</w:t>
      </w:r>
      <w:r w:rsidRPr="00917A9B">
        <w:rPr>
          <w:rFonts w:eastAsia="Times New Roman"/>
          <w:color w:val="000000"/>
        </w:rPr>
        <w:t> </w:t>
      </w:r>
      <w:r w:rsidRPr="00700163">
        <w:rPr>
          <w:rFonts w:eastAsia="Times New Roman"/>
          <w:b/>
          <w:bCs/>
          <w:color w:val="000000"/>
        </w:rPr>
        <w:t>558 (WRC-19)</w:t>
      </w:r>
      <w:r w:rsidRPr="00700163">
        <w:rPr>
          <w:rFonts w:eastAsia="Times New Roman"/>
          <w:color w:val="000000"/>
        </w:rPr>
        <w:t xml:space="preserve">, </w:t>
      </w:r>
      <w:r w:rsidRPr="00700163">
        <w:rPr>
          <w:rFonts w:eastAsia="Times New Roman"/>
          <w:b/>
          <w:bCs/>
          <w:color w:val="000000"/>
        </w:rPr>
        <w:t>559 (WRC-19)</w:t>
      </w:r>
      <w:r w:rsidRPr="00700163">
        <w:rPr>
          <w:rFonts w:eastAsia="Times New Roman"/>
          <w:color w:val="000000"/>
        </w:rPr>
        <w:t xml:space="preserve"> and </w:t>
      </w:r>
      <w:r w:rsidRPr="00700163">
        <w:rPr>
          <w:rFonts w:eastAsia="Times New Roman"/>
          <w:b/>
          <w:bCs/>
          <w:color w:val="000000"/>
        </w:rPr>
        <w:t>768 (WRC-19)</w:t>
      </w:r>
      <w:r w:rsidRPr="00700163">
        <w:rPr>
          <w:rFonts w:eastAsia="Times New Roman"/>
          <w:color w:val="000000"/>
        </w:rPr>
        <w:t>, respectively.</w:t>
      </w:r>
    </w:p>
    <w:p w14:paraId="07F53CA6"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rPr>
      </w:pPr>
      <w:r w:rsidRPr="00917A9B">
        <w:rPr>
          <w:rFonts w:eastAsia="Times New Roman"/>
          <w:color w:val="000000"/>
          <w:szCs w:val="24"/>
        </w:rPr>
        <w:br w:type="page"/>
      </w:r>
    </w:p>
    <w:p w14:paraId="66245896" w14:textId="77777777" w:rsidR="005F7AFB" w:rsidRPr="008D2125" w:rsidRDefault="005F7AFB" w:rsidP="005F7AFB">
      <w:pPr>
        <w:keepNext/>
        <w:keepLines/>
        <w:spacing w:before="300" w:line="320" w:lineRule="exact"/>
        <w:jc w:val="center"/>
        <w:outlineLvl w:val="0"/>
        <w:rPr>
          <w:rFonts w:eastAsia="Times New Roman"/>
          <w:b/>
          <w:color w:val="000000"/>
          <w:szCs w:val="22"/>
          <w:lang w:val="en-US"/>
        </w:rPr>
      </w:pPr>
      <w:r w:rsidRPr="008D2125">
        <w:rPr>
          <w:rFonts w:eastAsia="Times New Roman"/>
          <w:b/>
          <w:color w:val="000000"/>
          <w:szCs w:val="22"/>
          <w:lang w:val="en-US"/>
        </w:rPr>
        <w:lastRenderedPageBreak/>
        <w:t>Rules concerning</w:t>
      </w:r>
    </w:p>
    <w:p w14:paraId="1B6759BF" w14:textId="77777777" w:rsidR="005F7AFB" w:rsidRPr="008D2125" w:rsidRDefault="005F7AFB" w:rsidP="005F7AFB">
      <w:pPr>
        <w:keepNext/>
        <w:keepLines/>
        <w:spacing w:before="240" w:line="320" w:lineRule="exact"/>
        <w:ind w:left="794" w:hanging="794"/>
        <w:jc w:val="center"/>
        <w:outlineLvl w:val="1"/>
        <w:rPr>
          <w:rFonts w:eastAsia="Times New Roman"/>
          <w:b/>
          <w:color w:val="000000"/>
          <w:szCs w:val="22"/>
          <w:lang w:val="en-US"/>
        </w:rPr>
      </w:pPr>
      <w:r w:rsidRPr="008D2125">
        <w:rPr>
          <w:rFonts w:eastAsia="Times New Roman"/>
          <w:b/>
          <w:color w:val="000000"/>
          <w:szCs w:val="22"/>
          <w:lang w:val="en-US"/>
        </w:rPr>
        <w:t>APPENDIX  30B to the RR</w:t>
      </w:r>
    </w:p>
    <w:p w14:paraId="66EAB366" w14:textId="77777777" w:rsidR="005F7AFB" w:rsidRPr="008D2125" w:rsidRDefault="005F7AFB" w:rsidP="005F7AFB">
      <w:pPr>
        <w:spacing w:before="160" w:line="280" w:lineRule="exact"/>
        <w:jc w:val="both"/>
        <w:rPr>
          <w:rFonts w:eastAsia="Times New Roman"/>
          <w:sz w:val="22"/>
          <w:szCs w:val="22"/>
          <w:lang w:val="en-US"/>
        </w:rPr>
      </w:pPr>
    </w:p>
    <w:p w14:paraId="54F1470A" w14:textId="77777777" w:rsidR="005F7AFB" w:rsidRPr="008D2125"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color w:val="000000"/>
          <w:szCs w:val="24"/>
        </w:rPr>
      </w:pPr>
    </w:p>
    <w:p w14:paraId="473F358E" w14:textId="77777777" w:rsidR="005F7AFB" w:rsidRPr="008D2125" w:rsidRDefault="005F7AFB" w:rsidP="005F7AFB">
      <w:pPr>
        <w:tabs>
          <w:tab w:val="clear" w:pos="794"/>
          <w:tab w:val="clear" w:pos="1191"/>
          <w:tab w:val="clear" w:pos="1588"/>
          <w:tab w:val="clear" w:pos="1985"/>
        </w:tabs>
        <w:overflowPunct/>
        <w:autoSpaceDE/>
        <w:autoSpaceDN/>
        <w:adjustRightInd/>
        <w:spacing w:before="0"/>
        <w:textAlignment w:val="auto"/>
        <w:rPr>
          <w:lang w:val="en-US" w:eastAsia="zh-CN"/>
        </w:rPr>
      </w:pPr>
      <w:r w:rsidRPr="008D2125">
        <w:rPr>
          <w:rFonts w:eastAsia="Times New Roman"/>
          <w:b/>
          <w:bCs/>
          <w:color w:val="000000"/>
          <w:szCs w:val="24"/>
        </w:rPr>
        <w:t>MOD</w:t>
      </w:r>
    </w:p>
    <w:p w14:paraId="5EF66A24" w14:textId="6BE874EB" w:rsidR="005F7AFB" w:rsidRPr="008D2125" w:rsidRDefault="005F7AFB" w:rsidP="008D212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371"/>
        <w:outlineLvl w:val="7"/>
        <w:rPr>
          <w:b/>
        </w:rPr>
      </w:pPr>
      <w:r w:rsidRPr="008D2125">
        <w:rPr>
          <w:b/>
        </w:rPr>
        <w:t xml:space="preserve">An. 3 </w:t>
      </w:r>
      <w:r w:rsidRPr="008D2125">
        <w:rPr>
          <w:b/>
          <w:bCs/>
        </w:rPr>
        <w:t>and</w:t>
      </w:r>
      <w:r w:rsidRPr="008D2125">
        <w:rPr>
          <w:b/>
        </w:rPr>
        <w:t xml:space="preserve"> An. 4</w:t>
      </w:r>
    </w:p>
    <w:p w14:paraId="2E52D3F3" w14:textId="77777777" w:rsidR="005F7AFB" w:rsidRPr="008D2125"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rPr>
      </w:pPr>
      <w:r w:rsidRPr="008D2125">
        <w:rPr>
          <w:rFonts w:eastAsia="Times New Roman"/>
          <w:color w:val="000000"/>
          <w:szCs w:val="24"/>
        </w:rPr>
        <w:t>(…) [</w:t>
      </w:r>
      <w:r w:rsidRPr="008D2125">
        <w:rPr>
          <w:rFonts w:eastAsia="Times New Roman"/>
          <w:i/>
          <w:iCs/>
          <w:color w:val="000000"/>
          <w:szCs w:val="24"/>
        </w:rPr>
        <w:t>No change is proposed to the current text, except the addition of the following note at the end</w:t>
      </w:r>
      <w:r w:rsidRPr="008D2125">
        <w:rPr>
          <w:rFonts w:eastAsia="Times New Roman"/>
          <w:color w:val="000000"/>
          <w:szCs w:val="24"/>
        </w:rPr>
        <w:t>]</w:t>
      </w:r>
    </w:p>
    <w:p w14:paraId="3A99E832" w14:textId="77777777" w:rsidR="005F7AFB" w:rsidRPr="008D2125"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rPr>
      </w:pPr>
    </w:p>
    <w:p w14:paraId="3D6D949D" w14:textId="77777777" w:rsidR="005F7AFB" w:rsidRPr="008D2125" w:rsidRDefault="005F7AFB" w:rsidP="008D2125">
      <w:pPr>
        <w:tabs>
          <w:tab w:val="clear" w:pos="794"/>
          <w:tab w:val="clear" w:pos="1191"/>
          <w:tab w:val="clear" w:pos="1588"/>
          <w:tab w:val="clear" w:pos="1985"/>
          <w:tab w:val="left" w:pos="1134"/>
          <w:tab w:val="left" w:pos="1871"/>
          <w:tab w:val="left" w:pos="2268"/>
        </w:tabs>
        <w:spacing w:before="200"/>
        <w:jc w:val="both"/>
        <w:rPr>
          <w:ins w:id="555" w:author="Vallet, Alexandre" w:date="2020-08-02T15:33:00Z"/>
          <w:rFonts w:eastAsia="Times New Roman"/>
          <w:color w:val="000000"/>
        </w:rPr>
      </w:pPr>
      <w:ins w:id="556" w:author="Vallet, Alexandre" w:date="2020-08-02T15:33:00Z">
        <w:r w:rsidRPr="008D2125">
          <w:rPr>
            <w:rFonts w:eastAsia="Times New Roman"/>
            <w:b/>
            <w:bCs/>
            <w:color w:val="000000"/>
          </w:rPr>
          <w:t>Note</w:t>
        </w:r>
        <w:r w:rsidRPr="008D2125">
          <w:rPr>
            <w:rFonts w:eastAsia="Times New Roman"/>
            <w:color w:val="000000"/>
          </w:rPr>
          <w:t xml:space="preserve">: WRC-19 took the decision related to </w:t>
        </w:r>
      </w:ins>
      <w:ins w:id="557" w:author="Vallet, Alexandre" w:date="2020-08-02T15:34:00Z">
        <w:r w:rsidRPr="008D2125">
          <w:rPr>
            <w:rFonts w:eastAsia="Times New Roman"/>
            <w:color w:val="000000"/>
          </w:rPr>
          <w:t xml:space="preserve">Annexes 3 and 4 of Appendix </w:t>
        </w:r>
        <w:r w:rsidRPr="008D2125">
          <w:rPr>
            <w:rFonts w:eastAsia="Times New Roman"/>
            <w:b/>
            <w:bCs/>
            <w:color w:val="000000"/>
          </w:rPr>
          <w:t>30B</w:t>
        </w:r>
      </w:ins>
      <w:ins w:id="558" w:author="Vallet, Alexandre" w:date="2020-08-02T15:33:00Z">
        <w:r w:rsidRPr="008D2125">
          <w:rPr>
            <w:rFonts w:eastAsia="Times New Roman"/>
            <w:color w:val="000000"/>
          </w:rPr>
          <w:t xml:space="preserve">, </w:t>
        </w:r>
      </w:ins>
      <w:ins w:id="559" w:author="Editors" w:date="2020-10-23T11:55:00Z">
        <w:r w:rsidRPr="008D2125">
          <w:rPr>
            <w:rFonts w:eastAsia="Times New Roman"/>
            <w:color w:val="000000"/>
            <w:rPrChange w:id="560" w:author="Editors" w:date="2020-10-23T11:55:00Z">
              <w:rPr>
                <w:color w:val="000000"/>
              </w:rPr>
            </w:rPrChange>
          </w:rPr>
          <w:t>during the 10</w:t>
        </w:r>
        <w:r w:rsidRPr="008D2125">
          <w:rPr>
            <w:rFonts w:eastAsia="Times New Roman"/>
            <w:color w:val="000000"/>
            <w:vertAlign w:val="superscript"/>
            <w:rPrChange w:id="561" w:author="Editors" w:date="2020-10-23T11:55:00Z">
              <w:rPr>
                <w:color w:val="000000"/>
              </w:rPr>
            </w:rPrChange>
          </w:rPr>
          <w:t>th</w:t>
        </w:r>
        <w:r w:rsidRPr="008D2125">
          <w:rPr>
            <w:rFonts w:eastAsia="Times New Roman"/>
            <w:color w:val="000000"/>
            <w:rPrChange w:id="562" w:author="Editors" w:date="2020-10-23T11:55:00Z">
              <w:rPr>
                <w:color w:val="000000"/>
              </w:rPr>
            </w:rPrChange>
          </w:rPr>
          <w:t xml:space="preserve"> Plenary,</w:t>
        </w:r>
        <w:r w:rsidRPr="008D2125">
          <w:rPr>
            <w:rFonts w:eastAsia="Times New Roman"/>
            <w:color w:val="000000"/>
          </w:rPr>
          <w:t xml:space="preserve"> </w:t>
        </w:r>
      </w:ins>
      <w:ins w:id="563" w:author="Vallet, Alexandre" w:date="2020-08-02T15:33:00Z">
        <w:r w:rsidRPr="008D2125">
          <w:rPr>
            <w:rFonts w:eastAsia="Times New Roman"/>
            <w:color w:val="000000"/>
          </w:rPr>
          <w:t xml:space="preserve">see items 13.7 to 13.9 of </w:t>
        </w:r>
      </w:ins>
      <w:ins w:id="564" w:author="Editors" w:date="2020-10-23T11:54:00Z">
        <w:r w:rsidRPr="008D2125">
          <w:rPr>
            <w:rFonts w:eastAsia="Times New Roman"/>
            <w:color w:val="000000"/>
            <w:rPrChange w:id="565" w:author="Editors" w:date="2020-10-23T11:54:00Z">
              <w:rPr>
                <w:color w:val="000000"/>
              </w:rPr>
            </w:rPrChange>
          </w:rPr>
          <w:t>Doc. CMR19/571</w:t>
        </w:r>
      </w:ins>
      <w:ins w:id="566" w:author="Vallet, Alexandre" w:date="2020-08-02T15:33:00Z">
        <w:r w:rsidRPr="008D2125">
          <w:rPr>
            <w:rFonts w:eastAsia="Times New Roman"/>
            <w:color w:val="000000"/>
          </w:rPr>
          <w:t xml:space="preserve">, </w:t>
        </w:r>
      </w:ins>
      <w:ins w:id="567" w:author="Editors" w:date="2020-10-20T19:59:00Z">
        <w:r w:rsidRPr="008D2125">
          <w:rPr>
            <w:rFonts w:eastAsia="Times New Roman"/>
            <w:color w:val="000000"/>
            <w:rPrChange w:id="568" w:author="Editors" w:date="2020-10-20T19:59:00Z">
              <w:rPr>
                <w:color w:val="000000"/>
              </w:rPr>
            </w:rPrChange>
          </w:rPr>
          <w:t>approval of</w:t>
        </w:r>
        <w:r w:rsidRPr="008D2125">
          <w:rPr>
            <w:rFonts w:eastAsia="Times New Roman"/>
            <w:color w:val="000000"/>
          </w:rPr>
          <w:t xml:space="preserve"> </w:t>
        </w:r>
      </w:ins>
      <w:ins w:id="569" w:author="Vallet, Alexandre" w:date="2020-08-02T15:33:00Z">
        <w:r w:rsidRPr="008D2125">
          <w:rPr>
            <w:rFonts w:eastAsia="Times New Roman"/>
            <w:color w:val="000000"/>
          </w:rPr>
          <w:t xml:space="preserve">Doc. </w:t>
        </w:r>
        <w:r w:rsidRPr="008D2125">
          <w:rPr>
            <w:rFonts w:eastAsia="Times New Roman"/>
            <w:color w:val="000000"/>
            <w:rPrChange w:id="570" w:author="Editors" w:date="2020-10-23T11:56:00Z">
              <w:rPr>
                <w:color w:val="000000"/>
              </w:rPr>
            </w:rPrChange>
          </w:rPr>
          <w:t>CMR19/</w:t>
        </w:r>
      </w:ins>
      <w:ins w:id="571" w:author="Editors" w:date="2020-10-23T11:56:00Z">
        <w:r w:rsidRPr="008D2125">
          <w:rPr>
            <w:rFonts w:eastAsia="Times New Roman"/>
            <w:color w:val="000000"/>
            <w:rPrChange w:id="572" w:author="Editors" w:date="2020-10-23T11:56:00Z">
              <w:rPr>
                <w:color w:val="000000"/>
                <w:highlight w:val="red"/>
              </w:rPr>
            </w:rPrChange>
          </w:rPr>
          <w:t>510</w:t>
        </w:r>
      </w:ins>
      <w:ins w:id="573" w:author="Vallet, Alexandre" w:date="2020-08-02T15:33:00Z">
        <w:r w:rsidRPr="008D2125">
          <w:rPr>
            <w:rFonts w:eastAsia="Times New Roman"/>
            <w:color w:val="000000"/>
          </w:rPr>
          <w:t xml:space="preserve"> (</w:t>
        </w:r>
      </w:ins>
      <w:ins w:id="574" w:author="Vallet, Alexandre" w:date="2020-08-02T15:34:00Z">
        <w:r w:rsidRPr="008D2125">
          <w:rPr>
            <w:rFonts w:eastAsia="Times New Roman"/>
            <w:color w:val="000000"/>
          </w:rPr>
          <w:t>see also the Rules o</w:t>
        </w:r>
      </w:ins>
      <w:ins w:id="575" w:author="Vallet, Alexandre" w:date="2020-08-02T15:35:00Z">
        <w:r w:rsidRPr="008D2125">
          <w:rPr>
            <w:rFonts w:eastAsia="Times New Roman"/>
            <w:color w:val="000000"/>
          </w:rPr>
          <w:t>f</w:t>
        </w:r>
      </w:ins>
      <w:ins w:id="576" w:author="Vallet, Alexandre" w:date="2020-08-02T15:34:00Z">
        <w:r w:rsidRPr="008D2125">
          <w:rPr>
            <w:rFonts w:eastAsia="Times New Roman"/>
            <w:color w:val="000000"/>
          </w:rPr>
          <w:t xml:space="preserve"> Procedure o</w:t>
        </w:r>
      </w:ins>
      <w:ins w:id="577" w:author="Vallet, Alexandre" w:date="2020-08-02T15:35:00Z">
        <w:r w:rsidRPr="008D2125">
          <w:rPr>
            <w:rFonts w:eastAsia="Times New Roman"/>
            <w:color w:val="000000"/>
          </w:rPr>
          <w:t xml:space="preserve">n </w:t>
        </w:r>
      </w:ins>
      <w:ins w:id="578" w:author="Vallet, Alexandre" w:date="2020-08-02T15:33:00Z">
        <w:r w:rsidRPr="008D2125">
          <w:rPr>
            <w:rFonts w:eastAsia="Times New Roman"/>
            <w:szCs w:val="24"/>
            <w:lang w:val="en-US"/>
          </w:rPr>
          <w:t xml:space="preserve">Resolution </w:t>
        </w:r>
        <w:r w:rsidRPr="008D2125">
          <w:rPr>
            <w:rFonts w:eastAsia="Times New Roman"/>
            <w:b/>
            <w:bCs/>
            <w:szCs w:val="24"/>
            <w:lang w:val="en-US"/>
          </w:rPr>
          <w:t>170 (WRC-19)</w:t>
        </w:r>
        <w:r w:rsidRPr="008D2125">
          <w:rPr>
            <w:rFonts w:eastAsia="Times New Roman"/>
            <w:color w:val="000000"/>
          </w:rPr>
          <w:t>)</w:t>
        </w:r>
      </w:ins>
      <w:ins w:id="579" w:author="Editors" w:date="2020-10-20T19:59:00Z">
        <w:r w:rsidRPr="008D2125">
          <w:rPr>
            <w:rFonts w:eastAsia="Times New Roman"/>
            <w:color w:val="000000"/>
            <w:rPrChange w:id="580" w:author="Editors" w:date="2020-10-20T20:00:00Z">
              <w:rPr>
                <w:color w:val="000000"/>
              </w:rPr>
            </w:rPrChange>
          </w:rPr>
          <w:t>, as follows</w:t>
        </w:r>
      </w:ins>
      <w:ins w:id="581" w:author="Vallet, Alexandre" w:date="2020-08-02T15:33:00Z">
        <w:r w:rsidRPr="008D2125">
          <w:rPr>
            <w:rFonts w:eastAsia="Times New Roman"/>
            <w:color w:val="000000"/>
          </w:rPr>
          <w:t>:</w:t>
        </w:r>
      </w:ins>
    </w:p>
    <w:p w14:paraId="2FEB2BB2" w14:textId="77777777" w:rsidR="005F7AFB" w:rsidRPr="00917A9B" w:rsidRDefault="005F7AFB" w:rsidP="008D2125">
      <w:pPr>
        <w:tabs>
          <w:tab w:val="clear" w:pos="794"/>
          <w:tab w:val="clear" w:pos="1191"/>
          <w:tab w:val="clear" w:pos="1588"/>
          <w:tab w:val="clear" w:pos="1985"/>
          <w:tab w:val="left" w:pos="567"/>
          <w:tab w:val="left" w:pos="1134"/>
          <w:tab w:val="left" w:pos="1701"/>
          <w:tab w:val="left" w:pos="2268"/>
          <w:tab w:val="left" w:pos="2835"/>
        </w:tabs>
        <w:spacing w:before="240" w:line="280" w:lineRule="exact"/>
        <w:jc w:val="both"/>
        <w:rPr>
          <w:ins w:id="582" w:author="Vallet, Alexandre" w:date="2020-08-02T15:33:00Z"/>
          <w:rFonts w:eastAsia="Times New Roman"/>
          <w:b/>
          <w:szCs w:val="24"/>
          <w:lang w:val="en-US"/>
        </w:rPr>
      </w:pPr>
      <w:ins w:id="583" w:author="Vallet, Alexandre" w:date="2020-08-02T15:33:00Z">
        <w:r w:rsidRPr="008D2125">
          <w:rPr>
            <w:rFonts w:eastAsia="Times New Roman"/>
            <w:b/>
            <w:color w:val="000000"/>
          </w:rPr>
          <w:t>“</w:t>
        </w:r>
        <w:r w:rsidRPr="008D2125">
          <w:rPr>
            <w:rFonts w:eastAsia="Times New Roman"/>
            <w:b/>
            <w:szCs w:val="24"/>
            <w:lang w:val="en-US"/>
          </w:rPr>
          <w:t>Instructions to the Radiocommunication Bureau in application of Annex 3</w:t>
        </w:r>
        <w:r w:rsidRPr="00917A9B">
          <w:rPr>
            <w:rFonts w:eastAsia="Times New Roman"/>
            <w:b/>
            <w:szCs w:val="24"/>
            <w:lang w:val="en-US"/>
          </w:rPr>
          <w:t xml:space="preserve"> and Annex 4 of RR Appendix 30B as well as of criteria referred to in Resolution [A7(E)-AP30B] (WRC-19) in its processing, after 22 November 2019, of submissions received under that Appendix</w:t>
        </w:r>
      </w:ins>
    </w:p>
    <w:p w14:paraId="6BF80B47" w14:textId="77777777" w:rsidR="005F7AFB" w:rsidRPr="00917A9B" w:rsidRDefault="005F7AFB" w:rsidP="003C7D56">
      <w:pPr>
        <w:spacing w:before="160"/>
        <w:jc w:val="both"/>
        <w:rPr>
          <w:ins w:id="584" w:author="Vallet, Alexandre" w:date="2020-08-02T15:33:00Z"/>
          <w:rFonts w:eastAsia="Times New Roman"/>
          <w:szCs w:val="24"/>
          <w:lang w:val="en-US"/>
        </w:rPr>
      </w:pPr>
      <w:ins w:id="585" w:author="Vallet, Alexandre" w:date="2020-08-02T15:33:00Z">
        <w:r w:rsidRPr="00917A9B">
          <w:rPr>
            <w:rFonts w:eastAsia="Times New Roman"/>
            <w:szCs w:val="24"/>
            <w:lang w:val="en-US"/>
          </w:rPr>
          <w:t>The Radiocommunication Bureau shall continue to calculate and update already accepted single-entry values in both uplink and downlink for all RR Appendix </w:t>
        </w:r>
        <w:r w:rsidRPr="00917A9B">
          <w:rPr>
            <w:rFonts w:eastAsia="Times New Roman"/>
            <w:b/>
            <w:bCs/>
            <w:szCs w:val="24"/>
            <w:lang w:val="en-US"/>
          </w:rPr>
          <w:t>30B</w:t>
        </w:r>
        <w:r w:rsidRPr="00917A9B">
          <w:rPr>
            <w:rFonts w:eastAsia="Times New Roman"/>
            <w:szCs w:val="24"/>
            <w:lang w:val="en-US"/>
          </w:rPr>
          <w:t xml:space="preserve"> satellite networks in consistency with footnotes X2 and X3 to item 2.1 of the Annex 4 of RR Appendix </w:t>
        </w:r>
        <w:r w:rsidRPr="00917A9B">
          <w:rPr>
            <w:rFonts w:eastAsia="Times New Roman"/>
            <w:b/>
            <w:bCs/>
            <w:szCs w:val="24"/>
            <w:lang w:val="en-US"/>
          </w:rPr>
          <w:t>30B (Rev.WRC-19)</w:t>
        </w:r>
        <w:r w:rsidRPr="00917A9B">
          <w:rPr>
            <w:rFonts w:eastAsia="Times New Roman"/>
            <w:szCs w:val="24"/>
            <w:lang w:val="en-US"/>
          </w:rPr>
          <w:t>, so that this information could be used by administrations during coordination of their respective networks. The Radiocommunication Bureau shall apply:</w:t>
        </w:r>
      </w:ins>
    </w:p>
    <w:p w14:paraId="25D584CD" w14:textId="77777777" w:rsidR="005F7AFB" w:rsidRPr="00917A9B" w:rsidRDefault="005F7AFB" w:rsidP="003C7D56">
      <w:pPr>
        <w:spacing w:before="80"/>
        <w:ind w:left="794" w:hanging="794"/>
        <w:jc w:val="both"/>
        <w:rPr>
          <w:ins w:id="586" w:author="Vallet, Alexandre" w:date="2020-08-02T15:33:00Z"/>
          <w:rFonts w:eastAsia="Times New Roman"/>
          <w:szCs w:val="24"/>
          <w:lang w:val="en-US"/>
        </w:rPr>
      </w:pPr>
      <w:ins w:id="587" w:author="Vallet, Alexandre" w:date="2020-08-02T15:33:00Z">
        <w:r w:rsidRPr="00917A9B">
          <w:rPr>
            <w:rFonts w:eastAsia="Times New Roman"/>
            <w:szCs w:val="24"/>
            <w:lang w:val="en-US"/>
          </w:rPr>
          <w:t>1</w:t>
        </w:r>
        <w:r w:rsidRPr="00917A9B">
          <w:rPr>
            <w:rFonts w:eastAsia="Times New Roman"/>
            <w:szCs w:val="24"/>
            <w:lang w:val="en-US"/>
          </w:rPr>
          <w:tab/>
          <w:t>For complete submissions under § 6.1 received by the Bureau before 23 November 2019:</w:t>
        </w:r>
      </w:ins>
    </w:p>
    <w:p w14:paraId="0B54766E" w14:textId="77777777" w:rsidR="005F7AFB" w:rsidRPr="00917A9B" w:rsidRDefault="005F7AFB" w:rsidP="003C7D56">
      <w:pPr>
        <w:spacing w:before="80"/>
        <w:ind w:left="1191" w:hanging="397"/>
        <w:jc w:val="both"/>
        <w:rPr>
          <w:ins w:id="588" w:author="Vallet, Alexandre" w:date="2020-08-02T15:33:00Z"/>
          <w:rFonts w:eastAsia="Times New Roman"/>
          <w:szCs w:val="24"/>
          <w:lang w:val="en-US"/>
        </w:rPr>
      </w:pPr>
      <w:ins w:id="589" w:author="Vallet, Alexandre" w:date="2020-08-02T15:33:00Z">
        <w:r w:rsidRPr="00917A9B">
          <w:rPr>
            <w:rFonts w:eastAsia="Times New Roman"/>
            <w:i/>
            <w:szCs w:val="24"/>
            <w:lang w:val="en-US"/>
          </w:rPr>
          <w:t>a)</w:t>
        </w:r>
        <w:r w:rsidRPr="00917A9B">
          <w:rPr>
            <w:rFonts w:eastAsia="Times New Roman"/>
            <w:szCs w:val="24"/>
            <w:lang w:val="en-US"/>
          </w:rPr>
          <w:tab/>
          <w:t>Annex 3 (WRC-07) in its examination under § 6.3 b</w:t>
        </w:r>
        <w:proofErr w:type="gramStart"/>
        <w:r w:rsidRPr="00917A9B">
          <w:rPr>
            <w:rFonts w:eastAsia="Times New Roman"/>
            <w:szCs w:val="24"/>
            <w:lang w:val="en-US"/>
          </w:rPr>
          <w:t>);</w:t>
        </w:r>
        <w:proofErr w:type="gramEnd"/>
      </w:ins>
    </w:p>
    <w:p w14:paraId="42501827" w14:textId="77777777" w:rsidR="005F7AFB" w:rsidRPr="00917A9B" w:rsidRDefault="005F7AFB" w:rsidP="003C7D56">
      <w:pPr>
        <w:spacing w:before="80"/>
        <w:ind w:left="1191" w:hanging="397"/>
        <w:jc w:val="both"/>
        <w:rPr>
          <w:ins w:id="590" w:author="Vallet, Alexandre" w:date="2020-08-02T15:33:00Z"/>
          <w:rFonts w:eastAsia="Times New Roman"/>
          <w:szCs w:val="24"/>
          <w:lang w:val="en-US"/>
        </w:rPr>
      </w:pPr>
      <w:ins w:id="591" w:author="Vallet, Alexandre" w:date="2020-08-02T15:33:00Z">
        <w:r w:rsidRPr="00917A9B">
          <w:rPr>
            <w:rFonts w:eastAsia="Times New Roman"/>
            <w:i/>
            <w:szCs w:val="24"/>
            <w:lang w:val="en-US"/>
          </w:rPr>
          <w:t>b)</w:t>
        </w:r>
        <w:r w:rsidRPr="00917A9B">
          <w:rPr>
            <w:rFonts w:eastAsia="Times New Roman"/>
            <w:szCs w:val="24"/>
            <w:lang w:val="en-US"/>
          </w:rPr>
          <w:tab/>
          <w:t>Annex 4 (Rev.WRC-07) in its examination under § 6.5.</w:t>
        </w:r>
      </w:ins>
    </w:p>
    <w:p w14:paraId="15BB60DE" w14:textId="77777777" w:rsidR="005F7AFB" w:rsidRPr="00917A9B" w:rsidRDefault="005F7AFB" w:rsidP="003C7D56">
      <w:pPr>
        <w:spacing w:before="80"/>
        <w:ind w:left="794" w:hanging="794"/>
        <w:jc w:val="both"/>
        <w:rPr>
          <w:ins w:id="592" w:author="Vallet, Alexandre" w:date="2020-08-02T15:33:00Z"/>
          <w:rFonts w:eastAsia="Times New Roman"/>
          <w:szCs w:val="24"/>
          <w:lang w:val="en-US"/>
        </w:rPr>
      </w:pPr>
      <w:ins w:id="593" w:author="Vallet, Alexandre" w:date="2020-08-02T15:33:00Z">
        <w:r w:rsidRPr="00917A9B">
          <w:rPr>
            <w:rFonts w:eastAsia="Times New Roman"/>
            <w:szCs w:val="24"/>
            <w:lang w:val="en-US"/>
          </w:rPr>
          <w:tab/>
          <w:t>Note: Including protection of submissions under Issue E examined before Part A.</w:t>
        </w:r>
      </w:ins>
    </w:p>
    <w:p w14:paraId="507FF02D" w14:textId="77777777" w:rsidR="005F7AFB" w:rsidRPr="00917A9B" w:rsidRDefault="005F7AFB" w:rsidP="003C7D56">
      <w:pPr>
        <w:spacing w:before="80"/>
        <w:ind w:left="794" w:hanging="794"/>
        <w:jc w:val="both"/>
        <w:rPr>
          <w:ins w:id="594" w:author="Vallet, Alexandre" w:date="2020-08-02T15:33:00Z"/>
          <w:rFonts w:eastAsia="Times New Roman"/>
          <w:szCs w:val="24"/>
          <w:lang w:val="en-US"/>
        </w:rPr>
      </w:pPr>
      <w:ins w:id="595" w:author="Vallet, Alexandre" w:date="2020-08-02T15:33:00Z">
        <w:r w:rsidRPr="00917A9B">
          <w:rPr>
            <w:rFonts w:eastAsia="Times New Roman"/>
            <w:szCs w:val="24"/>
            <w:lang w:val="en-US"/>
          </w:rPr>
          <w:t>2</w:t>
        </w:r>
        <w:r w:rsidRPr="00917A9B">
          <w:rPr>
            <w:rFonts w:eastAsia="Times New Roman"/>
            <w:szCs w:val="24"/>
            <w:lang w:val="en-US"/>
          </w:rPr>
          <w:tab/>
          <w:t>For complete submissions under § 6.17 received by the Bureau before 23 November 2019:</w:t>
        </w:r>
      </w:ins>
    </w:p>
    <w:p w14:paraId="572DCBC8" w14:textId="77777777" w:rsidR="005F7AFB" w:rsidRPr="00917A9B" w:rsidRDefault="005F7AFB" w:rsidP="003C7D56">
      <w:pPr>
        <w:spacing w:before="80"/>
        <w:ind w:left="1191" w:hanging="397"/>
        <w:jc w:val="both"/>
        <w:rPr>
          <w:ins w:id="596" w:author="Vallet, Alexandre" w:date="2020-08-02T15:33:00Z"/>
          <w:rFonts w:eastAsia="Times New Roman"/>
          <w:szCs w:val="24"/>
          <w:lang w:val="en-US"/>
        </w:rPr>
      </w:pPr>
      <w:ins w:id="597" w:author="Vallet, Alexandre" w:date="2020-08-02T15:33:00Z">
        <w:r w:rsidRPr="00917A9B">
          <w:rPr>
            <w:rFonts w:eastAsia="Times New Roman"/>
            <w:i/>
            <w:szCs w:val="24"/>
            <w:lang w:val="en-US"/>
          </w:rPr>
          <w:t>a)</w:t>
        </w:r>
        <w:r w:rsidRPr="00917A9B">
          <w:rPr>
            <w:rFonts w:eastAsia="Times New Roman"/>
            <w:szCs w:val="24"/>
            <w:lang w:val="en-US"/>
          </w:rPr>
          <w:tab/>
          <w:t>Annex 3 (WRC-07) in its examination under § 6.19 c</w:t>
        </w:r>
        <w:proofErr w:type="gramStart"/>
        <w:r w:rsidRPr="00917A9B">
          <w:rPr>
            <w:rFonts w:eastAsia="Times New Roman"/>
            <w:szCs w:val="24"/>
            <w:lang w:val="en-US"/>
          </w:rPr>
          <w:t>);</w:t>
        </w:r>
        <w:proofErr w:type="gramEnd"/>
      </w:ins>
    </w:p>
    <w:p w14:paraId="12EFA4E8" w14:textId="77777777" w:rsidR="005F7AFB" w:rsidRPr="00917A9B" w:rsidRDefault="005F7AFB" w:rsidP="008D2125">
      <w:pPr>
        <w:spacing w:before="80" w:line="280" w:lineRule="exact"/>
        <w:ind w:left="1191" w:hanging="397"/>
        <w:jc w:val="both"/>
        <w:rPr>
          <w:ins w:id="598" w:author="Vallet, Alexandre" w:date="2020-08-02T15:33:00Z"/>
          <w:rFonts w:eastAsia="Times New Roman"/>
          <w:szCs w:val="24"/>
          <w:lang w:val="en-US"/>
        </w:rPr>
      </w:pPr>
      <w:ins w:id="599" w:author="Vallet, Alexandre" w:date="2020-08-02T15:33:00Z">
        <w:r w:rsidRPr="00917A9B">
          <w:rPr>
            <w:rFonts w:eastAsia="Times New Roman"/>
            <w:i/>
            <w:szCs w:val="24"/>
            <w:lang w:val="en-US"/>
          </w:rPr>
          <w:t>b)</w:t>
        </w:r>
        <w:r w:rsidRPr="00917A9B">
          <w:rPr>
            <w:rFonts w:eastAsia="Times New Roman"/>
            <w:szCs w:val="24"/>
            <w:lang w:val="en-US"/>
          </w:rPr>
          <w:tab/>
          <w:t>Annex 4 (Rev.WRC-07) in its examination under § </w:t>
        </w:r>
        <w:proofErr w:type="gramStart"/>
        <w:r w:rsidRPr="00917A9B">
          <w:rPr>
            <w:rFonts w:eastAsia="Times New Roman"/>
            <w:szCs w:val="24"/>
            <w:lang w:val="en-US"/>
          </w:rPr>
          <w:t>6.21;</w:t>
        </w:r>
        <w:proofErr w:type="gramEnd"/>
      </w:ins>
    </w:p>
    <w:p w14:paraId="0E960551" w14:textId="77777777" w:rsidR="005F7AFB" w:rsidRPr="00917A9B" w:rsidRDefault="005F7AFB" w:rsidP="008D2125">
      <w:pPr>
        <w:spacing w:before="80" w:line="280" w:lineRule="exact"/>
        <w:ind w:left="1191" w:hanging="397"/>
        <w:jc w:val="both"/>
        <w:rPr>
          <w:ins w:id="600" w:author="Vallet, Alexandre" w:date="2020-08-02T15:33:00Z"/>
          <w:rFonts w:eastAsia="Times New Roman"/>
          <w:szCs w:val="24"/>
          <w:lang w:val="en-US"/>
        </w:rPr>
      </w:pPr>
      <w:ins w:id="601" w:author="Vallet, Alexandre" w:date="2020-08-02T15:33:00Z">
        <w:r w:rsidRPr="00917A9B">
          <w:rPr>
            <w:rFonts w:eastAsia="Times New Roman"/>
            <w:i/>
            <w:szCs w:val="24"/>
            <w:lang w:val="en-US"/>
          </w:rPr>
          <w:t>c)</w:t>
        </w:r>
        <w:r w:rsidRPr="00917A9B">
          <w:rPr>
            <w:rFonts w:eastAsia="Times New Roman"/>
            <w:szCs w:val="24"/>
            <w:lang w:val="en-US"/>
          </w:rPr>
          <w:tab/>
          <w:t>Annex 4 (Rev.WRC-07) in its further examination under the new footnote to § 6.21 c</w:t>
        </w:r>
        <w:proofErr w:type="gramStart"/>
        <w:r w:rsidRPr="00917A9B">
          <w:rPr>
            <w:rFonts w:eastAsia="Times New Roman"/>
            <w:szCs w:val="24"/>
            <w:lang w:val="en-US"/>
          </w:rPr>
          <w:t>);</w:t>
        </w:r>
        <w:proofErr w:type="gramEnd"/>
      </w:ins>
    </w:p>
    <w:p w14:paraId="2C56AE46" w14:textId="77777777" w:rsidR="005F7AFB" w:rsidRPr="00917A9B" w:rsidRDefault="005F7AFB" w:rsidP="008D2125">
      <w:pPr>
        <w:spacing w:before="80" w:line="280" w:lineRule="exact"/>
        <w:ind w:left="1191" w:hanging="397"/>
        <w:jc w:val="both"/>
        <w:rPr>
          <w:ins w:id="602" w:author="Vallet, Alexandre" w:date="2020-08-02T15:33:00Z"/>
          <w:rFonts w:eastAsia="Times New Roman"/>
          <w:szCs w:val="24"/>
          <w:lang w:val="en-US"/>
        </w:rPr>
      </w:pPr>
      <w:ins w:id="603" w:author="Vallet, Alexandre" w:date="2020-08-02T15:33:00Z">
        <w:r w:rsidRPr="00917A9B">
          <w:rPr>
            <w:rFonts w:eastAsia="Times New Roman"/>
            <w:i/>
            <w:szCs w:val="24"/>
            <w:lang w:val="en-US"/>
          </w:rPr>
          <w:t>d)</w:t>
        </w:r>
        <w:r w:rsidRPr="00917A9B">
          <w:rPr>
            <w:rFonts w:eastAsia="Times New Roman"/>
            <w:szCs w:val="24"/>
            <w:lang w:val="en-US"/>
          </w:rPr>
          <w:tab/>
          <w:t>Annex 4 (Rev.WRC-07) in its examination under § 6.22.</w:t>
        </w:r>
      </w:ins>
    </w:p>
    <w:p w14:paraId="14686F9A" w14:textId="77777777" w:rsidR="005F7AFB" w:rsidRPr="00917A9B" w:rsidRDefault="005F7AFB" w:rsidP="008D2125">
      <w:pPr>
        <w:spacing w:before="80" w:line="280" w:lineRule="exact"/>
        <w:ind w:left="794" w:hanging="794"/>
        <w:jc w:val="both"/>
        <w:rPr>
          <w:ins w:id="604" w:author="Vallet, Alexandre" w:date="2020-08-02T15:33:00Z"/>
          <w:rFonts w:eastAsia="Times New Roman"/>
          <w:szCs w:val="24"/>
          <w:lang w:val="en-US"/>
        </w:rPr>
      </w:pPr>
      <w:ins w:id="605" w:author="Vallet, Alexandre" w:date="2020-08-02T15:33:00Z">
        <w:r w:rsidRPr="00917A9B">
          <w:rPr>
            <w:rFonts w:eastAsia="Times New Roman"/>
            <w:szCs w:val="24"/>
            <w:lang w:val="en-US"/>
          </w:rPr>
          <w:tab/>
          <w:t>Note: Including protection of submissions under Issue E examined before Part B.</w:t>
        </w:r>
      </w:ins>
    </w:p>
    <w:p w14:paraId="058E14F5" w14:textId="77777777" w:rsidR="005F7AFB" w:rsidRPr="00917A9B" w:rsidRDefault="005F7AFB" w:rsidP="008D2125">
      <w:pPr>
        <w:spacing w:before="80" w:line="280" w:lineRule="exact"/>
        <w:ind w:left="794" w:hanging="794"/>
        <w:jc w:val="both"/>
        <w:rPr>
          <w:ins w:id="606" w:author="Vallet, Alexandre" w:date="2020-08-02T15:33:00Z"/>
          <w:rFonts w:eastAsia="Times New Roman"/>
          <w:szCs w:val="24"/>
          <w:lang w:val="en-US"/>
        </w:rPr>
      </w:pPr>
      <w:ins w:id="607" w:author="Vallet, Alexandre" w:date="2020-08-02T15:33:00Z">
        <w:r w:rsidRPr="00917A9B">
          <w:rPr>
            <w:rFonts w:eastAsia="Times New Roman"/>
            <w:szCs w:val="24"/>
            <w:lang w:val="en-US"/>
          </w:rPr>
          <w:t>3</w:t>
        </w:r>
        <w:r w:rsidRPr="00917A9B">
          <w:rPr>
            <w:rFonts w:eastAsia="Times New Roman"/>
            <w:szCs w:val="24"/>
            <w:lang w:val="en-US"/>
          </w:rPr>
          <w:tab/>
          <w:t>For complete submissions under § 6.17 received by the Bureau after 22 November 2019, related to complete submissions under § 6.1 received by the Bureau before 23 November 2019:</w:t>
        </w:r>
      </w:ins>
    </w:p>
    <w:p w14:paraId="36C69C59" w14:textId="77777777" w:rsidR="005F7AFB" w:rsidRPr="00917A9B" w:rsidRDefault="005F7AFB" w:rsidP="008D2125">
      <w:pPr>
        <w:spacing w:before="80" w:line="280" w:lineRule="exact"/>
        <w:ind w:left="1191" w:hanging="397"/>
        <w:jc w:val="both"/>
        <w:rPr>
          <w:ins w:id="608" w:author="Vallet, Alexandre" w:date="2020-08-02T15:33:00Z"/>
          <w:rFonts w:eastAsia="Times New Roman"/>
          <w:szCs w:val="24"/>
          <w:lang w:val="en-US"/>
        </w:rPr>
      </w:pPr>
      <w:ins w:id="609" w:author="Vallet, Alexandre" w:date="2020-08-02T15:33:00Z">
        <w:r w:rsidRPr="00917A9B">
          <w:rPr>
            <w:rFonts w:eastAsia="Times New Roman"/>
            <w:i/>
            <w:szCs w:val="24"/>
            <w:lang w:val="en-US"/>
          </w:rPr>
          <w:t>a)</w:t>
        </w:r>
        <w:r w:rsidRPr="00917A9B">
          <w:rPr>
            <w:rFonts w:eastAsia="Times New Roman"/>
            <w:szCs w:val="24"/>
            <w:lang w:val="en-US"/>
          </w:rPr>
          <w:tab/>
          <w:t>Annex 3 (WRC-07) in its examination under § 6.19 c</w:t>
        </w:r>
        <w:proofErr w:type="gramStart"/>
        <w:r w:rsidRPr="00917A9B">
          <w:rPr>
            <w:rFonts w:eastAsia="Times New Roman"/>
            <w:szCs w:val="24"/>
            <w:lang w:val="en-US"/>
          </w:rPr>
          <w:t>);</w:t>
        </w:r>
        <w:proofErr w:type="gramEnd"/>
      </w:ins>
    </w:p>
    <w:p w14:paraId="7C68D5A6" w14:textId="77777777" w:rsidR="005F7AFB" w:rsidRPr="00917A9B" w:rsidRDefault="005F7AFB" w:rsidP="008D2125">
      <w:pPr>
        <w:spacing w:before="80" w:line="280" w:lineRule="exact"/>
        <w:ind w:left="1191" w:hanging="397"/>
        <w:jc w:val="both"/>
        <w:rPr>
          <w:ins w:id="610" w:author="Vallet, Alexandre" w:date="2020-08-02T15:33:00Z"/>
          <w:rFonts w:eastAsia="Times New Roman"/>
          <w:szCs w:val="24"/>
          <w:lang w:val="en-US"/>
        </w:rPr>
      </w:pPr>
      <w:ins w:id="611" w:author="Vallet, Alexandre" w:date="2020-08-02T15:33:00Z">
        <w:r w:rsidRPr="00917A9B">
          <w:rPr>
            <w:rFonts w:eastAsia="Times New Roman"/>
            <w:i/>
            <w:szCs w:val="24"/>
            <w:lang w:val="en-US"/>
          </w:rPr>
          <w:t>b)</w:t>
        </w:r>
        <w:r w:rsidRPr="00917A9B">
          <w:rPr>
            <w:rFonts w:eastAsia="Times New Roman"/>
            <w:szCs w:val="24"/>
            <w:lang w:val="en-US"/>
          </w:rPr>
          <w:tab/>
          <w:t>Annex 4 (Rev.WRC-07) in its examination under § </w:t>
        </w:r>
        <w:proofErr w:type="gramStart"/>
        <w:r w:rsidRPr="00917A9B">
          <w:rPr>
            <w:rFonts w:eastAsia="Times New Roman"/>
            <w:szCs w:val="24"/>
            <w:lang w:val="en-US"/>
          </w:rPr>
          <w:t>6.21;</w:t>
        </w:r>
        <w:proofErr w:type="gramEnd"/>
      </w:ins>
    </w:p>
    <w:p w14:paraId="5CD940E8" w14:textId="77777777" w:rsidR="005F7AFB" w:rsidRPr="00917A9B" w:rsidRDefault="005F7AFB" w:rsidP="008D2125">
      <w:pPr>
        <w:spacing w:before="80" w:line="280" w:lineRule="exact"/>
        <w:ind w:left="1191" w:hanging="397"/>
        <w:jc w:val="both"/>
        <w:rPr>
          <w:ins w:id="612" w:author="Vallet, Alexandre" w:date="2020-08-02T15:33:00Z"/>
          <w:rFonts w:eastAsia="Times New Roman"/>
          <w:szCs w:val="24"/>
          <w:lang w:val="en-US"/>
        </w:rPr>
      </w:pPr>
      <w:ins w:id="613" w:author="Vallet, Alexandre" w:date="2020-08-02T15:33:00Z">
        <w:r w:rsidRPr="00917A9B">
          <w:rPr>
            <w:rFonts w:eastAsia="Times New Roman"/>
            <w:i/>
            <w:szCs w:val="24"/>
            <w:lang w:val="en-US"/>
          </w:rPr>
          <w:t>c)</w:t>
        </w:r>
        <w:r w:rsidRPr="00917A9B">
          <w:rPr>
            <w:rFonts w:eastAsia="Times New Roman"/>
            <w:szCs w:val="24"/>
            <w:lang w:val="en-US"/>
          </w:rPr>
          <w:tab/>
          <w:t>Annex 4 (Rev.WRC-07) in its further examination under footnote YY to § 6.21 c) if the remaining affected assignments are recorded in the List before 23 November </w:t>
        </w:r>
        <w:proofErr w:type="gramStart"/>
        <w:r w:rsidRPr="00917A9B">
          <w:rPr>
            <w:rFonts w:eastAsia="Times New Roman"/>
            <w:szCs w:val="24"/>
            <w:lang w:val="en-US"/>
          </w:rPr>
          <w:t>2019;</w:t>
        </w:r>
        <w:proofErr w:type="gramEnd"/>
      </w:ins>
    </w:p>
    <w:p w14:paraId="159BEB03" w14:textId="77777777" w:rsidR="005F7AFB" w:rsidRPr="00917A9B" w:rsidRDefault="005F7AFB" w:rsidP="008D2125">
      <w:pPr>
        <w:spacing w:before="80" w:line="280" w:lineRule="exact"/>
        <w:ind w:left="1191" w:hanging="397"/>
        <w:jc w:val="both"/>
        <w:rPr>
          <w:ins w:id="614" w:author="Vallet, Alexandre" w:date="2020-08-02T15:33:00Z"/>
          <w:rFonts w:eastAsia="Times New Roman"/>
          <w:szCs w:val="24"/>
          <w:lang w:val="en-US"/>
        </w:rPr>
      </w:pPr>
      <w:ins w:id="615" w:author="Vallet, Alexandre" w:date="2020-08-02T15:33:00Z">
        <w:r w:rsidRPr="00917A9B">
          <w:rPr>
            <w:rFonts w:eastAsia="Times New Roman"/>
            <w:i/>
            <w:szCs w:val="24"/>
            <w:lang w:val="en-US"/>
          </w:rPr>
          <w:t>d)</w:t>
        </w:r>
        <w:r w:rsidRPr="00917A9B">
          <w:rPr>
            <w:rFonts w:eastAsia="Times New Roman"/>
            <w:szCs w:val="24"/>
            <w:lang w:val="en-US"/>
          </w:rPr>
          <w:tab/>
          <w:t>Annex 4 (Rev.WRC-19) in its further examination under footnote YY to § 6.21 c) if the remaining affected assignments are recorded in the List after 22 November </w:t>
        </w:r>
        <w:proofErr w:type="gramStart"/>
        <w:r w:rsidRPr="00917A9B">
          <w:rPr>
            <w:rFonts w:eastAsia="Times New Roman"/>
            <w:szCs w:val="24"/>
            <w:lang w:val="en-US"/>
          </w:rPr>
          <w:t>2019;</w:t>
        </w:r>
        <w:proofErr w:type="gramEnd"/>
        <w:r w:rsidRPr="00917A9B">
          <w:rPr>
            <w:rFonts w:eastAsia="Times New Roman"/>
            <w:szCs w:val="24"/>
            <w:lang w:val="en-US"/>
          </w:rPr>
          <w:t xml:space="preserve"> </w:t>
        </w:r>
      </w:ins>
    </w:p>
    <w:p w14:paraId="199386B1" w14:textId="77777777" w:rsidR="005F7AFB" w:rsidRPr="00917A9B" w:rsidRDefault="005F7AFB" w:rsidP="008D2125">
      <w:pPr>
        <w:spacing w:before="80" w:line="280" w:lineRule="exact"/>
        <w:ind w:left="1191" w:hanging="397"/>
        <w:jc w:val="both"/>
        <w:rPr>
          <w:ins w:id="616" w:author="Vallet, Alexandre" w:date="2020-08-02T15:33:00Z"/>
          <w:rFonts w:eastAsia="Times New Roman"/>
          <w:szCs w:val="24"/>
          <w:lang w:val="en-US"/>
        </w:rPr>
      </w:pPr>
      <w:ins w:id="617" w:author="Vallet, Alexandre" w:date="2020-08-02T15:33:00Z">
        <w:r w:rsidRPr="00917A9B">
          <w:rPr>
            <w:rFonts w:eastAsia="Times New Roman"/>
            <w:i/>
            <w:szCs w:val="24"/>
            <w:lang w:val="en-US"/>
          </w:rPr>
          <w:t>e)</w:t>
        </w:r>
        <w:r w:rsidRPr="00917A9B">
          <w:rPr>
            <w:rFonts w:eastAsia="Times New Roman"/>
            <w:szCs w:val="24"/>
            <w:lang w:val="en-US"/>
          </w:rPr>
          <w:tab/>
          <w:t>Annex 4 (Rev.WRC-19) in its examination under § 6.22.</w:t>
        </w:r>
      </w:ins>
    </w:p>
    <w:p w14:paraId="4BA2FB68" w14:textId="77777777" w:rsidR="005F7AFB" w:rsidRPr="00917A9B" w:rsidRDefault="005F7AFB" w:rsidP="008D2125">
      <w:pPr>
        <w:spacing w:before="80" w:line="280" w:lineRule="exact"/>
        <w:ind w:left="794" w:hanging="794"/>
        <w:jc w:val="both"/>
        <w:rPr>
          <w:ins w:id="618" w:author="Vallet, Alexandre" w:date="2020-08-02T15:33:00Z"/>
          <w:rFonts w:eastAsia="Times New Roman"/>
          <w:szCs w:val="24"/>
          <w:lang w:val="en-US"/>
        </w:rPr>
      </w:pPr>
      <w:ins w:id="619" w:author="Vallet, Alexandre" w:date="2020-08-02T15:33:00Z">
        <w:r w:rsidRPr="00917A9B">
          <w:rPr>
            <w:rFonts w:eastAsia="Times New Roman"/>
            <w:szCs w:val="24"/>
            <w:lang w:val="en-US"/>
          </w:rPr>
          <w:lastRenderedPageBreak/>
          <w:tab/>
          <w:t>Note: Including protection of submissions under Issue E examined before Parts A and/or B.</w:t>
        </w:r>
      </w:ins>
    </w:p>
    <w:p w14:paraId="4693AD15" w14:textId="77777777" w:rsidR="005F7AFB" w:rsidRPr="00917A9B" w:rsidRDefault="005F7AFB" w:rsidP="008D2125">
      <w:pPr>
        <w:spacing w:before="80" w:line="280" w:lineRule="exact"/>
        <w:ind w:left="794" w:hanging="794"/>
        <w:jc w:val="both"/>
        <w:rPr>
          <w:ins w:id="620" w:author="Vallet, Alexandre" w:date="2020-08-02T15:33:00Z"/>
          <w:rFonts w:eastAsia="Times New Roman"/>
          <w:szCs w:val="24"/>
          <w:lang w:val="en-US"/>
        </w:rPr>
      </w:pPr>
      <w:ins w:id="621" w:author="Vallet, Alexandre" w:date="2020-08-02T15:33:00Z">
        <w:r w:rsidRPr="00917A9B">
          <w:rPr>
            <w:rFonts w:eastAsia="Times New Roman"/>
            <w:szCs w:val="24"/>
            <w:lang w:val="en-US"/>
          </w:rPr>
          <w:t>4</w:t>
        </w:r>
        <w:r w:rsidRPr="00917A9B">
          <w:rPr>
            <w:rFonts w:eastAsia="Times New Roman"/>
            <w:szCs w:val="24"/>
            <w:lang w:val="en-US"/>
          </w:rPr>
          <w:tab/>
          <w:t>For complete submissions under § 6.1 received by the Bureau after 22 November 2019:</w:t>
        </w:r>
      </w:ins>
    </w:p>
    <w:p w14:paraId="2A63D27A" w14:textId="77777777" w:rsidR="005F7AFB" w:rsidRPr="00917A9B" w:rsidRDefault="005F7AFB" w:rsidP="008D2125">
      <w:pPr>
        <w:spacing w:before="80" w:line="280" w:lineRule="exact"/>
        <w:ind w:left="1191" w:hanging="397"/>
        <w:jc w:val="both"/>
        <w:rPr>
          <w:ins w:id="622" w:author="Vallet, Alexandre" w:date="2020-08-02T15:33:00Z"/>
          <w:rFonts w:eastAsia="Times New Roman"/>
          <w:szCs w:val="24"/>
          <w:lang w:val="en-US"/>
        </w:rPr>
      </w:pPr>
      <w:ins w:id="623" w:author="Vallet, Alexandre" w:date="2020-08-02T15:33:00Z">
        <w:r w:rsidRPr="00917A9B">
          <w:rPr>
            <w:rFonts w:eastAsia="Times New Roman"/>
            <w:i/>
            <w:szCs w:val="24"/>
            <w:lang w:val="en-US"/>
          </w:rPr>
          <w:t>a)</w:t>
        </w:r>
        <w:r w:rsidRPr="00917A9B">
          <w:rPr>
            <w:rFonts w:eastAsia="Times New Roman"/>
            <w:szCs w:val="24"/>
            <w:lang w:val="en-US"/>
          </w:rPr>
          <w:tab/>
          <w:t>Annex 3 (Rev.WRC-19) in its examination under § 6.3 b</w:t>
        </w:r>
        <w:proofErr w:type="gramStart"/>
        <w:r w:rsidRPr="00917A9B">
          <w:rPr>
            <w:rFonts w:eastAsia="Times New Roman"/>
            <w:szCs w:val="24"/>
            <w:lang w:val="en-US"/>
          </w:rPr>
          <w:t>);</w:t>
        </w:r>
        <w:proofErr w:type="gramEnd"/>
      </w:ins>
    </w:p>
    <w:p w14:paraId="528E4F9C" w14:textId="77777777" w:rsidR="005F7AFB" w:rsidRPr="00917A9B" w:rsidRDefault="005F7AFB" w:rsidP="008D2125">
      <w:pPr>
        <w:spacing w:before="80" w:line="280" w:lineRule="exact"/>
        <w:ind w:left="1191" w:hanging="397"/>
        <w:jc w:val="both"/>
        <w:rPr>
          <w:ins w:id="624" w:author="Vallet, Alexandre" w:date="2020-08-02T15:33:00Z"/>
          <w:rFonts w:eastAsia="Times New Roman"/>
          <w:szCs w:val="24"/>
          <w:lang w:val="en-US"/>
        </w:rPr>
      </w:pPr>
      <w:ins w:id="625" w:author="Vallet, Alexandre" w:date="2020-08-02T15:33:00Z">
        <w:r w:rsidRPr="00917A9B">
          <w:rPr>
            <w:rFonts w:eastAsia="Times New Roman"/>
            <w:i/>
            <w:szCs w:val="24"/>
            <w:lang w:val="en-US"/>
          </w:rPr>
          <w:t>b)</w:t>
        </w:r>
        <w:r w:rsidRPr="00917A9B">
          <w:rPr>
            <w:rFonts w:eastAsia="Times New Roman"/>
            <w:szCs w:val="24"/>
            <w:lang w:val="en-US"/>
          </w:rPr>
          <w:tab/>
          <w:t>Annex 4 (Rev.WRC-19) in its examination under § 6.5.</w:t>
        </w:r>
      </w:ins>
    </w:p>
    <w:p w14:paraId="389103D7" w14:textId="77777777" w:rsidR="005F7AFB" w:rsidRPr="00917A9B" w:rsidRDefault="005F7AFB" w:rsidP="008D2125">
      <w:pPr>
        <w:spacing w:before="80" w:line="280" w:lineRule="exact"/>
        <w:ind w:left="794" w:hanging="794"/>
        <w:jc w:val="both"/>
        <w:rPr>
          <w:ins w:id="626" w:author="Vallet, Alexandre" w:date="2020-08-02T15:33:00Z"/>
          <w:rFonts w:eastAsia="Times New Roman"/>
          <w:szCs w:val="24"/>
          <w:lang w:val="en-US"/>
        </w:rPr>
      </w:pPr>
      <w:ins w:id="627" w:author="Vallet, Alexandre" w:date="2020-08-02T15:33:00Z">
        <w:r w:rsidRPr="00917A9B">
          <w:rPr>
            <w:rFonts w:eastAsia="Times New Roman"/>
            <w:szCs w:val="24"/>
            <w:lang w:val="en-US"/>
          </w:rPr>
          <w:t>5</w:t>
        </w:r>
        <w:r w:rsidRPr="00917A9B">
          <w:rPr>
            <w:rFonts w:eastAsia="Times New Roman"/>
            <w:szCs w:val="24"/>
            <w:lang w:val="en-US"/>
          </w:rPr>
          <w:tab/>
        </w:r>
        <w:r w:rsidRPr="00917A9B">
          <w:rPr>
            <w:rFonts w:eastAsia="Times New Roman"/>
            <w:spacing w:val="-2"/>
            <w:szCs w:val="24"/>
            <w:lang w:val="en-US"/>
          </w:rPr>
          <w:t xml:space="preserve">For complete </w:t>
        </w:r>
        <w:r w:rsidRPr="00917A9B">
          <w:rPr>
            <w:rFonts w:eastAsia="Times New Roman"/>
            <w:szCs w:val="24"/>
            <w:lang w:val="en-US"/>
          </w:rPr>
          <w:t>submissions</w:t>
        </w:r>
        <w:r w:rsidRPr="00917A9B">
          <w:rPr>
            <w:rFonts w:eastAsia="Times New Roman"/>
            <w:spacing w:val="-2"/>
            <w:szCs w:val="24"/>
            <w:lang w:val="en-US"/>
          </w:rPr>
          <w:t xml:space="preserve"> under § 6.17 received by the Bureau after 22 November 2019</w:t>
        </w:r>
        <w:r w:rsidRPr="00917A9B">
          <w:rPr>
            <w:rFonts w:eastAsia="Times New Roman"/>
            <w:szCs w:val="24"/>
            <w:lang w:val="en-US"/>
          </w:rPr>
          <w:t>, related to complete submissions under § 6.1 received by the Bureau after 22 November 2019:</w:t>
        </w:r>
      </w:ins>
    </w:p>
    <w:p w14:paraId="2E4D25B9" w14:textId="77777777" w:rsidR="005F7AFB" w:rsidRPr="00917A9B" w:rsidRDefault="005F7AFB" w:rsidP="008D2125">
      <w:pPr>
        <w:spacing w:before="80" w:line="280" w:lineRule="exact"/>
        <w:ind w:left="1191" w:hanging="397"/>
        <w:jc w:val="both"/>
        <w:rPr>
          <w:ins w:id="628" w:author="Vallet, Alexandre" w:date="2020-08-02T15:33:00Z"/>
          <w:rFonts w:eastAsia="Times New Roman"/>
          <w:szCs w:val="24"/>
          <w:lang w:val="en-US"/>
        </w:rPr>
      </w:pPr>
      <w:ins w:id="629" w:author="Vallet, Alexandre" w:date="2020-08-02T15:33:00Z">
        <w:r w:rsidRPr="00917A9B">
          <w:rPr>
            <w:rFonts w:eastAsia="Times New Roman"/>
            <w:i/>
            <w:szCs w:val="24"/>
            <w:lang w:val="en-US"/>
          </w:rPr>
          <w:t>a)</w:t>
        </w:r>
        <w:r w:rsidRPr="00917A9B">
          <w:rPr>
            <w:rFonts w:eastAsia="Times New Roman"/>
            <w:szCs w:val="24"/>
            <w:lang w:val="en-US"/>
          </w:rPr>
          <w:tab/>
          <w:t>Annex 3 (Rev.WRC-19) in its examination under § 6.19 c</w:t>
        </w:r>
        <w:proofErr w:type="gramStart"/>
        <w:r w:rsidRPr="00917A9B">
          <w:rPr>
            <w:rFonts w:eastAsia="Times New Roman"/>
            <w:szCs w:val="24"/>
            <w:lang w:val="en-US"/>
          </w:rPr>
          <w:t>);</w:t>
        </w:r>
        <w:proofErr w:type="gramEnd"/>
      </w:ins>
    </w:p>
    <w:p w14:paraId="60AD0325" w14:textId="77777777" w:rsidR="005F7AFB" w:rsidRPr="00917A9B" w:rsidRDefault="005F7AFB" w:rsidP="008D2125">
      <w:pPr>
        <w:spacing w:before="80" w:line="280" w:lineRule="exact"/>
        <w:ind w:left="1191" w:hanging="397"/>
        <w:jc w:val="both"/>
        <w:rPr>
          <w:ins w:id="630" w:author="Vallet, Alexandre" w:date="2020-08-02T15:33:00Z"/>
          <w:rFonts w:eastAsia="Times New Roman"/>
          <w:szCs w:val="24"/>
          <w:lang w:val="en-US"/>
        </w:rPr>
      </w:pPr>
      <w:ins w:id="631" w:author="Vallet, Alexandre" w:date="2020-08-02T15:33:00Z">
        <w:r w:rsidRPr="00917A9B">
          <w:rPr>
            <w:rFonts w:eastAsia="Times New Roman"/>
            <w:i/>
            <w:szCs w:val="24"/>
            <w:lang w:val="en-US"/>
          </w:rPr>
          <w:t>b)</w:t>
        </w:r>
        <w:r w:rsidRPr="00917A9B">
          <w:rPr>
            <w:rFonts w:eastAsia="Times New Roman"/>
            <w:szCs w:val="24"/>
            <w:lang w:val="en-US"/>
          </w:rPr>
          <w:tab/>
          <w:t>Annex 4 (Rev.WRC-19) in its examination under § </w:t>
        </w:r>
        <w:proofErr w:type="gramStart"/>
        <w:r w:rsidRPr="00917A9B">
          <w:rPr>
            <w:rFonts w:eastAsia="Times New Roman"/>
            <w:szCs w:val="24"/>
            <w:lang w:val="en-US"/>
          </w:rPr>
          <w:t>6.21;</w:t>
        </w:r>
        <w:proofErr w:type="gramEnd"/>
      </w:ins>
    </w:p>
    <w:p w14:paraId="685E9395" w14:textId="77777777" w:rsidR="005F7AFB" w:rsidRPr="00917A9B" w:rsidRDefault="005F7AFB" w:rsidP="008D2125">
      <w:pPr>
        <w:spacing w:before="80" w:line="280" w:lineRule="exact"/>
        <w:ind w:left="1191" w:hanging="397"/>
        <w:jc w:val="both"/>
        <w:rPr>
          <w:ins w:id="632" w:author="Vallet, Alexandre" w:date="2020-08-02T15:33:00Z"/>
          <w:rFonts w:eastAsia="Times New Roman"/>
          <w:szCs w:val="24"/>
          <w:lang w:val="en-US"/>
        </w:rPr>
      </w:pPr>
      <w:ins w:id="633" w:author="Vallet, Alexandre" w:date="2020-08-02T15:33:00Z">
        <w:r w:rsidRPr="00917A9B">
          <w:rPr>
            <w:rFonts w:eastAsia="Times New Roman"/>
            <w:i/>
            <w:szCs w:val="24"/>
            <w:lang w:val="en-US"/>
          </w:rPr>
          <w:t>c)</w:t>
        </w:r>
        <w:r w:rsidRPr="00917A9B">
          <w:rPr>
            <w:rFonts w:eastAsia="Times New Roman"/>
            <w:szCs w:val="24"/>
            <w:lang w:val="en-US"/>
          </w:rPr>
          <w:tab/>
          <w:t>Annex 4 (Rev.WRC-19) in its examination under § 6.22.</w:t>
        </w:r>
      </w:ins>
    </w:p>
    <w:p w14:paraId="0F509F9C" w14:textId="77777777" w:rsidR="005F7AFB" w:rsidRPr="00917A9B" w:rsidRDefault="005F7AFB" w:rsidP="008D2125">
      <w:pPr>
        <w:spacing w:before="80" w:line="280" w:lineRule="exact"/>
        <w:ind w:left="794" w:hanging="794"/>
        <w:jc w:val="both"/>
        <w:rPr>
          <w:ins w:id="634" w:author="Vallet, Alexandre" w:date="2020-08-02T15:33:00Z"/>
          <w:rFonts w:eastAsia="Times New Roman"/>
          <w:szCs w:val="24"/>
          <w:lang w:val="en-US"/>
        </w:rPr>
      </w:pPr>
      <w:ins w:id="635" w:author="Vallet, Alexandre" w:date="2020-08-02T15:33:00Z">
        <w:r w:rsidRPr="00917A9B">
          <w:rPr>
            <w:rFonts w:eastAsia="Times New Roman"/>
            <w:szCs w:val="24"/>
            <w:lang w:val="en-US"/>
          </w:rPr>
          <w:t>6</w:t>
        </w:r>
        <w:r w:rsidRPr="00917A9B">
          <w:rPr>
            <w:rFonts w:eastAsia="Times New Roman"/>
            <w:szCs w:val="24"/>
            <w:lang w:val="en-US"/>
          </w:rPr>
          <w:tab/>
          <w:t xml:space="preserve">For complete submissions under § 6.1 in application of Resolution </w:t>
        </w:r>
        <w:r w:rsidRPr="00917A9B">
          <w:rPr>
            <w:rFonts w:eastAsia="Times New Roman"/>
            <w:b/>
            <w:bCs/>
            <w:szCs w:val="24"/>
            <w:lang w:val="en-US"/>
          </w:rPr>
          <w:t>[A7(E)-AP30B] (WRC-19)</w:t>
        </w:r>
        <w:r w:rsidRPr="00917A9B">
          <w:rPr>
            <w:rFonts w:eastAsia="Times New Roman"/>
            <w:szCs w:val="24"/>
            <w:lang w:val="en-US"/>
          </w:rPr>
          <w:t>:</w:t>
        </w:r>
      </w:ins>
    </w:p>
    <w:p w14:paraId="2307ED67" w14:textId="77777777" w:rsidR="005F7AFB" w:rsidRPr="00917A9B" w:rsidRDefault="005F7AFB" w:rsidP="008D2125">
      <w:pPr>
        <w:spacing w:before="80" w:line="280" w:lineRule="exact"/>
        <w:ind w:left="1191" w:hanging="397"/>
        <w:jc w:val="both"/>
        <w:rPr>
          <w:ins w:id="636" w:author="Vallet, Alexandre" w:date="2020-08-02T15:33:00Z"/>
          <w:rFonts w:eastAsia="Times New Roman"/>
          <w:szCs w:val="24"/>
          <w:lang w:val="en-US"/>
        </w:rPr>
      </w:pPr>
      <w:ins w:id="637" w:author="Vallet, Alexandre" w:date="2020-08-02T15:33:00Z">
        <w:r w:rsidRPr="00917A9B">
          <w:rPr>
            <w:rFonts w:eastAsia="Times New Roman"/>
            <w:i/>
            <w:szCs w:val="24"/>
            <w:lang w:val="en-US"/>
          </w:rPr>
          <w:t>a)</w:t>
        </w:r>
        <w:r w:rsidRPr="00917A9B">
          <w:rPr>
            <w:rFonts w:eastAsia="Times New Roman"/>
            <w:szCs w:val="24"/>
            <w:lang w:val="en-US"/>
          </w:rPr>
          <w:tab/>
          <w:t>Annex 3 (Rev.WRC-19) in its examination under § 6.3 b</w:t>
        </w:r>
        <w:proofErr w:type="gramStart"/>
        <w:r w:rsidRPr="00917A9B">
          <w:rPr>
            <w:rFonts w:eastAsia="Times New Roman"/>
            <w:szCs w:val="24"/>
            <w:lang w:val="en-US"/>
          </w:rPr>
          <w:t>);</w:t>
        </w:r>
        <w:proofErr w:type="gramEnd"/>
      </w:ins>
    </w:p>
    <w:p w14:paraId="022B5812" w14:textId="77777777" w:rsidR="005F7AFB" w:rsidRPr="00917A9B" w:rsidRDefault="005F7AFB" w:rsidP="008D2125">
      <w:pPr>
        <w:spacing w:before="80" w:line="280" w:lineRule="exact"/>
        <w:ind w:left="1191" w:hanging="397"/>
        <w:jc w:val="both"/>
        <w:rPr>
          <w:ins w:id="638" w:author="Vallet, Alexandre" w:date="2020-08-02T15:33:00Z"/>
          <w:rFonts w:eastAsia="Times New Roman"/>
          <w:szCs w:val="24"/>
          <w:lang w:val="en-US"/>
        </w:rPr>
      </w:pPr>
      <w:ins w:id="639" w:author="Vallet, Alexandre" w:date="2020-08-02T15:33:00Z">
        <w:r w:rsidRPr="00917A9B">
          <w:rPr>
            <w:rFonts w:eastAsia="Times New Roman"/>
            <w:i/>
            <w:szCs w:val="24"/>
            <w:lang w:val="en-US"/>
          </w:rPr>
          <w:t>b)</w:t>
        </w:r>
        <w:r w:rsidRPr="00917A9B">
          <w:rPr>
            <w:rFonts w:eastAsia="Times New Roman"/>
            <w:szCs w:val="24"/>
            <w:lang w:val="en-US"/>
          </w:rPr>
          <w:tab/>
          <w:t xml:space="preserve">Annex 4 (Rev.WRC-19) and the new criteria referred to in Resolution </w:t>
        </w:r>
        <w:r w:rsidRPr="00917A9B">
          <w:rPr>
            <w:rFonts w:eastAsia="Times New Roman"/>
            <w:b/>
            <w:bCs/>
            <w:szCs w:val="24"/>
            <w:lang w:val="en-US"/>
          </w:rPr>
          <w:t>[A7(E)</w:t>
        </w:r>
        <w:r w:rsidRPr="00917A9B">
          <w:rPr>
            <w:rFonts w:eastAsia="Times New Roman"/>
            <w:b/>
            <w:bCs/>
            <w:szCs w:val="24"/>
            <w:lang w:val="en-US"/>
          </w:rPr>
          <w:noBreakHyphen/>
          <w:t xml:space="preserve">AP30B] (WRC-19) </w:t>
        </w:r>
        <w:r w:rsidRPr="00917A9B">
          <w:rPr>
            <w:rFonts w:eastAsia="Times New Roman"/>
            <w:szCs w:val="24"/>
            <w:lang w:val="en-US"/>
          </w:rPr>
          <w:t>in its examination under § 6.5, as appropriate.</w:t>
        </w:r>
      </w:ins>
    </w:p>
    <w:p w14:paraId="53DE613C" w14:textId="77777777" w:rsidR="005F7AFB" w:rsidRPr="00917A9B" w:rsidRDefault="005F7AFB" w:rsidP="008D2125">
      <w:pPr>
        <w:spacing w:before="80" w:line="280" w:lineRule="exact"/>
        <w:ind w:left="794" w:hanging="794"/>
        <w:jc w:val="both"/>
        <w:rPr>
          <w:ins w:id="640" w:author="Vallet, Alexandre" w:date="2020-08-02T15:33:00Z"/>
          <w:rFonts w:eastAsia="Times New Roman"/>
          <w:szCs w:val="24"/>
          <w:lang w:val="en-US"/>
        </w:rPr>
      </w:pPr>
      <w:ins w:id="641" w:author="Vallet, Alexandre" w:date="2020-08-02T15:33:00Z">
        <w:r w:rsidRPr="00917A9B">
          <w:rPr>
            <w:rFonts w:eastAsia="Times New Roman"/>
            <w:szCs w:val="24"/>
            <w:lang w:val="en-US"/>
          </w:rPr>
          <w:tab/>
          <w:t>Note: Including examination of submissions under Issue E before the examination of the last normal Part A and/or Part B received before 23 November 2019.</w:t>
        </w:r>
      </w:ins>
    </w:p>
    <w:p w14:paraId="15452B92" w14:textId="77777777" w:rsidR="005F7AFB" w:rsidRPr="00917A9B" w:rsidRDefault="005F7AFB" w:rsidP="008D2125">
      <w:pPr>
        <w:spacing w:before="80" w:line="280" w:lineRule="exact"/>
        <w:ind w:left="794" w:hanging="794"/>
        <w:jc w:val="both"/>
        <w:rPr>
          <w:ins w:id="642" w:author="Vallet, Alexandre" w:date="2020-08-02T15:33:00Z"/>
          <w:rFonts w:eastAsia="Times New Roman"/>
          <w:szCs w:val="24"/>
          <w:lang w:val="en-US"/>
        </w:rPr>
      </w:pPr>
      <w:ins w:id="643" w:author="Vallet, Alexandre" w:date="2020-08-02T15:33:00Z">
        <w:r w:rsidRPr="00917A9B">
          <w:rPr>
            <w:rFonts w:eastAsia="Times New Roman"/>
            <w:szCs w:val="24"/>
            <w:lang w:val="en-US"/>
          </w:rPr>
          <w:t>7</w:t>
        </w:r>
        <w:r w:rsidRPr="00917A9B">
          <w:rPr>
            <w:rFonts w:eastAsia="Times New Roman"/>
            <w:szCs w:val="24"/>
            <w:lang w:val="en-US"/>
          </w:rPr>
          <w:tab/>
          <w:t xml:space="preserve">For complete submissions under § 6.17 in application of Resolution </w:t>
        </w:r>
        <w:r w:rsidRPr="00917A9B">
          <w:rPr>
            <w:rFonts w:eastAsia="Times New Roman"/>
            <w:b/>
            <w:bCs/>
            <w:szCs w:val="24"/>
            <w:lang w:val="en-US"/>
          </w:rPr>
          <w:t>[A7(E)-AP30B] (WRC-19)</w:t>
        </w:r>
        <w:r w:rsidRPr="00917A9B">
          <w:rPr>
            <w:rFonts w:eastAsia="Times New Roman"/>
            <w:szCs w:val="24"/>
            <w:lang w:val="en-US"/>
          </w:rPr>
          <w:t>, the Bureau shall apply:</w:t>
        </w:r>
      </w:ins>
    </w:p>
    <w:p w14:paraId="19A53252" w14:textId="77777777" w:rsidR="005F7AFB" w:rsidRPr="00917A9B" w:rsidRDefault="005F7AFB" w:rsidP="008D2125">
      <w:pPr>
        <w:spacing w:before="80" w:line="280" w:lineRule="exact"/>
        <w:ind w:left="1191" w:hanging="397"/>
        <w:jc w:val="both"/>
        <w:rPr>
          <w:ins w:id="644" w:author="Vallet, Alexandre" w:date="2020-08-02T15:33:00Z"/>
          <w:rFonts w:eastAsia="Times New Roman"/>
          <w:szCs w:val="24"/>
          <w:lang w:val="en-US"/>
        </w:rPr>
      </w:pPr>
      <w:ins w:id="645" w:author="Vallet, Alexandre" w:date="2020-08-02T15:33:00Z">
        <w:r w:rsidRPr="00917A9B">
          <w:rPr>
            <w:rFonts w:eastAsia="Times New Roman"/>
            <w:i/>
            <w:szCs w:val="24"/>
            <w:lang w:val="en-US"/>
          </w:rPr>
          <w:t>a)</w:t>
        </w:r>
        <w:r w:rsidRPr="00917A9B">
          <w:rPr>
            <w:rFonts w:eastAsia="Times New Roman"/>
            <w:szCs w:val="24"/>
            <w:lang w:val="en-US"/>
          </w:rPr>
          <w:tab/>
          <w:t>Annex 3 (Rev.WRC-19) in its examination under § 6.19 c</w:t>
        </w:r>
        <w:proofErr w:type="gramStart"/>
        <w:r w:rsidRPr="00917A9B">
          <w:rPr>
            <w:rFonts w:eastAsia="Times New Roman"/>
            <w:szCs w:val="24"/>
            <w:lang w:val="en-US"/>
          </w:rPr>
          <w:t>);</w:t>
        </w:r>
        <w:proofErr w:type="gramEnd"/>
      </w:ins>
    </w:p>
    <w:p w14:paraId="718822B1" w14:textId="77777777" w:rsidR="005F7AFB" w:rsidRPr="00917A9B" w:rsidRDefault="005F7AFB" w:rsidP="008D2125">
      <w:pPr>
        <w:spacing w:before="80" w:line="280" w:lineRule="exact"/>
        <w:ind w:left="1191" w:hanging="397"/>
        <w:jc w:val="both"/>
        <w:rPr>
          <w:ins w:id="646" w:author="Vallet, Alexandre" w:date="2020-08-02T15:33:00Z"/>
          <w:rFonts w:eastAsia="Times New Roman"/>
          <w:szCs w:val="24"/>
          <w:lang w:val="en-US"/>
        </w:rPr>
      </w:pPr>
      <w:ins w:id="647" w:author="Vallet, Alexandre" w:date="2020-08-02T15:33:00Z">
        <w:r w:rsidRPr="00917A9B">
          <w:rPr>
            <w:rFonts w:eastAsia="Times New Roman"/>
            <w:i/>
            <w:szCs w:val="24"/>
            <w:lang w:val="en-US"/>
          </w:rPr>
          <w:t>b)</w:t>
        </w:r>
        <w:r w:rsidRPr="00917A9B">
          <w:rPr>
            <w:rFonts w:eastAsia="Times New Roman"/>
            <w:szCs w:val="24"/>
            <w:lang w:val="en-US"/>
          </w:rPr>
          <w:tab/>
          <w:t xml:space="preserve">Annex 4 (Rev.WRC-19) and the new criteria referred to in Resolution </w:t>
        </w:r>
        <w:r w:rsidRPr="00917A9B">
          <w:rPr>
            <w:rFonts w:eastAsia="Times New Roman"/>
            <w:b/>
            <w:bCs/>
            <w:szCs w:val="24"/>
            <w:lang w:val="en-US"/>
          </w:rPr>
          <w:t>[A7(E)</w:t>
        </w:r>
        <w:r w:rsidRPr="00917A9B">
          <w:rPr>
            <w:rFonts w:eastAsia="Times New Roman"/>
            <w:b/>
            <w:bCs/>
            <w:szCs w:val="24"/>
            <w:lang w:val="en-US"/>
          </w:rPr>
          <w:noBreakHyphen/>
          <w:t xml:space="preserve">AP30B] (WRC-19) </w:t>
        </w:r>
        <w:r w:rsidRPr="00917A9B">
          <w:rPr>
            <w:rFonts w:eastAsia="Times New Roman"/>
            <w:szCs w:val="24"/>
            <w:lang w:val="en-US"/>
          </w:rPr>
          <w:t xml:space="preserve">in its examination under § 6.21, as </w:t>
        </w:r>
        <w:proofErr w:type="gramStart"/>
        <w:r w:rsidRPr="00917A9B">
          <w:rPr>
            <w:rFonts w:eastAsia="Times New Roman"/>
            <w:szCs w:val="24"/>
            <w:lang w:val="en-US"/>
          </w:rPr>
          <w:t>appropriate;</w:t>
        </w:r>
        <w:proofErr w:type="gramEnd"/>
      </w:ins>
    </w:p>
    <w:p w14:paraId="0EA7D544" w14:textId="77777777" w:rsidR="005F7AFB" w:rsidRPr="00917A9B" w:rsidRDefault="005F7AFB" w:rsidP="008D2125">
      <w:pPr>
        <w:spacing w:before="80" w:line="280" w:lineRule="exact"/>
        <w:ind w:left="1191" w:hanging="397"/>
        <w:jc w:val="both"/>
        <w:rPr>
          <w:ins w:id="648" w:author="Vallet, Alexandre" w:date="2020-08-02T15:33:00Z"/>
          <w:rFonts w:eastAsia="Times New Roman"/>
          <w:szCs w:val="24"/>
          <w:lang w:val="en-US"/>
        </w:rPr>
      </w:pPr>
      <w:ins w:id="649" w:author="Vallet, Alexandre" w:date="2020-08-02T15:33:00Z">
        <w:r w:rsidRPr="00917A9B">
          <w:rPr>
            <w:rFonts w:eastAsia="Times New Roman"/>
            <w:i/>
            <w:szCs w:val="24"/>
            <w:lang w:val="en-US"/>
          </w:rPr>
          <w:t>c)</w:t>
        </w:r>
        <w:r w:rsidRPr="00917A9B">
          <w:rPr>
            <w:rFonts w:eastAsia="Times New Roman"/>
            <w:szCs w:val="24"/>
            <w:lang w:val="en-US"/>
          </w:rPr>
          <w:tab/>
          <w:t xml:space="preserve">Annex 4 (Rev.WRC-19) and the new criteria referred to in Resolution </w:t>
        </w:r>
        <w:r w:rsidRPr="00917A9B">
          <w:rPr>
            <w:rFonts w:eastAsia="Times New Roman"/>
            <w:b/>
            <w:bCs/>
            <w:szCs w:val="24"/>
            <w:lang w:val="en-US"/>
          </w:rPr>
          <w:t>[A7(E)</w:t>
        </w:r>
        <w:r w:rsidRPr="00917A9B">
          <w:rPr>
            <w:rFonts w:eastAsia="Times New Roman"/>
            <w:b/>
            <w:bCs/>
            <w:szCs w:val="24"/>
            <w:lang w:val="en-US"/>
          </w:rPr>
          <w:noBreakHyphen/>
          <w:t>AP30B] (WRC-19)</w:t>
        </w:r>
        <w:r w:rsidRPr="00917A9B">
          <w:rPr>
            <w:rFonts w:eastAsia="Times New Roman"/>
            <w:szCs w:val="24"/>
            <w:lang w:val="en-US"/>
          </w:rPr>
          <w:t xml:space="preserve"> in its further examination under footnote YY to § 6.21 c), as </w:t>
        </w:r>
        <w:proofErr w:type="gramStart"/>
        <w:r w:rsidRPr="00917A9B">
          <w:rPr>
            <w:rFonts w:eastAsia="Times New Roman"/>
            <w:szCs w:val="24"/>
            <w:lang w:val="en-US"/>
          </w:rPr>
          <w:t>appropriate;</w:t>
        </w:r>
        <w:proofErr w:type="gramEnd"/>
      </w:ins>
    </w:p>
    <w:p w14:paraId="57AD5A02" w14:textId="77777777" w:rsidR="005F7AFB" w:rsidRPr="00917A9B" w:rsidRDefault="005F7AFB" w:rsidP="008D2125">
      <w:pPr>
        <w:spacing w:before="80" w:line="280" w:lineRule="exact"/>
        <w:ind w:left="1191" w:hanging="397"/>
        <w:jc w:val="both"/>
        <w:rPr>
          <w:ins w:id="650" w:author="Vallet, Alexandre" w:date="2020-08-02T15:33:00Z"/>
          <w:rFonts w:eastAsia="Times New Roman"/>
          <w:szCs w:val="24"/>
          <w:lang w:val="en-US"/>
        </w:rPr>
      </w:pPr>
      <w:ins w:id="651" w:author="Vallet, Alexandre" w:date="2020-08-02T15:33:00Z">
        <w:r w:rsidRPr="00917A9B">
          <w:rPr>
            <w:rFonts w:eastAsia="Times New Roman"/>
            <w:i/>
            <w:szCs w:val="24"/>
            <w:lang w:val="en-US"/>
          </w:rPr>
          <w:t>d)</w:t>
        </w:r>
        <w:r w:rsidRPr="00917A9B">
          <w:rPr>
            <w:rFonts w:eastAsia="Times New Roman"/>
            <w:szCs w:val="24"/>
            <w:lang w:val="en-US"/>
          </w:rPr>
          <w:tab/>
          <w:t xml:space="preserve">Annex 4 (Rev.WRC-19) and the new criteria referred to in Resolution </w:t>
        </w:r>
        <w:r w:rsidRPr="00917A9B">
          <w:rPr>
            <w:rFonts w:eastAsia="Times New Roman"/>
            <w:b/>
            <w:bCs/>
            <w:szCs w:val="24"/>
            <w:lang w:val="en-US"/>
          </w:rPr>
          <w:t>[A7(E)</w:t>
        </w:r>
        <w:r w:rsidRPr="00917A9B">
          <w:rPr>
            <w:rFonts w:eastAsia="Times New Roman"/>
            <w:b/>
            <w:bCs/>
            <w:szCs w:val="24"/>
            <w:lang w:val="en-US"/>
          </w:rPr>
          <w:noBreakHyphen/>
          <w:t>AP30B] (WRC-19)</w:t>
        </w:r>
        <w:r w:rsidRPr="00917A9B">
          <w:rPr>
            <w:rFonts w:eastAsia="Times New Roman"/>
            <w:szCs w:val="24"/>
            <w:lang w:val="en-US"/>
          </w:rPr>
          <w:t xml:space="preserve"> in its examination under § 6.22, as appropriate.</w:t>
        </w:r>
      </w:ins>
    </w:p>
    <w:p w14:paraId="3062E36E" w14:textId="77777777" w:rsidR="005F7AFB" w:rsidRPr="00917A9B" w:rsidRDefault="005F7AFB" w:rsidP="008D2125">
      <w:pPr>
        <w:spacing w:before="160" w:line="280" w:lineRule="exact"/>
        <w:jc w:val="both"/>
        <w:rPr>
          <w:ins w:id="652" w:author="Vallet, Alexandre" w:date="2020-08-02T15:33:00Z"/>
          <w:rFonts w:eastAsia="Times New Roman"/>
          <w:szCs w:val="24"/>
          <w:lang w:val="en-US"/>
        </w:rPr>
      </w:pPr>
      <w:ins w:id="653" w:author="Vallet, Alexandre" w:date="2020-08-02T15:33:00Z">
        <w:r w:rsidRPr="00917A9B">
          <w:rPr>
            <w:rFonts w:eastAsia="Times New Roman"/>
            <w:szCs w:val="24"/>
            <w:lang w:val="en-US"/>
          </w:rPr>
          <w:t xml:space="preserve">Application of § 6.16: </w:t>
        </w:r>
      </w:ins>
    </w:p>
    <w:p w14:paraId="5CBBD198" w14:textId="77777777" w:rsidR="005F7AFB" w:rsidRPr="00917A9B" w:rsidRDefault="005F7AFB" w:rsidP="008D2125">
      <w:pPr>
        <w:spacing w:before="80" w:line="280" w:lineRule="exact"/>
        <w:ind w:left="794" w:hanging="794"/>
        <w:jc w:val="both"/>
        <w:rPr>
          <w:ins w:id="654" w:author="Vallet, Alexandre" w:date="2020-08-02T15:33:00Z"/>
          <w:rFonts w:eastAsia="Times New Roman"/>
          <w:szCs w:val="24"/>
          <w:lang w:val="en-US"/>
        </w:rPr>
      </w:pPr>
      <w:ins w:id="655" w:author="Vallet, Alexandre" w:date="2020-08-02T15:33:00Z">
        <w:r w:rsidRPr="00917A9B">
          <w:rPr>
            <w:rFonts w:eastAsia="Times New Roman"/>
            <w:szCs w:val="24"/>
            <w:lang w:val="en-US"/>
          </w:rPr>
          <w:t>–</w:t>
        </w:r>
        <w:r w:rsidRPr="00917A9B">
          <w:rPr>
            <w:rFonts w:eastAsia="Times New Roman"/>
            <w:szCs w:val="24"/>
            <w:lang w:val="en-US"/>
          </w:rPr>
          <w:tab/>
          <w:t>In excluding the territories of the concerned administration, the Bureau shall apply Annex 4 (Rev.WRC-07) until the last complete submissions under § 6.1 or § 6.17 received by the Bureau before 23 November 2019 has been examined and Annex 4 (Rev.WRC-19) afterward.</w:t>
        </w:r>
      </w:ins>
    </w:p>
    <w:p w14:paraId="2C649DDF" w14:textId="77777777" w:rsidR="005F7AFB" w:rsidRPr="00917A9B" w:rsidRDefault="005F7AFB" w:rsidP="008D2125">
      <w:pPr>
        <w:spacing w:before="80" w:line="280" w:lineRule="exact"/>
        <w:ind w:left="794" w:hanging="794"/>
        <w:jc w:val="both"/>
        <w:rPr>
          <w:ins w:id="656" w:author="Vallet, Alexandre" w:date="2020-08-02T15:33:00Z"/>
          <w:rFonts w:eastAsia="Times New Roman"/>
          <w:szCs w:val="24"/>
          <w:lang w:val="en-US"/>
        </w:rPr>
      </w:pPr>
      <w:ins w:id="657" w:author="Vallet, Alexandre" w:date="2020-08-02T15:33:00Z">
        <w:r w:rsidRPr="00917A9B">
          <w:rPr>
            <w:rFonts w:eastAsia="Times New Roman"/>
            <w:szCs w:val="24"/>
            <w:lang w:val="en-US"/>
          </w:rPr>
          <w:t>–</w:t>
        </w:r>
        <w:r w:rsidRPr="00917A9B">
          <w:rPr>
            <w:rFonts w:eastAsia="Times New Roman"/>
            <w:szCs w:val="24"/>
            <w:lang w:val="en-US"/>
          </w:rPr>
          <w:tab/>
          <w:t>If § 6.16 request is submitted in order to be taken into account for the examination of a complete submissions under § 6.17, in examining those submissions, the Bureau shall apply appropriate Annex 4 used in the examination under § 6.21 and § 6.22 as indicated above.</w:t>
        </w:r>
      </w:ins>
    </w:p>
    <w:p w14:paraId="2B092BD6" w14:textId="77777777" w:rsidR="005F7AFB" w:rsidRPr="00917A9B" w:rsidRDefault="005F7AFB" w:rsidP="008D2125">
      <w:pPr>
        <w:spacing w:before="160" w:line="280" w:lineRule="exact"/>
        <w:jc w:val="both"/>
        <w:rPr>
          <w:ins w:id="658" w:author="Vallet, Alexandre" w:date="2020-08-02T15:33:00Z"/>
          <w:rFonts w:eastAsia="Times New Roman"/>
          <w:szCs w:val="24"/>
          <w:lang w:val="en-US"/>
        </w:rPr>
      </w:pPr>
      <w:ins w:id="659" w:author="Vallet, Alexandre" w:date="2020-08-02T15:33:00Z">
        <w:r w:rsidRPr="00917A9B">
          <w:rPr>
            <w:rFonts w:eastAsia="Times New Roman"/>
            <w:szCs w:val="24"/>
            <w:lang w:val="en-US"/>
          </w:rPr>
          <w:t>Application of § 6.27 in updating criteria:</w:t>
        </w:r>
      </w:ins>
    </w:p>
    <w:p w14:paraId="19E37095" w14:textId="77777777" w:rsidR="005F7AFB" w:rsidRPr="00917A9B" w:rsidRDefault="005F7AFB" w:rsidP="008D2125">
      <w:pPr>
        <w:spacing w:before="160" w:line="280" w:lineRule="exact"/>
        <w:jc w:val="both"/>
        <w:rPr>
          <w:ins w:id="660" w:author="Vallet, Alexandre" w:date="2020-08-02T15:33:00Z"/>
          <w:rFonts w:eastAsia="Times New Roman"/>
          <w:szCs w:val="24"/>
          <w:lang w:val="en-US"/>
        </w:rPr>
      </w:pPr>
      <w:ins w:id="661" w:author="Vallet, Alexandre" w:date="2020-08-02T15:33:00Z">
        <w:r w:rsidRPr="00917A9B">
          <w:rPr>
            <w:rFonts w:eastAsia="Times New Roman"/>
            <w:szCs w:val="24"/>
            <w:lang w:val="en-US"/>
          </w:rPr>
          <w:t>The Bureau shall apply Annex 4 (Rev.WRC-07) until the last complete submissions under § 6.1 or § 6.17 received by the Bureau before 23 November 2019 has been examined and Annex 4 (Rev.WRC-19) afterward.</w:t>
        </w:r>
      </w:ins>
    </w:p>
    <w:p w14:paraId="4562D4AD" w14:textId="77777777" w:rsidR="005F7AFB" w:rsidRPr="00917A9B" w:rsidRDefault="005F7AFB" w:rsidP="008D2125">
      <w:pPr>
        <w:spacing w:before="160" w:line="280" w:lineRule="exact"/>
        <w:jc w:val="both"/>
        <w:rPr>
          <w:ins w:id="662" w:author="Vallet, Alexandre" w:date="2020-08-02T15:33:00Z"/>
          <w:rFonts w:eastAsia="Times New Roman"/>
          <w:szCs w:val="24"/>
          <w:lang w:val="en-US"/>
        </w:rPr>
      </w:pPr>
      <w:ins w:id="663" w:author="Vallet, Alexandre" w:date="2020-08-02T15:33:00Z">
        <w:r w:rsidRPr="00917A9B">
          <w:rPr>
            <w:rFonts w:eastAsia="Times New Roman"/>
            <w:szCs w:val="24"/>
            <w:lang w:val="en-US"/>
          </w:rPr>
          <w:t>Application of § 7.5:</w:t>
        </w:r>
      </w:ins>
    </w:p>
    <w:p w14:paraId="7B85D4CC" w14:textId="77777777" w:rsidR="005F7AFB" w:rsidRPr="00917A9B" w:rsidRDefault="005F7AFB" w:rsidP="008D2125">
      <w:pPr>
        <w:spacing w:before="80" w:line="280" w:lineRule="exact"/>
        <w:ind w:left="794" w:hanging="794"/>
        <w:jc w:val="both"/>
        <w:rPr>
          <w:ins w:id="664" w:author="Vallet, Alexandre" w:date="2020-08-02T15:33:00Z"/>
          <w:rFonts w:eastAsia="Times New Roman"/>
          <w:szCs w:val="24"/>
          <w:lang w:val="en-US"/>
        </w:rPr>
      </w:pPr>
      <w:ins w:id="665" w:author="Vallet, Alexandre" w:date="2020-08-02T15:33:00Z">
        <w:r w:rsidRPr="00917A9B">
          <w:rPr>
            <w:rFonts w:eastAsia="Times New Roman"/>
            <w:szCs w:val="24"/>
            <w:lang w:val="en-US"/>
          </w:rPr>
          <w:t>–</w:t>
        </w:r>
        <w:r w:rsidRPr="00917A9B">
          <w:rPr>
            <w:rFonts w:eastAsia="Times New Roman"/>
            <w:szCs w:val="24"/>
            <w:lang w:val="en-US"/>
          </w:rPr>
          <w:tab/>
          <w:t xml:space="preserve">For a request under Article </w:t>
        </w:r>
        <w:r w:rsidRPr="00917A9B">
          <w:rPr>
            <w:rFonts w:eastAsia="Times New Roman"/>
            <w:b/>
            <w:bCs/>
            <w:szCs w:val="24"/>
            <w:lang w:val="en-US"/>
          </w:rPr>
          <w:t>7</w:t>
        </w:r>
        <w:r w:rsidRPr="00917A9B">
          <w:rPr>
            <w:rFonts w:eastAsia="Times New Roman"/>
            <w:szCs w:val="24"/>
            <w:lang w:val="en-US"/>
          </w:rPr>
          <w:t xml:space="preserve"> received before 23 November 2019, the Bureau shall apply Annex 3 (WRC-07) and Annex 4 (Rev.WRC-07).</w:t>
        </w:r>
      </w:ins>
    </w:p>
    <w:p w14:paraId="5841A226" w14:textId="77777777" w:rsidR="005F7AFB" w:rsidRPr="00917A9B" w:rsidRDefault="005F7AFB" w:rsidP="008D2125">
      <w:pPr>
        <w:spacing w:before="80" w:line="280" w:lineRule="exact"/>
        <w:ind w:left="794" w:hanging="794"/>
        <w:jc w:val="both"/>
        <w:rPr>
          <w:ins w:id="666" w:author="Vallet, Alexandre" w:date="2020-08-02T15:33:00Z"/>
          <w:rFonts w:eastAsia="Times New Roman"/>
          <w:szCs w:val="24"/>
          <w:lang w:val="en-US"/>
        </w:rPr>
      </w:pPr>
      <w:ins w:id="667" w:author="Vallet, Alexandre" w:date="2020-08-02T15:33:00Z">
        <w:r w:rsidRPr="00917A9B">
          <w:rPr>
            <w:rFonts w:eastAsia="Times New Roman"/>
            <w:szCs w:val="24"/>
            <w:lang w:val="en-US"/>
          </w:rPr>
          <w:lastRenderedPageBreak/>
          <w:t>–</w:t>
        </w:r>
        <w:r w:rsidRPr="00917A9B">
          <w:rPr>
            <w:rFonts w:eastAsia="Times New Roman"/>
            <w:szCs w:val="24"/>
            <w:lang w:val="en-US"/>
          </w:rPr>
          <w:tab/>
          <w:t xml:space="preserve">For a request under Article </w:t>
        </w:r>
        <w:r w:rsidRPr="00917A9B">
          <w:rPr>
            <w:rFonts w:eastAsia="Times New Roman"/>
            <w:b/>
            <w:bCs/>
            <w:szCs w:val="24"/>
            <w:lang w:val="en-US"/>
          </w:rPr>
          <w:t>7</w:t>
        </w:r>
        <w:r w:rsidRPr="00917A9B">
          <w:rPr>
            <w:rFonts w:eastAsia="Times New Roman"/>
            <w:szCs w:val="24"/>
            <w:lang w:val="en-US"/>
          </w:rPr>
          <w:t xml:space="preserve"> received after 22 November 2019, the Bureau shall apply Annex 3 (Rev.WRC-19) and Annex 4 (Rev.WRC-19). </w:t>
        </w:r>
      </w:ins>
    </w:p>
    <w:p w14:paraId="68F67860" w14:textId="77777777" w:rsidR="005F7AFB" w:rsidRPr="00917A9B" w:rsidRDefault="005F7AFB" w:rsidP="008D2125">
      <w:pPr>
        <w:tabs>
          <w:tab w:val="clear" w:pos="794"/>
          <w:tab w:val="clear" w:pos="1191"/>
          <w:tab w:val="clear" w:pos="1588"/>
          <w:tab w:val="clear" w:pos="1985"/>
        </w:tabs>
        <w:overflowPunct/>
        <w:autoSpaceDE/>
        <w:autoSpaceDN/>
        <w:adjustRightInd/>
        <w:spacing w:before="0"/>
        <w:jc w:val="both"/>
        <w:textAlignment w:val="auto"/>
        <w:rPr>
          <w:ins w:id="668" w:author="Editors" w:date="2020-10-20T13:26:00Z"/>
          <w:rFonts w:eastAsia="Times New Roman"/>
          <w:szCs w:val="24"/>
          <w:lang w:val="en-US"/>
        </w:rPr>
      </w:pPr>
      <w:ins w:id="669" w:author="Vallet, Alexandre" w:date="2020-08-02T15:33:00Z">
        <w:r w:rsidRPr="00917A9B">
          <w:rPr>
            <w:rFonts w:eastAsia="Times New Roman"/>
            <w:szCs w:val="24"/>
            <w:lang w:val="en-US"/>
          </w:rPr>
          <w:t xml:space="preserve">In its examination under 6.21 c), the Bureau shall take into account also complete submissions under § 6.1 in application of Resolution </w:t>
        </w:r>
        <w:r w:rsidRPr="00917A9B">
          <w:rPr>
            <w:rFonts w:eastAsia="Times New Roman"/>
            <w:b/>
            <w:bCs/>
            <w:szCs w:val="24"/>
            <w:lang w:val="en-US"/>
          </w:rPr>
          <w:t>[A7(E)-AP30B] (WRC-19)</w:t>
        </w:r>
        <w:r w:rsidRPr="00917A9B">
          <w:rPr>
            <w:rFonts w:eastAsia="Times New Roman"/>
            <w:szCs w:val="24"/>
            <w:lang w:val="en-US"/>
          </w:rPr>
          <w:t xml:space="preserve"> and Article </w:t>
        </w:r>
        <w:r w:rsidRPr="00917A9B">
          <w:rPr>
            <w:rFonts w:eastAsia="Times New Roman"/>
            <w:b/>
            <w:szCs w:val="24"/>
            <w:lang w:val="en-US"/>
            <w:rPrChange w:id="670" w:author="Editors" w:date="2020-08-03T19:54:00Z">
              <w:rPr>
                <w:bCs/>
                <w:szCs w:val="24"/>
              </w:rPr>
            </w:rPrChange>
          </w:rPr>
          <w:t>7</w:t>
        </w:r>
        <w:r w:rsidRPr="00917A9B">
          <w:rPr>
            <w:rFonts w:eastAsia="Times New Roman"/>
            <w:szCs w:val="24"/>
            <w:lang w:val="en-US"/>
          </w:rPr>
          <w:t xml:space="preserve"> request transferred to Article </w:t>
        </w:r>
        <w:r w:rsidRPr="00917A9B">
          <w:rPr>
            <w:rFonts w:eastAsia="Times New Roman"/>
            <w:b/>
            <w:szCs w:val="24"/>
            <w:lang w:val="en-US"/>
            <w:rPrChange w:id="671" w:author="Editors" w:date="2020-08-03T19:54:00Z">
              <w:rPr>
                <w:bCs/>
                <w:szCs w:val="24"/>
              </w:rPr>
            </w:rPrChange>
          </w:rPr>
          <w:t>6</w:t>
        </w:r>
        <w:r w:rsidRPr="00917A9B">
          <w:rPr>
            <w:rFonts w:eastAsia="Times New Roman"/>
            <w:b/>
            <w:szCs w:val="24"/>
            <w:lang w:val="en-US"/>
            <w:rPrChange w:id="672" w:author="Editors" w:date="2020-08-03T19:54:00Z">
              <w:rPr>
                <w:szCs w:val="24"/>
              </w:rPr>
            </w:rPrChange>
          </w:rPr>
          <w:t xml:space="preserve"> </w:t>
        </w:r>
        <w:r w:rsidRPr="00917A9B">
          <w:rPr>
            <w:rFonts w:eastAsia="Times New Roman"/>
            <w:szCs w:val="24"/>
            <w:lang w:val="en-US"/>
          </w:rPr>
          <w:t>under § 7.7 that has been examined before the date of receipt of the examined notice submitted under § 6.1.”</w:t>
        </w:r>
      </w:ins>
      <w:ins w:id="673" w:author="Editors" w:date="2020-10-20T13:26:00Z">
        <w:r w:rsidRPr="00917A9B">
          <w:rPr>
            <w:rFonts w:eastAsia="Times New Roman"/>
            <w:szCs w:val="24"/>
            <w:lang w:val="en-US"/>
          </w:rPr>
          <w:t>*</w:t>
        </w:r>
      </w:ins>
    </w:p>
    <w:p w14:paraId="5274DC48" w14:textId="77777777" w:rsidR="005F7AFB" w:rsidRPr="00917A9B" w:rsidRDefault="005F7AFB" w:rsidP="008D2125">
      <w:pPr>
        <w:tabs>
          <w:tab w:val="clear" w:pos="794"/>
          <w:tab w:val="clear" w:pos="1191"/>
          <w:tab w:val="clear" w:pos="1588"/>
          <w:tab w:val="clear" w:pos="1985"/>
        </w:tabs>
        <w:overflowPunct/>
        <w:autoSpaceDE/>
        <w:autoSpaceDN/>
        <w:adjustRightInd/>
        <w:jc w:val="both"/>
        <w:textAlignment w:val="auto"/>
        <w:rPr>
          <w:rFonts w:eastAsia="Times New Roman"/>
          <w:szCs w:val="24"/>
          <w:lang w:val="en-US"/>
          <w:rPrChange w:id="674" w:author="Editors" w:date="2020-10-20T13:26:00Z">
            <w:rPr/>
          </w:rPrChange>
        </w:rPr>
      </w:pPr>
      <w:ins w:id="675" w:author="Editors" w:date="2020-10-20T13:26:00Z">
        <w:r w:rsidRPr="00917A9B">
          <w:rPr>
            <w:rFonts w:eastAsia="Times New Roman"/>
            <w:szCs w:val="24"/>
            <w:lang w:val="en-US"/>
          </w:rPr>
          <w:t>*</w:t>
        </w:r>
      </w:ins>
      <w:ins w:id="676" w:author="Editors" w:date="2020-10-20T20:00:00Z">
        <w:r w:rsidRPr="00917A9B">
          <w:rPr>
            <w:rFonts w:eastAsia="Times New Roman"/>
            <w:szCs w:val="24"/>
            <w:lang w:val="en-US"/>
          </w:rPr>
          <w:t xml:space="preserve"> </w:t>
        </w:r>
      </w:ins>
      <w:ins w:id="677" w:author="Editors" w:date="2020-10-20T13:26:00Z">
        <w:r w:rsidRPr="00917A9B">
          <w:rPr>
            <w:rFonts w:eastAsia="Times New Roman"/>
            <w:i/>
            <w:iCs/>
            <w:szCs w:val="24"/>
            <w:lang w:val="en-US"/>
            <w:rPrChange w:id="678" w:author="Editors" w:date="2020-10-20T20:00:00Z">
              <w:rPr>
                <w:szCs w:val="24"/>
              </w:rPr>
            </w:rPrChange>
          </w:rPr>
          <w:t>Note by the Secretariat</w:t>
        </w:r>
        <w:r w:rsidRPr="00917A9B">
          <w:rPr>
            <w:rFonts w:eastAsia="Times New Roman"/>
            <w:szCs w:val="24"/>
            <w:lang w:val="en-US"/>
            <w:rPrChange w:id="679" w:author="Editors" w:date="2020-10-20T13:26:00Z">
              <w:rPr>
                <w:szCs w:val="24"/>
              </w:rPr>
            </w:rPrChange>
          </w:rPr>
          <w:t xml:space="preserve">: </w:t>
        </w:r>
      </w:ins>
      <w:ins w:id="680" w:author="Editors" w:date="2020-10-20T20:03:00Z">
        <w:r w:rsidRPr="00917A9B">
          <w:rPr>
            <w:rFonts w:eastAsia="Times New Roman"/>
            <w:color w:val="000000"/>
            <w:rPrChange w:id="681" w:author="Editors" w:date="2020-10-20T20:05:00Z">
              <w:rPr>
                <w:color w:val="000000"/>
              </w:rPr>
            </w:rPrChange>
          </w:rPr>
          <w:t>The definitive number of</w:t>
        </w:r>
      </w:ins>
      <w:ins w:id="682" w:author="Editors" w:date="2020-10-20T20:04:00Z">
        <w:r w:rsidRPr="00917A9B">
          <w:rPr>
            <w:rFonts w:eastAsia="Times New Roman"/>
            <w:color w:val="000000"/>
            <w:rPrChange w:id="683" w:author="Editors" w:date="2020-10-20T20:05:00Z">
              <w:rPr>
                <w:color w:val="000000"/>
              </w:rPr>
            </w:rPrChange>
          </w:rPr>
          <w:t xml:space="preserve"> </w:t>
        </w:r>
      </w:ins>
      <w:ins w:id="684" w:author="Editors" w:date="2020-10-20T20:03:00Z">
        <w:r w:rsidRPr="00917A9B">
          <w:rPr>
            <w:rFonts w:eastAsia="Times New Roman"/>
            <w:color w:val="000000"/>
            <w:rPrChange w:id="685" w:author="Editors" w:date="2020-10-20T20:05:00Z">
              <w:rPr>
                <w:color w:val="000000"/>
                <w:highlight w:val="yellow"/>
              </w:rPr>
            </w:rPrChange>
          </w:rPr>
          <w:t xml:space="preserve">Resolution </w:t>
        </w:r>
        <w:r w:rsidRPr="00917A9B">
          <w:rPr>
            <w:rFonts w:eastAsia="Times New Roman"/>
            <w:b/>
            <w:bCs/>
            <w:color w:val="000000"/>
            <w:rPrChange w:id="686" w:author="Editors" w:date="2020-10-20T20:05:00Z">
              <w:rPr>
                <w:b/>
                <w:bCs/>
                <w:color w:val="000000"/>
                <w:highlight w:val="yellow"/>
              </w:rPr>
            </w:rPrChange>
          </w:rPr>
          <w:t>[A7(E)-AP30B] WRC-19 (WRC-19)]</w:t>
        </w:r>
        <w:r w:rsidRPr="00917A9B">
          <w:rPr>
            <w:rFonts w:eastAsia="Times New Roman"/>
            <w:color w:val="000000"/>
            <w:rPrChange w:id="687" w:author="Editors" w:date="2020-10-20T20:05:00Z">
              <w:rPr>
                <w:color w:val="000000"/>
                <w:highlight w:val="yellow"/>
              </w:rPr>
            </w:rPrChange>
          </w:rPr>
          <w:t xml:space="preserve"> </w:t>
        </w:r>
      </w:ins>
      <w:ins w:id="688" w:author="Editors" w:date="2020-10-20T20:04:00Z">
        <w:r w:rsidRPr="00917A9B">
          <w:rPr>
            <w:rFonts w:eastAsia="Times New Roman"/>
            <w:color w:val="000000"/>
            <w:rPrChange w:id="689" w:author="Editors" w:date="2020-10-20T20:05:00Z">
              <w:rPr>
                <w:color w:val="000000"/>
                <w:highlight w:val="yellow"/>
              </w:rPr>
            </w:rPrChange>
          </w:rPr>
          <w:t>i</w:t>
        </w:r>
      </w:ins>
      <w:ins w:id="690" w:author="Editors" w:date="2020-10-20T20:03:00Z">
        <w:r w:rsidRPr="00917A9B">
          <w:rPr>
            <w:rFonts w:eastAsia="Times New Roman"/>
            <w:color w:val="000000"/>
            <w:rPrChange w:id="691" w:author="Editors" w:date="2020-10-20T20:05:00Z">
              <w:rPr>
                <w:color w:val="000000"/>
                <w:highlight w:val="yellow"/>
              </w:rPr>
            </w:rPrChange>
          </w:rPr>
          <w:t xml:space="preserve">s Resolution </w:t>
        </w:r>
        <w:r w:rsidRPr="00917A9B">
          <w:rPr>
            <w:rFonts w:eastAsia="Times New Roman"/>
            <w:b/>
            <w:bCs/>
            <w:color w:val="000000"/>
            <w:rPrChange w:id="692" w:author="Editors" w:date="2020-10-20T20:05:00Z">
              <w:rPr>
                <w:b/>
                <w:bCs/>
                <w:color w:val="000000"/>
                <w:highlight w:val="yellow"/>
              </w:rPr>
            </w:rPrChange>
          </w:rPr>
          <w:t>170 (WRC-19)</w:t>
        </w:r>
        <w:r w:rsidRPr="00917A9B">
          <w:rPr>
            <w:rFonts w:eastAsia="Times New Roman"/>
            <w:color w:val="000000"/>
            <w:rPrChange w:id="693" w:author="Editors" w:date="2020-10-20T20:05:00Z">
              <w:rPr>
                <w:color w:val="000000"/>
                <w:highlight w:val="yellow"/>
              </w:rPr>
            </w:rPrChange>
          </w:rPr>
          <w:t xml:space="preserve">.  Furthermore, </w:t>
        </w:r>
      </w:ins>
      <w:ins w:id="694" w:author="Editors" w:date="2020-10-20T20:04:00Z">
        <w:r w:rsidRPr="00917A9B">
          <w:rPr>
            <w:rFonts w:eastAsia="Times New Roman"/>
            <w:color w:val="000000"/>
            <w:rPrChange w:id="695" w:author="Editors" w:date="2020-10-20T20:05:00Z">
              <w:rPr>
                <w:color w:val="000000"/>
                <w:highlight w:val="yellow"/>
              </w:rPr>
            </w:rPrChange>
          </w:rPr>
          <w:t xml:space="preserve">the definitive numbers of </w:t>
        </w:r>
      </w:ins>
      <w:ins w:id="696" w:author="Editors" w:date="2020-10-20T20:03:00Z">
        <w:r w:rsidRPr="00917A9B">
          <w:rPr>
            <w:rFonts w:eastAsia="Times New Roman"/>
            <w:color w:val="000000"/>
            <w:rPrChange w:id="697" w:author="Editors" w:date="2020-10-20T20:05:00Z">
              <w:rPr>
                <w:color w:val="000000"/>
                <w:highlight w:val="yellow"/>
              </w:rPr>
            </w:rPrChange>
          </w:rPr>
          <w:t xml:space="preserve">footnotes X1, X2 and YY in Appendix </w:t>
        </w:r>
        <w:r w:rsidRPr="00917A9B">
          <w:rPr>
            <w:rFonts w:eastAsia="Times New Roman"/>
            <w:b/>
            <w:bCs/>
            <w:color w:val="000000"/>
            <w:rPrChange w:id="698" w:author="Editors" w:date="2020-10-20T20:05:00Z">
              <w:rPr>
                <w:b/>
                <w:bCs/>
                <w:color w:val="000000"/>
                <w:highlight w:val="yellow"/>
              </w:rPr>
            </w:rPrChange>
          </w:rPr>
          <w:t>30B</w:t>
        </w:r>
        <w:r w:rsidRPr="00917A9B">
          <w:rPr>
            <w:rFonts w:eastAsia="Times New Roman"/>
            <w:color w:val="000000"/>
            <w:rPrChange w:id="699" w:author="Editors" w:date="2020-10-20T20:05:00Z">
              <w:rPr>
                <w:color w:val="000000"/>
                <w:highlight w:val="yellow"/>
              </w:rPr>
            </w:rPrChange>
          </w:rPr>
          <w:t xml:space="preserve"> </w:t>
        </w:r>
      </w:ins>
      <w:ins w:id="700" w:author="Editors" w:date="2020-10-20T20:04:00Z">
        <w:r w:rsidRPr="00917A9B">
          <w:rPr>
            <w:rFonts w:eastAsia="Times New Roman"/>
            <w:color w:val="000000"/>
            <w:rPrChange w:id="701" w:author="Editors" w:date="2020-10-20T20:05:00Z">
              <w:rPr>
                <w:color w:val="000000"/>
                <w:highlight w:val="yellow"/>
              </w:rPr>
            </w:rPrChange>
          </w:rPr>
          <w:t>are</w:t>
        </w:r>
      </w:ins>
      <w:ins w:id="702" w:author="Editors" w:date="2020-10-20T20:03:00Z">
        <w:r w:rsidRPr="00917A9B">
          <w:rPr>
            <w:rFonts w:eastAsia="Times New Roman"/>
            <w:color w:val="000000"/>
            <w:rPrChange w:id="703" w:author="Editors" w:date="2020-10-20T20:05:00Z">
              <w:rPr>
                <w:color w:val="000000"/>
                <w:highlight w:val="yellow"/>
              </w:rPr>
            </w:rPrChange>
          </w:rPr>
          <w:t xml:space="preserve"> 17</w:t>
        </w:r>
        <w:r w:rsidRPr="00917A9B">
          <w:rPr>
            <w:rFonts w:eastAsia="Times New Roman"/>
            <w:color w:val="000000"/>
            <w:vertAlign w:val="superscript"/>
            <w:rPrChange w:id="704" w:author="Editors" w:date="2020-10-20T20:05:00Z">
              <w:rPr>
                <w:color w:val="000000"/>
                <w:highlight w:val="yellow"/>
                <w:vertAlign w:val="superscript"/>
              </w:rPr>
            </w:rPrChange>
          </w:rPr>
          <w:t>bis</w:t>
        </w:r>
        <w:r w:rsidRPr="00917A9B">
          <w:rPr>
            <w:rFonts w:eastAsia="Times New Roman"/>
            <w:color w:val="000000"/>
            <w:rPrChange w:id="705" w:author="Editors" w:date="2020-10-20T20:05:00Z">
              <w:rPr>
                <w:color w:val="000000"/>
                <w:highlight w:val="yellow"/>
              </w:rPr>
            </w:rPrChange>
          </w:rPr>
          <w:t>, 20</w:t>
        </w:r>
        <w:r w:rsidRPr="00917A9B">
          <w:rPr>
            <w:rFonts w:eastAsia="Times New Roman"/>
            <w:color w:val="000000"/>
            <w:vertAlign w:val="superscript"/>
            <w:rPrChange w:id="706" w:author="Editors" w:date="2020-10-20T20:05:00Z">
              <w:rPr>
                <w:color w:val="000000"/>
                <w:highlight w:val="yellow"/>
                <w:vertAlign w:val="superscript"/>
              </w:rPr>
            </w:rPrChange>
          </w:rPr>
          <w:t>bis</w:t>
        </w:r>
        <w:r w:rsidRPr="00917A9B">
          <w:rPr>
            <w:rFonts w:eastAsia="Times New Roman"/>
            <w:color w:val="000000"/>
            <w:rPrChange w:id="707" w:author="Editors" w:date="2020-10-20T20:05:00Z">
              <w:rPr>
                <w:color w:val="000000"/>
                <w:highlight w:val="yellow"/>
              </w:rPr>
            </w:rPrChange>
          </w:rPr>
          <w:t xml:space="preserve"> and </w:t>
        </w:r>
        <w:proofErr w:type="gramStart"/>
        <w:r w:rsidRPr="00917A9B">
          <w:rPr>
            <w:rFonts w:eastAsia="Times New Roman"/>
            <w:color w:val="000000"/>
            <w:rPrChange w:id="708" w:author="Editors" w:date="2020-10-20T20:05:00Z">
              <w:rPr>
                <w:color w:val="000000"/>
                <w:highlight w:val="yellow"/>
              </w:rPr>
            </w:rPrChange>
          </w:rPr>
          <w:t>7</w:t>
        </w:r>
        <w:r w:rsidRPr="00917A9B">
          <w:rPr>
            <w:rFonts w:eastAsia="Times New Roman"/>
            <w:color w:val="000000"/>
            <w:vertAlign w:val="superscript"/>
            <w:rPrChange w:id="709" w:author="Editors" w:date="2020-10-20T20:05:00Z">
              <w:rPr>
                <w:color w:val="000000"/>
                <w:highlight w:val="yellow"/>
                <w:vertAlign w:val="superscript"/>
              </w:rPr>
            </w:rPrChange>
          </w:rPr>
          <w:t>bis</w:t>
        </w:r>
        <w:proofErr w:type="gramEnd"/>
        <w:r w:rsidRPr="00917A9B">
          <w:rPr>
            <w:rFonts w:eastAsia="Times New Roman"/>
            <w:color w:val="000000"/>
            <w:rPrChange w:id="710" w:author="Editors" w:date="2020-10-20T20:05:00Z">
              <w:rPr>
                <w:color w:val="000000"/>
                <w:highlight w:val="yellow"/>
              </w:rPr>
            </w:rPrChange>
          </w:rPr>
          <w:t xml:space="preserve"> respectively.  Finally, “submissions under issue E” referred to submissions under the special procedure described in Attachment 1 to Resolution</w:t>
        </w:r>
      </w:ins>
      <w:ins w:id="711" w:author="Editors" w:date="2020-10-20T20:08:00Z">
        <w:r w:rsidRPr="00917A9B">
          <w:rPr>
            <w:rFonts w:eastAsia="Times New Roman"/>
            <w:color w:val="000000"/>
          </w:rPr>
          <w:t> </w:t>
        </w:r>
      </w:ins>
      <w:ins w:id="712" w:author="Editors" w:date="2020-10-20T20:03:00Z">
        <w:r w:rsidRPr="00917A9B">
          <w:rPr>
            <w:rFonts w:eastAsia="Times New Roman"/>
            <w:b/>
            <w:bCs/>
            <w:color w:val="000000"/>
            <w:rPrChange w:id="713" w:author="Editors" w:date="2020-10-20T20:05:00Z">
              <w:rPr>
                <w:b/>
                <w:bCs/>
                <w:color w:val="000000"/>
                <w:highlight w:val="yellow"/>
              </w:rPr>
            </w:rPrChange>
          </w:rPr>
          <w:t>170</w:t>
        </w:r>
      </w:ins>
      <w:ins w:id="714" w:author="Editors" w:date="2020-10-20T20:05:00Z">
        <w:r w:rsidRPr="00917A9B">
          <w:rPr>
            <w:rFonts w:eastAsia="Times New Roman"/>
            <w:b/>
            <w:bCs/>
            <w:color w:val="000000"/>
            <w:rPrChange w:id="715" w:author="Editors" w:date="2020-10-20T20:05:00Z">
              <w:rPr>
                <w:b/>
                <w:bCs/>
                <w:color w:val="000000"/>
                <w:highlight w:val="yellow"/>
              </w:rPr>
            </w:rPrChange>
          </w:rPr>
          <w:t> </w:t>
        </w:r>
      </w:ins>
      <w:ins w:id="716" w:author="Editors" w:date="2020-10-20T20:03:00Z">
        <w:r w:rsidRPr="00917A9B">
          <w:rPr>
            <w:rFonts w:eastAsia="Times New Roman"/>
            <w:b/>
            <w:bCs/>
            <w:color w:val="000000"/>
            <w:rPrChange w:id="717" w:author="Editors" w:date="2020-10-20T20:05:00Z">
              <w:rPr>
                <w:b/>
                <w:bCs/>
                <w:color w:val="000000"/>
                <w:highlight w:val="yellow"/>
              </w:rPr>
            </w:rPrChange>
          </w:rPr>
          <w:t>(WRC-19)</w:t>
        </w:r>
      </w:ins>
      <w:ins w:id="718" w:author="Editors" w:date="2020-10-20T20:05:00Z">
        <w:r w:rsidRPr="00917A9B">
          <w:rPr>
            <w:rFonts w:eastAsia="Times New Roman"/>
            <w:b/>
            <w:bCs/>
            <w:color w:val="000000"/>
            <w:rPrChange w:id="719" w:author="Editors" w:date="2020-10-20T20:05:00Z">
              <w:rPr>
                <w:b/>
                <w:bCs/>
                <w:color w:val="000000"/>
              </w:rPr>
            </w:rPrChange>
          </w:rPr>
          <w:t>.</w:t>
        </w:r>
      </w:ins>
    </w:p>
    <w:p w14:paraId="68339517"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p w14:paraId="1DEB7284" w14:textId="77777777" w:rsidR="005F7AFB" w:rsidRPr="00917A9B" w:rsidRDefault="005F7AFB" w:rsidP="005F7AF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0"/>
        <w:ind w:left="85" w:right="7938"/>
        <w:outlineLvl w:val="7"/>
        <w:rPr>
          <w:b/>
          <w:lang w:val="en-US"/>
        </w:rPr>
      </w:pPr>
      <w:r w:rsidRPr="00917A9B">
        <w:rPr>
          <w:b/>
        </w:rPr>
        <w:t>Annex 4</w:t>
      </w:r>
    </w:p>
    <w:p w14:paraId="6C94FFA7" w14:textId="77777777" w:rsidR="005F7AFB" w:rsidRPr="00917A9B" w:rsidRDefault="005F7AFB" w:rsidP="005F7AFB">
      <w:pPr>
        <w:keepNext/>
        <w:keepLines/>
        <w:tabs>
          <w:tab w:val="clear" w:pos="794"/>
          <w:tab w:val="clear" w:pos="1191"/>
          <w:tab w:val="clear" w:pos="1588"/>
          <w:tab w:val="clear" w:pos="1985"/>
        </w:tabs>
        <w:spacing w:before="360"/>
        <w:jc w:val="center"/>
        <w:rPr>
          <w:b/>
          <w:noProof/>
          <w:sz w:val="28"/>
          <w:lang w:val="en-US" w:eastAsia="zh-CN"/>
        </w:rPr>
      </w:pPr>
      <w:r w:rsidRPr="00917A9B">
        <w:rPr>
          <w:b/>
          <w:noProof/>
          <w:sz w:val="28"/>
          <w:lang w:val="en-US" w:eastAsia="zh-CN"/>
        </w:rPr>
        <w:t>Criteria for determining whether an allotment or</w:t>
      </w:r>
      <w:r w:rsidRPr="00917A9B">
        <w:rPr>
          <w:b/>
          <w:noProof/>
          <w:sz w:val="28"/>
          <w:lang w:val="en-US" w:eastAsia="zh-CN"/>
        </w:rPr>
        <w:br/>
        <w:t>an assignment is considered to be affected</w:t>
      </w:r>
    </w:p>
    <w:p w14:paraId="2B20915F"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color w:val="000000"/>
          <w:szCs w:val="24"/>
        </w:rPr>
      </w:pPr>
    </w:p>
    <w:p w14:paraId="1B75ABFA"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b/>
          <w:bCs/>
          <w:color w:val="000000"/>
          <w:szCs w:val="24"/>
        </w:rPr>
      </w:pPr>
      <w:r w:rsidRPr="00917A9B">
        <w:rPr>
          <w:rFonts w:eastAsia="Times New Roman"/>
          <w:b/>
          <w:bCs/>
          <w:color w:val="000000"/>
          <w:szCs w:val="24"/>
        </w:rPr>
        <w:t>MOD</w:t>
      </w:r>
    </w:p>
    <w:p w14:paraId="0C534DB8" w14:textId="77777777" w:rsidR="005F7AFB" w:rsidRPr="00917A9B" w:rsidRDefault="005F7AFB" w:rsidP="005F7AFB">
      <w:pPr>
        <w:keepNext/>
        <w:keepLines/>
        <w:pBdr>
          <w:top w:val="double" w:sz="4" w:space="1" w:color="auto"/>
          <w:left w:val="double" w:sz="4" w:space="1" w:color="auto"/>
          <w:bottom w:val="double" w:sz="4" w:space="1" w:color="auto"/>
          <w:right w:val="double" w:sz="4" w:space="1" w:color="auto"/>
        </w:pBdr>
        <w:tabs>
          <w:tab w:val="clear" w:pos="794"/>
          <w:tab w:val="clear" w:pos="1191"/>
          <w:tab w:val="clear" w:pos="1588"/>
          <w:tab w:val="clear" w:pos="1985"/>
          <w:tab w:val="left" w:pos="1134"/>
          <w:tab w:val="left" w:pos="1871"/>
        </w:tabs>
        <w:spacing w:before="400" w:line="280" w:lineRule="exact"/>
        <w:ind w:left="85" w:right="7938"/>
        <w:jc w:val="both"/>
        <w:outlineLvl w:val="7"/>
        <w:rPr>
          <w:rFonts w:eastAsia="Times New Roman"/>
          <w:b/>
          <w:szCs w:val="24"/>
          <w:lang w:val="en-US"/>
        </w:rPr>
      </w:pPr>
      <w:r w:rsidRPr="00917A9B">
        <w:rPr>
          <w:rFonts w:eastAsia="Times New Roman"/>
          <w:b/>
          <w:szCs w:val="24"/>
          <w:lang w:val="en-US"/>
        </w:rPr>
        <w:t>2.1</w:t>
      </w:r>
    </w:p>
    <w:p w14:paraId="72D952A6"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line="280" w:lineRule="exact"/>
        <w:jc w:val="both"/>
        <w:rPr>
          <w:rFonts w:eastAsia="Times New Roman"/>
          <w:szCs w:val="24"/>
          <w:lang w:val="en-US" w:eastAsia="zh-CN"/>
        </w:rPr>
      </w:pPr>
      <w:r w:rsidRPr="00917A9B">
        <w:rPr>
          <w:rFonts w:eastAsia="Times New Roman"/>
          <w:szCs w:val="24"/>
          <w:lang w:val="en-US" w:eastAsia="zh-CN"/>
        </w:rPr>
        <w:t>1</w:t>
      </w:r>
      <w:r w:rsidRPr="00917A9B">
        <w:rPr>
          <w:rFonts w:eastAsia="Times New Roman"/>
          <w:szCs w:val="24"/>
          <w:lang w:val="en-US" w:eastAsia="zh-CN"/>
        </w:rPr>
        <w:tab/>
        <w:t xml:space="preserve">In order to adequately protect the existing networks in their entire downlink service area, an examination based on a single-entry criterion over the downlink service area was introduced under § 2.1 of Annex 4 of Appendix </w:t>
      </w:r>
      <w:r w:rsidRPr="00917A9B">
        <w:rPr>
          <w:rFonts w:eastAsia="Times New Roman"/>
          <w:b/>
          <w:bCs/>
          <w:szCs w:val="24"/>
          <w:lang w:val="en-US" w:eastAsia="zh-CN"/>
        </w:rPr>
        <w:t>30B</w:t>
      </w:r>
      <w:r w:rsidRPr="00917A9B">
        <w:rPr>
          <w:rFonts w:eastAsia="Times New Roman"/>
          <w:szCs w:val="24"/>
          <w:lang w:val="en-US" w:eastAsia="zh-CN"/>
        </w:rPr>
        <w:t xml:space="preserve">. </w:t>
      </w:r>
    </w:p>
    <w:p w14:paraId="16449D19"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line="280" w:lineRule="exact"/>
        <w:jc w:val="both"/>
        <w:rPr>
          <w:rFonts w:eastAsia="Times New Roman"/>
          <w:color w:val="000000"/>
          <w:szCs w:val="24"/>
          <w:lang w:val="en-US"/>
        </w:rPr>
      </w:pPr>
      <w:r w:rsidRPr="00917A9B">
        <w:rPr>
          <w:rFonts w:eastAsia="Times New Roman"/>
          <w:szCs w:val="24"/>
          <w:lang w:val="en-US" w:eastAsia="zh-CN"/>
        </w:rPr>
        <w:t>2</w:t>
      </w:r>
      <w:r w:rsidRPr="00917A9B">
        <w:rPr>
          <w:rFonts w:eastAsia="Times New Roman"/>
          <w:szCs w:val="24"/>
          <w:lang w:val="en-US" w:eastAsia="zh-CN"/>
        </w:rPr>
        <w:tab/>
        <w:t xml:space="preserve">As indicated in footnote 19 to § 2.1 of Annex 4 of Appendix </w:t>
      </w:r>
      <w:r w:rsidRPr="00917A9B">
        <w:rPr>
          <w:rFonts w:eastAsia="Times New Roman"/>
          <w:b/>
          <w:bCs/>
          <w:szCs w:val="24"/>
          <w:lang w:val="en-US" w:eastAsia="zh-CN"/>
        </w:rPr>
        <w:t>30B (Rev. WRC-19)</w:t>
      </w:r>
      <w:r w:rsidRPr="00917A9B">
        <w:rPr>
          <w:rFonts w:eastAsia="Times New Roman"/>
          <w:szCs w:val="24"/>
          <w:lang w:val="en-US" w:eastAsia="zh-CN"/>
        </w:rPr>
        <w:t xml:space="preserve">, the reference values within the downlink service area are interpolated from the reference values on the corresponding test points. </w:t>
      </w:r>
      <w:r w:rsidRPr="00917A9B">
        <w:rPr>
          <w:rFonts w:eastAsia="Times New Roman"/>
          <w:color w:val="000000"/>
          <w:szCs w:val="24"/>
          <w:lang w:val="en-US"/>
        </w:rPr>
        <w:t>The following interpolation formula and condition shall be used to calculate the interpolated values at grid points</w:t>
      </w:r>
      <w:r w:rsidRPr="00917A9B">
        <w:rPr>
          <w:rFonts w:eastAsia="Times New Roman"/>
          <w:color w:val="000000"/>
          <w:position w:val="6"/>
          <w:sz w:val="18"/>
          <w:szCs w:val="18"/>
          <w:lang w:val="en-US"/>
        </w:rPr>
        <w:footnoteReference w:customMarkFollows="1" w:id="7"/>
        <w:t>4</w:t>
      </w:r>
      <w:r w:rsidRPr="00917A9B">
        <w:rPr>
          <w:rFonts w:eastAsia="Times New Roman"/>
          <w:color w:val="000000"/>
          <w:szCs w:val="24"/>
          <w:lang w:val="en-US"/>
        </w:rPr>
        <w:t xml:space="preserve"> within the downlink service area:</w:t>
      </w:r>
    </w:p>
    <w:tbl>
      <w:tblPr>
        <w:tblStyle w:val="TableGrid1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211"/>
        <w:gridCol w:w="714"/>
      </w:tblGrid>
      <w:tr w:rsidR="005F7AFB" w:rsidRPr="00917A9B" w14:paraId="0DC739C9" w14:textId="77777777" w:rsidTr="005F7AFB">
        <w:tc>
          <w:tcPr>
            <w:tcW w:w="688" w:type="dxa"/>
            <w:vAlign w:val="center"/>
          </w:tcPr>
          <w:p w14:paraId="614B860C"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jc w:val="both"/>
              <w:rPr>
                <w:color w:val="000000"/>
              </w:rPr>
            </w:pPr>
          </w:p>
        </w:tc>
        <w:tc>
          <w:tcPr>
            <w:tcW w:w="7911" w:type="dxa"/>
            <w:vAlign w:val="center"/>
          </w:tcPr>
          <w:p w14:paraId="29625C84"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jc w:val="center"/>
              <w:rPr>
                <w:color w:val="000000"/>
              </w:rPr>
            </w:pPr>
            <w:r w:rsidRPr="00917A9B">
              <w:rPr>
                <w:rFonts w:ascii="Calibri" w:eastAsia="Times New Roman" w:hAnsi="Calibri" w:cs="Calibri"/>
              </w:rPr>
              <w:object w:dxaOrig="1600" w:dyaOrig="960" w14:anchorId="0EB1C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79.5pt" o:ole="">
                  <v:imagedata r:id="rId45" o:title=""/>
                </v:shape>
                <o:OLEObject Type="Embed" ProgID="Equation.3" ShapeID="_x0000_i1025" DrawAspect="Content" ObjectID="_1666155697" r:id="rId46"/>
              </w:object>
            </w:r>
          </w:p>
        </w:tc>
        <w:tc>
          <w:tcPr>
            <w:tcW w:w="688" w:type="dxa"/>
            <w:vAlign w:val="center"/>
          </w:tcPr>
          <w:p w14:paraId="3D840BD8"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jc w:val="right"/>
              <w:rPr>
                <w:color w:val="000000"/>
              </w:rPr>
            </w:pPr>
            <w:r w:rsidRPr="00917A9B">
              <w:t>(1)</w:t>
            </w:r>
          </w:p>
        </w:tc>
      </w:tr>
    </w:tbl>
    <w:p w14:paraId="2F007F1B"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line="280" w:lineRule="exact"/>
        <w:jc w:val="both"/>
        <w:rPr>
          <w:rFonts w:eastAsia="Times New Roman"/>
          <w:szCs w:val="24"/>
          <w:lang w:val="en-US"/>
        </w:rPr>
      </w:pPr>
      <w:r w:rsidRPr="00917A9B">
        <w:rPr>
          <w:rFonts w:eastAsia="Times New Roman"/>
          <w:szCs w:val="24"/>
          <w:lang w:val="en-US"/>
        </w:rPr>
        <w:t>where:</w:t>
      </w:r>
    </w:p>
    <w:p w14:paraId="4118F34B" w14:textId="77777777" w:rsidR="005F7AFB" w:rsidRPr="00917A9B" w:rsidRDefault="005F7AFB" w:rsidP="005F7AFB">
      <w:pPr>
        <w:tabs>
          <w:tab w:val="clear" w:pos="794"/>
          <w:tab w:val="clear" w:pos="1191"/>
          <w:tab w:val="clear" w:pos="1588"/>
          <w:tab w:val="clear" w:pos="1985"/>
          <w:tab w:val="left" w:pos="1134"/>
          <w:tab w:val="right" w:pos="2410"/>
          <w:tab w:val="left" w:pos="2835"/>
        </w:tabs>
        <w:spacing w:before="80" w:line="280" w:lineRule="exact"/>
        <w:ind w:left="1960"/>
        <w:jc w:val="both"/>
        <w:rPr>
          <w:rFonts w:eastAsia="Times New Roman"/>
          <w:szCs w:val="24"/>
          <w:lang w:val="en-US"/>
        </w:rPr>
      </w:pPr>
      <w:r w:rsidRPr="00917A9B">
        <w:rPr>
          <w:rFonts w:eastAsia="Times New Roman"/>
          <w:i/>
          <w:iCs/>
          <w:szCs w:val="24"/>
          <w:lang w:val="en-US"/>
        </w:rPr>
        <w:tab/>
        <w:t>Th</w:t>
      </w:r>
      <w:r w:rsidRPr="00917A9B">
        <w:rPr>
          <w:rFonts w:eastAsia="Times New Roman"/>
          <w:szCs w:val="24"/>
          <w:lang w:val="en-US"/>
        </w:rPr>
        <w:t xml:space="preserve">: </w:t>
      </w:r>
      <w:r w:rsidRPr="00917A9B">
        <w:rPr>
          <w:rFonts w:eastAsia="Times New Roman"/>
          <w:szCs w:val="24"/>
          <w:lang w:val="en-US"/>
        </w:rPr>
        <w:tab/>
        <w:t xml:space="preserve">test point number h of the wanted downlink service </w:t>
      </w:r>
      <w:proofErr w:type="gramStart"/>
      <w:r w:rsidRPr="00917A9B">
        <w:rPr>
          <w:rFonts w:eastAsia="Times New Roman"/>
          <w:szCs w:val="24"/>
          <w:lang w:val="en-US"/>
        </w:rPr>
        <w:t>area;</w:t>
      </w:r>
      <w:proofErr w:type="gramEnd"/>
    </w:p>
    <w:p w14:paraId="753A5ED5" w14:textId="77777777" w:rsidR="005F7AFB" w:rsidRPr="00917A9B" w:rsidRDefault="005F7AFB" w:rsidP="005F7AFB">
      <w:pPr>
        <w:tabs>
          <w:tab w:val="clear" w:pos="794"/>
          <w:tab w:val="clear" w:pos="1191"/>
          <w:tab w:val="clear" w:pos="1588"/>
          <w:tab w:val="clear" w:pos="1985"/>
          <w:tab w:val="left" w:pos="1134"/>
          <w:tab w:val="right" w:pos="2410"/>
          <w:tab w:val="left" w:pos="2835"/>
        </w:tabs>
        <w:spacing w:before="80" w:line="280" w:lineRule="exact"/>
        <w:ind w:left="2835" w:hanging="875"/>
        <w:jc w:val="both"/>
        <w:rPr>
          <w:rFonts w:eastAsia="Times New Roman"/>
          <w:szCs w:val="24"/>
          <w:lang w:val="en-US"/>
        </w:rPr>
      </w:pPr>
      <w:r w:rsidRPr="00917A9B">
        <w:rPr>
          <w:rFonts w:eastAsia="Times New Roman"/>
          <w:i/>
          <w:iCs/>
          <w:szCs w:val="24"/>
          <w:lang w:val="en-US"/>
        </w:rPr>
        <w:tab/>
      </w:r>
      <w:proofErr w:type="spellStart"/>
      <w:r w:rsidRPr="00917A9B">
        <w:rPr>
          <w:rFonts w:eastAsia="Times New Roman"/>
          <w:i/>
          <w:iCs/>
          <w:szCs w:val="24"/>
          <w:lang w:val="en-US"/>
        </w:rPr>
        <w:t>Eg</w:t>
      </w:r>
      <w:proofErr w:type="spellEnd"/>
      <w:r w:rsidRPr="00917A9B">
        <w:rPr>
          <w:rFonts w:eastAsia="Times New Roman"/>
          <w:szCs w:val="24"/>
          <w:lang w:val="en-US"/>
        </w:rPr>
        <w:t>:</w:t>
      </w:r>
      <w:r w:rsidRPr="00917A9B">
        <w:rPr>
          <w:rFonts w:eastAsia="Times New Roman"/>
          <w:szCs w:val="24"/>
          <w:lang w:val="en-US"/>
        </w:rPr>
        <w:tab/>
        <w:t xml:space="preserve">point number g of the grid of examination points on the wanted downlink service </w:t>
      </w:r>
      <w:proofErr w:type="gramStart"/>
      <w:r w:rsidRPr="00917A9B">
        <w:rPr>
          <w:rFonts w:eastAsia="Times New Roman"/>
          <w:szCs w:val="24"/>
          <w:lang w:val="en-US"/>
        </w:rPr>
        <w:t>area;</w:t>
      </w:r>
      <w:proofErr w:type="gramEnd"/>
    </w:p>
    <w:p w14:paraId="5B55025F" w14:textId="77777777" w:rsidR="005F7AFB" w:rsidRPr="00917A9B" w:rsidRDefault="005F7AFB" w:rsidP="005F7AFB">
      <w:pPr>
        <w:tabs>
          <w:tab w:val="clear" w:pos="794"/>
          <w:tab w:val="clear" w:pos="1191"/>
          <w:tab w:val="clear" w:pos="1588"/>
          <w:tab w:val="clear" w:pos="1985"/>
          <w:tab w:val="left" w:pos="1134"/>
          <w:tab w:val="right" w:pos="2410"/>
          <w:tab w:val="left" w:pos="2835"/>
        </w:tabs>
        <w:spacing w:before="80" w:line="280" w:lineRule="exact"/>
        <w:ind w:left="1960"/>
        <w:jc w:val="both"/>
        <w:rPr>
          <w:rFonts w:eastAsia="Times New Roman"/>
          <w:szCs w:val="24"/>
          <w:lang w:val="en-US"/>
        </w:rPr>
      </w:pPr>
      <w:r w:rsidRPr="00917A9B">
        <w:rPr>
          <w:rFonts w:eastAsia="Times New Roman"/>
          <w:i/>
          <w:iCs/>
          <w:szCs w:val="24"/>
          <w:lang w:val="en-US"/>
        </w:rPr>
        <w:tab/>
      </w:r>
      <w:proofErr w:type="spellStart"/>
      <w:r w:rsidRPr="00917A9B">
        <w:rPr>
          <w:rFonts w:eastAsia="Times New Roman"/>
          <w:i/>
          <w:iCs/>
          <w:szCs w:val="24"/>
          <w:lang w:val="en-US"/>
        </w:rPr>
        <w:t>Nt</w:t>
      </w:r>
      <w:proofErr w:type="spellEnd"/>
      <w:r w:rsidRPr="00917A9B">
        <w:rPr>
          <w:rFonts w:eastAsia="Times New Roman"/>
          <w:szCs w:val="24"/>
          <w:lang w:val="en-US"/>
        </w:rPr>
        <w:t>:</w:t>
      </w:r>
      <w:r w:rsidRPr="00917A9B">
        <w:rPr>
          <w:rFonts w:eastAsia="Times New Roman"/>
          <w:szCs w:val="24"/>
          <w:lang w:val="en-US"/>
        </w:rPr>
        <w:tab/>
        <w:t xml:space="preserve">total number of </w:t>
      </w:r>
      <w:proofErr w:type="gramStart"/>
      <w:r w:rsidRPr="00917A9B">
        <w:rPr>
          <w:rFonts w:eastAsia="Times New Roman"/>
          <w:szCs w:val="24"/>
          <w:lang w:val="en-US"/>
        </w:rPr>
        <w:t>test</w:t>
      </w:r>
      <w:proofErr w:type="gramEnd"/>
      <w:r w:rsidRPr="00917A9B">
        <w:rPr>
          <w:rFonts w:eastAsia="Times New Roman"/>
          <w:szCs w:val="24"/>
          <w:lang w:val="en-US"/>
        </w:rPr>
        <w:t xml:space="preserve"> points;</w:t>
      </w:r>
    </w:p>
    <w:p w14:paraId="6748CD0D" w14:textId="77777777" w:rsidR="005F7AFB" w:rsidRPr="00917A9B" w:rsidRDefault="005F7AFB" w:rsidP="005F7AFB">
      <w:pPr>
        <w:tabs>
          <w:tab w:val="clear" w:pos="794"/>
          <w:tab w:val="clear" w:pos="1191"/>
          <w:tab w:val="clear" w:pos="1588"/>
          <w:tab w:val="clear" w:pos="1985"/>
          <w:tab w:val="left" w:pos="1134"/>
          <w:tab w:val="right" w:pos="2410"/>
          <w:tab w:val="left" w:pos="2835"/>
        </w:tabs>
        <w:spacing w:before="80" w:line="280" w:lineRule="exact"/>
        <w:ind w:left="1960"/>
        <w:jc w:val="both"/>
        <w:rPr>
          <w:rFonts w:eastAsia="Times New Roman"/>
          <w:szCs w:val="24"/>
          <w:lang w:val="en-US"/>
        </w:rPr>
      </w:pPr>
      <w:r w:rsidRPr="00917A9B">
        <w:rPr>
          <w:rFonts w:eastAsia="Times New Roman"/>
          <w:i/>
          <w:iCs/>
          <w:szCs w:val="24"/>
          <w:lang w:val="en-US"/>
        </w:rPr>
        <w:tab/>
      </w:r>
      <w:proofErr w:type="spellStart"/>
      <w:r w:rsidRPr="00917A9B">
        <w:rPr>
          <w:rFonts w:eastAsia="Times New Roman"/>
          <w:i/>
          <w:iCs/>
          <w:szCs w:val="24"/>
          <w:lang w:val="en-US"/>
        </w:rPr>
        <w:t>d</w:t>
      </w:r>
      <w:r w:rsidRPr="00917A9B">
        <w:rPr>
          <w:rFonts w:eastAsia="Times New Roman"/>
          <w:i/>
          <w:iCs/>
          <w:szCs w:val="24"/>
          <w:vertAlign w:val="subscript"/>
          <w:lang w:val="en-US"/>
        </w:rPr>
        <w:t>Th</w:t>
      </w:r>
      <w:proofErr w:type="spellEnd"/>
      <w:r w:rsidRPr="00917A9B">
        <w:rPr>
          <w:rFonts w:eastAsia="Times New Roman"/>
          <w:szCs w:val="24"/>
          <w:lang w:val="en-US"/>
        </w:rPr>
        <w:t>:</w:t>
      </w:r>
      <w:r w:rsidRPr="00917A9B">
        <w:rPr>
          <w:rFonts w:eastAsia="Times New Roman"/>
          <w:szCs w:val="24"/>
          <w:lang w:val="en-US"/>
        </w:rPr>
        <w:tab/>
      </w:r>
      <w:proofErr w:type="gramStart"/>
      <w:r w:rsidRPr="00917A9B">
        <w:rPr>
          <w:rFonts w:eastAsia="Times New Roman"/>
          <w:szCs w:val="24"/>
          <w:lang w:val="en-US"/>
        </w:rPr>
        <w:t>distance  between</w:t>
      </w:r>
      <w:proofErr w:type="gramEnd"/>
      <w:r w:rsidRPr="00917A9B">
        <w:rPr>
          <w:rFonts w:eastAsia="Times New Roman"/>
          <w:szCs w:val="24"/>
          <w:lang w:val="en-US"/>
        </w:rPr>
        <w:t xml:space="preserve"> the test point </w:t>
      </w:r>
      <w:r w:rsidRPr="00917A9B">
        <w:rPr>
          <w:rFonts w:eastAsia="Times New Roman"/>
          <w:i/>
          <w:iCs/>
          <w:szCs w:val="24"/>
          <w:lang w:val="en-US"/>
        </w:rPr>
        <w:t>Th</w:t>
      </w:r>
      <w:r w:rsidRPr="00917A9B">
        <w:rPr>
          <w:rFonts w:eastAsia="Times New Roman"/>
          <w:szCs w:val="24"/>
          <w:lang w:val="en-US"/>
        </w:rPr>
        <w:t xml:space="preserve"> and the grid point </w:t>
      </w:r>
      <w:proofErr w:type="spellStart"/>
      <w:r w:rsidRPr="00917A9B">
        <w:rPr>
          <w:rFonts w:eastAsia="Times New Roman"/>
          <w:i/>
          <w:iCs/>
          <w:szCs w:val="24"/>
          <w:lang w:val="en-US"/>
        </w:rPr>
        <w:t>Eg</w:t>
      </w:r>
      <w:proofErr w:type="spellEnd"/>
      <w:r w:rsidRPr="00917A9B">
        <w:rPr>
          <w:rFonts w:eastAsia="Times New Roman"/>
          <w:szCs w:val="24"/>
          <w:lang w:val="en-US"/>
        </w:rPr>
        <w:t>;</w:t>
      </w:r>
    </w:p>
    <w:p w14:paraId="6EEF640E" w14:textId="77777777" w:rsidR="005F7AFB" w:rsidRPr="00917A9B" w:rsidRDefault="005F7AFB" w:rsidP="005F7AFB">
      <w:pPr>
        <w:tabs>
          <w:tab w:val="clear" w:pos="794"/>
          <w:tab w:val="clear" w:pos="1191"/>
          <w:tab w:val="clear" w:pos="1588"/>
          <w:tab w:val="clear" w:pos="1985"/>
          <w:tab w:val="left" w:pos="1134"/>
          <w:tab w:val="right" w:pos="2410"/>
          <w:tab w:val="left" w:pos="2835"/>
        </w:tabs>
        <w:spacing w:before="80" w:line="280" w:lineRule="exact"/>
        <w:ind w:left="1960"/>
        <w:jc w:val="both"/>
        <w:rPr>
          <w:rFonts w:eastAsia="Times New Roman"/>
          <w:szCs w:val="24"/>
          <w:lang w:val="en-US"/>
        </w:rPr>
      </w:pPr>
      <w:r w:rsidRPr="00917A9B">
        <w:rPr>
          <w:rFonts w:eastAsia="Times New Roman"/>
          <w:i/>
          <w:iCs/>
          <w:szCs w:val="24"/>
          <w:lang w:val="en-US"/>
        </w:rPr>
        <w:tab/>
      </w:r>
      <w:proofErr w:type="spellStart"/>
      <w:r w:rsidRPr="00917A9B">
        <w:rPr>
          <w:rFonts w:eastAsia="Times New Roman"/>
          <w:i/>
          <w:iCs/>
          <w:szCs w:val="24"/>
          <w:lang w:val="en-US"/>
        </w:rPr>
        <w:t>R</w:t>
      </w:r>
      <w:r w:rsidRPr="00917A9B">
        <w:rPr>
          <w:rFonts w:eastAsia="Times New Roman"/>
          <w:i/>
          <w:iCs/>
          <w:szCs w:val="24"/>
          <w:vertAlign w:val="subscript"/>
          <w:lang w:val="en-US"/>
        </w:rPr>
        <w:t>Th</w:t>
      </w:r>
      <w:proofErr w:type="spellEnd"/>
      <w:r w:rsidRPr="00917A9B">
        <w:rPr>
          <w:rFonts w:eastAsia="Times New Roman"/>
          <w:szCs w:val="24"/>
          <w:lang w:val="en-US"/>
        </w:rPr>
        <w:t>:</w:t>
      </w:r>
      <w:r w:rsidRPr="00917A9B">
        <w:rPr>
          <w:rFonts w:eastAsia="Times New Roman"/>
          <w:szCs w:val="24"/>
          <w:lang w:val="en-US"/>
        </w:rPr>
        <w:tab/>
        <w:t xml:space="preserve">single entry </w:t>
      </w:r>
      <w:r w:rsidRPr="00917A9B">
        <w:rPr>
          <w:rFonts w:eastAsia="Times New Roman"/>
          <w:i/>
          <w:iCs/>
          <w:szCs w:val="24"/>
          <w:lang w:val="en-US"/>
        </w:rPr>
        <w:t>C</w:t>
      </w:r>
      <w:r w:rsidRPr="00917A9B">
        <w:rPr>
          <w:rFonts w:eastAsia="Times New Roman"/>
          <w:szCs w:val="24"/>
          <w:lang w:val="en-US"/>
        </w:rPr>
        <w:t>/</w:t>
      </w:r>
      <w:r w:rsidRPr="00917A9B">
        <w:rPr>
          <w:rFonts w:eastAsia="Times New Roman"/>
          <w:i/>
          <w:iCs/>
          <w:szCs w:val="24"/>
          <w:lang w:val="en-US"/>
        </w:rPr>
        <w:t>I</w:t>
      </w:r>
      <w:r w:rsidRPr="00917A9B">
        <w:rPr>
          <w:rFonts w:eastAsia="Times New Roman"/>
          <w:szCs w:val="24"/>
          <w:lang w:val="en-US"/>
        </w:rPr>
        <w:t xml:space="preserve"> reference value (dB) at the test point </w:t>
      </w:r>
      <w:r w:rsidRPr="00917A9B">
        <w:rPr>
          <w:rFonts w:eastAsia="Times New Roman"/>
          <w:i/>
          <w:iCs/>
          <w:szCs w:val="24"/>
          <w:lang w:val="en-US"/>
        </w:rPr>
        <w:t>Th</w:t>
      </w:r>
      <w:r w:rsidRPr="00917A9B">
        <w:rPr>
          <w:rFonts w:eastAsia="Times New Roman"/>
          <w:szCs w:val="24"/>
          <w:lang w:val="en-US"/>
        </w:rPr>
        <w:t xml:space="preserve"> (i.e. 26.65 dB, </w:t>
      </w:r>
      <w:r w:rsidRPr="00917A9B">
        <w:rPr>
          <w:rFonts w:eastAsia="Times New Roman"/>
          <w:szCs w:val="24"/>
          <w:lang w:val="en-US" w:eastAsia="zh-CN"/>
        </w:rPr>
        <w:t>or (</w:t>
      </w:r>
      <w:r w:rsidRPr="00917A9B">
        <w:rPr>
          <w:rFonts w:eastAsia="Times New Roman"/>
          <w:i/>
          <w:iCs/>
          <w:szCs w:val="24"/>
          <w:lang w:val="en-US" w:eastAsia="zh-CN"/>
        </w:rPr>
        <w:t>C</w:t>
      </w:r>
      <w:r w:rsidRPr="00917A9B">
        <w:rPr>
          <w:rFonts w:eastAsia="Times New Roman"/>
          <w:szCs w:val="24"/>
          <w:lang w:val="en-US" w:eastAsia="zh-CN"/>
        </w:rPr>
        <w:t>/</w:t>
      </w:r>
      <w:proofErr w:type="gramStart"/>
      <w:r w:rsidRPr="00917A9B">
        <w:rPr>
          <w:rFonts w:eastAsia="Times New Roman"/>
          <w:i/>
          <w:iCs/>
          <w:szCs w:val="24"/>
          <w:lang w:val="en-US" w:eastAsia="zh-CN"/>
        </w:rPr>
        <w:t>N</w:t>
      </w:r>
      <w:r w:rsidRPr="00917A9B">
        <w:rPr>
          <w:rFonts w:eastAsia="Times New Roman"/>
          <w:szCs w:val="24"/>
          <w:lang w:val="en-US" w:eastAsia="zh-CN"/>
        </w:rPr>
        <w:t>)</w:t>
      </w:r>
      <w:r w:rsidRPr="00917A9B">
        <w:rPr>
          <w:rFonts w:eastAsia="Times New Roman"/>
          <w:i/>
          <w:iCs/>
          <w:szCs w:val="24"/>
          <w:lang w:val="en-US" w:eastAsia="zh-CN"/>
        </w:rPr>
        <w:t>d</w:t>
      </w:r>
      <w:proofErr w:type="gramEnd"/>
      <w:r w:rsidRPr="00917A9B">
        <w:rPr>
          <w:rFonts w:eastAsia="Times New Roman"/>
          <w:i/>
          <w:iCs/>
          <w:szCs w:val="24"/>
          <w:lang w:val="en-US" w:eastAsia="zh-CN"/>
        </w:rPr>
        <w:t xml:space="preserve"> + </w:t>
      </w:r>
      <w:r w:rsidRPr="00917A9B">
        <w:rPr>
          <w:rFonts w:eastAsia="Times New Roman"/>
          <w:szCs w:val="24"/>
          <w:lang w:val="en-US" w:eastAsia="zh-CN"/>
        </w:rPr>
        <w:t>11.65 dB, whichever is the lowest)</w:t>
      </w:r>
      <w:r w:rsidRPr="00917A9B">
        <w:rPr>
          <w:rFonts w:eastAsia="Times New Roman"/>
          <w:szCs w:val="24"/>
          <w:lang w:val="en-US"/>
        </w:rPr>
        <w:t>;</w:t>
      </w:r>
    </w:p>
    <w:p w14:paraId="70DE6259" w14:textId="77777777" w:rsidR="005F7AFB" w:rsidRPr="00917A9B" w:rsidRDefault="005F7AFB" w:rsidP="005F7AFB">
      <w:pPr>
        <w:tabs>
          <w:tab w:val="clear" w:pos="794"/>
          <w:tab w:val="clear" w:pos="1191"/>
          <w:tab w:val="clear" w:pos="1588"/>
          <w:tab w:val="clear" w:pos="1985"/>
          <w:tab w:val="left" w:pos="1134"/>
          <w:tab w:val="right" w:pos="2410"/>
          <w:tab w:val="left" w:pos="2835"/>
        </w:tabs>
        <w:spacing w:before="80" w:line="280" w:lineRule="exact"/>
        <w:ind w:left="2835" w:hanging="875"/>
        <w:jc w:val="both"/>
        <w:rPr>
          <w:rFonts w:eastAsia="Times New Roman"/>
          <w:szCs w:val="24"/>
          <w:lang w:val="en-US"/>
        </w:rPr>
      </w:pPr>
      <w:r w:rsidRPr="00917A9B">
        <w:rPr>
          <w:rFonts w:eastAsia="Times New Roman"/>
          <w:i/>
          <w:iCs/>
          <w:szCs w:val="24"/>
          <w:lang w:val="en-US"/>
        </w:rPr>
        <w:tab/>
      </w:r>
      <w:proofErr w:type="spellStart"/>
      <w:r w:rsidRPr="00917A9B">
        <w:rPr>
          <w:rFonts w:eastAsia="Times New Roman"/>
          <w:i/>
          <w:iCs/>
          <w:szCs w:val="24"/>
          <w:lang w:val="en-US"/>
        </w:rPr>
        <w:t>V</w:t>
      </w:r>
      <w:r w:rsidRPr="00917A9B">
        <w:rPr>
          <w:rFonts w:eastAsia="Times New Roman"/>
          <w:i/>
          <w:iCs/>
          <w:szCs w:val="24"/>
          <w:vertAlign w:val="subscript"/>
          <w:lang w:val="en-US"/>
        </w:rPr>
        <w:t>Eg</w:t>
      </w:r>
      <w:proofErr w:type="spellEnd"/>
      <w:r w:rsidRPr="00917A9B">
        <w:rPr>
          <w:rFonts w:eastAsia="Times New Roman"/>
          <w:szCs w:val="24"/>
          <w:lang w:val="en-US"/>
        </w:rPr>
        <w:t xml:space="preserve">: </w:t>
      </w:r>
      <w:r w:rsidRPr="00917A9B">
        <w:rPr>
          <w:rFonts w:eastAsia="Times New Roman"/>
          <w:szCs w:val="24"/>
          <w:lang w:val="en-US"/>
        </w:rPr>
        <w:tab/>
        <w:t>interpolated</w:t>
      </w:r>
      <w:r w:rsidRPr="00917A9B">
        <w:rPr>
          <w:rFonts w:eastAsia="Times New Roman"/>
          <w:b/>
          <w:bCs/>
          <w:i/>
          <w:iCs/>
          <w:szCs w:val="24"/>
          <w:lang w:val="en-US"/>
        </w:rPr>
        <w:t xml:space="preserve"> </w:t>
      </w:r>
      <w:r w:rsidRPr="00917A9B">
        <w:rPr>
          <w:rFonts w:eastAsia="Times New Roman"/>
          <w:szCs w:val="24"/>
          <w:lang w:val="en-US"/>
        </w:rPr>
        <w:t xml:space="preserve">single-entry </w:t>
      </w:r>
      <w:r w:rsidRPr="00917A9B">
        <w:rPr>
          <w:rFonts w:eastAsia="Times New Roman"/>
          <w:i/>
          <w:iCs/>
          <w:szCs w:val="24"/>
          <w:lang w:val="en-US"/>
        </w:rPr>
        <w:t>C</w:t>
      </w:r>
      <w:r w:rsidRPr="00917A9B">
        <w:rPr>
          <w:rFonts w:eastAsia="Times New Roman"/>
          <w:szCs w:val="24"/>
          <w:lang w:val="en-US"/>
        </w:rPr>
        <w:t>/</w:t>
      </w:r>
      <w:r w:rsidRPr="00917A9B">
        <w:rPr>
          <w:rFonts w:eastAsia="Times New Roman"/>
          <w:i/>
          <w:iCs/>
          <w:szCs w:val="24"/>
          <w:lang w:val="en-US"/>
        </w:rPr>
        <w:t>I</w:t>
      </w:r>
      <w:r w:rsidRPr="00917A9B">
        <w:rPr>
          <w:rFonts w:eastAsia="Times New Roman"/>
          <w:szCs w:val="24"/>
          <w:lang w:val="en-US"/>
        </w:rPr>
        <w:t xml:space="preserve"> reference value (dB) </w:t>
      </w:r>
      <w:r w:rsidRPr="00917A9B">
        <w:rPr>
          <w:rFonts w:eastAsia="Times New Roman"/>
          <w:szCs w:val="24"/>
          <w:lang w:val="en-US" w:eastAsia="zh-CN"/>
        </w:rPr>
        <w:t xml:space="preserve">at the </w:t>
      </w:r>
      <w:r w:rsidRPr="00917A9B">
        <w:rPr>
          <w:rFonts w:eastAsia="Times New Roman"/>
          <w:szCs w:val="24"/>
          <w:lang w:val="en-US"/>
        </w:rPr>
        <w:t xml:space="preserve">grid point </w:t>
      </w:r>
      <w:proofErr w:type="spellStart"/>
      <w:r w:rsidRPr="00917A9B">
        <w:rPr>
          <w:rFonts w:eastAsia="Times New Roman"/>
          <w:i/>
          <w:iCs/>
          <w:szCs w:val="24"/>
          <w:lang w:val="en-US"/>
        </w:rPr>
        <w:t>Eg</w:t>
      </w:r>
      <w:r w:rsidRPr="00917A9B">
        <w:rPr>
          <w:rFonts w:eastAsia="Times New Roman"/>
          <w:szCs w:val="24"/>
          <w:lang w:val="en-US"/>
        </w:rPr>
        <w:t>.</w:t>
      </w:r>
      <w:proofErr w:type="spellEnd"/>
    </w:p>
    <w:p w14:paraId="1E6FD483"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line="280" w:lineRule="exact"/>
        <w:contextualSpacing/>
        <w:jc w:val="both"/>
        <w:rPr>
          <w:rFonts w:eastAsia="Times New Roman"/>
          <w:szCs w:val="24"/>
          <w:lang w:val="en-US" w:eastAsia="zh-CN"/>
        </w:rPr>
      </w:pPr>
    </w:p>
    <w:p w14:paraId="433879E2" w14:textId="77777777" w:rsidR="005F7AFB" w:rsidRPr="00917A9B" w:rsidRDefault="005F7AFB" w:rsidP="00E85D7E">
      <w:pPr>
        <w:tabs>
          <w:tab w:val="clear" w:pos="794"/>
          <w:tab w:val="clear" w:pos="1191"/>
          <w:tab w:val="clear" w:pos="1588"/>
          <w:tab w:val="clear" w:pos="1985"/>
          <w:tab w:val="left" w:pos="0"/>
          <w:tab w:val="left" w:pos="709"/>
          <w:tab w:val="left" w:pos="1134"/>
          <w:tab w:val="left" w:pos="1871"/>
          <w:tab w:val="left" w:pos="2268"/>
        </w:tabs>
        <w:spacing w:before="200"/>
        <w:contextualSpacing/>
        <w:jc w:val="both"/>
        <w:rPr>
          <w:rFonts w:eastAsia="Times New Roman"/>
          <w:szCs w:val="24"/>
          <w:lang w:val="en-US" w:eastAsia="zh-CN"/>
        </w:rPr>
      </w:pPr>
      <w:r w:rsidRPr="00917A9B">
        <w:rPr>
          <w:rFonts w:eastAsia="Times New Roman"/>
          <w:szCs w:val="24"/>
          <w:lang w:val="en-US" w:eastAsia="zh-CN"/>
        </w:rPr>
        <w:t>If the value</w:t>
      </w:r>
      <w:r w:rsidRPr="00917A9B">
        <w:rPr>
          <w:rFonts w:eastAsia="Times New Roman"/>
          <w:i/>
          <w:iCs/>
          <w:szCs w:val="24"/>
          <w:lang w:val="en-US"/>
        </w:rPr>
        <w:t xml:space="preserve"> (</w:t>
      </w:r>
      <w:proofErr w:type="spellStart"/>
      <w:r w:rsidRPr="00917A9B">
        <w:rPr>
          <w:rFonts w:eastAsia="Times New Roman"/>
          <w:i/>
          <w:iCs/>
          <w:szCs w:val="24"/>
          <w:lang w:val="en-US"/>
        </w:rPr>
        <w:t>R</w:t>
      </w:r>
      <w:r w:rsidRPr="00917A9B">
        <w:rPr>
          <w:rFonts w:eastAsia="Times New Roman"/>
          <w:i/>
          <w:iCs/>
          <w:szCs w:val="24"/>
          <w:vertAlign w:val="subscript"/>
          <w:lang w:val="en-US"/>
        </w:rPr>
        <w:t>Th</w:t>
      </w:r>
      <w:proofErr w:type="spellEnd"/>
      <w:r w:rsidRPr="00917A9B">
        <w:rPr>
          <w:rFonts w:eastAsia="Times New Roman"/>
          <w:i/>
          <w:iCs/>
          <w:szCs w:val="24"/>
          <w:lang w:val="en-US"/>
        </w:rPr>
        <w:t xml:space="preserve"> –((C/N)</w:t>
      </w:r>
      <w:proofErr w:type="spellStart"/>
      <w:r w:rsidRPr="00917A9B">
        <w:rPr>
          <w:rFonts w:eastAsia="Times New Roman"/>
          <w:i/>
          <w:iCs/>
          <w:szCs w:val="24"/>
          <w:vertAlign w:val="subscript"/>
          <w:lang w:val="en-US"/>
        </w:rPr>
        <w:t>d,Th</w:t>
      </w:r>
      <w:proofErr w:type="spellEnd"/>
      <w:r w:rsidRPr="00917A9B">
        <w:rPr>
          <w:rFonts w:eastAsia="Times New Roman"/>
          <w:i/>
          <w:iCs/>
          <w:szCs w:val="24"/>
          <w:lang w:val="en-US"/>
        </w:rPr>
        <w:t xml:space="preserve"> – (C/N)</w:t>
      </w:r>
      <w:proofErr w:type="spellStart"/>
      <w:r w:rsidRPr="00917A9B">
        <w:rPr>
          <w:rFonts w:eastAsia="Times New Roman"/>
          <w:i/>
          <w:iCs/>
          <w:szCs w:val="24"/>
          <w:vertAlign w:val="subscript"/>
          <w:lang w:val="en-US"/>
        </w:rPr>
        <w:t>d,</w:t>
      </w:r>
      <w:r w:rsidRPr="00917A9B">
        <w:rPr>
          <w:rFonts w:eastAsia="Times New Roman"/>
          <w:i/>
          <w:iCs/>
          <w:szCs w:val="24"/>
          <w:vertAlign w:val="subscript"/>
          <w:lang w:val="en-US" w:eastAsia="zh-CN"/>
        </w:rPr>
        <w:t>E</w:t>
      </w:r>
      <w:r w:rsidRPr="00917A9B">
        <w:rPr>
          <w:rFonts w:eastAsia="Times New Roman"/>
          <w:i/>
          <w:iCs/>
          <w:szCs w:val="24"/>
          <w:vertAlign w:val="subscript"/>
          <w:lang w:val="en-US"/>
        </w:rPr>
        <w:t>g</w:t>
      </w:r>
      <w:proofErr w:type="spellEnd"/>
      <w:r w:rsidRPr="00917A9B">
        <w:rPr>
          <w:rFonts w:eastAsia="Times New Roman"/>
          <w:i/>
          <w:iCs/>
          <w:szCs w:val="24"/>
          <w:lang w:val="en-US"/>
        </w:rPr>
        <w:t xml:space="preserve">)) </w:t>
      </w:r>
      <w:r w:rsidRPr="00917A9B">
        <w:rPr>
          <w:rFonts w:eastAsia="Times New Roman"/>
          <w:szCs w:val="24"/>
          <w:lang w:val="en-US" w:eastAsia="zh-CN"/>
        </w:rPr>
        <w:t>is lower than</w:t>
      </w:r>
      <w:r w:rsidRPr="00917A9B">
        <w:rPr>
          <w:rFonts w:eastAsia="Times New Roman"/>
          <w:i/>
          <w:iCs/>
          <w:szCs w:val="24"/>
          <w:lang w:val="en-US"/>
        </w:rPr>
        <w:t xml:space="preserve">  </w:t>
      </w:r>
      <w:proofErr w:type="spellStart"/>
      <w:r w:rsidRPr="00917A9B">
        <w:rPr>
          <w:rFonts w:eastAsia="Times New Roman"/>
          <w:i/>
          <w:iCs/>
          <w:szCs w:val="24"/>
          <w:lang w:val="en-US"/>
        </w:rPr>
        <w:t>R</w:t>
      </w:r>
      <w:r w:rsidRPr="00917A9B">
        <w:rPr>
          <w:rFonts w:eastAsia="Times New Roman"/>
          <w:i/>
          <w:iCs/>
          <w:szCs w:val="24"/>
          <w:vertAlign w:val="subscript"/>
          <w:lang w:val="en-US"/>
        </w:rPr>
        <w:t>Th</w:t>
      </w:r>
      <w:proofErr w:type="spellEnd"/>
      <w:r w:rsidRPr="00917A9B">
        <w:rPr>
          <w:rFonts w:eastAsia="Times New Roman"/>
          <w:szCs w:val="24"/>
          <w:lang w:val="en-US" w:eastAsia="zh-CN"/>
        </w:rPr>
        <w:t xml:space="preserve">, then </w:t>
      </w:r>
      <w:r w:rsidRPr="00917A9B">
        <w:rPr>
          <w:rFonts w:eastAsia="Times New Roman"/>
          <w:i/>
          <w:iCs/>
          <w:szCs w:val="24"/>
          <w:lang w:val="en-US"/>
        </w:rPr>
        <w:t>(</w:t>
      </w:r>
      <w:proofErr w:type="spellStart"/>
      <w:r w:rsidRPr="00917A9B">
        <w:rPr>
          <w:rFonts w:eastAsia="Times New Roman"/>
          <w:i/>
          <w:iCs/>
          <w:szCs w:val="24"/>
          <w:lang w:val="en-US"/>
        </w:rPr>
        <w:t>R</w:t>
      </w:r>
      <w:r w:rsidRPr="00917A9B">
        <w:rPr>
          <w:rFonts w:eastAsia="Times New Roman"/>
          <w:i/>
          <w:iCs/>
          <w:szCs w:val="24"/>
          <w:vertAlign w:val="subscript"/>
          <w:lang w:val="en-US"/>
        </w:rPr>
        <w:t>Th</w:t>
      </w:r>
      <w:proofErr w:type="spellEnd"/>
      <w:r w:rsidRPr="00917A9B">
        <w:rPr>
          <w:rFonts w:eastAsia="Times New Roman"/>
          <w:i/>
          <w:iCs/>
          <w:szCs w:val="24"/>
          <w:lang w:val="en-US"/>
        </w:rPr>
        <w:t xml:space="preserve"> –((C/N)</w:t>
      </w:r>
      <w:r w:rsidRPr="00917A9B">
        <w:rPr>
          <w:rFonts w:eastAsia="Times New Roman"/>
          <w:i/>
          <w:iCs/>
          <w:szCs w:val="24"/>
          <w:vertAlign w:val="subscript"/>
          <w:lang w:val="en-US"/>
        </w:rPr>
        <w:t xml:space="preserve"> </w:t>
      </w:r>
      <w:proofErr w:type="spellStart"/>
      <w:r w:rsidRPr="00917A9B">
        <w:rPr>
          <w:rFonts w:eastAsia="Times New Roman"/>
          <w:i/>
          <w:iCs/>
          <w:szCs w:val="24"/>
          <w:vertAlign w:val="subscript"/>
          <w:lang w:val="en-US"/>
        </w:rPr>
        <w:t>d,Th</w:t>
      </w:r>
      <w:proofErr w:type="spellEnd"/>
      <w:r w:rsidRPr="00917A9B">
        <w:rPr>
          <w:rFonts w:eastAsia="Times New Roman"/>
          <w:i/>
          <w:iCs/>
          <w:szCs w:val="24"/>
          <w:lang w:val="en-US"/>
        </w:rPr>
        <w:t xml:space="preserve"> – (C/N)</w:t>
      </w:r>
      <w:r w:rsidRPr="00917A9B">
        <w:rPr>
          <w:rFonts w:eastAsia="Times New Roman"/>
          <w:i/>
          <w:iCs/>
          <w:szCs w:val="24"/>
          <w:vertAlign w:val="subscript"/>
          <w:lang w:val="en-US"/>
        </w:rPr>
        <w:t xml:space="preserve"> </w:t>
      </w:r>
      <w:proofErr w:type="spellStart"/>
      <w:r w:rsidRPr="00917A9B">
        <w:rPr>
          <w:rFonts w:eastAsia="Times New Roman"/>
          <w:i/>
          <w:iCs/>
          <w:szCs w:val="24"/>
          <w:vertAlign w:val="subscript"/>
          <w:lang w:val="en-US"/>
        </w:rPr>
        <w:t>d,</w:t>
      </w:r>
      <w:r w:rsidRPr="00917A9B">
        <w:rPr>
          <w:rFonts w:eastAsia="Times New Roman"/>
          <w:i/>
          <w:iCs/>
          <w:szCs w:val="24"/>
          <w:vertAlign w:val="subscript"/>
          <w:lang w:val="en-US" w:eastAsia="zh-CN"/>
        </w:rPr>
        <w:t>E</w:t>
      </w:r>
      <w:r w:rsidRPr="00917A9B">
        <w:rPr>
          <w:rFonts w:eastAsia="Times New Roman"/>
          <w:i/>
          <w:iCs/>
          <w:szCs w:val="24"/>
          <w:vertAlign w:val="subscript"/>
          <w:lang w:val="en-US"/>
        </w:rPr>
        <w:t>g</w:t>
      </w:r>
      <w:proofErr w:type="spellEnd"/>
      <w:r w:rsidRPr="00917A9B">
        <w:rPr>
          <w:rFonts w:eastAsia="Times New Roman"/>
          <w:i/>
          <w:iCs/>
          <w:szCs w:val="24"/>
          <w:lang w:val="en-US"/>
        </w:rPr>
        <w:t xml:space="preserve">)) </w:t>
      </w:r>
      <w:r w:rsidRPr="00917A9B">
        <w:rPr>
          <w:rFonts w:eastAsia="Times New Roman"/>
          <w:szCs w:val="24"/>
          <w:lang w:val="en-US"/>
        </w:rPr>
        <w:t>shall be used in</w:t>
      </w:r>
      <w:r w:rsidRPr="00917A9B">
        <w:rPr>
          <w:rFonts w:eastAsia="Times New Roman"/>
          <w:i/>
          <w:iCs/>
          <w:szCs w:val="24"/>
          <w:lang w:val="en-US"/>
        </w:rPr>
        <w:t xml:space="preserve"> </w:t>
      </w:r>
      <w:r w:rsidRPr="00917A9B">
        <w:rPr>
          <w:rFonts w:eastAsia="Times New Roman"/>
          <w:szCs w:val="24"/>
          <w:lang w:val="en-US"/>
        </w:rPr>
        <w:t>(1) instead of</w:t>
      </w:r>
      <w:r w:rsidRPr="00917A9B">
        <w:rPr>
          <w:rFonts w:eastAsia="Times New Roman"/>
          <w:i/>
          <w:iCs/>
          <w:szCs w:val="24"/>
          <w:lang w:val="en-US"/>
        </w:rPr>
        <w:t xml:space="preserve"> </w:t>
      </w:r>
      <w:r w:rsidRPr="00917A9B">
        <w:rPr>
          <w:rFonts w:eastAsia="Times New Roman"/>
          <w:i/>
          <w:iCs/>
          <w:szCs w:val="24"/>
          <w:lang w:val="en-US" w:eastAsia="zh-CN"/>
        </w:rPr>
        <w:t xml:space="preserve"> </w:t>
      </w:r>
      <w:proofErr w:type="spellStart"/>
      <w:r w:rsidRPr="00917A9B">
        <w:rPr>
          <w:rFonts w:eastAsia="Times New Roman"/>
          <w:i/>
          <w:iCs/>
          <w:szCs w:val="24"/>
          <w:lang w:val="en-US"/>
        </w:rPr>
        <w:t>R</w:t>
      </w:r>
      <w:r w:rsidRPr="00917A9B">
        <w:rPr>
          <w:rFonts w:eastAsia="Times New Roman"/>
          <w:i/>
          <w:iCs/>
          <w:szCs w:val="24"/>
          <w:vertAlign w:val="subscript"/>
          <w:lang w:val="en-US"/>
        </w:rPr>
        <w:t>Th</w:t>
      </w:r>
      <w:proofErr w:type="spellEnd"/>
      <w:r w:rsidRPr="00917A9B">
        <w:rPr>
          <w:rFonts w:eastAsia="Times New Roman"/>
          <w:szCs w:val="24"/>
          <w:lang w:val="en-US"/>
        </w:rPr>
        <w:t xml:space="preserve">, </w:t>
      </w:r>
    </w:p>
    <w:p w14:paraId="68A8BA33"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line="280" w:lineRule="exact"/>
        <w:contextualSpacing/>
        <w:jc w:val="both"/>
        <w:rPr>
          <w:rFonts w:eastAsia="Times New Roman"/>
          <w:szCs w:val="24"/>
          <w:lang w:val="en-US" w:eastAsia="zh-CN"/>
        </w:rPr>
      </w:pPr>
      <w:r w:rsidRPr="00917A9B">
        <w:rPr>
          <w:rFonts w:eastAsia="Times New Roman"/>
          <w:szCs w:val="24"/>
          <w:lang w:val="en-US" w:eastAsia="zh-CN"/>
        </w:rPr>
        <w:t>w</w:t>
      </w:r>
      <w:r w:rsidRPr="00917A9B">
        <w:rPr>
          <w:rFonts w:eastAsia="Times New Roman"/>
          <w:szCs w:val="24"/>
          <w:lang w:val="en-US"/>
        </w:rPr>
        <w:t>here</w:t>
      </w:r>
      <w:r w:rsidRPr="00917A9B">
        <w:rPr>
          <w:rFonts w:ascii="MS Mincho" w:eastAsia="MS Mincho" w:hAnsi="MS Mincho" w:cs="MS Mincho" w:hint="eastAsia"/>
          <w:szCs w:val="24"/>
          <w:lang w:val="en-US" w:eastAsia="zh-CN"/>
        </w:rPr>
        <w:t>：</w:t>
      </w:r>
    </w:p>
    <w:p w14:paraId="2BFC3455"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line="280" w:lineRule="exact"/>
        <w:contextualSpacing/>
        <w:jc w:val="both"/>
        <w:rPr>
          <w:rFonts w:eastAsia="Times New Roman"/>
          <w:i/>
          <w:iCs/>
          <w:szCs w:val="24"/>
          <w:lang w:val="en-US" w:eastAsia="zh-CN"/>
        </w:rPr>
      </w:pPr>
      <w:r w:rsidRPr="00917A9B">
        <w:rPr>
          <w:rFonts w:eastAsia="Times New Roman"/>
          <w:szCs w:val="24"/>
          <w:lang w:val="en-US" w:eastAsia="zh-CN"/>
        </w:rPr>
        <w:tab/>
      </w:r>
      <w:r w:rsidRPr="00917A9B">
        <w:rPr>
          <w:rFonts w:eastAsia="Times New Roman"/>
          <w:szCs w:val="24"/>
          <w:lang w:val="en-US" w:eastAsia="zh-CN"/>
        </w:rPr>
        <w:tab/>
      </w:r>
      <w:r w:rsidRPr="00917A9B">
        <w:rPr>
          <w:rFonts w:eastAsia="Times New Roman"/>
          <w:i/>
          <w:iCs/>
          <w:szCs w:val="24"/>
          <w:lang w:val="en-US"/>
        </w:rPr>
        <w:t>(C/</w:t>
      </w:r>
      <w:proofErr w:type="gramStart"/>
      <w:r w:rsidRPr="00917A9B">
        <w:rPr>
          <w:rFonts w:eastAsia="Times New Roman"/>
          <w:i/>
          <w:iCs/>
          <w:szCs w:val="24"/>
          <w:lang w:val="en-US"/>
        </w:rPr>
        <w:t>N)</w:t>
      </w:r>
      <w:proofErr w:type="spellStart"/>
      <w:r w:rsidRPr="00917A9B">
        <w:rPr>
          <w:rFonts w:eastAsia="Times New Roman"/>
          <w:i/>
          <w:iCs/>
          <w:szCs w:val="24"/>
          <w:vertAlign w:val="subscript"/>
          <w:lang w:val="en-US"/>
        </w:rPr>
        <w:t>d</w:t>
      </w:r>
      <w:proofErr w:type="gramEnd"/>
      <w:r w:rsidRPr="00917A9B">
        <w:rPr>
          <w:rFonts w:eastAsia="Times New Roman"/>
          <w:i/>
          <w:iCs/>
          <w:szCs w:val="24"/>
          <w:vertAlign w:val="subscript"/>
          <w:lang w:val="en-US"/>
        </w:rPr>
        <w:t>,Th</w:t>
      </w:r>
      <w:proofErr w:type="spellEnd"/>
      <w:r w:rsidRPr="00917A9B">
        <w:rPr>
          <w:rFonts w:eastAsia="Times New Roman"/>
          <w:szCs w:val="24"/>
          <w:lang w:val="en-US"/>
        </w:rPr>
        <w:t>:</w:t>
      </w:r>
      <w:r w:rsidRPr="00917A9B">
        <w:rPr>
          <w:rFonts w:eastAsia="Times New Roman"/>
          <w:szCs w:val="24"/>
          <w:lang w:val="en-US" w:eastAsia="zh-CN"/>
        </w:rPr>
        <w:t xml:space="preserve"> </w:t>
      </w:r>
      <w:r w:rsidRPr="00917A9B">
        <w:rPr>
          <w:rFonts w:eastAsia="Times New Roman"/>
          <w:szCs w:val="24"/>
          <w:lang w:val="en-US" w:eastAsia="zh-CN"/>
        </w:rPr>
        <w:tab/>
        <w:t xml:space="preserve">the downlink </w:t>
      </w:r>
      <w:r w:rsidRPr="00917A9B">
        <w:rPr>
          <w:rFonts w:eastAsia="Times New Roman"/>
          <w:i/>
          <w:iCs/>
          <w:szCs w:val="24"/>
          <w:lang w:val="en-US"/>
        </w:rPr>
        <w:t xml:space="preserve">C/N </w:t>
      </w:r>
      <w:r w:rsidRPr="00917A9B">
        <w:rPr>
          <w:rFonts w:eastAsia="Times New Roman"/>
          <w:szCs w:val="24"/>
          <w:lang w:val="en-US" w:eastAsia="zh-CN"/>
        </w:rPr>
        <w:t>value at test point</w:t>
      </w:r>
      <w:r w:rsidRPr="00917A9B">
        <w:rPr>
          <w:rFonts w:eastAsia="Times New Roman"/>
          <w:i/>
          <w:iCs/>
          <w:szCs w:val="24"/>
          <w:lang w:val="en-US"/>
        </w:rPr>
        <w:t xml:space="preserve"> Th</w:t>
      </w:r>
      <w:r w:rsidRPr="00917A9B">
        <w:rPr>
          <w:rFonts w:ascii="MS Mincho" w:eastAsia="MS Mincho" w:hAnsi="MS Mincho" w:cs="MS Mincho" w:hint="eastAsia"/>
          <w:i/>
          <w:iCs/>
          <w:szCs w:val="24"/>
          <w:lang w:val="en-US" w:eastAsia="zh-CN"/>
        </w:rPr>
        <w:t>；</w:t>
      </w:r>
    </w:p>
    <w:p w14:paraId="057079BF"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00" w:line="280" w:lineRule="exact"/>
        <w:contextualSpacing/>
        <w:jc w:val="both"/>
        <w:rPr>
          <w:rFonts w:eastAsia="Times New Roman"/>
          <w:i/>
          <w:iCs/>
          <w:szCs w:val="24"/>
          <w:lang w:val="en-US" w:eastAsia="zh-CN"/>
        </w:rPr>
      </w:pPr>
      <w:r w:rsidRPr="00917A9B">
        <w:rPr>
          <w:rFonts w:eastAsia="Times New Roman"/>
          <w:i/>
          <w:iCs/>
          <w:szCs w:val="24"/>
          <w:lang w:val="en-US" w:eastAsia="zh-CN"/>
        </w:rPr>
        <w:tab/>
      </w:r>
      <w:r w:rsidRPr="00917A9B">
        <w:rPr>
          <w:rFonts w:eastAsia="Times New Roman"/>
          <w:i/>
          <w:iCs/>
          <w:szCs w:val="24"/>
          <w:lang w:val="en-US" w:eastAsia="zh-CN"/>
        </w:rPr>
        <w:tab/>
      </w:r>
      <w:r w:rsidRPr="00917A9B">
        <w:rPr>
          <w:rFonts w:eastAsia="Times New Roman"/>
          <w:i/>
          <w:iCs/>
          <w:szCs w:val="24"/>
          <w:lang w:val="en-US"/>
        </w:rPr>
        <w:t>(C/</w:t>
      </w:r>
      <w:proofErr w:type="gramStart"/>
      <w:r w:rsidRPr="00917A9B">
        <w:rPr>
          <w:rFonts w:eastAsia="Times New Roman"/>
          <w:i/>
          <w:iCs/>
          <w:szCs w:val="24"/>
          <w:lang w:val="en-US"/>
        </w:rPr>
        <w:t>N)</w:t>
      </w:r>
      <w:proofErr w:type="spellStart"/>
      <w:r w:rsidRPr="00917A9B">
        <w:rPr>
          <w:rFonts w:eastAsia="Times New Roman"/>
          <w:i/>
          <w:iCs/>
          <w:szCs w:val="24"/>
          <w:vertAlign w:val="subscript"/>
          <w:lang w:val="en-US"/>
        </w:rPr>
        <w:t>d</w:t>
      </w:r>
      <w:proofErr w:type="gramEnd"/>
      <w:r w:rsidRPr="00917A9B">
        <w:rPr>
          <w:rFonts w:eastAsia="Times New Roman"/>
          <w:i/>
          <w:iCs/>
          <w:szCs w:val="24"/>
          <w:vertAlign w:val="subscript"/>
          <w:lang w:val="en-US" w:eastAsia="zh-CN"/>
        </w:rPr>
        <w:t>,Eg</w:t>
      </w:r>
      <w:proofErr w:type="spellEnd"/>
      <w:r w:rsidRPr="00917A9B">
        <w:rPr>
          <w:rFonts w:eastAsia="Times New Roman"/>
          <w:szCs w:val="24"/>
          <w:lang w:val="en-US"/>
        </w:rPr>
        <w:t>:</w:t>
      </w:r>
      <w:r w:rsidRPr="00917A9B">
        <w:rPr>
          <w:rFonts w:eastAsia="Times New Roman"/>
          <w:szCs w:val="24"/>
          <w:lang w:val="en-US" w:eastAsia="zh-CN"/>
        </w:rPr>
        <w:tab/>
        <w:t xml:space="preserve">the downlink </w:t>
      </w:r>
      <w:r w:rsidRPr="00917A9B">
        <w:rPr>
          <w:rFonts w:eastAsia="Times New Roman"/>
          <w:i/>
          <w:iCs/>
          <w:szCs w:val="24"/>
          <w:lang w:val="en-US" w:eastAsia="zh-CN"/>
        </w:rPr>
        <w:t xml:space="preserve">C/N </w:t>
      </w:r>
      <w:r w:rsidRPr="00917A9B">
        <w:rPr>
          <w:rFonts w:eastAsia="Times New Roman"/>
          <w:szCs w:val="24"/>
          <w:lang w:val="en-US"/>
        </w:rPr>
        <w:t>value</w:t>
      </w:r>
      <w:r w:rsidRPr="00917A9B">
        <w:rPr>
          <w:rFonts w:eastAsia="Times New Roman"/>
          <w:i/>
          <w:iCs/>
          <w:szCs w:val="24"/>
          <w:lang w:val="en-US" w:eastAsia="zh-CN"/>
        </w:rPr>
        <w:t xml:space="preserve"> </w:t>
      </w:r>
      <w:r w:rsidRPr="00917A9B">
        <w:rPr>
          <w:rFonts w:eastAsia="Times New Roman"/>
          <w:szCs w:val="24"/>
          <w:lang w:val="en-US" w:eastAsia="zh-CN"/>
        </w:rPr>
        <w:t>at</w:t>
      </w:r>
      <w:r w:rsidRPr="00917A9B">
        <w:rPr>
          <w:rFonts w:eastAsia="Times New Roman"/>
          <w:i/>
          <w:iCs/>
          <w:szCs w:val="24"/>
          <w:lang w:val="en-US" w:eastAsia="zh-CN"/>
        </w:rPr>
        <w:t xml:space="preserve"> </w:t>
      </w:r>
      <w:r w:rsidRPr="00917A9B">
        <w:rPr>
          <w:rFonts w:eastAsia="Times New Roman"/>
          <w:szCs w:val="24"/>
          <w:lang w:val="en-US"/>
        </w:rPr>
        <w:t xml:space="preserve">grid point </w:t>
      </w:r>
      <w:proofErr w:type="spellStart"/>
      <w:r w:rsidRPr="00917A9B">
        <w:rPr>
          <w:rFonts w:eastAsia="Times New Roman"/>
          <w:i/>
          <w:iCs/>
          <w:szCs w:val="24"/>
          <w:lang w:val="en-US"/>
        </w:rPr>
        <w:t>Eg</w:t>
      </w:r>
      <w:r w:rsidRPr="00917A9B">
        <w:rPr>
          <w:rFonts w:eastAsia="Times New Roman"/>
          <w:i/>
          <w:iCs/>
          <w:szCs w:val="24"/>
          <w:lang w:val="en-US" w:eastAsia="zh-CN"/>
        </w:rPr>
        <w:t>.</w:t>
      </w:r>
      <w:proofErr w:type="spellEnd"/>
      <w:r w:rsidRPr="00917A9B">
        <w:rPr>
          <w:rFonts w:eastAsia="Times New Roman"/>
          <w:i/>
          <w:iCs/>
          <w:szCs w:val="24"/>
          <w:lang w:val="en-US" w:eastAsia="zh-CN"/>
        </w:rPr>
        <w:t xml:space="preserve">  </w:t>
      </w:r>
    </w:p>
    <w:p w14:paraId="46FB5832"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40" w:line="280" w:lineRule="exact"/>
        <w:jc w:val="both"/>
        <w:rPr>
          <w:rFonts w:eastAsia="Times New Roman"/>
          <w:szCs w:val="24"/>
          <w:lang w:val="en-US"/>
        </w:rPr>
      </w:pPr>
      <w:r w:rsidRPr="00917A9B">
        <w:rPr>
          <w:rFonts w:eastAsia="Times New Roman"/>
          <w:szCs w:val="24"/>
          <w:lang w:val="en-US"/>
        </w:rPr>
        <w:t>3</w:t>
      </w:r>
      <w:r w:rsidRPr="00917A9B">
        <w:rPr>
          <w:rFonts w:eastAsia="Times New Roman"/>
          <w:szCs w:val="24"/>
          <w:lang w:val="en-US"/>
        </w:rPr>
        <w:tab/>
        <w:t xml:space="preserve">If the interpolated value </w:t>
      </w:r>
      <w:proofErr w:type="spellStart"/>
      <w:r w:rsidRPr="00917A9B">
        <w:rPr>
          <w:rFonts w:eastAsia="Times New Roman"/>
          <w:i/>
          <w:iCs/>
          <w:szCs w:val="24"/>
          <w:lang w:val="en-US"/>
        </w:rPr>
        <w:t>V</w:t>
      </w:r>
      <w:r w:rsidRPr="00917A9B">
        <w:rPr>
          <w:rFonts w:eastAsia="Times New Roman"/>
          <w:i/>
          <w:iCs/>
          <w:szCs w:val="24"/>
          <w:vertAlign w:val="subscript"/>
          <w:lang w:val="en-US"/>
        </w:rPr>
        <w:t>Eg</w:t>
      </w:r>
      <w:proofErr w:type="spellEnd"/>
      <w:r w:rsidRPr="00917A9B">
        <w:rPr>
          <w:rFonts w:eastAsia="Times New Roman"/>
          <w:szCs w:val="24"/>
          <w:lang w:val="en-US"/>
        </w:rPr>
        <w:t xml:space="preserve"> is higher than (</w:t>
      </w:r>
      <w:r w:rsidRPr="00917A9B">
        <w:rPr>
          <w:rFonts w:eastAsia="Times New Roman"/>
          <w:i/>
          <w:iCs/>
          <w:szCs w:val="24"/>
          <w:lang w:val="en-US"/>
        </w:rPr>
        <w:t>C</w:t>
      </w:r>
      <w:r w:rsidRPr="00917A9B">
        <w:rPr>
          <w:rFonts w:eastAsia="Times New Roman"/>
          <w:szCs w:val="24"/>
          <w:lang w:val="en-US"/>
        </w:rPr>
        <w:t>/</w:t>
      </w:r>
      <w:proofErr w:type="gramStart"/>
      <w:r w:rsidRPr="00917A9B">
        <w:rPr>
          <w:rFonts w:eastAsia="Times New Roman"/>
          <w:i/>
          <w:iCs/>
          <w:szCs w:val="24"/>
          <w:lang w:val="en-US"/>
        </w:rPr>
        <w:t>N</w:t>
      </w:r>
      <w:r w:rsidRPr="00917A9B">
        <w:rPr>
          <w:rFonts w:eastAsia="Times New Roman"/>
          <w:szCs w:val="24"/>
          <w:lang w:val="en-US"/>
        </w:rPr>
        <w:t>)</w:t>
      </w:r>
      <w:r w:rsidRPr="00917A9B">
        <w:rPr>
          <w:rFonts w:eastAsia="Times New Roman"/>
          <w:i/>
          <w:iCs/>
          <w:szCs w:val="24"/>
          <w:vertAlign w:val="subscript"/>
          <w:lang w:val="en-US"/>
        </w:rPr>
        <w:t>d</w:t>
      </w:r>
      <w:proofErr w:type="gramEnd"/>
      <w:r w:rsidRPr="00917A9B">
        <w:rPr>
          <w:rFonts w:eastAsia="Times New Roman"/>
          <w:i/>
          <w:iCs/>
          <w:szCs w:val="24"/>
          <w:vertAlign w:val="subscript"/>
          <w:lang w:val="en-US" w:eastAsia="zh-CN"/>
        </w:rPr>
        <w:t xml:space="preserve">, </w:t>
      </w:r>
      <w:proofErr w:type="spellStart"/>
      <w:r w:rsidRPr="00917A9B">
        <w:rPr>
          <w:rFonts w:eastAsia="Times New Roman"/>
          <w:i/>
          <w:iCs/>
          <w:szCs w:val="24"/>
          <w:vertAlign w:val="subscript"/>
          <w:lang w:val="en-US" w:eastAsia="zh-CN"/>
        </w:rPr>
        <w:t>Eg</w:t>
      </w:r>
      <w:proofErr w:type="spellEnd"/>
      <w:r w:rsidRPr="00917A9B">
        <w:rPr>
          <w:rFonts w:eastAsia="Times New Roman"/>
          <w:szCs w:val="24"/>
          <w:lang w:val="en-US"/>
        </w:rPr>
        <w:t xml:space="preserve"> +11.65 dB , (</w:t>
      </w:r>
      <w:r w:rsidRPr="00917A9B">
        <w:rPr>
          <w:rFonts w:eastAsia="Times New Roman"/>
          <w:i/>
          <w:iCs/>
          <w:szCs w:val="24"/>
          <w:lang w:val="en-US"/>
        </w:rPr>
        <w:t>C</w:t>
      </w:r>
      <w:r w:rsidRPr="00917A9B">
        <w:rPr>
          <w:rFonts w:eastAsia="Times New Roman"/>
          <w:szCs w:val="24"/>
          <w:lang w:val="en-US"/>
        </w:rPr>
        <w:t>/</w:t>
      </w:r>
      <w:r w:rsidRPr="00917A9B">
        <w:rPr>
          <w:rFonts w:eastAsia="Times New Roman"/>
          <w:i/>
          <w:iCs/>
          <w:szCs w:val="24"/>
          <w:lang w:val="en-US"/>
        </w:rPr>
        <w:t>N</w:t>
      </w:r>
      <w:r w:rsidRPr="00917A9B">
        <w:rPr>
          <w:rFonts w:eastAsia="Times New Roman"/>
          <w:szCs w:val="24"/>
          <w:lang w:val="en-US"/>
        </w:rPr>
        <w:t>)</w:t>
      </w:r>
      <w:r w:rsidRPr="00917A9B">
        <w:rPr>
          <w:rFonts w:eastAsia="Times New Roman"/>
          <w:i/>
          <w:iCs/>
          <w:szCs w:val="24"/>
          <w:vertAlign w:val="subscript"/>
          <w:lang w:val="en-US"/>
        </w:rPr>
        <w:t>d</w:t>
      </w:r>
      <w:r w:rsidRPr="00917A9B">
        <w:rPr>
          <w:rFonts w:eastAsia="Times New Roman"/>
          <w:i/>
          <w:iCs/>
          <w:szCs w:val="24"/>
          <w:vertAlign w:val="subscript"/>
          <w:lang w:val="en-US" w:eastAsia="zh-CN"/>
        </w:rPr>
        <w:t xml:space="preserve">, </w:t>
      </w:r>
      <w:proofErr w:type="spellStart"/>
      <w:r w:rsidRPr="00917A9B">
        <w:rPr>
          <w:rFonts w:eastAsia="Times New Roman"/>
          <w:i/>
          <w:iCs/>
          <w:szCs w:val="24"/>
          <w:vertAlign w:val="subscript"/>
          <w:lang w:val="en-US" w:eastAsia="zh-CN"/>
        </w:rPr>
        <w:t>Eg</w:t>
      </w:r>
      <w:proofErr w:type="spellEnd"/>
      <w:r w:rsidRPr="00917A9B">
        <w:rPr>
          <w:rFonts w:eastAsia="Times New Roman"/>
          <w:szCs w:val="24"/>
          <w:lang w:val="en-US"/>
        </w:rPr>
        <w:t xml:space="preserve"> +11.65 dB shall be used as the reference value for grid point</w:t>
      </w:r>
      <w:r w:rsidRPr="00917A9B">
        <w:rPr>
          <w:rFonts w:eastAsia="Times New Roman"/>
          <w:szCs w:val="24"/>
          <w:lang w:val="en-US" w:eastAsia="zh-CN"/>
        </w:rPr>
        <w:t xml:space="preserve"> </w:t>
      </w:r>
      <w:proofErr w:type="spellStart"/>
      <w:r w:rsidRPr="00917A9B">
        <w:rPr>
          <w:rFonts w:eastAsia="Times New Roman"/>
          <w:i/>
          <w:iCs/>
          <w:szCs w:val="24"/>
          <w:lang w:val="en-US"/>
        </w:rPr>
        <w:t>Eg</w:t>
      </w:r>
      <w:r w:rsidRPr="00917A9B">
        <w:rPr>
          <w:rFonts w:eastAsia="Times New Roman"/>
          <w:szCs w:val="24"/>
          <w:lang w:val="en-US" w:eastAsia="zh-CN"/>
        </w:rPr>
        <w:t>.</w:t>
      </w:r>
      <w:proofErr w:type="spellEnd"/>
      <w:r w:rsidRPr="00917A9B">
        <w:rPr>
          <w:rFonts w:eastAsia="Times New Roman"/>
          <w:szCs w:val="24"/>
          <w:lang w:val="en-US"/>
        </w:rPr>
        <w:t xml:space="preserve"> </w:t>
      </w:r>
      <w:r w:rsidRPr="00917A9B">
        <w:rPr>
          <w:rFonts w:eastAsia="Times New Roman"/>
          <w:szCs w:val="24"/>
          <w:lang w:val="en-US" w:eastAsia="zh-CN"/>
        </w:rPr>
        <w:t>O</w:t>
      </w:r>
      <w:r w:rsidRPr="00917A9B">
        <w:rPr>
          <w:rFonts w:eastAsia="Times New Roman"/>
          <w:szCs w:val="24"/>
          <w:lang w:val="en-US"/>
        </w:rPr>
        <w:t>therwise, the interpolated value is the reference value.</w:t>
      </w:r>
    </w:p>
    <w:p w14:paraId="33735EC4" w14:textId="77777777" w:rsidR="005F7AFB" w:rsidRPr="00917A9B" w:rsidRDefault="005F7AFB" w:rsidP="00E85D7E">
      <w:pPr>
        <w:tabs>
          <w:tab w:val="clear" w:pos="794"/>
          <w:tab w:val="clear" w:pos="1191"/>
          <w:tab w:val="clear" w:pos="1588"/>
          <w:tab w:val="clear" w:pos="1985"/>
          <w:tab w:val="left" w:pos="0"/>
          <w:tab w:val="left" w:pos="709"/>
          <w:tab w:val="left" w:pos="1134"/>
          <w:tab w:val="left" w:pos="1871"/>
          <w:tab w:val="left" w:pos="2268"/>
        </w:tabs>
        <w:spacing w:before="240"/>
        <w:jc w:val="both"/>
        <w:rPr>
          <w:rFonts w:eastAsia="Times New Roman"/>
          <w:szCs w:val="24"/>
          <w:lang w:val="en-US"/>
        </w:rPr>
      </w:pPr>
      <w:r w:rsidRPr="00917A9B">
        <w:rPr>
          <w:rFonts w:eastAsia="Times New Roman"/>
          <w:szCs w:val="24"/>
          <w:lang w:val="en-US"/>
        </w:rPr>
        <w:t>4</w:t>
      </w:r>
      <w:r w:rsidRPr="00917A9B">
        <w:rPr>
          <w:rFonts w:eastAsia="Times New Roman"/>
          <w:szCs w:val="24"/>
          <w:lang w:val="en-US"/>
        </w:rPr>
        <w:tab/>
        <w:t xml:space="preserve">Footnote 10 to § 2.1 of Appendix 1 to Attachment 1 to Resolution </w:t>
      </w:r>
      <w:r w:rsidRPr="00917A9B">
        <w:rPr>
          <w:rFonts w:eastAsia="Times New Roman"/>
          <w:b/>
          <w:bCs/>
          <w:szCs w:val="24"/>
          <w:lang w:val="en-US"/>
        </w:rPr>
        <w:t>170 (WRC-19)</w:t>
      </w:r>
      <w:r w:rsidRPr="00917A9B">
        <w:rPr>
          <w:rFonts w:eastAsia="Times New Roman"/>
          <w:szCs w:val="24"/>
          <w:lang w:val="en-US"/>
        </w:rPr>
        <w:t xml:space="preserve"> refers to the same interpolation method as above. Therefore, when applying § 2.1 of Appendix 1 to Attachment 1 to Resolution </w:t>
      </w:r>
      <w:r w:rsidRPr="00917A9B">
        <w:rPr>
          <w:rFonts w:eastAsia="Times New Roman"/>
          <w:b/>
          <w:bCs/>
          <w:szCs w:val="24"/>
          <w:lang w:val="en-US"/>
        </w:rPr>
        <w:t>170 (WRC-19)</w:t>
      </w:r>
      <w:r w:rsidRPr="00917A9B">
        <w:rPr>
          <w:rFonts w:eastAsia="Times New Roman"/>
          <w:szCs w:val="24"/>
          <w:lang w:val="en-US"/>
        </w:rPr>
        <w:t xml:space="preserve">, the method contained in §§ 2 and 3 above shall be used to calculate the interpolated values at grid points within the downlink service area with the following modifications: </w:t>
      </w:r>
    </w:p>
    <w:p w14:paraId="6C074E8E" w14:textId="77777777" w:rsidR="005F7AFB" w:rsidRPr="00917A9B" w:rsidRDefault="005F7AFB" w:rsidP="00E85D7E">
      <w:pPr>
        <w:tabs>
          <w:tab w:val="clear" w:pos="794"/>
          <w:tab w:val="clear" w:pos="1191"/>
          <w:tab w:val="clear" w:pos="1588"/>
          <w:tab w:val="clear" w:pos="1985"/>
          <w:tab w:val="left" w:pos="1134"/>
          <w:tab w:val="right" w:pos="2410"/>
          <w:tab w:val="left" w:pos="2835"/>
        </w:tabs>
        <w:spacing w:before="80"/>
        <w:ind w:left="720"/>
        <w:jc w:val="both"/>
        <w:rPr>
          <w:rFonts w:eastAsia="Times New Roman"/>
          <w:szCs w:val="24"/>
          <w:lang w:val="en-US"/>
        </w:rPr>
      </w:pPr>
      <w:proofErr w:type="spellStart"/>
      <w:r w:rsidRPr="00917A9B">
        <w:rPr>
          <w:rFonts w:eastAsia="Times New Roman"/>
          <w:i/>
          <w:iCs/>
          <w:szCs w:val="24"/>
          <w:lang w:val="en-US"/>
        </w:rPr>
        <w:t>R</w:t>
      </w:r>
      <w:r w:rsidRPr="00917A9B">
        <w:rPr>
          <w:rFonts w:eastAsia="Times New Roman"/>
          <w:i/>
          <w:iCs/>
          <w:szCs w:val="24"/>
          <w:vertAlign w:val="subscript"/>
          <w:lang w:val="en-US"/>
        </w:rPr>
        <w:t>Th</w:t>
      </w:r>
      <w:proofErr w:type="spellEnd"/>
      <w:r w:rsidRPr="00917A9B">
        <w:rPr>
          <w:rFonts w:eastAsia="Times New Roman"/>
          <w:szCs w:val="24"/>
          <w:lang w:val="en-US"/>
        </w:rPr>
        <w:t xml:space="preserve"> shall be defined as the single entry </w:t>
      </w:r>
      <w:r w:rsidRPr="00917A9B">
        <w:rPr>
          <w:rFonts w:eastAsia="Times New Roman"/>
          <w:i/>
          <w:iCs/>
          <w:szCs w:val="24"/>
          <w:lang w:val="en-US"/>
        </w:rPr>
        <w:t>C</w:t>
      </w:r>
      <w:r w:rsidRPr="00917A9B">
        <w:rPr>
          <w:rFonts w:eastAsia="Times New Roman"/>
          <w:szCs w:val="24"/>
          <w:lang w:val="en-US"/>
        </w:rPr>
        <w:t>/</w:t>
      </w:r>
      <w:r w:rsidRPr="00917A9B">
        <w:rPr>
          <w:rFonts w:eastAsia="Times New Roman"/>
          <w:i/>
          <w:iCs/>
          <w:szCs w:val="24"/>
          <w:lang w:val="en-US"/>
        </w:rPr>
        <w:t>I</w:t>
      </w:r>
      <w:r w:rsidRPr="00917A9B">
        <w:rPr>
          <w:rFonts w:eastAsia="Times New Roman"/>
          <w:szCs w:val="24"/>
          <w:lang w:val="en-US"/>
        </w:rPr>
        <w:t xml:space="preserve"> reference value (dB) at the test point </w:t>
      </w:r>
      <w:r w:rsidRPr="00917A9B">
        <w:rPr>
          <w:rFonts w:eastAsia="Times New Roman"/>
          <w:i/>
          <w:iCs/>
          <w:szCs w:val="24"/>
          <w:lang w:val="en-US"/>
        </w:rPr>
        <w:t>Th</w:t>
      </w:r>
      <w:r w:rsidRPr="00917A9B">
        <w:rPr>
          <w:rFonts w:eastAsia="Times New Roman"/>
          <w:szCs w:val="24"/>
          <w:lang w:val="en-US"/>
        </w:rPr>
        <w:t xml:space="preserve"> (i.e. 23.65 dB, </w:t>
      </w:r>
      <w:r w:rsidRPr="00917A9B">
        <w:rPr>
          <w:rFonts w:eastAsia="Times New Roman"/>
          <w:szCs w:val="24"/>
          <w:lang w:val="en-US" w:eastAsia="zh-CN"/>
        </w:rPr>
        <w:t>or (</w:t>
      </w:r>
      <w:r w:rsidRPr="00917A9B">
        <w:rPr>
          <w:rFonts w:eastAsia="Times New Roman"/>
          <w:i/>
          <w:iCs/>
          <w:szCs w:val="24"/>
          <w:lang w:val="en-US" w:eastAsia="zh-CN"/>
        </w:rPr>
        <w:t>C</w:t>
      </w:r>
      <w:r w:rsidRPr="00917A9B">
        <w:rPr>
          <w:rFonts w:eastAsia="Times New Roman"/>
          <w:szCs w:val="24"/>
          <w:lang w:val="en-US" w:eastAsia="zh-CN"/>
        </w:rPr>
        <w:t>/</w:t>
      </w:r>
      <w:r w:rsidRPr="00917A9B">
        <w:rPr>
          <w:rFonts w:eastAsia="Times New Roman"/>
          <w:i/>
          <w:iCs/>
          <w:szCs w:val="24"/>
          <w:lang w:val="en-US" w:eastAsia="zh-CN"/>
        </w:rPr>
        <w:t>N</w:t>
      </w:r>
      <w:r w:rsidRPr="00917A9B">
        <w:rPr>
          <w:rFonts w:eastAsia="Times New Roman"/>
          <w:szCs w:val="24"/>
          <w:lang w:val="en-US" w:eastAsia="zh-CN"/>
        </w:rPr>
        <w:t>)</w:t>
      </w:r>
      <w:r w:rsidRPr="00917A9B">
        <w:rPr>
          <w:rFonts w:eastAsia="Times New Roman"/>
          <w:i/>
          <w:iCs/>
          <w:szCs w:val="24"/>
          <w:lang w:val="en-US" w:eastAsia="zh-CN"/>
        </w:rPr>
        <w:t xml:space="preserve">d + </w:t>
      </w:r>
      <w:r w:rsidRPr="00917A9B">
        <w:rPr>
          <w:rFonts w:eastAsia="Times New Roman"/>
          <w:szCs w:val="24"/>
          <w:lang w:val="en-US" w:eastAsia="zh-CN"/>
        </w:rPr>
        <w:t>8.65 dB, or any already accepted value, whichever is the lowest)</w:t>
      </w:r>
      <w:r w:rsidRPr="00917A9B">
        <w:rPr>
          <w:rFonts w:eastAsia="Times New Roman"/>
          <w:szCs w:val="24"/>
          <w:lang w:val="en-US"/>
        </w:rPr>
        <w:t>;</w:t>
      </w:r>
    </w:p>
    <w:p w14:paraId="6F5D971E" w14:textId="77777777" w:rsidR="005F7AFB" w:rsidRPr="00917A9B" w:rsidRDefault="005F7AFB" w:rsidP="005F7AFB">
      <w:pPr>
        <w:tabs>
          <w:tab w:val="clear" w:pos="794"/>
          <w:tab w:val="clear" w:pos="1191"/>
          <w:tab w:val="clear" w:pos="1588"/>
          <w:tab w:val="clear" w:pos="1985"/>
          <w:tab w:val="left" w:pos="0"/>
          <w:tab w:val="left" w:pos="709"/>
          <w:tab w:val="left" w:pos="1134"/>
          <w:tab w:val="left" w:pos="1871"/>
          <w:tab w:val="left" w:pos="2268"/>
        </w:tabs>
        <w:spacing w:before="240" w:line="280" w:lineRule="exact"/>
        <w:jc w:val="both"/>
        <w:rPr>
          <w:rFonts w:eastAsia="Times New Roman"/>
          <w:szCs w:val="24"/>
          <w:lang w:val="en-US"/>
        </w:rPr>
      </w:pPr>
      <w:r w:rsidRPr="00917A9B">
        <w:rPr>
          <w:rFonts w:eastAsia="Times New Roman"/>
          <w:szCs w:val="24"/>
          <w:lang w:val="en-US"/>
        </w:rPr>
        <w:tab/>
        <w:t>a value of (</w:t>
      </w:r>
      <w:r w:rsidRPr="00917A9B">
        <w:rPr>
          <w:rFonts w:eastAsia="Times New Roman"/>
          <w:i/>
          <w:iCs/>
          <w:szCs w:val="24"/>
          <w:lang w:val="en-US"/>
        </w:rPr>
        <w:t>C</w:t>
      </w:r>
      <w:r w:rsidRPr="00917A9B">
        <w:rPr>
          <w:rFonts w:eastAsia="Times New Roman"/>
          <w:szCs w:val="24"/>
          <w:lang w:val="en-US"/>
        </w:rPr>
        <w:t>/</w:t>
      </w:r>
      <w:proofErr w:type="gramStart"/>
      <w:r w:rsidRPr="00917A9B">
        <w:rPr>
          <w:rFonts w:eastAsia="Times New Roman"/>
          <w:i/>
          <w:iCs/>
          <w:szCs w:val="24"/>
          <w:lang w:val="en-US"/>
        </w:rPr>
        <w:t>N</w:t>
      </w:r>
      <w:r w:rsidRPr="00917A9B">
        <w:rPr>
          <w:rFonts w:eastAsia="Times New Roman"/>
          <w:szCs w:val="24"/>
          <w:lang w:val="en-US"/>
        </w:rPr>
        <w:t>)</w:t>
      </w:r>
      <w:r w:rsidRPr="00917A9B">
        <w:rPr>
          <w:rFonts w:eastAsia="Times New Roman"/>
          <w:i/>
          <w:iCs/>
          <w:szCs w:val="24"/>
          <w:vertAlign w:val="subscript"/>
          <w:lang w:val="en-US"/>
        </w:rPr>
        <w:t>d</w:t>
      </w:r>
      <w:proofErr w:type="gramEnd"/>
      <w:r w:rsidRPr="00917A9B">
        <w:rPr>
          <w:rFonts w:eastAsia="Times New Roman"/>
          <w:i/>
          <w:iCs/>
          <w:szCs w:val="24"/>
          <w:vertAlign w:val="subscript"/>
          <w:lang w:val="en-US" w:eastAsia="zh-CN"/>
        </w:rPr>
        <w:t xml:space="preserve">, </w:t>
      </w:r>
      <w:proofErr w:type="spellStart"/>
      <w:r w:rsidRPr="00917A9B">
        <w:rPr>
          <w:rFonts w:eastAsia="Times New Roman"/>
          <w:i/>
          <w:iCs/>
          <w:szCs w:val="24"/>
          <w:vertAlign w:val="subscript"/>
          <w:lang w:val="en-US" w:eastAsia="zh-CN"/>
        </w:rPr>
        <w:t>Eg</w:t>
      </w:r>
      <w:proofErr w:type="spellEnd"/>
      <w:r w:rsidRPr="00917A9B">
        <w:rPr>
          <w:rFonts w:eastAsia="Times New Roman"/>
          <w:szCs w:val="24"/>
          <w:lang w:val="en-US"/>
        </w:rPr>
        <w:t xml:space="preserve"> +8.65 dB shall be used instead of (</w:t>
      </w:r>
      <w:r w:rsidRPr="00917A9B">
        <w:rPr>
          <w:rFonts w:eastAsia="Times New Roman"/>
          <w:i/>
          <w:iCs/>
          <w:szCs w:val="24"/>
          <w:lang w:val="en-US"/>
        </w:rPr>
        <w:t>C</w:t>
      </w:r>
      <w:r w:rsidRPr="00917A9B">
        <w:rPr>
          <w:rFonts w:eastAsia="Times New Roman"/>
          <w:szCs w:val="24"/>
          <w:lang w:val="en-US"/>
        </w:rPr>
        <w:t>/</w:t>
      </w:r>
      <w:r w:rsidRPr="00917A9B">
        <w:rPr>
          <w:rFonts w:eastAsia="Times New Roman"/>
          <w:i/>
          <w:iCs/>
          <w:szCs w:val="24"/>
          <w:lang w:val="en-US"/>
        </w:rPr>
        <w:t>N</w:t>
      </w:r>
      <w:r w:rsidRPr="00917A9B">
        <w:rPr>
          <w:rFonts w:eastAsia="Times New Roman"/>
          <w:szCs w:val="24"/>
          <w:lang w:val="en-US"/>
        </w:rPr>
        <w:t>)</w:t>
      </w:r>
      <w:r w:rsidRPr="00917A9B">
        <w:rPr>
          <w:rFonts w:eastAsia="Times New Roman"/>
          <w:i/>
          <w:iCs/>
          <w:szCs w:val="24"/>
          <w:vertAlign w:val="subscript"/>
          <w:lang w:val="en-US"/>
        </w:rPr>
        <w:t>d</w:t>
      </w:r>
      <w:r w:rsidRPr="00917A9B">
        <w:rPr>
          <w:rFonts w:eastAsia="Times New Roman"/>
          <w:i/>
          <w:iCs/>
          <w:szCs w:val="24"/>
          <w:vertAlign w:val="subscript"/>
          <w:lang w:val="en-US" w:eastAsia="zh-CN"/>
        </w:rPr>
        <w:t xml:space="preserve">, </w:t>
      </w:r>
      <w:proofErr w:type="spellStart"/>
      <w:r w:rsidRPr="00917A9B">
        <w:rPr>
          <w:rFonts w:eastAsia="Times New Roman"/>
          <w:i/>
          <w:iCs/>
          <w:szCs w:val="24"/>
          <w:vertAlign w:val="subscript"/>
          <w:lang w:val="en-US" w:eastAsia="zh-CN"/>
        </w:rPr>
        <w:t>Eg</w:t>
      </w:r>
      <w:proofErr w:type="spellEnd"/>
      <w:r w:rsidRPr="00917A9B">
        <w:rPr>
          <w:rFonts w:eastAsia="Times New Roman"/>
          <w:szCs w:val="24"/>
          <w:lang w:val="en-US"/>
        </w:rPr>
        <w:t xml:space="preserve"> +11.65 </w:t>
      </w:r>
      <w:proofErr w:type="spellStart"/>
      <w:r w:rsidRPr="00917A9B">
        <w:rPr>
          <w:rFonts w:eastAsia="Times New Roman"/>
          <w:szCs w:val="24"/>
          <w:lang w:val="en-US"/>
        </w:rPr>
        <w:t>dB.</w:t>
      </w:r>
      <w:proofErr w:type="spellEnd"/>
    </w:p>
    <w:p w14:paraId="747B4BB6"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eastAsia="Times New Roman"/>
          <w:b/>
          <w:bCs/>
          <w:color w:val="000000"/>
          <w:szCs w:val="24"/>
        </w:rPr>
      </w:pPr>
      <w:r w:rsidRPr="00917A9B">
        <w:rPr>
          <w:rFonts w:eastAsia="Times New Roman"/>
          <w:b/>
          <w:bCs/>
          <w:color w:val="000000"/>
          <w:szCs w:val="24"/>
        </w:rPr>
        <w:br w:type="page"/>
      </w:r>
    </w:p>
    <w:p w14:paraId="39148206" w14:textId="77777777" w:rsidR="005F7AFB" w:rsidRPr="008D2125" w:rsidRDefault="005F7AFB" w:rsidP="005F7AFB">
      <w:pPr>
        <w:spacing w:before="160" w:line="280" w:lineRule="exact"/>
        <w:jc w:val="both"/>
        <w:rPr>
          <w:rFonts w:eastAsia="Times New Roman"/>
          <w:b/>
          <w:bCs/>
          <w:szCs w:val="24"/>
          <w:lang w:val="en-US"/>
        </w:rPr>
      </w:pPr>
      <w:r w:rsidRPr="008D2125">
        <w:rPr>
          <w:rFonts w:eastAsia="Times New Roman"/>
          <w:b/>
          <w:bCs/>
          <w:szCs w:val="24"/>
          <w:lang w:val="en-US"/>
        </w:rPr>
        <w:lastRenderedPageBreak/>
        <w:t>ADD</w:t>
      </w:r>
    </w:p>
    <w:p w14:paraId="62CCF239" w14:textId="77777777" w:rsidR="005F7AFB" w:rsidRPr="008D2125" w:rsidRDefault="005F7AFB" w:rsidP="005F7AFB">
      <w:pPr>
        <w:keepNext/>
        <w:keepLines/>
        <w:spacing w:before="300" w:line="320" w:lineRule="exact"/>
        <w:jc w:val="center"/>
        <w:outlineLvl w:val="0"/>
        <w:rPr>
          <w:rFonts w:eastAsia="Times New Roman"/>
          <w:b/>
          <w:szCs w:val="22"/>
          <w:lang w:val="en-US"/>
        </w:rPr>
      </w:pPr>
      <w:r w:rsidRPr="008D2125">
        <w:rPr>
          <w:rFonts w:eastAsia="Times New Roman"/>
          <w:b/>
          <w:szCs w:val="22"/>
          <w:lang w:val="en-US"/>
        </w:rPr>
        <w:t>Rules concerning</w:t>
      </w:r>
    </w:p>
    <w:p w14:paraId="6B7570F0" w14:textId="77777777" w:rsidR="005F7AFB" w:rsidRPr="008D2125" w:rsidRDefault="005F7AFB" w:rsidP="005F7AFB">
      <w:pPr>
        <w:keepNext/>
        <w:keepLines/>
        <w:spacing w:before="360" w:line="320" w:lineRule="exact"/>
        <w:jc w:val="center"/>
        <w:outlineLvl w:val="1"/>
        <w:rPr>
          <w:rFonts w:eastAsia="Times New Roman"/>
          <w:b/>
          <w:szCs w:val="22"/>
          <w:lang w:val="en-US"/>
        </w:rPr>
      </w:pPr>
      <w:r w:rsidRPr="008D2125">
        <w:rPr>
          <w:rFonts w:eastAsia="Times New Roman"/>
          <w:b/>
          <w:szCs w:val="22"/>
          <w:lang w:val="en-US"/>
        </w:rPr>
        <w:t>RESOLUTION  170 (WRC-19)</w:t>
      </w:r>
    </w:p>
    <w:p w14:paraId="137A872C" w14:textId="77777777" w:rsidR="005F7AFB" w:rsidRPr="00917A9B" w:rsidRDefault="005F7AFB" w:rsidP="00E85D7E">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8D2125">
        <w:rPr>
          <w:rFonts w:eastAsia="Times New Roman"/>
          <w:b/>
          <w:bCs/>
          <w:color w:val="000000"/>
        </w:rPr>
        <w:t>Note 1</w:t>
      </w:r>
      <w:r w:rsidRPr="008D2125">
        <w:rPr>
          <w:rFonts w:eastAsia="Times New Roman"/>
          <w:color w:val="000000"/>
        </w:rPr>
        <w:t xml:space="preserve">: WRC-19 took the decision related to Resolution </w:t>
      </w:r>
      <w:r w:rsidRPr="008D2125">
        <w:rPr>
          <w:rFonts w:eastAsia="Times New Roman"/>
          <w:b/>
          <w:bCs/>
          <w:color w:val="000000"/>
        </w:rPr>
        <w:t>170</w:t>
      </w:r>
      <w:r w:rsidRPr="008D2125">
        <w:rPr>
          <w:rFonts w:eastAsia="Times New Roman"/>
          <w:color w:val="000000"/>
        </w:rPr>
        <w:t>, during the 10</w:t>
      </w:r>
      <w:r w:rsidRPr="008D2125">
        <w:rPr>
          <w:rFonts w:eastAsia="Times New Roman"/>
          <w:color w:val="000000"/>
          <w:vertAlign w:val="superscript"/>
        </w:rPr>
        <w:t>th</w:t>
      </w:r>
      <w:r w:rsidRPr="008D2125">
        <w:rPr>
          <w:rFonts w:eastAsia="Times New Roman"/>
          <w:color w:val="000000"/>
        </w:rPr>
        <w:t xml:space="preserve"> Plenary, see items 12.2 to 12.4 of Doc. CMR19/571, approval of Doc. CMR19/509, see also the Rules of Procedure on</w:t>
      </w:r>
      <w:r w:rsidRPr="00DE61D6">
        <w:rPr>
          <w:rFonts w:eastAsia="Times New Roman"/>
          <w:color w:val="000000"/>
        </w:rPr>
        <w:t xml:space="preserve"> Annexes 3 and 4 of Appendix </w:t>
      </w:r>
      <w:r w:rsidRPr="00DE61D6">
        <w:rPr>
          <w:rFonts w:eastAsia="Times New Roman"/>
          <w:b/>
          <w:bCs/>
          <w:color w:val="000000"/>
        </w:rPr>
        <w:t>30B</w:t>
      </w:r>
      <w:r w:rsidRPr="00917A9B">
        <w:rPr>
          <w:rFonts w:eastAsia="Times New Roman"/>
          <w:color w:val="000000"/>
        </w:rPr>
        <w:t>)</w:t>
      </w:r>
      <w:r w:rsidRPr="00DE61D6">
        <w:rPr>
          <w:rFonts w:eastAsia="Times New Roman"/>
          <w:color w:val="000000"/>
        </w:rPr>
        <w:t>, as follows</w:t>
      </w:r>
      <w:r w:rsidRPr="00917A9B">
        <w:rPr>
          <w:rFonts w:eastAsia="Times New Roman"/>
          <w:color w:val="000000"/>
        </w:rPr>
        <w:t xml:space="preserve">: </w:t>
      </w:r>
    </w:p>
    <w:p w14:paraId="5EA070AF" w14:textId="77777777" w:rsidR="005F7AFB" w:rsidRPr="00917A9B" w:rsidRDefault="005F7AFB" w:rsidP="005F7AFB">
      <w:pPr>
        <w:tabs>
          <w:tab w:val="clear" w:pos="794"/>
          <w:tab w:val="clear" w:pos="1191"/>
          <w:tab w:val="clear" w:pos="1588"/>
          <w:tab w:val="clear" w:pos="1985"/>
          <w:tab w:val="left" w:pos="567"/>
          <w:tab w:val="left" w:pos="1134"/>
          <w:tab w:val="left" w:pos="1701"/>
          <w:tab w:val="left" w:pos="2268"/>
          <w:tab w:val="left" w:pos="2835"/>
        </w:tabs>
        <w:spacing w:before="240" w:line="280" w:lineRule="exact"/>
        <w:jc w:val="center"/>
        <w:rPr>
          <w:rFonts w:eastAsia="Times New Roman"/>
          <w:b/>
          <w:szCs w:val="24"/>
          <w:lang w:val="en-US"/>
        </w:rPr>
      </w:pPr>
      <w:r w:rsidRPr="00917A9B">
        <w:rPr>
          <w:rFonts w:eastAsia="Times New Roman"/>
          <w:b/>
          <w:szCs w:val="24"/>
          <w:lang w:val="en-US"/>
        </w:rPr>
        <w:t xml:space="preserve">“Instructions to the Radiocommunication Bureau in application of </w:t>
      </w:r>
      <w:r w:rsidRPr="00917A9B">
        <w:rPr>
          <w:rFonts w:eastAsia="Times New Roman"/>
          <w:b/>
          <w:szCs w:val="24"/>
          <w:lang w:val="en-US"/>
        </w:rPr>
        <w:br/>
        <w:t>Resolution [A7(E)-AP30B] (WRC-19)</w:t>
      </w:r>
    </w:p>
    <w:p w14:paraId="4C0FD146" w14:textId="77777777" w:rsidR="005F7AFB" w:rsidRPr="00917A9B" w:rsidRDefault="005F7AFB" w:rsidP="00E85D7E">
      <w:pPr>
        <w:keepNext/>
        <w:keepLines/>
        <w:spacing w:before="360"/>
        <w:ind w:left="794" w:hanging="794"/>
        <w:outlineLvl w:val="0"/>
        <w:rPr>
          <w:rFonts w:eastAsia="Times New Roman"/>
          <w:b/>
          <w:szCs w:val="24"/>
          <w:lang w:val="en-US"/>
        </w:rPr>
      </w:pPr>
      <w:r w:rsidRPr="00917A9B">
        <w:rPr>
          <w:rFonts w:eastAsia="Times New Roman"/>
          <w:b/>
          <w:szCs w:val="24"/>
          <w:lang w:val="en-US"/>
        </w:rPr>
        <w:t>1</w:t>
      </w:r>
      <w:r w:rsidRPr="00917A9B">
        <w:rPr>
          <w:rFonts w:eastAsia="Times New Roman"/>
          <w:b/>
          <w:szCs w:val="24"/>
          <w:lang w:val="en-US"/>
        </w:rPr>
        <w:tab/>
        <w:t xml:space="preserve">Application of the § 2 of the attachment of Resolution [A7(E)-AP30B] (WRC-19) for modification under </w:t>
      </w:r>
      <w:r w:rsidRPr="00917A9B">
        <w:rPr>
          <w:rFonts w:eastAsia="Times New Roman"/>
          <w:b/>
          <w:szCs w:val="24"/>
          <w:lang w:val="en-US" w:eastAsia="zh-CN"/>
        </w:rPr>
        <w:t>§ 6.1 of RR Appendix </w:t>
      </w:r>
      <w:r w:rsidRPr="00917A9B">
        <w:rPr>
          <w:rFonts w:eastAsia="Times New Roman"/>
          <w:b/>
          <w:szCs w:val="24"/>
          <w:lang w:val="en-US"/>
        </w:rPr>
        <w:t xml:space="preserve">30B </w:t>
      </w:r>
      <w:r w:rsidRPr="00917A9B">
        <w:rPr>
          <w:rFonts w:eastAsia="Times New Roman"/>
          <w:b/>
          <w:szCs w:val="24"/>
          <w:lang w:val="en-US" w:eastAsia="zh-CN"/>
        </w:rPr>
        <w:t>of a submission previously sent to the Bureau under § 6.1 of RR Appendix </w:t>
      </w:r>
      <w:r w:rsidRPr="00917A9B">
        <w:rPr>
          <w:rFonts w:eastAsia="Times New Roman"/>
          <w:b/>
          <w:szCs w:val="24"/>
          <w:lang w:val="en-US"/>
        </w:rPr>
        <w:t>30B</w:t>
      </w:r>
    </w:p>
    <w:p w14:paraId="15DC5342" w14:textId="4F3F7131" w:rsidR="005F7AFB" w:rsidRPr="00917A9B" w:rsidRDefault="005F7AFB" w:rsidP="00E85D7E">
      <w:pPr>
        <w:spacing w:before="160"/>
        <w:jc w:val="both"/>
        <w:rPr>
          <w:rFonts w:eastAsia="Times New Roman"/>
          <w:szCs w:val="24"/>
          <w:lang w:val="en-US"/>
        </w:rPr>
      </w:pPr>
      <w:r w:rsidRPr="00917A9B">
        <w:rPr>
          <w:rFonts w:eastAsia="Times New Roman"/>
          <w:szCs w:val="24"/>
          <w:lang w:val="en-US"/>
        </w:rPr>
        <w:t xml:space="preserve">When, under the application of § 2 of the attachment of Resolution </w:t>
      </w:r>
      <w:r w:rsidRPr="00917A9B">
        <w:rPr>
          <w:rFonts w:eastAsia="Times New Roman"/>
          <w:b/>
          <w:bCs/>
          <w:szCs w:val="24"/>
          <w:lang w:val="en-US"/>
        </w:rPr>
        <w:t>[A7(E)-AP30B]</w:t>
      </w:r>
      <w:r w:rsidRPr="00917A9B">
        <w:rPr>
          <w:rFonts w:eastAsia="Times New Roman"/>
          <w:b/>
          <w:szCs w:val="24"/>
          <w:lang w:val="en-US"/>
        </w:rPr>
        <w:t xml:space="preserve"> (WRC-19)</w:t>
      </w:r>
      <w:r w:rsidRPr="00917A9B">
        <w:rPr>
          <w:rFonts w:eastAsia="Times New Roman"/>
          <w:szCs w:val="24"/>
          <w:lang w:val="en-US"/>
        </w:rPr>
        <w:t>, an administration intends to modify a submission previously sent to the Bureau under § 6.1 of RR</w:t>
      </w:r>
      <w:r w:rsidR="00E85D7E">
        <w:rPr>
          <w:rFonts w:eastAsia="Times New Roman"/>
          <w:szCs w:val="24"/>
          <w:lang w:val="en-US"/>
        </w:rPr>
        <w:t> </w:t>
      </w:r>
      <w:r w:rsidRPr="00917A9B">
        <w:rPr>
          <w:rFonts w:eastAsia="Times New Roman"/>
          <w:szCs w:val="24"/>
          <w:lang w:val="en-US"/>
        </w:rPr>
        <w:t xml:space="preserve">Appendix </w:t>
      </w:r>
      <w:r w:rsidRPr="00917A9B">
        <w:rPr>
          <w:rFonts w:eastAsia="Times New Roman"/>
          <w:b/>
          <w:szCs w:val="24"/>
          <w:lang w:val="en-US"/>
        </w:rPr>
        <w:t>30B</w:t>
      </w:r>
      <w:r w:rsidRPr="00917A9B">
        <w:rPr>
          <w:rFonts w:eastAsia="Times New Roman"/>
          <w:szCs w:val="24"/>
          <w:lang w:val="en-US"/>
        </w:rPr>
        <w:t xml:space="preserve">, to resubmit such submission under § 6.1 of RR Appendix </w:t>
      </w:r>
      <w:r w:rsidRPr="00917A9B">
        <w:rPr>
          <w:rFonts w:eastAsia="Times New Roman"/>
          <w:b/>
          <w:szCs w:val="24"/>
          <w:lang w:val="en-US"/>
        </w:rPr>
        <w:t>30B</w:t>
      </w:r>
      <w:r w:rsidRPr="00917A9B">
        <w:rPr>
          <w:rFonts w:eastAsia="Times New Roman"/>
          <w:szCs w:val="24"/>
          <w:lang w:val="en-US"/>
        </w:rPr>
        <w:t xml:space="preserve"> applying the special procedure described in the Attachment of Resolution </w:t>
      </w:r>
      <w:r w:rsidRPr="00917A9B">
        <w:rPr>
          <w:rFonts w:eastAsia="Times New Roman"/>
          <w:b/>
          <w:bCs/>
          <w:szCs w:val="24"/>
          <w:lang w:val="en-US"/>
        </w:rPr>
        <w:t>[A7(E)-AP30B]</w:t>
      </w:r>
      <w:r w:rsidRPr="00917A9B">
        <w:rPr>
          <w:rFonts w:eastAsia="Times New Roman"/>
          <w:szCs w:val="24"/>
          <w:lang w:val="en-US"/>
        </w:rPr>
        <w:t xml:space="preserve"> </w:t>
      </w:r>
      <w:r w:rsidRPr="00917A9B">
        <w:rPr>
          <w:rFonts w:eastAsia="Times New Roman"/>
          <w:b/>
          <w:szCs w:val="24"/>
          <w:lang w:val="en-US"/>
        </w:rPr>
        <w:t>(WRC-19)</w:t>
      </w:r>
      <w:r w:rsidRPr="00917A9B">
        <w:rPr>
          <w:rFonts w:eastAsia="Times New Roman"/>
          <w:szCs w:val="24"/>
          <w:lang w:val="en-US"/>
        </w:rPr>
        <w:t>, the Bureau shall verify if the minimum ellipse submitted under this procedure is within the envelope of the initial submission under § 6.1 of RR Appendix </w:t>
      </w:r>
      <w:r w:rsidRPr="00917A9B">
        <w:rPr>
          <w:rFonts w:eastAsia="Times New Roman"/>
          <w:b/>
          <w:szCs w:val="24"/>
          <w:lang w:val="en-US"/>
        </w:rPr>
        <w:t>30B</w:t>
      </w:r>
      <w:r w:rsidRPr="00917A9B">
        <w:rPr>
          <w:rFonts w:eastAsia="Times New Roman"/>
          <w:szCs w:val="24"/>
          <w:lang w:val="en-US"/>
        </w:rPr>
        <w:t xml:space="preserve">. If this is the case, the Bureau shall keep the initial date of receipt of the initial submission under § 6.1 of RR Appendix </w:t>
      </w:r>
      <w:r w:rsidRPr="00917A9B">
        <w:rPr>
          <w:rFonts w:eastAsia="Times New Roman"/>
          <w:b/>
          <w:szCs w:val="24"/>
          <w:lang w:val="en-US"/>
        </w:rPr>
        <w:t>30B</w:t>
      </w:r>
      <w:r w:rsidRPr="00917A9B">
        <w:rPr>
          <w:rFonts w:eastAsia="Times New Roman"/>
          <w:szCs w:val="24"/>
          <w:lang w:val="en-US"/>
        </w:rPr>
        <w:t>, shall restart compatibility examination with existing filing and shall publish a new special section. Otherwise, the Bureau shall give a new date of reception which is the date of reception of request application of this procedure.</w:t>
      </w:r>
    </w:p>
    <w:p w14:paraId="4072C2E0" w14:textId="77777777" w:rsidR="005F7AFB" w:rsidRPr="00917A9B" w:rsidRDefault="005F7AFB" w:rsidP="00E85D7E">
      <w:pPr>
        <w:keepNext/>
        <w:keepLines/>
        <w:spacing w:before="360"/>
        <w:ind w:left="794" w:hanging="794"/>
        <w:jc w:val="both"/>
        <w:outlineLvl w:val="0"/>
        <w:rPr>
          <w:rFonts w:eastAsia="Times New Roman"/>
          <w:b/>
          <w:szCs w:val="24"/>
          <w:lang w:val="en-US"/>
        </w:rPr>
      </w:pPr>
      <w:r w:rsidRPr="00917A9B">
        <w:rPr>
          <w:rFonts w:eastAsia="Times New Roman"/>
          <w:b/>
          <w:szCs w:val="24"/>
          <w:lang w:val="en-US"/>
        </w:rPr>
        <w:t>2</w:t>
      </w:r>
      <w:r w:rsidRPr="00917A9B">
        <w:rPr>
          <w:rFonts w:eastAsia="Times New Roman"/>
          <w:b/>
          <w:szCs w:val="24"/>
          <w:lang w:val="en-US"/>
        </w:rPr>
        <w:tab/>
        <w:t xml:space="preserve">Application of the § 2 of the attachment of Resolution [A7(E)-AP30B] (WRC-19) for direct submission under </w:t>
      </w:r>
      <w:r w:rsidRPr="00917A9B">
        <w:rPr>
          <w:rFonts w:eastAsia="Times New Roman"/>
          <w:b/>
          <w:szCs w:val="24"/>
          <w:lang w:val="en-US" w:eastAsia="zh-CN"/>
        </w:rPr>
        <w:t>§ 6.17 of RR Appendix </w:t>
      </w:r>
      <w:r w:rsidRPr="00917A9B">
        <w:rPr>
          <w:rFonts w:eastAsia="Times New Roman"/>
          <w:b/>
          <w:szCs w:val="24"/>
          <w:lang w:val="en-US"/>
        </w:rPr>
        <w:t xml:space="preserve">30B </w:t>
      </w:r>
      <w:r w:rsidRPr="00917A9B">
        <w:rPr>
          <w:rFonts w:eastAsia="Times New Roman"/>
          <w:b/>
          <w:szCs w:val="24"/>
          <w:lang w:val="en-US" w:eastAsia="zh-CN"/>
        </w:rPr>
        <w:t>of a submission previously sent to the Bureau under § 6.1 of RR Appendix </w:t>
      </w:r>
      <w:r w:rsidRPr="00917A9B">
        <w:rPr>
          <w:rFonts w:eastAsia="Times New Roman"/>
          <w:b/>
          <w:szCs w:val="24"/>
          <w:lang w:val="en-US"/>
        </w:rPr>
        <w:t>30B</w:t>
      </w:r>
    </w:p>
    <w:p w14:paraId="0DAAD230" w14:textId="77777777" w:rsidR="005F7AFB" w:rsidRPr="00917A9B" w:rsidRDefault="005F7AFB" w:rsidP="00E85D7E">
      <w:pPr>
        <w:spacing w:before="80"/>
        <w:ind w:left="794" w:hanging="794"/>
        <w:jc w:val="both"/>
        <w:rPr>
          <w:rFonts w:eastAsia="Times New Roman"/>
          <w:szCs w:val="24"/>
          <w:lang w:val="en-US"/>
        </w:rPr>
      </w:pPr>
      <w:r w:rsidRPr="00917A9B">
        <w:rPr>
          <w:rFonts w:eastAsia="Times New Roman"/>
          <w:szCs w:val="24"/>
          <w:lang w:val="en-US"/>
        </w:rPr>
        <w:t>a)</w:t>
      </w:r>
      <w:r w:rsidRPr="00917A9B">
        <w:rPr>
          <w:rFonts w:eastAsia="Times New Roman"/>
          <w:szCs w:val="24"/>
          <w:lang w:val="en-US"/>
        </w:rPr>
        <w:tab/>
        <w:t xml:space="preserve">Submission of an ellipse under </w:t>
      </w:r>
      <w:r w:rsidRPr="00917A9B">
        <w:rPr>
          <w:rFonts w:eastAsia="Times New Roman"/>
          <w:szCs w:val="24"/>
          <w:lang w:val="en-US" w:eastAsia="zh-CN"/>
        </w:rPr>
        <w:t>§ 6.17 of RR Appendix </w:t>
      </w:r>
      <w:r w:rsidRPr="00917A9B">
        <w:rPr>
          <w:rFonts w:eastAsia="Times New Roman"/>
          <w:szCs w:val="24"/>
          <w:lang w:val="en-US"/>
        </w:rPr>
        <w:t>30B</w:t>
      </w:r>
    </w:p>
    <w:p w14:paraId="6D4E2180" w14:textId="77777777" w:rsidR="005F7AFB" w:rsidRPr="00917A9B" w:rsidRDefault="005F7AFB" w:rsidP="00E85D7E">
      <w:pPr>
        <w:spacing w:before="80"/>
        <w:ind w:left="794" w:hanging="794"/>
        <w:jc w:val="both"/>
        <w:rPr>
          <w:rFonts w:eastAsia="Times New Roman"/>
          <w:szCs w:val="24"/>
          <w:lang w:val="en-US"/>
        </w:rPr>
      </w:pPr>
      <w:r w:rsidRPr="00917A9B">
        <w:rPr>
          <w:rFonts w:eastAsia="Times New Roman"/>
          <w:szCs w:val="24"/>
          <w:lang w:val="en-US"/>
        </w:rPr>
        <w:tab/>
        <w:t xml:space="preserve">When, under the application of § 2 of the attachment of Resolution </w:t>
      </w:r>
      <w:r w:rsidRPr="00917A9B">
        <w:rPr>
          <w:rFonts w:eastAsia="Times New Roman"/>
          <w:b/>
          <w:bCs/>
          <w:szCs w:val="24"/>
          <w:lang w:val="en-US"/>
        </w:rPr>
        <w:t>[A7(E)-AP30B]</w:t>
      </w:r>
      <w:r w:rsidRPr="00917A9B">
        <w:rPr>
          <w:rFonts w:eastAsia="Times New Roman"/>
          <w:b/>
          <w:szCs w:val="24"/>
          <w:lang w:val="en-US"/>
        </w:rPr>
        <w:t xml:space="preserve"> (WRC-19)</w:t>
      </w:r>
      <w:r w:rsidRPr="00917A9B">
        <w:rPr>
          <w:rFonts w:eastAsia="Times New Roman"/>
          <w:szCs w:val="24"/>
          <w:lang w:val="en-US"/>
        </w:rPr>
        <w:t>, an administration intends to directly submit under § 6.17 of RR Appendix </w:t>
      </w:r>
      <w:r w:rsidRPr="00917A9B">
        <w:rPr>
          <w:rFonts w:eastAsia="Times New Roman"/>
          <w:b/>
          <w:szCs w:val="24"/>
          <w:lang w:val="en-US"/>
        </w:rPr>
        <w:t>30B</w:t>
      </w:r>
      <w:r w:rsidRPr="00917A9B">
        <w:rPr>
          <w:rFonts w:eastAsia="Times New Roman"/>
          <w:szCs w:val="24"/>
          <w:lang w:val="en-US"/>
        </w:rPr>
        <w:t xml:space="preserve"> and apply the special procedure described in the Attachment of Resolution </w:t>
      </w:r>
      <w:r w:rsidRPr="00917A9B">
        <w:rPr>
          <w:rFonts w:eastAsia="Times New Roman"/>
          <w:b/>
          <w:bCs/>
          <w:szCs w:val="24"/>
          <w:lang w:val="en-US"/>
        </w:rPr>
        <w:t xml:space="preserve">[A7(E)-AP30B] </w:t>
      </w:r>
      <w:r w:rsidRPr="00917A9B">
        <w:rPr>
          <w:rFonts w:eastAsia="Times New Roman"/>
          <w:b/>
          <w:szCs w:val="24"/>
          <w:lang w:val="en-US"/>
        </w:rPr>
        <w:t>(WRC-19)</w:t>
      </w:r>
      <w:r w:rsidRPr="00917A9B">
        <w:rPr>
          <w:rFonts w:eastAsia="Times New Roman"/>
          <w:szCs w:val="24"/>
          <w:lang w:val="en-US"/>
        </w:rPr>
        <w:t xml:space="preserve"> to a submission previously sent to the Bureau under § 6.1 of RR Appendix </w:t>
      </w:r>
      <w:r w:rsidRPr="00917A9B">
        <w:rPr>
          <w:rFonts w:eastAsia="Times New Roman"/>
          <w:b/>
          <w:szCs w:val="24"/>
          <w:lang w:val="en-US"/>
        </w:rPr>
        <w:t>30B</w:t>
      </w:r>
      <w:r w:rsidRPr="00917A9B">
        <w:rPr>
          <w:rFonts w:eastAsia="Times New Roman"/>
          <w:szCs w:val="24"/>
          <w:lang w:val="en-US"/>
        </w:rPr>
        <w:t>, the Bureau shall verify if the minimum ellipse submitted under this procedure is within the envelope of the initial submission under § 6.1 of RR Appendix </w:t>
      </w:r>
      <w:r w:rsidRPr="00917A9B">
        <w:rPr>
          <w:rFonts w:eastAsia="Times New Roman"/>
          <w:b/>
          <w:szCs w:val="24"/>
          <w:lang w:val="en-US"/>
        </w:rPr>
        <w:t>30B</w:t>
      </w:r>
      <w:r w:rsidRPr="00917A9B">
        <w:rPr>
          <w:rFonts w:eastAsia="Times New Roman"/>
          <w:szCs w:val="24"/>
          <w:lang w:val="en-US"/>
        </w:rPr>
        <w:t>. If this is the case, the Bureau shall keep the initial date of receipt of the initial submission under § 6.1 of RR Appendix </w:t>
      </w:r>
      <w:r w:rsidRPr="00917A9B">
        <w:rPr>
          <w:rFonts w:eastAsia="Times New Roman"/>
          <w:b/>
          <w:szCs w:val="24"/>
          <w:lang w:val="en-US"/>
        </w:rPr>
        <w:t>30B</w:t>
      </w:r>
      <w:r w:rsidRPr="00917A9B">
        <w:rPr>
          <w:rFonts w:eastAsia="Times New Roman"/>
          <w:szCs w:val="24"/>
          <w:lang w:val="en-US"/>
        </w:rPr>
        <w:t xml:space="preserve"> and shall perform analysis under § 6.17 of Appendix </w:t>
      </w:r>
      <w:r w:rsidRPr="00917A9B">
        <w:rPr>
          <w:rFonts w:eastAsia="Times New Roman"/>
          <w:b/>
          <w:szCs w:val="24"/>
          <w:lang w:val="en-US"/>
        </w:rPr>
        <w:t>30B</w:t>
      </w:r>
      <w:r w:rsidRPr="00917A9B">
        <w:rPr>
          <w:rFonts w:eastAsia="Times New Roman"/>
          <w:szCs w:val="24"/>
          <w:lang w:val="en-US"/>
        </w:rPr>
        <w:t xml:space="preserve"> based on this minimum ellipse. Otherwise, the Bureau shall return the notice to the administration.</w:t>
      </w:r>
    </w:p>
    <w:p w14:paraId="69680FD4" w14:textId="77777777" w:rsidR="005F7AFB" w:rsidRPr="00917A9B" w:rsidRDefault="005F7AFB" w:rsidP="00E85D7E">
      <w:pPr>
        <w:spacing w:before="80"/>
        <w:ind w:left="794" w:hanging="794"/>
        <w:jc w:val="both"/>
        <w:rPr>
          <w:rFonts w:eastAsia="Times New Roman"/>
          <w:szCs w:val="24"/>
          <w:lang w:val="en-US"/>
        </w:rPr>
      </w:pPr>
      <w:r w:rsidRPr="00917A9B">
        <w:rPr>
          <w:rFonts w:eastAsia="Times New Roman"/>
          <w:szCs w:val="24"/>
          <w:lang w:val="en-US"/>
        </w:rPr>
        <w:t>b)</w:t>
      </w:r>
      <w:r w:rsidRPr="00917A9B">
        <w:rPr>
          <w:rFonts w:eastAsia="Times New Roman"/>
          <w:szCs w:val="24"/>
          <w:lang w:val="en-US"/>
        </w:rPr>
        <w:tab/>
        <w:t>Submission of a shaped beam under § 6.17 of Appendix 30B</w:t>
      </w:r>
    </w:p>
    <w:p w14:paraId="58341A3F" w14:textId="77777777" w:rsidR="005F7AFB" w:rsidRPr="00917A9B" w:rsidRDefault="005F7AFB" w:rsidP="00E85D7E">
      <w:pPr>
        <w:spacing w:before="80"/>
        <w:ind w:left="794" w:hanging="794"/>
        <w:jc w:val="both"/>
        <w:rPr>
          <w:rFonts w:eastAsia="Times New Roman"/>
          <w:szCs w:val="24"/>
          <w:lang w:val="en-US"/>
        </w:rPr>
      </w:pPr>
      <w:r w:rsidRPr="00917A9B">
        <w:rPr>
          <w:rFonts w:eastAsia="Times New Roman"/>
          <w:szCs w:val="24"/>
          <w:lang w:val="en-US"/>
        </w:rPr>
        <w:tab/>
        <w:t xml:space="preserve">When, under the application of § 2 of the attachment of Resolution </w:t>
      </w:r>
      <w:r w:rsidRPr="00917A9B">
        <w:rPr>
          <w:rFonts w:eastAsia="Times New Roman"/>
          <w:b/>
          <w:bCs/>
          <w:szCs w:val="24"/>
          <w:lang w:val="en-US"/>
        </w:rPr>
        <w:t>[A7(E)-AP30B]</w:t>
      </w:r>
      <w:r w:rsidRPr="00917A9B">
        <w:rPr>
          <w:rFonts w:eastAsia="Times New Roman"/>
          <w:szCs w:val="24"/>
          <w:lang w:val="en-US"/>
        </w:rPr>
        <w:t xml:space="preserve"> </w:t>
      </w:r>
      <w:r w:rsidRPr="00917A9B">
        <w:rPr>
          <w:rFonts w:eastAsia="Times New Roman"/>
          <w:b/>
          <w:szCs w:val="24"/>
          <w:lang w:val="en-US"/>
        </w:rPr>
        <w:t>(WRC-19)</w:t>
      </w:r>
      <w:r w:rsidRPr="00917A9B">
        <w:rPr>
          <w:rFonts w:eastAsia="Times New Roman"/>
          <w:szCs w:val="24"/>
          <w:lang w:val="en-US"/>
        </w:rPr>
        <w:t>, an administration intends to directly submit under § 6.17 of RR Appendix </w:t>
      </w:r>
      <w:r w:rsidRPr="00917A9B">
        <w:rPr>
          <w:rFonts w:eastAsia="Times New Roman"/>
          <w:b/>
          <w:szCs w:val="24"/>
          <w:lang w:val="en-US"/>
        </w:rPr>
        <w:t>30B</w:t>
      </w:r>
      <w:r w:rsidRPr="00917A9B">
        <w:rPr>
          <w:rFonts w:eastAsia="Times New Roman"/>
          <w:szCs w:val="24"/>
          <w:lang w:val="en-US"/>
        </w:rPr>
        <w:t xml:space="preserve"> and apply the special procedure described in the Attachment of Resolution </w:t>
      </w:r>
      <w:r w:rsidRPr="00917A9B">
        <w:rPr>
          <w:rFonts w:eastAsia="Times New Roman"/>
          <w:b/>
          <w:bCs/>
          <w:szCs w:val="24"/>
          <w:lang w:val="en-US"/>
        </w:rPr>
        <w:t>[A7(E)-AP30B]</w:t>
      </w:r>
      <w:r w:rsidRPr="00917A9B">
        <w:rPr>
          <w:rFonts w:eastAsia="Times New Roman"/>
          <w:b/>
          <w:szCs w:val="24"/>
          <w:lang w:val="en-US"/>
        </w:rPr>
        <w:t xml:space="preserve"> (WRC-19)</w:t>
      </w:r>
      <w:r w:rsidRPr="00917A9B">
        <w:rPr>
          <w:rFonts w:eastAsia="Times New Roman"/>
          <w:szCs w:val="24"/>
          <w:lang w:val="en-US"/>
        </w:rPr>
        <w:t xml:space="preserve"> to a submission previously sent to the Bureau under § 6.1 of RR Appendix </w:t>
      </w:r>
      <w:r w:rsidRPr="00917A9B">
        <w:rPr>
          <w:rFonts w:eastAsia="Times New Roman"/>
          <w:b/>
          <w:szCs w:val="24"/>
          <w:lang w:val="en-US"/>
        </w:rPr>
        <w:t>30B</w:t>
      </w:r>
      <w:r w:rsidRPr="00917A9B">
        <w:rPr>
          <w:rFonts w:eastAsia="Times New Roman"/>
          <w:szCs w:val="24"/>
          <w:lang w:val="en-US"/>
        </w:rPr>
        <w:t>, the Bureau shall verify if the shaped beam submitted under this procedure is within the envelope of the minimum ellipse generated by the Bureau, considering associated test points, and within the envelope of the initial submission under § 6.1 of RR Appendix </w:t>
      </w:r>
      <w:r w:rsidRPr="00917A9B">
        <w:rPr>
          <w:rFonts w:eastAsia="Times New Roman"/>
          <w:b/>
          <w:szCs w:val="24"/>
          <w:lang w:val="en-US"/>
        </w:rPr>
        <w:t>30B</w:t>
      </w:r>
      <w:r w:rsidRPr="00917A9B">
        <w:rPr>
          <w:rFonts w:eastAsia="Times New Roman"/>
          <w:szCs w:val="24"/>
          <w:lang w:val="en-US"/>
        </w:rPr>
        <w:t xml:space="preserve">. If this is the case, the Bureau shall keep the initial date of receipt of the initial submission under § 6.1 of RR </w:t>
      </w:r>
      <w:r w:rsidRPr="00917A9B">
        <w:rPr>
          <w:rFonts w:eastAsia="Times New Roman"/>
          <w:szCs w:val="24"/>
          <w:lang w:val="en-US"/>
        </w:rPr>
        <w:lastRenderedPageBreak/>
        <w:t>Appendix </w:t>
      </w:r>
      <w:r w:rsidRPr="00917A9B">
        <w:rPr>
          <w:rFonts w:eastAsia="Times New Roman"/>
          <w:b/>
          <w:szCs w:val="24"/>
          <w:lang w:val="en-US"/>
        </w:rPr>
        <w:t>30B</w:t>
      </w:r>
      <w:r w:rsidRPr="00917A9B">
        <w:rPr>
          <w:rFonts w:eastAsia="Times New Roman"/>
          <w:szCs w:val="24"/>
          <w:lang w:val="en-US"/>
        </w:rPr>
        <w:t xml:space="preserve"> and shall perform analysis under § 6.17 of RR Appendix </w:t>
      </w:r>
      <w:r w:rsidRPr="00917A9B">
        <w:rPr>
          <w:rFonts w:eastAsia="Times New Roman"/>
          <w:b/>
          <w:szCs w:val="24"/>
          <w:lang w:val="en-US"/>
        </w:rPr>
        <w:t>30B</w:t>
      </w:r>
      <w:r w:rsidRPr="00917A9B">
        <w:rPr>
          <w:rFonts w:eastAsia="Times New Roman"/>
          <w:szCs w:val="24"/>
          <w:lang w:val="en-US"/>
        </w:rPr>
        <w:t xml:space="preserve"> based on this minimum ellipse. Otherwise, the Bureau shall return the notice to the administration.</w:t>
      </w:r>
    </w:p>
    <w:p w14:paraId="61DFC1BF" w14:textId="77777777" w:rsidR="005F7AFB" w:rsidRPr="00917A9B" w:rsidRDefault="005F7AFB" w:rsidP="00E85D7E">
      <w:pPr>
        <w:keepNext/>
        <w:keepLines/>
        <w:spacing w:before="360"/>
        <w:ind w:left="794" w:hanging="794"/>
        <w:jc w:val="both"/>
        <w:outlineLvl w:val="0"/>
        <w:rPr>
          <w:rFonts w:eastAsia="Times New Roman"/>
          <w:b/>
          <w:szCs w:val="24"/>
          <w:lang w:val="en-US"/>
        </w:rPr>
      </w:pPr>
      <w:r w:rsidRPr="00917A9B">
        <w:rPr>
          <w:rFonts w:eastAsia="Times New Roman"/>
          <w:b/>
          <w:szCs w:val="24"/>
          <w:lang w:val="en-US"/>
        </w:rPr>
        <w:t>3</w:t>
      </w:r>
      <w:r w:rsidRPr="00917A9B">
        <w:rPr>
          <w:rFonts w:eastAsia="Times New Roman"/>
          <w:b/>
          <w:szCs w:val="24"/>
          <w:lang w:val="en-US"/>
        </w:rPr>
        <w:tab/>
        <w:t>Beam to be created in cases of submissions of an additional system by an administration acting on behalf of a group of named administrations</w:t>
      </w:r>
    </w:p>
    <w:p w14:paraId="60189493" w14:textId="77777777" w:rsidR="005F7AFB" w:rsidRPr="00917A9B" w:rsidRDefault="005F7AFB" w:rsidP="00E85D7E">
      <w:pPr>
        <w:spacing w:before="160"/>
        <w:jc w:val="both"/>
        <w:rPr>
          <w:rFonts w:eastAsia="Times New Roman"/>
          <w:szCs w:val="24"/>
          <w:lang w:val="en-US"/>
        </w:rPr>
      </w:pPr>
      <w:r w:rsidRPr="00917A9B">
        <w:rPr>
          <w:rFonts w:eastAsia="Times New Roman"/>
          <w:szCs w:val="24"/>
          <w:lang w:val="en-US"/>
        </w:rPr>
        <w:t>For a submission of an additional system by an administration acting on behalf of a group of named administrations, the beam of the submission is formed by combining all individual minimum ellipses associated with each of the administrations of the group:</w:t>
      </w:r>
    </w:p>
    <w:p w14:paraId="2A08C397" w14:textId="77777777" w:rsidR="005F7AFB" w:rsidRPr="00917A9B" w:rsidRDefault="005F7AFB" w:rsidP="00E85D7E">
      <w:pPr>
        <w:spacing w:before="80"/>
        <w:ind w:left="794" w:hanging="794"/>
        <w:jc w:val="both"/>
        <w:rPr>
          <w:rFonts w:eastAsia="Times New Roman"/>
          <w:szCs w:val="24"/>
          <w:lang w:val="en-US"/>
        </w:rPr>
      </w:pPr>
      <w:r w:rsidRPr="00917A9B">
        <w:rPr>
          <w:rFonts w:eastAsia="Times New Roman"/>
          <w:szCs w:val="24"/>
          <w:lang w:val="en-US"/>
        </w:rPr>
        <w:t>–</w:t>
      </w:r>
      <w:r w:rsidRPr="00917A9B">
        <w:rPr>
          <w:rFonts w:eastAsia="Times New Roman"/>
          <w:szCs w:val="24"/>
          <w:lang w:val="en-US"/>
        </w:rPr>
        <w:tab/>
        <w:t>If all individual minimum ellipses overlap with each other, the beam contains only one coverage area formed by the contours stemming from the combination of all individual minimum ellipses.</w:t>
      </w:r>
    </w:p>
    <w:p w14:paraId="2D4438D2" w14:textId="77777777" w:rsidR="005F7AFB" w:rsidRPr="00917A9B" w:rsidRDefault="005F7AFB" w:rsidP="00E85D7E">
      <w:pPr>
        <w:spacing w:before="80"/>
        <w:ind w:left="794" w:hanging="794"/>
        <w:jc w:val="both"/>
        <w:rPr>
          <w:rFonts w:eastAsia="Times New Roman"/>
          <w:szCs w:val="24"/>
          <w:lang w:val="en-US"/>
        </w:rPr>
      </w:pPr>
      <w:r w:rsidRPr="00917A9B">
        <w:rPr>
          <w:rFonts w:eastAsia="Times New Roman"/>
          <w:szCs w:val="24"/>
          <w:lang w:val="en-US"/>
        </w:rPr>
        <w:t>–</w:t>
      </w:r>
      <w:r w:rsidRPr="00917A9B">
        <w:rPr>
          <w:rFonts w:eastAsia="Times New Roman"/>
          <w:szCs w:val="24"/>
          <w:lang w:val="en-US"/>
        </w:rPr>
        <w:tab/>
        <w:t>If not all individual minimum ellipses overlap with each other, the beam consists of multiple spots stemming from the non-overlapping ellipses and each spot is formed by the contours stemming from the combination of individual minimum ellipses that overlap with each other.</w:t>
      </w:r>
    </w:p>
    <w:p w14:paraId="2D449646" w14:textId="77777777" w:rsidR="005F7AFB" w:rsidRPr="00917A9B" w:rsidRDefault="005F7AFB" w:rsidP="00E85D7E">
      <w:pPr>
        <w:keepNext/>
        <w:keepLines/>
        <w:spacing w:before="360" w:line="320" w:lineRule="exact"/>
        <w:ind w:left="794" w:hanging="794"/>
        <w:jc w:val="both"/>
        <w:outlineLvl w:val="0"/>
        <w:rPr>
          <w:rFonts w:eastAsia="Times New Roman"/>
          <w:b/>
          <w:szCs w:val="24"/>
          <w:lang w:val="en-US"/>
        </w:rPr>
      </w:pPr>
      <w:r w:rsidRPr="00917A9B">
        <w:rPr>
          <w:rFonts w:eastAsia="Times New Roman"/>
          <w:b/>
          <w:szCs w:val="24"/>
          <w:lang w:val="en-US"/>
        </w:rPr>
        <w:t>4</w:t>
      </w:r>
      <w:r w:rsidRPr="00917A9B">
        <w:rPr>
          <w:rFonts w:eastAsia="Times New Roman"/>
          <w:b/>
          <w:szCs w:val="24"/>
          <w:lang w:val="en-US"/>
        </w:rPr>
        <w:tab/>
        <w:t>Application of the § 12 of the attachment of Resolution [A7(E)-AP30B] (WRC-19) when there is a lack of collaboration of the notifying administration of the existing network</w:t>
      </w:r>
    </w:p>
    <w:p w14:paraId="3B45C7EF" w14:textId="77777777" w:rsidR="005F7AFB" w:rsidRPr="00917A9B" w:rsidRDefault="005F7AFB" w:rsidP="00E85D7E">
      <w:pPr>
        <w:spacing w:before="160"/>
        <w:jc w:val="both"/>
        <w:rPr>
          <w:rFonts w:ascii="Calibri" w:eastAsia="Times New Roman" w:hAnsi="Calibri" w:cs="Calibri"/>
          <w:sz w:val="22"/>
          <w:szCs w:val="22"/>
          <w:lang w:val="en-US"/>
        </w:rPr>
      </w:pPr>
      <w:r w:rsidRPr="00917A9B">
        <w:rPr>
          <w:rFonts w:eastAsia="Times New Roman"/>
          <w:szCs w:val="24"/>
          <w:lang w:val="en-US"/>
        </w:rPr>
        <w:t xml:space="preserve">When, under the application of § 12 of the attachment of Resolution </w:t>
      </w:r>
      <w:r w:rsidRPr="00917A9B">
        <w:rPr>
          <w:rFonts w:eastAsia="Times New Roman"/>
          <w:b/>
          <w:bCs/>
          <w:szCs w:val="24"/>
          <w:lang w:val="en-US"/>
        </w:rPr>
        <w:t>[A7(E)-AP30B] (WRC-19)</w:t>
      </w:r>
      <w:r w:rsidRPr="00917A9B">
        <w:rPr>
          <w:rFonts w:eastAsia="Times New Roman"/>
          <w:szCs w:val="24"/>
          <w:lang w:val="en-US"/>
        </w:rPr>
        <w:t>, the Bureau does not receive confirmation from the notifying administration of the incoming network that the collaboration between the two administrations has successfully started, the notifying administration may seek assistance of the Bureau. The Bureau shall immediately send a telefax to the notifying administration of the existing network requesting it to provide within 30 days the conditions for the operation to verify harmful interference and proposed date of the implementation of those conditions within the next 4 months for the application of § 12 of Resolution [</w:t>
      </w:r>
      <w:r w:rsidRPr="00917A9B">
        <w:rPr>
          <w:rFonts w:eastAsia="Times New Roman"/>
          <w:b/>
          <w:szCs w:val="24"/>
          <w:lang w:val="en-US"/>
        </w:rPr>
        <w:t>A7(E)-AP30B]</w:t>
      </w:r>
      <w:r w:rsidRPr="00917A9B">
        <w:rPr>
          <w:rFonts w:eastAsia="Times New Roman"/>
          <w:szCs w:val="24"/>
          <w:lang w:val="en-US"/>
        </w:rPr>
        <w:t>. In the absence of such information received by the Bureau, the Bureau shall immediately send a reminder providing an additional 15-day period for the response. In the absence of such acknowledgment within 15 days, it shall be deemed that the notifying administration of the existing network which has failed to start collaboration has undertaken that no complaint will be made in respect of any harmful interference affecting its own assignments which may be caused by the assignment of the notifying administration of the incoming network for which coordination was requested.</w:t>
      </w:r>
      <w:r w:rsidRPr="00917A9B">
        <w:rPr>
          <w:rFonts w:ascii="Calibri" w:eastAsia="Times New Roman" w:hAnsi="Calibri" w:cs="Calibri"/>
          <w:sz w:val="22"/>
          <w:szCs w:val="22"/>
          <w:lang w:val="en-US"/>
        </w:rPr>
        <w:t>”</w:t>
      </w:r>
      <w:r w:rsidRPr="00700163">
        <w:rPr>
          <w:rFonts w:ascii="Calibri" w:eastAsia="Times New Roman" w:hAnsi="Calibri" w:cs="Calibri"/>
          <w:sz w:val="22"/>
          <w:szCs w:val="22"/>
          <w:lang w:val="en-US"/>
        </w:rPr>
        <w:t>*</w:t>
      </w:r>
    </w:p>
    <w:p w14:paraId="7F13E0C1" w14:textId="1DDB6214" w:rsidR="005F7AFB" w:rsidRPr="00DE61D6" w:rsidRDefault="00BE5F75" w:rsidP="00E85D7E">
      <w:pPr>
        <w:tabs>
          <w:tab w:val="clear" w:pos="794"/>
          <w:tab w:val="clear" w:pos="1191"/>
          <w:tab w:val="clear" w:pos="1588"/>
          <w:tab w:val="clear" w:pos="1985"/>
        </w:tabs>
        <w:overflowPunct/>
        <w:autoSpaceDE/>
        <w:autoSpaceDN/>
        <w:adjustRightInd/>
        <w:spacing w:before="240"/>
        <w:textAlignment w:val="auto"/>
        <w:rPr>
          <w:rFonts w:ascii="Calibri" w:eastAsia="Times New Roman" w:hAnsi="Calibri" w:cs="Calibri"/>
          <w:b/>
          <w:bCs/>
          <w:sz w:val="22"/>
          <w:szCs w:val="22"/>
          <w:lang w:val="en-US"/>
        </w:rPr>
      </w:pPr>
      <w:r>
        <w:rPr>
          <w:rFonts w:eastAsia="Times New Roman"/>
          <w:i/>
          <w:iCs/>
          <w:sz w:val="22"/>
          <w:szCs w:val="22"/>
          <w:lang w:val="en-US"/>
        </w:rPr>
        <w:t>*</w:t>
      </w:r>
      <w:r w:rsidR="005F7AFB" w:rsidRPr="00DE61D6">
        <w:rPr>
          <w:rFonts w:eastAsia="Times New Roman"/>
          <w:i/>
          <w:iCs/>
          <w:sz w:val="22"/>
          <w:szCs w:val="22"/>
          <w:lang w:val="en-US"/>
        </w:rPr>
        <w:t xml:space="preserve">Note by the Secretariat: </w:t>
      </w:r>
      <w:r w:rsidR="005F7AFB" w:rsidRPr="00DE61D6">
        <w:rPr>
          <w:rFonts w:eastAsia="Times New Roman"/>
          <w:color w:val="000000"/>
          <w:sz w:val="22"/>
          <w:szCs w:val="22"/>
        </w:rPr>
        <w:t xml:space="preserve">The definitive number of Resolution </w:t>
      </w:r>
      <w:r w:rsidR="005F7AFB" w:rsidRPr="00DE61D6">
        <w:rPr>
          <w:rFonts w:eastAsia="Times New Roman"/>
          <w:b/>
          <w:bCs/>
          <w:sz w:val="22"/>
          <w:szCs w:val="22"/>
          <w:lang w:val="en-US"/>
        </w:rPr>
        <w:t>[A7(E)-AP30B] (WRC-19)</w:t>
      </w:r>
      <w:r w:rsidR="005F7AFB" w:rsidRPr="00DE61D6">
        <w:rPr>
          <w:rFonts w:eastAsia="Times New Roman"/>
          <w:sz w:val="22"/>
          <w:szCs w:val="22"/>
          <w:lang w:val="en-US"/>
        </w:rPr>
        <w:t xml:space="preserve"> is Resolution </w:t>
      </w:r>
      <w:r w:rsidR="005F7AFB" w:rsidRPr="00DE61D6">
        <w:rPr>
          <w:rFonts w:eastAsia="Times New Roman"/>
          <w:b/>
          <w:bCs/>
          <w:sz w:val="22"/>
          <w:szCs w:val="22"/>
          <w:lang w:val="en-US"/>
        </w:rPr>
        <w:t>170 (WRC-19)</w:t>
      </w:r>
      <w:r w:rsidR="005F7AFB" w:rsidRPr="00DE61D6">
        <w:rPr>
          <w:rFonts w:eastAsia="Times New Roman"/>
          <w:sz w:val="22"/>
          <w:szCs w:val="22"/>
          <w:lang w:val="en-US"/>
        </w:rPr>
        <w:t>.</w:t>
      </w:r>
    </w:p>
    <w:p w14:paraId="38A25083"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color w:val="000000"/>
          <w:sz w:val="36"/>
          <w:szCs w:val="28"/>
        </w:rPr>
      </w:pPr>
    </w:p>
    <w:p w14:paraId="45F789EE" w14:textId="77777777" w:rsidR="005F7AFB" w:rsidRPr="00917A9B" w:rsidRDefault="005F7AFB" w:rsidP="005F7AFB">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lang w:val="en-US"/>
        </w:rPr>
      </w:pPr>
      <w:r w:rsidRPr="00917A9B">
        <w:rPr>
          <w:rFonts w:ascii="Calibri" w:eastAsia="Times New Roman" w:hAnsi="Calibri" w:cs="Calibri"/>
          <w:b/>
          <w:bCs/>
          <w:sz w:val="22"/>
          <w:szCs w:val="22"/>
          <w:lang w:val="en-US"/>
        </w:rPr>
        <w:br w:type="page"/>
      </w:r>
    </w:p>
    <w:p w14:paraId="44734F38" w14:textId="77777777" w:rsidR="005F7AFB" w:rsidRPr="008D2125" w:rsidRDefault="005F7AFB" w:rsidP="005F7AFB">
      <w:pPr>
        <w:spacing w:before="160" w:line="280" w:lineRule="exact"/>
        <w:jc w:val="both"/>
        <w:rPr>
          <w:rFonts w:eastAsia="Times New Roman"/>
          <w:b/>
          <w:bCs/>
          <w:szCs w:val="24"/>
          <w:lang w:val="en-US"/>
        </w:rPr>
      </w:pPr>
      <w:r w:rsidRPr="008D2125">
        <w:rPr>
          <w:rFonts w:eastAsia="Times New Roman"/>
          <w:b/>
          <w:bCs/>
          <w:szCs w:val="24"/>
          <w:lang w:val="en-US"/>
        </w:rPr>
        <w:lastRenderedPageBreak/>
        <w:t>ADD</w:t>
      </w:r>
    </w:p>
    <w:p w14:paraId="16B2F66E" w14:textId="77777777" w:rsidR="005F7AFB" w:rsidRPr="008D2125" w:rsidRDefault="005F7AFB" w:rsidP="005F7AFB">
      <w:pPr>
        <w:keepNext/>
        <w:keepLines/>
        <w:spacing w:before="300" w:line="320" w:lineRule="exact"/>
        <w:jc w:val="center"/>
        <w:outlineLvl w:val="0"/>
        <w:rPr>
          <w:rFonts w:eastAsia="Times New Roman"/>
          <w:b/>
          <w:szCs w:val="22"/>
          <w:lang w:val="en-US"/>
        </w:rPr>
      </w:pPr>
      <w:r w:rsidRPr="008D2125">
        <w:rPr>
          <w:rFonts w:eastAsia="Times New Roman"/>
          <w:b/>
          <w:szCs w:val="22"/>
          <w:lang w:val="en-US"/>
        </w:rPr>
        <w:t>Rules concerning</w:t>
      </w:r>
    </w:p>
    <w:p w14:paraId="6AA4A0B1" w14:textId="77777777" w:rsidR="005F7AFB" w:rsidRPr="008D2125" w:rsidRDefault="005F7AFB" w:rsidP="005F7AFB">
      <w:pPr>
        <w:keepNext/>
        <w:keepLines/>
        <w:spacing w:before="360" w:line="320" w:lineRule="exact"/>
        <w:jc w:val="center"/>
        <w:outlineLvl w:val="1"/>
        <w:rPr>
          <w:rFonts w:eastAsia="Times New Roman"/>
          <w:b/>
          <w:szCs w:val="22"/>
          <w:lang w:val="en-US"/>
        </w:rPr>
      </w:pPr>
      <w:r w:rsidRPr="008D2125">
        <w:rPr>
          <w:rFonts w:eastAsia="Times New Roman"/>
          <w:b/>
          <w:szCs w:val="22"/>
          <w:lang w:val="en-US"/>
        </w:rPr>
        <w:t>RESOLUTION  750 (Rev.WRC-19)</w:t>
      </w:r>
    </w:p>
    <w:p w14:paraId="48B5921F" w14:textId="77777777" w:rsidR="005F7AFB" w:rsidRPr="00917A9B" w:rsidRDefault="005F7AFB" w:rsidP="00E85D7E">
      <w:pPr>
        <w:tabs>
          <w:tab w:val="clear" w:pos="794"/>
          <w:tab w:val="clear" w:pos="1191"/>
          <w:tab w:val="clear" w:pos="1588"/>
          <w:tab w:val="clear" w:pos="1985"/>
          <w:tab w:val="left" w:pos="1134"/>
          <w:tab w:val="left" w:pos="1871"/>
          <w:tab w:val="left" w:pos="2268"/>
        </w:tabs>
        <w:spacing w:before="200"/>
        <w:jc w:val="both"/>
        <w:rPr>
          <w:rFonts w:eastAsia="Times New Roman"/>
          <w:color w:val="000000"/>
        </w:rPr>
      </w:pPr>
      <w:r w:rsidRPr="008D2125">
        <w:rPr>
          <w:rFonts w:eastAsia="Times New Roman"/>
          <w:b/>
          <w:bCs/>
          <w:color w:val="000000"/>
        </w:rPr>
        <w:t>Note</w:t>
      </w:r>
      <w:r w:rsidRPr="008D2125">
        <w:rPr>
          <w:rFonts w:eastAsia="Times New Roman"/>
          <w:color w:val="000000"/>
        </w:rPr>
        <w:t xml:space="preserve">: WRC-19 took the decision related to Resolution </w:t>
      </w:r>
      <w:r w:rsidRPr="008D2125">
        <w:rPr>
          <w:rFonts w:eastAsia="Times New Roman"/>
          <w:b/>
          <w:bCs/>
          <w:color w:val="000000"/>
        </w:rPr>
        <w:t>750</w:t>
      </w:r>
      <w:r w:rsidRPr="008D2125">
        <w:rPr>
          <w:rFonts w:eastAsia="Times New Roman"/>
          <w:color w:val="000000"/>
        </w:rPr>
        <w:t>, during the 8</w:t>
      </w:r>
      <w:r w:rsidRPr="008D2125">
        <w:rPr>
          <w:rFonts w:eastAsia="Times New Roman"/>
          <w:color w:val="000000"/>
          <w:vertAlign w:val="superscript"/>
        </w:rPr>
        <w:t>th</w:t>
      </w:r>
      <w:r w:rsidRPr="008D2125">
        <w:rPr>
          <w:rFonts w:eastAsia="Times New Roman"/>
          <w:color w:val="000000"/>
        </w:rPr>
        <w:t xml:space="preserve"> Plenary,</w:t>
      </w:r>
      <w:r w:rsidRPr="00917A9B">
        <w:rPr>
          <w:rFonts w:eastAsia="Times New Roman"/>
          <w:color w:val="000000"/>
        </w:rPr>
        <w:t xml:space="preserve"> see items 3.19 to 3.21 of </w:t>
      </w:r>
      <w:r w:rsidRPr="00DE61D6">
        <w:rPr>
          <w:rFonts w:eastAsia="Times New Roman"/>
          <w:color w:val="000000"/>
        </w:rPr>
        <w:t>Document CMR19/569</w:t>
      </w:r>
      <w:r w:rsidRPr="00917A9B">
        <w:rPr>
          <w:rFonts w:eastAsia="Times New Roman"/>
          <w:color w:val="000000"/>
        </w:rPr>
        <w:t xml:space="preserve">, </w:t>
      </w:r>
      <w:r w:rsidRPr="00DE61D6">
        <w:rPr>
          <w:rFonts w:eastAsia="Times New Roman"/>
          <w:color w:val="000000"/>
        </w:rPr>
        <w:t>approval of</w:t>
      </w:r>
      <w:r w:rsidRPr="00917A9B">
        <w:rPr>
          <w:rFonts w:eastAsia="Times New Roman"/>
          <w:color w:val="000000"/>
        </w:rPr>
        <w:t xml:space="preserve"> Doc. </w:t>
      </w:r>
      <w:r w:rsidRPr="00DE61D6">
        <w:rPr>
          <w:rFonts w:eastAsia="Times New Roman"/>
          <w:color w:val="000000"/>
        </w:rPr>
        <w:t>CMR19/</w:t>
      </w:r>
      <w:r w:rsidRPr="00700163">
        <w:rPr>
          <w:rFonts w:eastAsia="Times New Roman"/>
          <w:color w:val="000000"/>
        </w:rPr>
        <w:t>471, as follows</w:t>
      </w:r>
      <w:r w:rsidRPr="00917A9B">
        <w:rPr>
          <w:rFonts w:eastAsia="Times New Roman"/>
          <w:color w:val="000000"/>
        </w:rPr>
        <w:t>:</w:t>
      </w:r>
    </w:p>
    <w:p w14:paraId="78B397B5" w14:textId="77777777" w:rsidR="005F7AFB" w:rsidRPr="00917A9B" w:rsidRDefault="005F7AFB" w:rsidP="005F7AFB">
      <w:pPr>
        <w:tabs>
          <w:tab w:val="clear" w:pos="794"/>
          <w:tab w:val="clear" w:pos="1191"/>
          <w:tab w:val="clear" w:pos="1588"/>
          <w:tab w:val="clear" w:pos="1985"/>
          <w:tab w:val="left" w:pos="1134"/>
          <w:tab w:val="left" w:pos="1871"/>
          <w:tab w:val="left" w:pos="2268"/>
        </w:tabs>
        <w:spacing w:before="200"/>
        <w:jc w:val="both"/>
        <w:rPr>
          <w:rFonts w:eastAsia="Times New Roman"/>
          <w:color w:val="000000"/>
          <w:sz w:val="36"/>
          <w:szCs w:val="36"/>
        </w:rPr>
      </w:pPr>
      <w:r w:rsidRPr="00917A9B">
        <w:rPr>
          <w:rFonts w:eastAsia="Times New Roman"/>
          <w:iCs/>
          <w:szCs w:val="24"/>
          <w:lang w:val="en-CA"/>
        </w:rPr>
        <w:t xml:space="preserve">“In interpreting Resolution </w:t>
      </w:r>
      <w:r w:rsidRPr="00917A9B">
        <w:rPr>
          <w:rFonts w:eastAsia="Times New Roman"/>
          <w:b/>
          <w:bCs/>
          <w:iCs/>
          <w:szCs w:val="24"/>
          <w:lang w:val="en-CA"/>
        </w:rPr>
        <w:t>750 (Rev.WRC-15)</w:t>
      </w:r>
      <w:r w:rsidRPr="00917A9B">
        <w:rPr>
          <w:rFonts w:eastAsia="Times New Roman"/>
          <w:iCs/>
          <w:szCs w:val="24"/>
          <w:lang w:val="en-CA"/>
        </w:rPr>
        <w:t>,</w:t>
      </w:r>
      <w:r w:rsidRPr="00917A9B">
        <w:rPr>
          <w:rFonts w:eastAsia="Times New Roman"/>
          <w:i/>
          <w:szCs w:val="24"/>
          <w:lang w:val="en-CA"/>
        </w:rPr>
        <w:t xml:space="preserve"> resolves</w:t>
      </w:r>
      <w:r w:rsidRPr="00917A9B">
        <w:rPr>
          <w:rFonts w:eastAsia="Times New Roman"/>
          <w:szCs w:val="24"/>
          <w:lang w:val="en-CA"/>
        </w:rPr>
        <w:t xml:space="preserve"> 1 and Table 1-1 of this resolution referred to mandatory limits while </w:t>
      </w:r>
      <w:r w:rsidRPr="00917A9B">
        <w:rPr>
          <w:rFonts w:eastAsia="Times New Roman"/>
          <w:i/>
          <w:szCs w:val="24"/>
          <w:lang w:val="en-CA"/>
        </w:rPr>
        <w:t>resolves</w:t>
      </w:r>
      <w:r w:rsidRPr="00917A9B">
        <w:rPr>
          <w:rFonts w:eastAsia="Times New Roman"/>
          <w:szCs w:val="24"/>
          <w:lang w:val="en-CA"/>
        </w:rPr>
        <w:t xml:space="preserve"> 2 and Table 1-2 of this resolution referred to non-mandatory limits.”</w:t>
      </w:r>
    </w:p>
    <w:p w14:paraId="1CD002E7" w14:textId="77777777" w:rsidR="005F7AFB" w:rsidRPr="005F7AFB" w:rsidRDefault="005F7AFB" w:rsidP="00E85D7E">
      <w:pPr>
        <w:tabs>
          <w:tab w:val="clear" w:pos="794"/>
          <w:tab w:val="clear" w:pos="1191"/>
          <w:tab w:val="clear" w:pos="1588"/>
          <w:tab w:val="clear" w:pos="1985"/>
          <w:tab w:val="left" w:pos="1134"/>
          <w:tab w:val="left" w:pos="1871"/>
          <w:tab w:val="left" w:pos="2268"/>
        </w:tabs>
        <w:spacing w:before="200"/>
        <w:jc w:val="both"/>
        <w:rPr>
          <w:rFonts w:eastAsia="Times New Roman"/>
          <w:color w:val="000000"/>
          <w:szCs w:val="24"/>
        </w:rPr>
      </w:pPr>
      <w:r w:rsidRPr="00DE61D6">
        <w:rPr>
          <w:rFonts w:eastAsia="Times New Roman"/>
          <w:color w:val="000000"/>
          <w:szCs w:val="24"/>
        </w:rPr>
        <w:t xml:space="preserve">Noting that WRC-19 revised Resolution 750 but that the only modifications made to </w:t>
      </w:r>
      <w:r w:rsidRPr="00DE61D6">
        <w:rPr>
          <w:rFonts w:eastAsia="Times New Roman"/>
          <w:i/>
          <w:iCs/>
          <w:color w:val="000000"/>
          <w:szCs w:val="24"/>
        </w:rPr>
        <w:t>resolves</w:t>
      </w:r>
      <w:r w:rsidRPr="00DE61D6">
        <w:rPr>
          <w:rFonts w:eastAsia="Times New Roman"/>
          <w:color w:val="000000"/>
          <w:szCs w:val="24"/>
        </w:rPr>
        <w:t xml:space="preserve"> 1 and 2 were related to the numbering of the two Tables, the Board concluded that the interpretation provided above also applied to Resolution </w:t>
      </w:r>
      <w:r w:rsidRPr="00DE61D6">
        <w:rPr>
          <w:rFonts w:eastAsia="Times New Roman"/>
          <w:b/>
          <w:bCs/>
          <w:color w:val="000000"/>
          <w:szCs w:val="24"/>
        </w:rPr>
        <w:t>750 (Rev. WRC-19)</w:t>
      </w:r>
      <w:r w:rsidRPr="00DE61D6">
        <w:rPr>
          <w:rFonts w:eastAsia="Times New Roman"/>
          <w:color w:val="000000"/>
          <w:szCs w:val="24"/>
        </w:rPr>
        <w:t>.</w:t>
      </w:r>
    </w:p>
    <w:p w14:paraId="730C0D0A" w14:textId="77777777" w:rsidR="00C96A9C" w:rsidRPr="0079197F" w:rsidRDefault="00C96A9C" w:rsidP="00C96A9C">
      <w:pPr>
        <w:tabs>
          <w:tab w:val="clear" w:pos="794"/>
          <w:tab w:val="clear" w:pos="1191"/>
          <w:tab w:val="clear" w:pos="1588"/>
          <w:tab w:val="clear" w:pos="1985"/>
          <w:tab w:val="left" w:pos="1134"/>
          <w:tab w:val="left" w:pos="1871"/>
          <w:tab w:val="left" w:pos="2268"/>
        </w:tabs>
        <w:spacing w:before="0"/>
        <w:rPr>
          <w:rFonts w:asciiTheme="minorHAnsi" w:hAnsiTheme="minorHAnsi"/>
          <w:szCs w:val="24"/>
        </w:rPr>
      </w:pPr>
    </w:p>
    <w:p w14:paraId="305D3085" w14:textId="77777777" w:rsidR="00852E41" w:rsidRPr="0079197F" w:rsidRDefault="00852E41" w:rsidP="00852E41">
      <w:pPr>
        <w:tabs>
          <w:tab w:val="clear" w:pos="794"/>
          <w:tab w:val="clear" w:pos="1191"/>
          <w:tab w:val="clear" w:pos="1588"/>
          <w:tab w:val="clear" w:pos="1985"/>
          <w:tab w:val="left" w:pos="1134"/>
          <w:tab w:val="left" w:pos="1871"/>
          <w:tab w:val="left" w:pos="2268"/>
        </w:tabs>
        <w:spacing w:before="0"/>
        <w:jc w:val="center"/>
        <w:rPr>
          <w:rFonts w:asciiTheme="minorHAnsi" w:hAnsiTheme="minorHAnsi"/>
          <w:szCs w:val="24"/>
        </w:rPr>
      </w:pPr>
      <w:r w:rsidRPr="0079197F">
        <w:rPr>
          <w:rFonts w:asciiTheme="minorHAnsi" w:hAnsiTheme="minorHAnsi"/>
          <w:szCs w:val="24"/>
        </w:rPr>
        <w:t>_____________________</w:t>
      </w:r>
    </w:p>
    <w:sectPr w:rsidR="00852E41" w:rsidRPr="0079197F" w:rsidSect="008D2125">
      <w:headerReference w:type="default" r:id="rId47"/>
      <w:pgSz w:w="11907" w:h="16834" w:code="9"/>
      <w:pgMar w:top="1418" w:right="1134" w:bottom="1418" w:left="1134" w:header="720" w:footer="720" w:gutter="0"/>
      <w:paperSrc w:first="15" w:other="15"/>
      <w:pgNumType w:start="2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962A0" w14:textId="77777777" w:rsidR="009B7093" w:rsidRDefault="009B7093">
      <w:r>
        <w:separator/>
      </w:r>
    </w:p>
  </w:endnote>
  <w:endnote w:type="continuationSeparator" w:id="0">
    <w:p w14:paraId="3AE34C56" w14:textId="77777777" w:rsidR="009B7093" w:rsidRDefault="009B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7870" w14:textId="0A845F09" w:rsidR="00BF7D8D" w:rsidRPr="00BF7D8D" w:rsidRDefault="00BF7D8D">
    <w:pPr>
      <w:pStyle w:val="Footer"/>
      <w:rPr>
        <w:lang w:val="en-US"/>
      </w:rPr>
    </w:pPr>
    <w:r>
      <w:rPr>
        <w:lang w:val="en-US"/>
      </w:rPr>
      <w:t>(479467)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6A09" w14:textId="567AEAA1" w:rsidR="000D2F81" w:rsidRPr="003969C7" w:rsidRDefault="000D2F81" w:rsidP="003969C7">
    <w:pPr>
      <w:pStyle w:val="Footer"/>
      <w:rPr>
        <w:lang w:val="en-US"/>
      </w:rPr>
    </w:pPr>
    <w:r>
      <w:rPr>
        <w:lang w:val="en-US"/>
      </w:rPr>
      <w:t>(479467)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7AD2" w14:textId="4E218F96" w:rsidR="000D2F81" w:rsidRPr="00BF7D8D" w:rsidRDefault="00BF7D8D" w:rsidP="00BF7D8D">
    <w:pPr>
      <w:pStyle w:val="Footer"/>
      <w:rPr>
        <w:lang w:val="en-US"/>
      </w:rPr>
    </w:pPr>
    <w:r>
      <w:rPr>
        <w:lang w:val="en-US"/>
      </w:rPr>
      <w:t>(479467)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13611" w14:textId="77777777" w:rsidR="009B7093" w:rsidRDefault="009B7093">
      <w:r>
        <w:t>____________________</w:t>
      </w:r>
    </w:p>
  </w:footnote>
  <w:footnote w:type="continuationSeparator" w:id="0">
    <w:p w14:paraId="3DC69045" w14:textId="77777777" w:rsidR="009B7093" w:rsidRDefault="009B7093">
      <w:r>
        <w:continuationSeparator/>
      </w:r>
    </w:p>
  </w:footnote>
  <w:footnote w:id="1">
    <w:p w14:paraId="79F2EF87" w14:textId="77777777" w:rsidR="000D2F81" w:rsidRPr="002B21A0" w:rsidRDefault="000D2F81" w:rsidP="005F7AFB">
      <w:pPr>
        <w:pStyle w:val="FootnoteText"/>
      </w:pPr>
      <w:r>
        <w:rPr>
          <w:rStyle w:val="FootnoteReference"/>
        </w:rPr>
        <w:t>10</w:t>
      </w:r>
      <w:r>
        <w:t xml:space="preserve"> </w:t>
      </w:r>
      <w:r>
        <w:tab/>
      </w:r>
      <w:r w:rsidRPr="002B21A0">
        <w:t>Similarly applicable to §§4.1.3 or 4.1.3</w:t>
      </w:r>
      <w:r w:rsidRPr="0095409A">
        <w:rPr>
          <w:i/>
          <w:iCs/>
        </w:rPr>
        <w:t>bis</w:t>
      </w:r>
      <w:r w:rsidRPr="002B21A0">
        <w:t xml:space="preserve"> or 4.2.6 or 4.2.6</w:t>
      </w:r>
      <w:r w:rsidRPr="0095409A">
        <w:rPr>
          <w:i/>
          <w:iCs/>
        </w:rPr>
        <w:t>bis</w:t>
      </w:r>
      <w:r w:rsidRPr="002B21A0">
        <w:t xml:space="preserve"> of Article 4 of Appendices </w:t>
      </w:r>
      <w:r w:rsidRPr="005D07EB">
        <w:rPr>
          <w:b/>
          <w:bCs/>
        </w:rPr>
        <w:t>30</w:t>
      </w:r>
      <w:r w:rsidRPr="002B21A0">
        <w:t xml:space="preserve"> and </w:t>
      </w:r>
      <w:r w:rsidRPr="005D07EB">
        <w:rPr>
          <w:b/>
          <w:bCs/>
        </w:rPr>
        <w:t>30A</w:t>
      </w:r>
      <w:r w:rsidRPr="002B21A0">
        <w:t xml:space="preserve"> and §§6.1 or 6.31</w:t>
      </w:r>
      <w:r w:rsidRPr="0095409A">
        <w:rPr>
          <w:i/>
          <w:iCs/>
        </w:rPr>
        <w:t>bis</w:t>
      </w:r>
      <w:r w:rsidRPr="002B21A0">
        <w:t xml:space="preserve">, and 6.33 of Article 6 of Appendix </w:t>
      </w:r>
      <w:r w:rsidRPr="005D07EB">
        <w:rPr>
          <w:b/>
          <w:bCs/>
        </w:rPr>
        <w:t>30B</w:t>
      </w:r>
      <w:r w:rsidRPr="002B21A0">
        <w:t>.</w:t>
      </w:r>
    </w:p>
  </w:footnote>
  <w:footnote w:id="2">
    <w:p w14:paraId="77DBFD02" w14:textId="77777777" w:rsidR="000D2F81" w:rsidRPr="00C52342" w:rsidRDefault="000D2F81" w:rsidP="005F7AFB">
      <w:pPr>
        <w:pStyle w:val="FootnoteText"/>
      </w:pPr>
      <w:r>
        <w:rPr>
          <w:rStyle w:val="FootnoteReference"/>
        </w:rPr>
        <w:t>11</w:t>
      </w:r>
      <w:r>
        <w:t xml:space="preserve"> </w:t>
      </w:r>
      <w:r>
        <w:tab/>
      </w:r>
      <w:r w:rsidRPr="00C52342">
        <w:t xml:space="preserve">Similarly applicable to §5.3.1 of Article 5 of Appendices </w:t>
      </w:r>
      <w:r w:rsidRPr="005D07EB">
        <w:rPr>
          <w:b/>
          <w:bCs/>
        </w:rPr>
        <w:t>30</w:t>
      </w:r>
      <w:r w:rsidRPr="00C52342">
        <w:t xml:space="preserve"> and </w:t>
      </w:r>
      <w:r w:rsidRPr="005D07EB">
        <w:rPr>
          <w:b/>
          <w:bCs/>
        </w:rPr>
        <w:t>30A</w:t>
      </w:r>
      <w:r w:rsidRPr="00C52342">
        <w:t xml:space="preserve"> and §8.16 of Article 8 of Appendix </w:t>
      </w:r>
      <w:r w:rsidRPr="005D07EB">
        <w:rPr>
          <w:b/>
          <w:bCs/>
        </w:rPr>
        <w:t>30B</w:t>
      </w:r>
      <w:r w:rsidRPr="00C52342">
        <w:t>.</w:t>
      </w:r>
    </w:p>
  </w:footnote>
  <w:footnote w:id="3">
    <w:p w14:paraId="4D863661" w14:textId="77777777" w:rsidR="000D2F81" w:rsidRPr="00C52342" w:rsidRDefault="000D2F81" w:rsidP="005F7AFB">
      <w:pPr>
        <w:pStyle w:val="FootnoteText"/>
      </w:pPr>
      <w:r>
        <w:rPr>
          <w:rStyle w:val="FootnoteReference"/>
        </w:rPr>
        <w:t>12</w:t>
      </w:r>
      <w:r>
        <w:t xml:space="preserve"> </w:t>
      </w:r>
      <w:r>
        <w:tab/>
      </w:r>
      <w:r w:rsidRPr="00C52342">
        <w:t xml:space="preserve">Similarly </w:t>
      </w:r>
      <w:r w:rsidRPr="00845A5B">
        <w:t>applicable</w:t>
      </w:r>
      <w:r w:rsidRPr="00C52342">
        <w:t xml:space="preserve"> to §§4.1.3 or 4.1.3</w:t>
      </w:r>
      <w:r w:rsidRPr="0095409A">
        <w:rPr>
          <w:i/>
          <w:iCs/>
        </w:rPr>
        <w:t>bis</w:t>
      </w:r>
      <w:r w:rsidRPr="00C52342">
        <w:t xml:space="preserve"> or 4.2.6 or 4.2.6</w:t>
      </w:r>
      <w:r w:rsidRPr="0095409A">
        <w:rPr>
          <w:i/>
          <w:iCs/>
        </w:rPr>
        <w:t>bis</w:t>
      </w:r>
      <w:r w:rsidRPr="00C52342">
        <w:t xml:space="preserve"> of Article 4 of Appendices</w:t>
      </w:r>
      <w:r w:rsidRPr="005D07EB">
        <w:rPr>
          <w:b/>
          <w:bCs/>
        </w:rPr>
        <w:t xml:space="preserve"> 30</w:t>
      </w:r>
      <w:r w:rsidRPr="00C52342">
        <w:t xml:space="preserve"> and </w:t>
      </w:r>
      <w:r w:rsidRPr="005D07EB">
        <w:rPr>
          <w:b/>
          <w:bCs/>
        </w:rPr>
        <w:t>30A</w:t>
      </w:r>
      <w:r w:rsidRPr="00C52342">
        <w:t xml:space="preserve"> and §6.33 of Article 6 of Appendix </w:t>
      </w:r>
      <w:r w:rsidRPr="005D07EB">
        <w:rPr>
          <w:b/>
          <w:bCs/>
        </w:rPr>
        <w:t>30B</w:t>
      </w:r>
      <w:r w:rsidRPr="00C52342">
        <w:t>.</w:t>
      </w:r>
    </w:p>
  </w:footnote>
  <w:footnote w:id="4">
    <w:p w14:paraId="30E0FC6F" w14:textId="77777777" w:rsidR="000D2F81" w:rsidRPr="006851EC" w:rsidRDefault="000D2F81" w:rsidP="005F7AFB">
      <w:pPr>
        <w:pStyle w:val="FootnoteText"/>
      </w:pPr>
      <w:r>
        <w:rPr>
          <w:rStyle w:val="FootnoteReference"/>
        </w:rPr>
        <w:t>1</w:t>
      </w:r>
      <w:r w:rsidRPr="006851EC">
        <w:t xml:space="preserve"> </w:t>
      </w:r>
      <w:r>
        <w:tab/>
      </w:r>
      <w:r w:rsidRPr="006851EC">
        <w:t xml:space="preserve">See </w:t>
      </w:r>
      <w:r w:rsidRPr="004F2AED">
        <w:t>also</w:t>
      </w:r>
      <w:r w:rsidRPr="006851EC">
        <w:t xml:space="preserve"> Rules of Procedure to Nos. </w:t>
      </w:r>
      <w:r w:rsidRPr="00AA2873">
        <w:rPr>
          <w:b/>
          <w:bCs/>
        </w:rPr>
        <w:t>5.312A</w:t>
      </w:r>
      <w:r>
        <w:t xml:space="preserve">, </w:t>
      </w:r>
      <w:r w:rsidRPr="005D07EB">
        <w:rPr>
          <w:b/>
          <w:bCs/>
        </w:rPr>
        <w:t>5.316B</w:t>
      </w:r>
      <w:r w:rsidRPr="006851EC">
        <w:t xml:space="preserve">, </w:t>
      </w:r>
      <w:r w:rsidRPr="006851EC">
        <w:rPr>
          <w:b/>
          <w:bCs/>
        </w:rPr>
        <w:t>5.341A</w:t>
      </w:r>
      <w:r w:rsidRPr="006851EC">
        <w:t xml:space="preserve"> and </w:t>
      </w:r>
      <w:r w:rsidRPr="006851EC">
        <w:rPr>
          <w:b/>
          <w:bCs/>
        </w:rPr>
        <w:t>5.346</w:t>
      </w:r>
      <w:r w:rsidRPr="00841646">
        <w:rPr>
          <w:color w:val="000000"/>
        </w:rPr>
        <w:t>.</w:t>
      </w:r>
    </w:p>
  </w:footnote>
  <w:footnote w:id="5">
    <w:p w14:paraId="4240F5F5" w14:textId="6F1E35FF" w:rsidR="000D2F81" w:rsidRPr="003C7D56" w:rsidRDefault="000D2F81" w:rsidP="00700163">
      <w:pPr>
        <w:pStyle w:val="FootnoteText"/>
        <w:jc w:val="both"/>
        <w:rPr>
          <w:ins w:id="388" w:author="Vallet, Alexandre" w:date="2020-07-30T14:54:00Z"/>
          <w:szCs w:val="24"/>
        </w:rPr>
      </w:pPr>
      <w:ins w:id="389" w:author="Vallet, Alexandre" w:date="2020-07-30T14:53:00Z">
        <w:r w:rsidRPr="003C7D56">
          <w:rPr>
            <w:rStyle w:val="FootnoteReference"/>
            <w:sz w:val="24"/>
            <w:szCs w:val="24"/>
          </w:rPr>
          <w:t>6bis</w:t>
        </w:r>
        <w:r w:rsidRPr="003C7D56">
          <w:rPr>
            <w:szCs w:val="24"/>
          </w:rPr>
          <w:t xml:space="preserve"> </w:t>
        </w:r>
      </w:ins>
      <w:ins w:id="390" w:author="Vallet, Alexandre" w:date="2020-07-30T14:54:00Z">
        <w:r w:rsidRPr="003C7D56">
          <w:rPr>
            <w:b/>
            <w:bCs/>
            <w:szCs w:val="24"/>
            <w:rPrChange w:id="391" w:author="Vallet, Alexandre" w:date="2020-07-30T14:54:00Z">
              <w:rPr/>
            </w:rPrChange>
          </w:rPr>
          <w:t>Note</w:t>
        </w:r>
        <w:r w:rsidRPr="003C7D56">
          <w:rPr>
            <w:szCs w:val="24"/>
          </w:rPr>
          <w:t xml:space="preserve">: WRC-19 took the decision related to </w:t>
        </w:r>
      </w:ins>
      <w:ins w:id="392" w:author="Vallet, Alexandre" w:date="2020-07-30T14:56:00Z">
        <w:r w:rsidRPr="003C7D56">
          <w:rPr>
            <w:szCs w:val="24"/>
            <w:lang w:val="en-CA"/>
          </w:rPr>
          <w:t>compliance of frequency assignments to non-GSO FSS satellite systems with RR Article </w:t>
        </w:r>
        <w:r w:rsidRPr="003C7D56">
          <w:rPr>
            <w:b/>
            <w:szCs w:val="24"/>
            <w:lang w:val="en-CA"/>
          </w:rPr>
          <w:t>21</w:t>
        </w:r>
        <w:r w:rsidRPr="003C7D56">
          <w:rPr>
            <w:szCs w:val="24"/>
            <w:lang w:val="en-CA"/>
          </w:rPr>
          <w:t xml:space="preserve"> pfd limits applicable in the frequency band 17.7</w:t>
        </w:r>
      </w:ins>
      <w:r>
        <w:rPr>
          <w:szCs w:val="24"/>
          <w:lang w:val="en-CA"/>
        </w:rPr>
        <w:t> </w:t>
      </w:r>
      <w:ins w:id="393" w:author="Vallet, Alexandre" w:date="2020-07-30T14:56:00Z">
        <w:r w:rsidRPr="003C7D56">
          <w:rPr>
            <w:szCs w:val="24"/>
            <w:lang w:val="en-CA"/>
          </w:rPr>
          <w:t>-</w:t>
        </w:r>
      </w:ins>
      <w:r>
        <w:rPr>
          <w:szCs w:val="24"/>
          <w:lang w:val="en-CA"/>
        </w:rPr>
        <w:t> </w:t>
      </w:r>
      <w:ins w:id="394" w:author="Vallet, Alexandre" w:date="2020-07-30T14:56:00Z">
        <w:r w:rsidRPr="003C7D56">
          <w:rPr>
            <w:szCs w:val="24"/>
            <w:lang w:val="en-CA"/>
          </w:rPr>
          <w:t>19.3</w:t>
        </w:r>
      </w:ins>
      <w:ins w:id="395" w:author="Editors" w:date="2020-10-23T20:16:00Z">
        <w:r w:rsidRPr="003C7D56">
          <w:rPr>
            <w:szCs w:val="24"/>
            <w:lang w:val="en-CA"/>
          </w:rPr>
          <w:t> </w:t>
        </w:r>
      </w:ins>
      <w:ins w:id="396" w:author="Vallet, Alexandre" w:date="2020-07-30T14:56:00Z">
        <w:r w:rsidRPr="003C7D56">
          <w:rPr>
            <w:szCs w:val="24"/>
            <w:lang w:val="en-CA"/>
          </w:rPr>
          <w:t>GHz</w:t>
        </w:r>
      </w:ins>
      <w:ins w:id="397" w:author="Vallet, Alexandre" w:date="2020-07-30T14:54:00Z">
        <w:r w:rsidRPr="003C7D56">
          <w:rPr>
            <w:szCs w:val="24"/>
          </w:rPr>
          <w:t xml:space="preserve">, </w:t>
        </w:r>
      </w:ins>
      <w:ins w:id="398" w:author="Editors" w:date="2020-10-22T14:45:00Z">
        <w:r w:rsidRPr="003C7D56">
          <w:rPr>
            <w:szCs w:val="24"/>
          </w:rPr>
          <w:t>during the 8</w:t>
        </w:r>
        <w:r w:rsidRPr="003C7D56">
          <w:rPr>
            <w:szCs w:val="24"/>
            <w:vertAlign w:val="superscript"/>
            <w:rPrChange w:id="399" w:author="Editors" w:date="2020-10-23T11:43:00Z">
              <w:rPr/>
            </w:rPrChange>
          </w:rPr>
          <w:t>th</w:t>
        </w:r>
        <w:r w:rsidRPr="003C7D56">
          <w:rPr>
            <w:szCs w:val="24"/>
          </w:rPr>
          <w:t xml:space="preserve"> Plenary, </w:t>
        </w:r>
      </w:ins>
      <w:ins w:id="400" w:author="Vallet, Alexandre" w:date="2020-07-30T14:54:00Z">
        <w:r w:rsidRPr="003C7D56">
          <w:rPr>
            <w:szCs w:val="24"/>
          </w:rPr>
          <w:t xml:space="preserve">see items 3.11 to 3.15 of </w:t>
        </w:r>
      </w:ins>
      <w:ins w:id="401" w:author="Editors" w:date="2020-10-22T14:46:00Z">
        <w:r w:rsidRPr="003C7D56">
          <w:rPr>
            <w:szCs w:val="24"/>
          </w:rPr>
          <w:t>Doc. CMR19/</w:t>
        </w:r>
      </w:ins>
      <w:ins w:id="402" w:author="Editors" w:date="2020-10-23T11:42:00Z">
        <w:r w:rsidRPr="003C7D56">
          <w:rPr>
            <w:szCs w:val="24"/>
          </w:rPr>
          <w:t>569</w:t>
        </w:r>
      </w:ins>
      <w:ins w:id="403" w:author="Editors" w:date="2020-10-22T14:46:00Z">
        <w:r w:rsidRPr="003C7D56">
          <w:rPr>
            <w:szCs w:val="24"/>
          </w:rPr>
          <w:t xml:space="preserve">, </w:t>
        </w:r>
      </w:ins>
      <w:ins w:id="404" w:author="Editors" w:date="2020-10-20T19:09:00Z">
        <w:r w:rsidRPr="003C7D56">
          <w:rPr>
            <w:szCs w:val="24"/>
          </w:rPr>
          <w:t xml:space="preserve">approval of </w:t>
        </w:r>
      </w:ins>
      <w:ins w:id="405" w:author="Vallet, Alexandre" w:date="2020-07-30T14:54:00Z">
        <w:r w:rsidRPr="003C7D56">
          <w:rPr>
            <w:szCs w:val="24"/>
          </w:rPr>
          <w:t>Doc.</w:t>
        </w:r>
      </w:ins>
      <w:r>
        <w:rPr>
          <w:szCs w:val="24"/>
        </w:rPr>
        <w:t> </w:t>
      </w:r>
      <w:ins w:id="406" w:author="Vallet, Alexandre" w:date="2020-07-30T14:54:00Z">
        <w:r w:rsidRPr="003C7D56">
          <w:rPr>
            <w:szCs w:val="24"/>
          </w:rPr>
          <w:t>CMR19/</w:t>
        </w:r>
      </w:ins>
      <w:ins w:id="407" w:author="Editors" w:date="2020-10-23T11:42:00Z">
        <w:r w:rsidRPr="003C7D56">
          <w:rPr>
            <w:szCs w:val="24"/>
            <w:rPrChange w:id="408" w:author="Editors" w:date="2020-10-23T11:43:00Z">
              <w:rPr>
                <w:highlight w:val="red"/>
              </w:rPr>
            </w:rPrChange>
          </w:rPr>
          <w:t>451</w:t>
        </w:r>
      </w:ins>
      <w:ins w:id="409" w:author="Editors" w:date="2020-10-20T19:08:00Z">
        <w:r w:rsidRPr="003C7D56">
          <w:rPr>
            <w:szCs w:val="24"/>
          </w:rPr>
          <w:t>, as follows</w:t>
        </w:r>
      </w:ins>
      <w:ins w:id="410" w:author="Vallet, Alexandre" w:date="2020-07-30T14:54:00Z">
        <w:r w:rsidRPr="003C7D56">
          <w:rPr>
            <w:szCs w:val="24"/>
          </w:rPr>
          <w:t>:</w:t>
        </w:r>
      </w:ins>
    </w:p>
    <w:p w14:paraId="5128845B" w14:textId="77777777" w:rsidR="000D2F81" w:rsidRPr="003C7D56" w:rsidRDefault="000D2F81" w:rsidP="00700163">
      <w:pPr>
        <w:pStyle w:val="FootnoteText"/>
        <w:jc w:val="both"/>
        <w:rPr>
          <w:sz w:val="22"/>
          <w:szCs w:val="22"/>
        </w:rPr>
      </w:pPr>
      <w:ins w:id="411" w:author="Vallet, Alexandre" w:date="2020-07-30T14:54:00Z">
        <w:r w:rsidRPr="003C7D56">
          <w:rPr>
            <w:sz w:val="22"/>
            <w:szCs w:val="22"/>
          </w:rPr>
          <w:t>“</w:t>
        </w:r>
      </w:ins>
      <w:ins w:id="412" w:author="Vallet, Alexandre" w:date="2020-07-30T14:55:00Z">
        <w:r w:rsidRPr="003C7D56">
          <w:rPr>
            <w:sz w:val="22"/>
            <w:szCs w:val="22"/>
            <w:lang w:val="en-CA"/>
            <w:rPrChange w:id="413" w:author="Vallet, Alexandre" w:date="2020-07-30T14:55:00Z">
              <w:rPr>
                <w:sz w:val="18"/>
                <w:szCs w:val="18"/>
                <w:lang w:val="en-CA"/>
              </w:rPr>
            </w:rPrChange>
          </w:rPr>
          <w:t>WRC</w:t>
        </w:r>
        <w:r w:rsidRPr="003C7D56">
          <w:rPr>
            <w:sz w:val="22"/>
            <w:szCs w:val="22"/>
            <w:lang w:val="en-CA"/>
            <w:rPrChange w:id="414" w:author="Vallet, Alexandre" w:date="2020-07-30T14:55:00Z">
              <w:rPr>
                <w:sz w:val="18"/>
                <w:szCs w:val="18"/>
                <w:lang w:val="en-CA"/>
              </w:rPr>
            </w:rPrChange>
          </w:rPr>
          <w:noBreakHyphen/>
          <w:t>19 (…) instructs the Radiocommunication Bureau to issue qualified favorable findings under RR Nos. </w:t>
        </w:r>
        <w:r w:rsidRPr="003C7D56">
          <w:rPr>
            <w:b/>
            <w:sz w:val="22"/>
            <w:szCs w:val="22"/>
            <w:lang w:val="en-CA"/>
            <w:rPrChange w:id="415" w:author="Vallet, Alexandre" w:date="2020-07-30T14:55:00Z">
              <w:rPr>
                <w:b/>
                <w:sz w:val="18"/>
                <w:szCs w:val="18"/>
                <w:lang w:val="en-CA"/>
              </w:rPr>
            </w:rPrChange>
          </w:rPr>
          <w:t>9.35</w:t>
        </w:r>
        <w:r w:rsidRPr="003C7D56">
          <w:rPr>
            <w:sz w:val="22"/>
            <w:szCs w:val="22"/>
            <w:lang w:val="en-CA"/>
            <w:rPrChange w:id="416" w:author="Vallet, Alexandre" w:date="2020-07-30T14:55:00Z">
              <w:rPr>
                <w:sz w:val="18"/>
                <w:szCs w:val="18"/>
                <w:lang w:val="en-CA"/>
              </w:rPr>
            </w:rPrChange>
          </w:rPr>
          <w:t>/</w:t>
        </w:r>
        <w:r w:rsidRPr="003C7D56">
          <w:rPr>
            <w:b/>
            <w:sz w:val="22"/>
            <w:szCs w:val="22"/>
            <w:lang w:val="en-CA"/>
            <w:rPrChange w:id="417" w:author="Vallet, Alexandre" w:date="2020-07-30T14:55:00Z">
              <w:rPr>
                <w:b/>
                <w:sz w:val="18"/>
                <w:szCs w:val="18"/>
                <w:lang w:val="en-CA"/>
              </w:rPr>
            </w:rPrChange>
          </w:rPr>
          <w:t>11.31</w:t>
        </w:r>
        <w:r w:rsidRPr="003C7D56">
          <w:rPr>
            <w:sz w:val="22"/>
            <w:szCs w:val="22"/>
            <w:lang w:val="en-CA"/>
            <w:rPrChange w:id="418" w:author="Vallet, Alexandre" w:date="2020-07-30T14:55:00Z">
              <w:rPr>
                <w:sz w:val="18"/>
                <w:szCs w:val="18"/>
                <w:lang w:val="en-CA"/>
              </w:rPr>
            </w:rPrChange>
          </w:rPr>
          <w:t xml:space="preserve"> when examining compliance of frequency assignments to non-GSO FSS satellite systems with RR Article </w:t>
        </w:r>
        <w:r w:rsidRPr="003C7D56">
          <w:rPr>
            <w:b/>
            <w:sz w:val="22"/>
            <w:szCs w:val="22"/>
            <w:lang w:val="en-CA"/>
            <w:rPrChange w:id="419" w:author="Vallet, Alexandre" w:date="2020-07-30T14:55:00Z">
              <w:rPr>
                <w:b/>
                <w:sz w:val="18"/>
                <w:szCs w:val="18"/>
                <w:lang w:val="en-CA"/>
              </w:rPr>
            </w:rPrChange>
          </w:rPr>
          <w:t>21</w:t>
        </w:r>
        <w:r w:rsidRPr="003C7D56">
          <w:rPr>
            <w:sz w:val="22"/>
            <w:szCs w:val="22"/>
            <w:lang w:val="en-CA"/>
            <w:rPrChange w:id="420" w:author="Vallet, Alexandre" w:date="2020-07-30T14:55:00Z">
              <w:rPr>
                <w:sz w:val="18"/>
                <w:szCs w:val="18"/>
                <w:lang w:val="en-CA"/>
              </w:rPr>
            </w:rPrChange>
          </w:rPr>
          <w:t xml:space="preserve"> pfd limits applicable in the frequency band 17.7-19.3 GHz if the notifying administration requests it to do so. Such practice shall apply to non-GSO FSS satellite systems for which coordination requests have been received from 23 November 2019 until the last day of WRC-23</w:t>
        </w:r>
        <w:r w:rsidRPr="003C7D56">
          <w:rPr>
            <w:sz w:val="22"/>
            <w:szCs w:val="22"/>
          </w:rPr>
          <w:t>”</w:t>
        </w:r>
      </w:ins>
    </w:p>
  </w:footnote>
  <w:footnote w:id="6">
    <w:p w14:paraId="1A6A746C" w14:textId="77777777" w:rsidR="000D2F81" w:rsidRPr="00211B61" w:rsidRDefault="000D2F81" w:rsidP="003C7D56">
      <w:pPr>
        <w:pStyle w:val="FootnoteText"/>
      </w:pPr>
      <w:r>
        <w:rPr>
          <w:rStyle w:val="FootnoteReference"/>
        </w:rPr>
        <w:t>*</w:t>
      </w:r>
      <w:r>
        <w:t xml:space="preserve"> </w:t>
      </w:r>
      <w:r>
        <w:tab/>
      </w:r>
      <w:r w:rsidRPr="00211B61">
        <w:rPr>
          <w:b/>
          <w:bCs/>
        </w:rPr>
        <w:t>Note</w:t>
      </w:r>
      <w:r w:rsidRPr="006E4D4B">
        <w:t>:</w:t>
      </w:r>
      <w:r w:rsidRPr="00211B61">
        <w:t xml:space="preserve"> WRC-15 took the decision related to </w:t>
      </w:r>
      <w:r>
        <w:t>RR</w:t>
      </w:r>
      <w:r w:rsidRPr="00211B61">
        <w:t xml:space="preserve"> No. </w:t>
      </w:r>
      <w:r w:rsidRPr="00211B61">
        <w:rPr>
          <w:b/>
          <w:bCs/>
        </w:rPr>
        <w:t>13.6</w:t>
      </w:r>
      <w:r w:rsidRPr="00211B61">
        <w:t xml:space="preserve"> during the 8</w:t>
      </w:r>
      <w:r w:rsidRPr="00211B61">
        <w:rPr>
          <w:vertAlign w:val="superscript"/>
        </w:rPr>
        <w:t>th</w:t>
      </w:r>
      <w:r w:rsidRPr="00211B61">
        <w:t xml:space="preserve"> Plenary, Par. 1.39 to 1.42 of Doc. CMR15/505, approval of Doc. CMR15/416 in relation to Section 6 of Doc. 4 (Add2) (Rev1) (Add1)), as follows:</w:t>
      </w:r>
    </w:p>
    <w:p w14:paraId="01011327" w14:textId="77777777" w:rsidR="000D2F81" w:rsidRDefault="000D2F81" w:rsidP="003C7D56">
      <w:pPr>
        <w:pStyle w:val="FootnoteText"/>
        <w:jc w:val="both"/>
        <w:rPr>
          <w:ins w:id="479" w:author="Vallet, Alexandre" w:date="2020-08-02T15:14:00Z"/>
        </w:rPr>
      </w:pPr>
      <w:r w:rsidRPr="00211B61">
        <w:rPr>
          <w:i/>
          <w:iCs/>
        </w:rPr>
        <w:t xml:space="preserve">“With regards to the issue of whether partial evidence provided by an administration to support the use of frequency assignments across a frequency band may be considered as sufficient, in a reply to a RR No. </w:t>
      </w:r>
      <w:r w:rsidRPr="00211B61">
        <w:rPr>
          <w:b/>
          <w:bCs/>
          <w:i/>
          <w:iCs/>
        </w:rPr>
        <w:t>13.6</w:t>
      </w:r>
      <w:r w:rsidRPr="00211B61">
        <w:rPr>
          <w:i/>
          <w:iCs/>
        </w:rPr>
        <w:t xml:space="preserve"> query, to demonstrate the use, or continuation of use, of frequency assignments in accordance with the notified characteristics recorded in the MIFR, WRC-15 was of the view that administrations need to respond as completely as practicable to queries under RR No. </w:t>
      </w:r>
      <w:r w:rsidRPr="00211B61">
        <w:rPr>
          <w:b/>
          <w:bCs/>
          <w:i/>
          <w:iCs/>
        </w:rPr>
        <w:t>13.6</w:t>
      </w:r>
      <w:r w:rsidRPr="00211B61">
        <w:rPr>
          <w:i/>
          <w:iCs/>
        </w:rPr>
        <w:t>. If the Bureau receives what it considers to be a partial reply to a query, it is expected that the Bureau would further clarify the scope of its query for the administration or request additional or alternative information. In addition, it was recognized that WRC-15 agreed some revisions to RR No. 13.6 that are intended to ensure greater transparency in the application of this provision. These revisions should have the consequence of helping to address such issues.”</w:t>
      </w:r>
    </w:p>
    <w:p w14:paraId="21487053" w14:textId="77777777" w:rsidR="000D2F81" w:rsidRDefault="000D2F81" w:rsidP="008D2125">
      <w:pPr>
        <w:pStyle w:val="FootnoteText"/>
        <w:jc w:val="both"/>
        <w:rPr>
          <w:ins w:id="480" w:author="Vallet, Alexandre" w:date="2020-08-02T15:16:00Z"/>
        </w:rPr>
      </w:pPr>
      <w:ins w:id="481" w:author="Vallet, Alexandre" w:date="2020-08-02T15:15:00Z">
        <w:r w:rsidRPr="00917A9B">
          <w:rPr>
            <w:rStyle w:val="FootnoteReference"/>
          </w:rPr>
          <w:t>**</w:t>
        </w:r>
      </w:ins>
      <w:ins w:id="482" w:author="Vallet, Alexandre" w:date="2020-08-02T15:14:00Z">
        <w:r w:rsidRPr="00917A9B">
          <w:t xml:space="preserve"> </w:t>
        </w:r>
        <w:r w:rsidRPr="00917A9B">
          <w:tab/>
        </w:r>
        <w:r w:rsidRPr="00917A9B">
          <w:rPr>
            <w:b/>
            <w:bCs/>
          </w:rPr>
          <w:t>Note</w:t>
        </w:r>
        <w:r w:rsidRPr="00917A9B">
          <w:t>: WRC-</w:t>
        </w:r>
      </w:ins>
      <w:ins w:id="483" w:author="Vallet, Alexandre" w:date="2020-08-02T15:15:00Z">
        <w:r w:rsidRPr="00917A9B">
          <w:t xml:space="preserve">19 took the decision related to the application of </w:t>
        </w:r>
      </w:ins>
      <w:ins w:id="484" w:author="Vallet, Alexandre" w:date="2020-08-02T15:16:00Z">
        <w:r w:rsidRPr="00917A9B">
          <w:t xml:space="preserve">No. </w:t>
        </w:r>
        <w:r w:rsidRPr="00917A9B">
          <w:rPr>
            <w:b/>
            <w:bCs/>
          </w:rPr>
          <w:t>13.6</w:t>
        </w:r>
      </w:ins>
      <w:ins w:id="485" w:author="Vallet, Alexandre" w:date="2020-08-02T15:15:00Z">
        <w:r w:rsidRPr="00917A9B">
          <w:t xml:space="preserve">, </w:t>
        </w:r>
      </w:ins>
      <w:ins w:id="486" w:author="Editors" w:date="2020-10-23T11:48:00Z">
        <w:r w:rsidRPr="00917A9B">
          <w:t xml:space="preserve">during the </w:t>
        </w:r>
      </w:ins>
      <w:ins w:id="487" w:author="Editors" w:date="2020-10-23T11:49:00Z">
        <w:r w:rsidRPr="00917A9B">
          <w:t>10</w:t>
        </w:r>
        <w:r w:rsidRPr="00917A9B">
          <w:rPr>
            <w:vertAlign w:val="superscript"/>
            <w:rPrChange w:id="488" w:author="Editors" w:date="2020-10-23T11:49:00Z">
              <w:rPr/>
            </w:rPrChange>
          </w:rPr>
          <w:t>th</w:t>
        </w:r>
        <w:r w:rsidRPr="00917A9B">
          <w:t xml:space="preserve"> Plenary, </w:t>
        </w:r>
      </w:ins>
      <w:ins w:id="489" w:author="Vallet, Alexandre" w:date="2020-08-02T15:15:00Z">
        <w:r w:rsidRPr="00917A9B">
          <w:t xml:space="preserve">see items </w:t>
        </w:r>
      </w:ins>
      <w:ins w:id="490" w:author="Vallet, Alexandre" w:date="2020-08-02T15:16:00Z">
        <w:r w:rsidRPr="00917A9B">
          <w:t xml:space="preserve">10.5 </w:t>
        </w:r>
      </w:ins>
      <w:ins w:id="491" w:author="Vallet, Alexandre" w:date="2020-08-02T15:15:00Z">
        <w:r w:rsidRPr="00917A9B">
          <w:t xml:space="preserve">to </w:t>
        </w:r>
      </w:ins>
      <w:ins w:id="492" w:author="Vallet, Alexandre" w:date="2020-08-02T15:16:00Z">
        <w:r w:rsidRPr="00917A9B">
          <w:t>10.7</w:t>
        </w:r>
      </w:ins>
      <w:ins w:id="493" w:author="Vallet, Alexandre" w:date="2020-08-02T15:15:00Z">
        <w:r w:rsidRPr="00917A9B">
          <w:t xml:space="preserve"> of </w:t>
        </w:r>
      </w:ins>
      <w:ins w:id="494" w:author="Editors" w:date="2020-10-23T11:49:00Z">
        <w:r w:rsidRPr="00917A9B">
          <w:t>Doc. CMR19/571</w:t>
        </w:r>
      </w:ins>
      <w:ins w:id="495" w:author="Vallet, Alexandre" w:date="2020-08-02T15:15:00Z">
        <w:r w:rsidRPr="00917A9B">
          <w:t xml:space="preserve">, </w:t>
        </w:r>
      </w:ins>
      <w:ins w:id="496" w:author="Editors" w:date="2020-10-20T19:12:00Z">
        <w:r w:rsidRPr="00917A9B">
          <w:t xml:space="preserve">approval of </w:t>
        </w:r>
      </w:ins>
      <w:ins w:id="497" w:author="Vallet, Alexandre" w:date="2020-08-02T15:15:00Z">
        <w:r w:rsidRPr="00917A9B">
          <w:t>Doc. CMR19/5</w:t>
        </w:r>
      </w:ins>
      <w:ins w:id="498" w:author="Editors" w:date="2020-10-23T11:50:00Z">
        <w:r w:rsidRPr="00917A9B">
          <w:rPr>
            <w:rPrChange w:id="499" w:author="Editors" w:date="2020-10-23T11:50:00Z">
              <w:rPr>
                <w:highlight w:val="red"/>
              </w:rPr>
            </w:rPrChange>
          </w:rPr>
          <w:t>00</w:t>
        </w:r>
      </w:ins>
      <w:ins w:id="500" w:author="Editors" w:date="2020-10-20T19:13:00Z">
        <w:r w:rsidRPr="00917A9B">
          <w:t>, as follows</w:t>
        </w:r>
      </w:ins>
      <w:ins w:id="501" w:author="Vallet, Alexandre" w:date="2020-08-02T15:14:00Z">
        <w:r w:rsidRPr="00917A9B">
          <w:t>:</w:t>
        </w:r>
      </w:ins>
    </w:p>
    <w:p w14:paraId="7309D99F" w14:textId="77777777" w:rsidR="000D2F81" w:rsidRPr="003C7D56" w:rsidRDefault="000D2F81" w:rsidP="008D2125">
      <w:pPr>
        <w:jc w:val="both"/>
        <w:rPr>
          <w:ins w:id="502" w:author="Vallet, Alexandre" w:date="2020-08-02T15:17:00Z"/>
          <w:noProof/>
          <w:sz w:val="22"/>
          <w:szCs w:val="22"/>
          <w:rPrChange w:id="503" w:author="Vallet, Alexandre" w:date="2020-08-02T15:17:00Z">
            <w:rPr>
              <w:ins w:id="504" w:author="Vallet, Alexandre" w:date="2020-08-02T15:17:00Z"/>
              <w:noProof/>
              <w:sz w:val="18"/>
              <w:szCs w:val="16"/>
            </w:rPr>
          </w:rPrChange>
        </w:rPr>
      </w:pPr>
      <w:ins w:id="505" w:author="Vallet, Alexandre" w:date="2020-08-02T15:17:00Z">
        <w:r w:rsidRPr="003C7D56">
          <w:rPr>
            <w:rStyle w:val="FootnoteReference"/>
            <w:sz w:val="22"/>
            <w:szCs w:val="22"/>
          </w:rPr>
          <w:t>“</w:t>
        </w:r>
        <w:r w:rsidRPr="003C7D56">
          <w:rPr>
            <w:sz w:val="22"/>
            <w:szCs w:val="22"/>
            <w:rPrChange w:id="506" w:author="Vallet, Alexandre" w:date="2020-08-02T15:17:00Z">
              <w:rPr>
                <w:sz w:val="18"/>
                <w:szCs w:val="16"/>
              </w:rPr>
            </w:rPrChange>
          </w:rPr>
          <w:t>1</w:t>
        </w:r>
        <w:r w:rsidRPr="003C7D56">
          <w:rPr>
            <w:sz w:val="22"/>
            <w:szCs w:val="22"/>
            <w:rPrChange w:id="507" w:author="Vallet, Alexandre" w:date="2020-08-02T15:17:00Z">
              <w:rPr>
                <w:sz w:val="18"/>
                <w:szCs w:val="16"/>
              </w:rPr>
            </w:rPrChange>
          </w:rPr>
          <w:tab/>
          <w:t>WRC-19 has adopted a new milestone-based approach for the deployment of non-geostationary satellite systems in specific bands and services. WRC-19 indicates to the Director of the Radiocommunication Bureau that with the milestone approach, WRC-19 is not encouraging routine use of No. </w:t>
        </w:r>
        <w:r w:rsidRPr="003C7D56">
          <w:rPr>
            <w:b/>
            <w:sz w:val="22"/>
            <w:szCs w:val="22"/>
            <w:rPrChange w:id="508" w:author="Vallet, Alexandre" w:date="2020-08-02T15:17:00Z">
              <w:rPr>
                <w:b/>
                <w:sz w:val="18"/>
                <w:szCs w:val="16"/>
              </w:rPr>
            </w:rPrChange>
          </w:rPr>
          <w:t>13.6</w:t>
        </w:r>
        <w:r w:rsidRPr="003C7D56">
          <w:rPr>
            <w:sz w:val="22"/>
            <w:szCs w:val="22"/>
            <w:rPrChange w:id="509" w:author="Vallet, Alexandre" w:date="2020-08-02T15:17:00Z">
              <w:rPr>
                <w:sz w:val="18"/>
                <w:szCs w:val="16"/>
              </w:rPr>
            </w:rPrChange>
          </w:rPr>
          <w:t xml:space="preserve"> in the Radio Regulations, in the absence of reliable information, to seek confirmation of the deployment </w:t>
        </w:r>
        <w:r w:rsidRPr="003C7D56">
          <w:rPr>
            <w:noProof/>
            <w:sz w:val="22"/>
            <w:szCs w:val="22"/>
            <w:rPrChange w:id="510" w:author="Vallet, Alexandre" w:date="2020-08-02T15:17:00Z">
              <w:rPr>
                <w:noProof/>
                <w:sz w:val="18"/>
                <w:szCs w:val="16"/>
              </w:rPr>
            </w:rPrChange>
          </w:rPr>
          <w:t xml:space="preserve">of the number of satellites in notified orbital planes for non-geostationary satellite orbit systems in frequency bands and services not listed in </w:t>
        </w:r>
        <w:r w:rsidRPr="003C7D56">
          <w:rPr>
            <w:bCs/>
            <w:i/>
            <w:noProof/>
            <w:sz w:val="22"/>
            <w:szCs w:val="22"/>
            <w:rPrChange w:id="511" w:author="Vallet, Alexandre" w:date="2020-08-02T15:17:00Z">
              <w:rPr>
                <w:bCs/>
                <w:i/>
                <w:noProof/>
                <w:sz w:val="18"/>
                <w:szCs w:val="16"/>
              </w:rPr>
            </w:rPrChange>
          </w:rPr>
          <w:t>resolves</w:t>
        </w:r>
        <w:r w:rsidRPr="003C7D56">
          <w:rPr>
            <w:bCs/>
            <w:noProof/>
            <w:sz w:val="22"/>
            <w:szCs w:val="22"/>
            <w:rPrChange w:id="512" w:author="Vallet, Alexandre" w:date="2020-08-02T15:17:00Z">
              <w:rPr>
                <w:bCs/>
                <w:noProof/>
                <w:sz w:val="18"/>
                <w:szCs w:val="16"/>
              </w:rPr>
            </w:rPrChange>
          </w:rPr>
          <w:t> 1</w:t>
        </w:r>
        <w:r w:rsidRPr="003C7D56">
          <w:rPr>
            <w:noProof/>
            <w:sz w:val="22"/>
            <w:szCs w:val="22"/>
            <w:rPrChange w:id="513" w:author="Vallet, Alexandre" w:date="2020-08-02T15:17:00Z">
              <w:rPr>
                <w:noProof/>
                <w:sz w:val="18"/>
                <w:szCs w:val="16"/>
              </w:rPr>
            </w:rPrChange>
          </w:rPr>
          <w:t xml:space="preserve"> of the new Resolution.</w:t>
        </w:r>
      </w:ins>
    </w:p>
    <w:p w14:paraId="5BEE9A50" w14:textId="77777777" w:rsidR="000D2F81" w:rsidRPr="003C7D56" w:rsidRDefault="000D2F81" w:rsidP="008D2125">
      <w:pPr>
        <w:jc w:val="both"/>
        <w:rPr>
          <w:ins w:id="514" w:author="Vallet, Alexandre" w:date="2020-08-02T15:17:00Z"/>
          <w:sz w:val="22"/>
          <w:szCs w:val="22"/>
          <w:rPrChange w:id="515" w:author="Vallet, Alexandre" w:date="2020-08-02T15:17:00Z">
            <w:rPr>
              <w:ins w:id="516" w:author="Vallet, Alexandre" w:date="2020-08-02T15:17:00Z"/>
              <w:sz w:val="18"/>
              <w:szCs w:val="16"/>
            </w:rPr>
          </w:rPrChange>
        </w:rPr>
      </w:pPr>
      <w:ins w:id="517" w:author="Vallet, Alexandre" w:date="2020-08-02T15:17:00Z">
        <w:r w:rsidRPr="003C7D56">
          <w:rPr>
            <w:sz w:val="22"/>
            <w:szCs w:val="22"/>
            <w:bdr w:val="none" w:sz="0" w:space="0" w:color="auto" w:frame="1"/>
            <w:shd w:val="clear" w:color="auto" w:fill="FFFFFF"/>
            <w:rPrChange w:id="518" w:author="Vallet, Alexandre" w:date="2020-08-02T15:17:00Z">
              <w:rPr>
                <w:sz w:val="18"/>
                <w:szCs w:val="16"/>
                <w:bdr w:val="none" w:sz="0" w:space="0" w:color="auto" w:frame="1"/>
                <w:shd w:val="clear" w:color="auto" w:fill="FFFFFF"/>
              </w:rPr>
            </w:rPrChange>
          </w:rPr>
          <w:t>(…)</w:t>
        </w:r>
      </w:ins>
    </w:p>
    <w:p w14:paraId="6BA2E6B8" w14:textId="77777777" w:rsidR="000D2F81" w:rsidRPr="003C7D56" w:rsidRDefault="000D2F81" w:rsidP="008D2125">
      <w:pPr>
        <w:pStyle w:val="FootnoteText"/>
        <w:ind w:left="0" w:firstLine="0"/>
        <w:jc w:val="both"/>
        <w:rPr>
          <w:ins w:id="519" w:author="Editors" w:date="2020-10-20T13:17:00Z"/>
          <w:sz w:val="22"/>
          <w:szCs w:val="22"/>
          <w:bdr w:val="none" w:sz="0" w:space="0" w:color="auto" w:frame="1"/>
          <w:shd w:val="clear" w:color="auto" w:fill="FFFFFF"/>
        </w:rPr>
      </w:pPr>
      <w:ins w:id="520" w:author="Vallet, Alexandre" w:date="2020-08-02T15:17:00Z">
        <w:r w:rsidRPr="003C7D56">
          <w:rPr>
            <w:sz w:val="22"/>
            <w:szCs w:val="22"/>
            <w:bdr w:val="none" w:sz="0" w:space="0" w:color="auto" w:frame="1"/>
            <w:shd w:val="clear" w:color="auto" w:fill="FFFFFF"/>
            <w:rPrChange w:id="521" w:author="Vallet, Alexandre" w:date="2020-08-02T15:17:00Z">
              <w:rPr>
                <w:sz w:val="18"/>
                <w:szCs w:val="16"/>
                <w:bdr w:val="none" w:sz="0" w:space="0" w:color="auto" w:frame="1"/>
                <w:shd w:val="clear" w:color="auto" w:fill="FFFFFF"/>
              </w:rPr>
            </w:rPrChange>
          </w:rPr>
          <w:t>Furthermore, WRC-19 instructs the Bureau in applying the relevant provisions of the RR (e.g.  No. </w:t>
        </w:r>
        <w:r w:rsidRPr="003C7D56">
          <w:rPr>
            <w:b/>
            <w:bCs/>
            <w:sz w:val="22"/>
            <w:szCs w:val="22"/>
            <w:bdr w:val="none" w:sz="0" w:space="0" w:color="auto" w:frame="1"/>
            <w:shd w:val="clear" w:color="auto" w:fill="FFFFFF"/>
            <w:rPrChange w:id="522" w:author="Editors" w:date="2020-08-03T19:52:00Z">
              <w:rPr>
                <w:sz w:val="18"/>
                <w:szCs w:val="16"/>
                <w:bdr w:val="none" w:sz="0" w:space="0" w:color="auto" w:frame="1"/>
                <w:shd w:val="clear" w:color="auto" w:fill="FFFFFF"/>
              </w:rPr>
            </w:rPrChange>
          </w:rPr>
          <w:t>11.44C.2</w:t>
        </w:r>
        <w:r w:rsidRPr="003C7D56">
          <w:rPr>
            <w:sz w:val="22"/>
            <w:szCs w:val="22"/>
            <w:bdr w:val="none" w:sz="0" w:space="0" w:color="auto" w:frame="1"/>
            <w:shd w:val="clear" w:color="auto" w:fill="FFFFFF"/>
            <w:rPrChange w:id="523" w:author="Vallet, Alexandre" w:date="2020-08-02T15:17:00Z">
              <w:rPr>
                <w:sz w:val="18"/>
                <w:szCs w:val="16"/>
                <w:bdr w:val="none" w:sz="0" w:space="0" w:color="auto" w:frame="1"/>
                <w:shd w:val="clear" w:color="auto" w:fill="FFFFFF"/>
              </w:rPr>
            </w:rPrChange>
          </w:rPr>
          <w:t xml:space="preserve"> or resolves 9d) of Resolution </w:t>
        </w:r>
        <w:r w:rsidRPr="003C7D56">
          <w:rPr>
            <w:b/>
            <w:bCs/>
            <w:sz w:val="22"/>
            <w:szCs w:val="22"/>
            <w:bdr w:val="none" w:sz="0" w:space="0" w:color="auto" w:frame="1"/>
            <w:shd w:val="clear" w:color="auto" w:fill="FFFFFF"/>
            <w:rPrChange w:id="524" w:author="Vallet, Alexandre" w:date="2020-08-02T15:17:00Z">
              <w:rPr>
                <w:b/>
                <w:bCs/>
                <w:sz w:val="18"/>
                <w:szCs w:val="16"/>
                <w:bdr w:val="none" w:sz="0" w:space="0" w:color="auto" w:frame="1"/>
                <w:shd w:val="clear" w:color="auto" w:fill="FFFFFF"/>
              </w:rPr>
            </w:rPrChange>
          </w:rPr>
          <w:t>[7(A)-NGSO-MILESTONES]</w:t>
        </w:r>
        <w:r w:rsidRPr="003C7D56">
          <w:rPr>
            <w:sz w:val="22"/>
            <w:szCs w:val="22"/>
            <w:bdr w:val="none" w:sz="0" w:space="0" w:color="auto" w:frame="1"/>
            <w:shd w:val="clear" w:color="auto" w:fill="FFFFFF"/>
            <w:rPrChange w:id="525" w:author="Vallet, Alexandre" w:date="2020-08-02T15:17:00Z">
              <w:rPr>
                <w:sz w:val="18"/>
                <w:szCs w:val="16"/>
                <w:bdr w:val="none" w:sz="0" w:space="0" w:color="auto" w:frame="1"/>
                <w:shd w:val="clear" w:color="auto" w:fill="FFFFFF"/>
              </w:rPr>
            </w:rPrChange>
          </w:rPr>
          <w:t>) to exercise utmost caution until such time as ITU-R completes studies on tolerances</w:t>
        </w:r>
        <w:r w:rsidRPr="003C7D56">
          <w:rPr>
            <w:sz w:val="22"/>
            <w:szCs w:val="22"/>
            <w:bdr w:val="none" w:sz="0" w:space="0" w:color="auto" w:frame="1"/>
            <w:shd w:val="clear" w:color="auto" w:fill="FFFFFF"/>
            <w:rPrChange w:id="526" w:author="Vallet, Alexandre" w:date="2020-08-02T15:17:00Z">
              <w:rPr>
                <w:sz w:val="18"/>
                <w:szCs w:val="16"/>
                <w:bdr w:val="none" w:sz="0" w:space="0" w:color="auto" w:frame="1"/>
                <w:shd w:val="clear" w:color="auto" w:fill="FFFFFF"/>
              </w:rPr>
            </w:rPrChange>
          </w:rPr>
          <w:t>.</w:t>
        </w:r>
        <w:r w:rsidRPr="003C7D56">
          <w:rPr>
            <w:sz w:val="22"/>
            <w:szCs w:val="22"/>
            <w:bdr w:val="none" w:sz="0" w:space="0" w:color="auto" w:frame="1"/>
            <w:shd w:val="clear" w:color="auto" w:fill="FFFFFF"/>
          </w:rPr>
          <w:t>”</w:t>
        </w:r>
      </w:ins>
      <w:ins w:id="527" w:author="Editors" w:date="2020-10-20T13:18:00Z">
        <w:r w:rsidRPr="003C7D56">
          <w:rPr>
            <w:sz w:val="22"/>
            <w:szCs w:val="22"/>
            <w:bdr w:val="none" w:sz="0" w:space="0" w:color="auto" w:frame="1"/>
            <w:shd w:val="clear" w:color="auto" w:fill="FFFFFF"/>
          </w:rPr>
          <w:t>***</w:t>
        </w:r>
      </w:ins>
    </w:p>
    <w:p w14:paraId="637A241E" w14:textId="77777777" w:rsidR="000D2F81" w:rsidRPr="00A315FA" w:rsidRDefault="000D2F81">
      <w:pPr>
        <w:pStyle w:val="FootnoteText"/>
        <w:ind w:left="0" w:firstLine="0"/>
        <w:jc w:val="both"/>
        <w:rPr>
          <w:ins w:id="528" w:author="Vallet, Alexandre" w:date="2020-08-02T15:14:00Z"/>
          <w:sz w:val="22"/>
          <w:szCs w:val="24"/>
          <w:rPrChange w:id="529" w:author="Vallet, Alexandre" w:date="2020-08-02T15:17:00Z">
            <w:rPr>
              <w:ins w:id="530" w:author="Vallet, Alexandre" w:date="2020-08-02T15:14:00Z"/>
            </w:rPr>
          </w:rPrChange>
        </w:rPr>
        <w:pPrChange w:id="531" w:author="Vallet, Alexandre" w:date="2020-08-02T15:17:00Z">
          <w:pPr>
            <w:pStyle w:val="FootnoteText"/>
          </w:pPr>
        </w:pPrChange>
      </w:pPr>
      <w:ins w:id="532" w:author="Editors" w:date="2020-10-20T13:18:00Z">
        <w:r w:rsidRPr="00917A9B">
          <w:rPr>
            <w:szCs w:val="18"/>
            <w:bdr w:val="none" w:sz="0" w:space="0" w:color="auto" w:frame="1"/>
            <w:shd w:val="clear" w:color="auto" w:fill="FFFFFF"/>
          </w:rPr>
          <w:t xml:space="preserve">*** </w:t>
        </w:r>
      </w:ins>
      <w:ins w:id="533" w:author="Editors" w:date="2020-10-20T13:17:00Z">
        <w:r w:rsidRPr="00917A9B">
          <w:rPr>
            <w:i/>
            <w:iCs/>
            <w:szCs w:val="18"/>
            <w:bdr w:val="none" w:sz="0" w:space="0" w:color="auto" w:frame="1"/>
            <w:shd w:val="clear" w:color="auto" w:fill="FFFFFF"/>
            <w:rPrChange w:id="534" w:author="Editors" w:date="2020-10-20T19:15:00Z">
              <w:rPr>
                <w:szCs w:val="18"/>
                <w:bdr w:val="none" w:sz="0" w:space="0" w:color="auto" w:frame="1"/>
                <w:shd w:val="clear" w:color="auto" w:fill="FFFFFF"/>
              </w:rPr>
            </w:rPrChange>
          </w:rPr>
          <w:t xml:space="preserve">Note </w:t>
        </w:r>
      </w:ins>
      <w:ins w:id="535" w:author="Editors" w:date="2020-10-20T13:19:00Z">
        <w:r w:rsidRPr="00917A9B">
          <w:rPr>
            <w:i/>
            <w:iCs/>
            <w:szCs w:val="18"/>
            <w:bdr w:val="none" w:sz="0" w:space="0" w:color="auto" w:frame="1"/>
            <w:shd w:val="clear" w:color="auto" w:fill="FFFFFF"/>
            <w:rPrChange w:id="536" w:author="Editors" w:date="2020-10-20T19:15:00Z">
              <w:rPr>
                <w:szCs w:val="18"/>
                <w:bdr w:val="none" w:sz="0" w:space="0" w:color="auto" w:frame="1"/>
                <w:shd w:val="clear" w:color="auto" w:fill="FFFFFF"/>
              </w:rPr>
            </w:rPrChange>
          </w:rPr>
          <w:t xml:space="preserve">by </w:t>
        </w:r>
      </w:ins>
      <w:ins w:id="537" w:author="Editors" w:date="2020-10-20T19:17:00Z">
        <w:r w:rsidRPr="00917A9B">
          <w:rPr>
            <w:i/>
            <w:iCs/>
            <w:szCs w:val="18"/>
            <w:bdr w:val="none" w:sz="0" w:space="0" w:color="auto" w:frame="1"/>
            <w:shd w:val="clear" w:color="auto" w:fill="FFFFFF"/>
          </w:rPr>
          <w:t xml:space="preserve">the </w:t>
        </w:r>
      </w:ins>
      <w:ins w:id="538" w:author="Editors" w:date="2020-10-20T13:19:00Z">
        <w:r w:rsidRPr="00917A9B">
          <w:rPr>
            <w:i/>
            <w:iCs/>
            <w:szCs w:val="18"/>
            <w:bdr w:val="none" w:sz="0" w:space="0" w:color="auto" w:frame="1"/>
            <w:shd w:val="clear" w:color="auto" w:fill="FFFFFF"/>
            <w:rPrChange w:id="539" w:author="Editors" w:date="2020-10-20T19:15:00Z">
              <w:rPr>
                <w:szCs w:val="18"/>
                <w:bdr w:val="none" w:sz="0" w:space="0" w:color="auto" w:frame="1"/>
                <w:shd w:val="clear" w:color="auto" w:fill="FFFFFF"/>
              </w:rPr>
            </w:rPrChange>
          </w:rPr>
          <w:t>Secretariat</w:t>
        </w:r>
      </w:ins>
      <w:ins w:id="540" w:author="Editors" w:date="2020-10-20T13:18:00Z">
        <w:r w:rsidRPr="00917A9B">
          <w:rPr>
            <w:szCs w:val="18"/>
            <w:bdr w:val="none" w:sz="0" w:space="0" w:color="auto" w:frame="1"/>
            <w:shd w:val="clear" w:color="auto" w:fill="FFFFFF"/>
          </w:rPr>
          <w:t xml:space="preserve">: </w:t>
        </w:r>
      </w:ins>
      <w:ins w:id="541" w:author="Editors" w:date="2020-10-20T19:29:00Z">
        <w:r w:rsidRPr="00917A9B">
          <w:t xml:space="preserve">The definitive number of </w:t>
        </w:r>
        <w:r w:rsidRPr="00917A9B">
          <w:rPr>
            <w:rPrChange w:id="542" w:author="Editors" w:date="2020-10-20T19:30:00Z">
              <w:rPr>
                <w:highlight w:val="yellow"/>
              </w:rPr>
            </w:rPrChange>
          </w:rPr>
          <w:t>Resolution [</w:t>
        </w:r>
        <w:r w:rsidRPr="00917A9B">
          <w:rPr>
            <w:b/>
            <w:bCs/>
            <w:rPrChange w:id="543" w:author="Editors" w:date="2020-10-20T19:30:00Z">
              <w:rPr>
                <w:b/>
                <w:bCs/>
                <w:highlight w:val="yellow"/>
              </w:rPr>
            </w:rPrChange>
          </w:rPr>
          <w:t>[7(A)-NGSO-MILESTONES] (WRC-19)</w:t>
        </w:r>
        <w:r w:rsidRPr="00917A9B">
          <w:rPr>
            <w:rPrChange w:id="544" w:author="Editors" w:date="2020-10-20T19:30:00Z">
              <w:rPr>
                <w:highlight w:val="yellow"/>
              </w:rPr>
            </w:rPrChange>
          </w:rPr>
          <w:t xml:space="preserve">] </w:t>
        </w:r>
      </w:ins>
      <w:ins w:id="545" w:author="Editors" w:date="2020-10-20T19:30:00Z">
        <w:r w:rsidRPr="00917A9B">
          <w:rPr>
            <w:rPrChange w:id="546" w:author="Editors" w:date="2020-10-20T19:30:00Z">
              <w:rPr>
                <w:highlight w:val="yellow"/>
              </w:rPr>
            </w:rPrChange>
          </w:rPr>
          <w:t>is</w:t>
        </w:r>
      </w:ins>
      <w:ins w:id="547" w:author="Editors" w:date="2020-10-20T19:29:00Z">
        <w:r w:rsidRPr="00917A9B">
          <w:rPr>
            <w:rPrChange w:id="548" w:author="Editors" w:date="2020-10-20T19:30:00Z">
              <w:rPr>
                <w:highlight w:val="yellow"/>
              </w:rPr>
            </w:rPrChange>
          </w:rPr>
          <w:t xml:space="preserve"> Resolution </w:t>
        </w:r>
        <w:r w:rsidRPr="00917A9B">
          <w:rPr>
            <w:b/>
            <w:bCs/>
            <w:rPrChange w:id="549" w:author="Editors" w:date="2020-10-20T19:30:00Z">
              <w:rPr>
                <w:b/>
                <w:bCs/>
                <w:highlight w:val="yellow"/>
              </w:rPr>
            </w:rPrChange>
          </w:rPr>
          <w:t>35</w:t>
        </w:r>
      </w:ins>
      <w:ins w:id="550" w:author="Editors" w:date="2020-10-20T19:30:00Z">
        <w:r w:rsidRPr="00917A9B">
          <w:rPr>
            <w:b/>
            <w:bCs/>
          </w:rPr>
          <w:t> </w:t>
        </w:r>
      </w:ins>
      <w:ins w:id="551" w:author="Editors" w:date="2020-10-20T19:29:00Z">
        <w:r w:rsidRPr="00917A9B">
          <w:rPr>
            <w:b/>
            <w:bCs/>
            <w:rPrChange w:id="552" w:author="Editors" w:date="2020-10-20T19:30:00Z">
              <w:rPr>
                <w:b/>
                <w:bCs/>
                <w:highlight w:val="yellow"/>
              </w:rPr>
            </w:rPrChange>
          </w:rPr>
          <w:t>(WRC-19)</w:t>
        </w:r>
      </w:ins>
    </w:p>
    <w:p w14:paraId="5FC875BA" w14:textId="77777777" w:rsidR="000D2F81" w:rsidRPr="00A315FA" w:rsidRDefault="000D2F81" w:rsidP="008D2125">
      <w:pPr>
        <w:pStyle w:val="FootnoteText"/>
        <w:jc w:val="both"/>
        <w:rPr>
          <w:rPrChange w:id="553" w:author="Vallet, Alexandre" w:date="2020-08-02T15:14:00Z">
            <w:rPr>
              <w:i/>
              <w:iCs/>
            </w:rPr>
          </w:rPrChange>
        </w:rPr>
      </w:pPr>
    </w:p>
  </w:footnote>
  <w:footnote w:id="7">
    <w:p w14:paraId="285950D1" w14:textId="77777777" w:rsidR="000D2F81" w:rsidRPr="005F7AFB" w:rsidRDefault="000D2F81" w:rsidP="005F7AFB">
      <w:pPr>
        <w:pStyle w:val="FootnoteText"/>
        <w:rPr>
          <w:rPrChange w:id="720" w:author="Vallet, Alexandre" w:date="2020-08-02T15:44:00Z">
            <w:rPr>
              <w:rFonts w:ascii="Calibri" w:hAnsi="Calibri" w:cs="Calibri"/>
              <w:szCs w:val="24"/>
            </w:rPr>
          </w:rPrChange>
        </w:rPr>
      </w:pPr>
      <w:r w:rsidRPr="00C059A2">
        <w:rPr>
          <w:rStyle w:val="FootnoteReference"/>
          <w:sz w:val="20"/>
          <w:rPrChange w:id="721" w:author="Vallet, Alexandre" w:date="2020-08-02T15:44:00Z">
            <w:rPr>
              <w:rStyle w:val="FootnoteReference"/>
            </w:rPr>
          </w:rPrChange>
        </w:rPr>
        <w:t>4</w:t>
      </w:r>
      <w:r w:rsidRPr="00860A68">
        <w:t xml:space="preserve"> The service area is regularly covered by a grid of points </w:t>
      </w:r>
      <w:r w:rsidRPr="00C059A2">
        <w:rPr>
          <w:rPrChange w:id="722" w:author="Vallet, Alexandre" w:date="2020-08-02T15:44:00Z">
            <w:rPr>
              <w:u w:val="single"/>
            </w:rPr>
          </w:rPrChange>
        </w:rPr>
        <w:t>located on land and inside the service area</w:t>
      </w:r>
      <w:r w:rsidRPr="00860A68">
        <w:t>.</w:t>
      </w:r>
      <w:ins w:id="723" w:author="Wang, Jian" w:date="2020-04-08T14:27:00Z">
        <w:r w:rsidRPr="00860A68">
          <w:t xml:space="preserve"> </w:t>
        </w:r>
      </w:ins>
    </w:p>
    <w:p w14:paraId="057E1927" w14:textId="77777777" w:rsidR="000D2F81" w:rsidRPr="003C7D56" w:rsidRDefault="000D2F81" w:rsidP="003C7D56">
      <w:pPr>
        <w:tabs>
          <w:tab w:val="clear" w:pos="794"/>
          <w:tab w:val="clear" w:pos="1191"/>
          <w:tab w:val="clear" w:pos="1588"/>
          <w:tab w:val="clear" w:pos="1985"/>
          <w:tab w:val="left" w:pos="1134"/>
          <w:tab w:val="left" w:pos="1871"/>
          <w:tab w:val="left" w:pos="2268"/>
        </w:tabs>
        <w:spacing w:before="200"/>
        <w:jc w:val="both"/>
        <w:rPr>
          <w:ins w:id="724" w:author="Vallet, Alexandre" w:date="2020-08-02T21:15:00Z"/>
          <w:color w:val="000000"/>
        </w:rPr>
      </w:pPr>
      <w:ins w:id="725" w:author="Vallet, Alexandre" w:date="2020-08-02T15:43:00Z">
        <w:r w:rsidRPr="003C7D56">
          <w:rPr>
            <w:b/>
            <w:bCs/>
            <w:color w:val="000000"/>
          </w:rPr>
          <w:t>Note</w:t>
        </w:r>
        <w:r w:rsidRPr="003C7D56">
          <w:rPr>
            <w:color w:val="000000"/>
          </w:rPr>
          <w:t xml:space="preserve">: WRC-19 took the decision related to </w:t>
        </w:r>
      </w:ins>
      <w:ins w:id="726" w:author="Vallet, Alexandre" w:date="2020-08-02T21:15:00Z">
        <w:r w:rsidRPr="003C7D56">
          <w:rPr>
            <w:color w:val="000000"/>
          </w:rPr>
          <w:t>grid points and test points at sea</w:t>
        </w:r>
      </w:ins>
      <w:ins w:id="727" w:author="Vallet, Alexandre" w:date="2020-08-02T15:43:00Z">
        <w:r w:rsidRPr="003C7D56">
          <w:rPr>
            <w:color w:val="000000"/>
          </w:rPr>
          <w:t xml:space="preserve">, </w:t>
        </w:r>
      </w:ins>
      <w:ins w:id="728" w:author="Editors" w:date="2020-10-23T11:57:00Z">
        <w:r w:rsidRPr="003C7D56">
          <w:rPr>
            <w:color w:val="000000"/>
          </w:rPr>
          <w:t>during the 8</w:t>
        </w:r>
        <w:r w:rsidRPr="003C7D56">
          <w:rPr>
            <w:color w:val="000000"/>
            <w:vertAlign w:val="superscript"/>
            <w:rPrChange w:id="729" w:author="Editors" w:date="2020-10-23T11:57:00Z">
              <w:rPr>
                <w:color w:val="000000"/>
                <w:sz w:val="20"/>
                <w:szCs w:val="16"/>
              </w:rPr>
            </w:rPrChange>
          </w:rPr>
          <w:t>th</w:t>
        </w:r>
        <w:r w:rsidRPr="003C7D56">
          <w:rPr>
            <w:color w:val="000000"/>
          </w:rPr>
          <w:t xml:space="preserve"> Plenary, </w:t>
        </w:r>
      </w:ins>
      <w:ins w:id="730" w:author="Vallet, Alexandre" w:date="2020-08-02T15:43:00Z">
        <w:r w:rsidRPr="003C7D56">
          <w:rPr>
            <w:color w:val="000000"/>
          </w:rPr>
          <w:t>see items 3.</w:t>
        </w:r>
      </w:ins>
      <w:ins w:id="731" w:author="Vallet, Alexandre" w:date="2020-08-02T21:15:00Z">
        <w:r w:rsidRPr="003C7D56">
          <w:rPr>
            <w:color w:val="000000"/>
          </w:rPr>
          <w:t>11</w:t>
        </w:r>
      </w:ins>
      <w:ins w:id="732" w:author="Vallet, Alexandre" w:date="2020-08-02T15:43:00Z">
        <w:r w:rsidRPr="003C7D56">
          <w:rPr>
            <w:color w:val="000000"/>
          </w:rPr>
          <w:t xml:space="preserve"> to 3.</w:t>
        </w:r>
      </w:ins>
      <w:ins w:id="733" w:author="Vallet, Alexandre" w:date="2020-08-02T21:15:00Z">
        <w:r w:rsidRPr="003C7D56">
          <w:rPr>
            <w:color w:val="000000"/>
          </w:rPr>
          <w:t>15</w:t>
        </w:r>
      </w:ins>
      <w:ins w:id="734" w:author="Vallet, Alexandre" w:date="2020-08-02T15:43:00Z">
        <w:r w:rsidRPr="003C7D56">
          <w:rPr>
            <w:color w:val="000000"/>
          </w:rPr>
          <w:t xml:space="preserve"> of </w:t>
        </w:r>
      </w:ins>
      <w:ins w:id="735" w:author="Editors" w:date="2020-10-23T11:57:00Z">
        <w:r w:rsidRPr="003C7D56">
          <w:rPr>
            <w:color w:val="000000"/>
          </w:rPr>
          <w:t>Doc. CMR19/569</w:t>
        </w:r>
      </w:ins>
      <w:ins w:id="736" w:author="Vallet, Alexandre" w:date="2020-08-02T15:43:00Z">
        <w:r w:rsidRPr="003C7D56">
          <w:rPr>
            <w:color w:val="000000"/>
          </w:rPr>
          <w:t xml:space="preserve">, </w:t>
        </w:r>
      </w:ins>
      <w:ins w:id="737" w:author="Editors" w:date="2020-10-20T20:09:00Z">
        <w:r w:rsidRPr="003C7D56">
          <w:rPr>
            <w:color w:val="000000"/>
          </w:rPr>
          <w:t xml:space="preserve">approval of </w:t>
        </w:r>
      </w:ins>
      <w:ins w:id="738" w:author="Vallet, Alexandre" w:date="2020-08-02T15:43:00Z">
        <w:r w:rsidRPr="003C7D56">
          <w:rPr>
            <w:color w:val="000000"/>
          </w:rPr>
          <w:t>Doc. CMR19/</w:t>
        </w:r>
      </w:ins>
      <w:ins w:id="739" w:author="Editors" w:date="2020-10-23T11:58:00Z">
        <w:r w:rsidRPr="003C7D56">
          <w:rPr>
            <w:color w:val="000000"/>
            <w:rPrChange w:id="740" w:author="Editors" w:date="2020-10-23T11:58:00Z">
              <w:rPr>
                <w:color w:val="000000"/>
                <w:sz w:val="20"/>
                <w:szCs w:val="16"/>
                <w:highlight w:val="red"/>
              </w:rPr>
            </w:rPrChange>
          </w:rPr>
          <w:t>4</w:t>
        </w:r>
      </w:ins>
      <w:ins w:id="741" w:author="Vallet, Alexandre" w:date="2020-08-02T15:43:00Z">
        <w:r w:rsidRPr="003C7D56">
          <w:rPr>
            <w:color w:val="000000"/>
          </w:rPr>
          <w:t>5</w:t>
        </w:r>
      </w:ins>
      <w:ins w:id="742" w:author="Editors" w:date="2020-10-23T11:58:00Z">
        <w:r w:rsidRPr="003C7D56">
          <w:rPr>
            <w:color w:val="000000"/>
            <w:rPrChange w:id="743" w:author="Editors" w:date="2020-10-23T11:58:00Z">
              <w:rPr>
                <w:color w:val="000000"/>
                <w:sz w:val="20"/>
                <w:szCs w:val="16"/>
                <w:highlight w:val="red"/>
              </w:rPr>
            </w:rPrChange>
          </w:rPr>
          <w:t>1</w:t>
        </w:r>
        <w:r w:rsidRPr="003C7D56">
          <w:rPr>
            <w:color w:val="000000"/>
          </w:rPr>
          <w:t>,</w:t>
        </w:r>
      </w:ins>
      <w:ins w:id="744" w:author="Editors" w:date="2020-10-20T20:09:00Z">
        <w:r w:rsidRPr="003C7D56">
          <w:rPr>
            <w:color w:val="000000"/>
            <w:rPrChange w:id="745" w:author="Editors" w:date="2020-10-23T11:58:00Z">
              <w:rPr>
                <w:color w:val="000000"/>
                <w:sz w:val="20"/>
                <w:szCs w:val="16"/>
                <w:highlight w:val="yellow"/>
              </w:rPr>
            </w:rPrChange>
          </w:rPr>
          <w:t xml:space="preserve"> </w:t>
        </w:r>
        <w:r w:rsidRPr="003C7D56">
          <w:rPr>
            <w:color w:val="000000"/>
            <w:rPrChange w:id="746" w:author="Editors" w:date="2020-10-20T20:09:00Z">
              <w:rPr>
                <w:color w:val="000000"/>
                <w:sz w:val="20"/>
                <w:szCs w:val="16"/>
                <w:highlight w:val="yellow"/>
              </w:rPr>
            </w:rPrChange>
          </w:rPr>
          <w:t xml:space="preserve">in relation to </w:t>
        </w:r>
        <w:r w:rsidRPr="003C7D56">
          <w:rPr>
            <w:color w:val="000000"/>
          </w:rPr>
          <w:t>section 3.2.5.6 of Doc. CMR19/4 (Add.2)</w:t>
        </w:r>
        <w:r w:rsidRPr="003C7D56">
          <w:rPr>
            <w:color w:val="000000"/>
            <w:rPrChange w:id="747" w:author="Editors" w:date="2020-10-20T20:10:00Z">
              <w:rPr>
                <w:color w:val="000000"/>
                <w:sz w:val="20"/>
                <w:szCs w:val="16"/>
                <w:highlight w:val="yellow"/>
              </w:rPr>
            </w:rPrChange>
          </w:rPr>
          <w:t xml:space="preserve">, </w:t>
        </w:r>
      </w:ins>
      <w:ins w:id="748" w:author="Editors" w:date="2020-10-20T20:10:00Z">
        <w:r w:rsidRPr="003C7D56">
          <w:rPr>
            <w:color w:val="000000"/>
            <w:rPrChange w:id="749" w:author="Editors" w:date="2020-10-20T20:10:00Z">
              <w:rPr>
                <w:color w:val="000000"/>
                <w:sz w:val="20"/>
                <w:szCs w:val="16"/>
                <w:highlight w:val="yellow"/>
              </w:rPr>
            </w:rPrChange>
          </w:rPr>
          <w:t>as follows</w:t>
        </w:r>
      </w:ins>
      <w:ins w:id="750" w:author="Vallet, Alexandre" w:date="2020-08-02T15:43:00Z">
        <w:r w:rsidRPr="003C7D56">
          <w:rPr>
            <w:color w:val="000000"/>
          </w:rPr>
          <w:t>:</w:t>
        </w:r>
      </w:ins>
      <w:ins w:id="751" w:author="Vallet, Alexandre" w:date="2020-08-02T21:15:00Z">
        <w:r w:rsidRPr="003C7D56">
          <w:rPr>
            <w:color w:val="000000"/>
          </w:rPr>
          <w:t xml:space="preserve"> </w:t>
        </w:r>
      </w:ins>
    </w:p>
    <w:p w14:paraId="51979B9F" w14:textId="77777777" w:rsidR="000D2F81" w:rsidRPr="003C7D56" w:rsidRDefault="000D2F81" w:rsidP="008D2125">
      <w:pPr>
        <w:tabs>
          <w:tab w:val="clear" w:pos="794"/>
          <w:tab w:val="clear" w:pos="1191"/>
          <w:tab w:val="clear" w:pos="1588"/>
          <w:tab w:val="clear" w:pos="1985"/>
          <w:tab w:val="left" w:pos="1134"/>
          <w:tab w:val="left" w:pos="1871"/>
          <w:tab w:val="left" w:pos="2268"/>
        </w:tabs>
        <w:spacing w:before="200"/>
        <w:jc w:val="both"/>
        <w:rPr>
          <w:ins w:id="752" w:author="Vallet, Alexandre" w:date="2020-08-02T15:43:00Z"/>
          <w:color w:val="000000"/>
          <w:sz w:val="22"/>
          <w:szCs w:val="22"/>
          <w:rPrChange w:id="753" w:author="Vallet, Alexandre" w:date="2020-08-02T21:16:00Z">
            <w:rPr>
              <w:ins w:id="754" w:author="Vallet, Alexandre" w:date="2020-08-02T15:43:00Z"/>
              <w:color w:val="000000"/>
            </w:rPr>
          </w:rPrChange>
        </w:rPr>
      </w:pPr>
      <w:ins w:id="755" w:author="Vallet, Alexandre" w:date="2020-08-02T21:15:00Z">
        <w:r w:rsidRPr="003C7D56">
          <w:rPr>
            <w:color w:val="000000"/>
            <w:sz w:val="22"/>
            <w:szCs w:val="22"/>
          </w:rPr>
          <w:t>“</w:t>
        </w:r>
      </w:ins>
      <w:ins w:id="756" w:author="Vallet, Alexandre" w:date="2020-08-02T21:16:00Z">
        <w:r w:rsidRPr="003C7D56">
          <w:rPr>
            <w:sz w:val="22"/>
            <w:szCs w:val="22"/>
            <w:lang w:val="en-CA" w:eastAsia="ja-JP"/>
            <w:rPrChange w:id="757" w:author="Vallet, Alexandre" w:date="2020-08-02T21:16:00Z">
              <w:rPr>
                <w:sz w:val="18"/>
                <w:szCs w:val="18"/>
                <w:lang w:val="en-CA" w:eastAsia="ja-JP"/>
              </w:rPr>
            </w:rPrChange>
          </w:rPr>
          <w:t>In considering section 3.2.5.6 on ‘</w:t>
        </w:r>
        <w:r w:rsidRPr="003C7D56">
          <w:rPr>
            <w:sz w:val="22"/>
            <w:szCs w:val="22"/>
            <w:lang w:val="en-CA"/>
            <w:rPrChange w:id="758" w:author="Vallet, Alexandre" w:date="2020-08-02T21:16:00Z">
              <w:rPr>
                <w:sz w:val="18"/>
                <w:szCs w:val="18"/>
                <w:lang w:val="en-CA"/>
              </w:rPr>
            </w:rPrChange>
          </w:rPr>
          <w:t>Grid points at sea in the examination using the methods of Annex 4 of RR Appendix </w:t>
        </w:r>
        <w:r w:rsidRPr="003C7D56">
          <w:rPr>
            <w:b/>
            <w:sz w:val="22"/>
            <w:szCs w:val="22"/>
            <w:lang w:val="en-CA"/>
            <w:rPrChange w:id="759" w:author="Vallet, Alexandre" w:date="2020-08-02T21:16:00Z">
              <w:rPr>
                <w:b/>
                <w:sz w:val="18"/>
                <w:szCs w:val="18"/>
                <w:lang w:val="en-CA"/>
              </w:rPr>
            </w:rPrChange>
          </w:rPr>
          <w:t>30B</w:t>
        </w:r>
        <w:r w:rsidRPr="003C7D56">
          <w:rPr>
            <w:sz w:val="22"/>
            <w:szCs w:val="22"/>
            <w:lang w:val="en-CA"/>
            <w:rPrChange w:id="760" w:author="Vallet, Alexandre" w:date="2020-08-02T21:16:00Z">
              <w:rPr>
                <w:sz w:val="18"/>
                <w:szCs w:val="18"/>
                <w:lang w:val="en-CA"/>
              </w:rPr>
            </w:rPrChange>
          </w:rPr>
          <w:t xml:space="preserve">’, WRC-19 decided that only grid points that are located on land and inside the service area should be considered in addition to test-points in application of paragraph 2.2 of Annex 4 to Appendix </w:t>
        </w:r>
        <w:r w:rsidRPr="003C7D56">
          <w:rPr>
            <w:b/>
            <w:bCs/>
            <w:sz w:val="22"/>
            <w:szCs w:val="22"/>
            <w:lang w:val="en-CA"/>
            <w:rPrChange w:id="761" w:author="Vallet, Alexandre" w:date="2020-08-02T21:16:00Z">
              <w:rPr>
                <w:b/>
                <w:bCs/>
                <w:sz w:val="18"/>
                <w:szCs w:val="18"/>
                <w:lang w:val="en-CA"/>
              </w:rPr>
            </w:rPrChange>
          </w:rPr>
          <w:t>30B</w:t>
        </w:r>
        <w:r w:rsidRPr="003C7D56">
          <w:rPr>
            <w:sz w:val="22"/>
            <w:szCs w:val="22"/>
            <w:lang w:val="en-CA"/>
            <w:rPrChange w:id="762" w:author="Vallet, Alexandre" w:date="2020-08-02T21:16:00Z">
              <w:rPr>
                <w:sz w:val="18"/>
                <w:szCs w:val="18"/>
                <w:lang w:val="en-CA"/>
              </w:rPr>
            </w:rPrChange>
          </w:rPr>
          <w:t xml:space="preserve">. In taking this decision WRC-19 acknowledged that, should the use of Appendix </w:t>
        </w:r>
        <w:r w:rsidRPr="003C7D56">
          <w:rPr>
            <w:b/>
            <w:bCs/>
            <w:sz w:val="22"/>
            <w:szCs w:val="22"/>
            <w:lang w:val="en-CA"/>
            <w:rPrChange w:id="763" w:author="Vallet, Alexandre" w:date="2020-08-02T21:16:00Z">
              <w:rPr>
                <w:b/>
                <w:bCs/>
                <w:sz w:val="18"/>
                <w:szCs w:val="18"/>
                <w:lang w:val="en-CA"/>
              </w:rPr>
            </w:rPrChange>
          </w:rPr>
          <w:t>30B</w:t>
        </w:r>
        <w:r w:rsidRPr="003C7D56">
          <w:rPr>
            <w:sz w:val="22"/>
            <w:szCs w:val="22"/>
            <w:lang w:val="en-CA"/>
            <w:rPrChange w:id="764" w:author="Vallet, Alexandre" w:date="2020-08-02T21:16:00Z">
              <w:rPr>
                <w:sz w:val="18"/>
                <w:szCs w:val="18"/>
                <w:lang w:val="en-CA"/>
              </w:rPr>
            </w:rPrChange>
          </w:rPr>
          <w:t xml:space="preserve"> expand beyond its current use, it may be necessary to reconsider this decision in the future. WRC-19 also decided that test-points at sea shall not be </w:t>
        </w:r>
        <w:r w:rsidRPr="003C7D56">
          <w:rPr>
            <w:sz w:val="22"/>
            <w:szCs w:val="22"/>
            <w:lang w:val="en-CA"/>
            <w:rPrChange w:id="765" w:author="Vallet, Alexandre" w:date="2020-08-02T21:16:00Z">
              <w:rPr>
                <w:sz w:val="18"/>
                <w:szCs w:val="18"/>
                <w:lang w:val="en-CA"/>
              </w:rPr>
            </w:rPrChange>
          </w:rPr>
          <w:t>taken into account by the Radiocommunication Bureau in its technical and regulatory examination of the relevant submissions received by the Bureau.</w:t>
        </w:r>
        <w:r w:rsidRPr="003C7D56">
          <w:rPr>
            <w:sz w:val="22"/>
            <w:szCs w:val="22"/>
            <w:lang w:val="en-CA"/>
          </w:rPr>
          <w:t>”</w:t>
        </w:r>
      </w:ins>
    </w:p>
    <w:p w14:paraId="403A1447" w14:textId="77777777" w:rsidR="000D2F81" w:rsidRPr="00B561C4" w:rsidRDefault="000D2F81" w:rsidP="005F7AFB">
      <w:pPr>
        <w:pStyle w:val="FootnoteText"/>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098236"/>
      <w:docPartObj>
        <w:docPartGallery w:val="Page Numbers (Top of Page)"/>
        <w:docPartUnique/>
      </w:docPartObj>
    </w:sdtPr>
    <w:sdtEndPr>
      <w:rPr>
        <w:noProof/>
      </w:rPr>
    </w:sdtEndPr>
    <w:sdtContent>
      <w:p w14:paraId="3F4B9377" w14:textId="3E51AEAE" w:rsidR="000D2F81" w:rsidRDefault="000D2F81">
        <w:pPr>
          <w:pStyle w:val="Header"/>
        </w:pPr>
        <w:r>
          <w:fldChar w:fldCharType="begin"/>
        </w:r>
        <w:r>
          <w:instrText xml:space="preserve"> PAGE   \* MERGEFORMAT </w:instrText>
        </w:r>
        <w:r>
          <w:fldChar w:fldCharType="separate"/>
        </w:r>
        <w:r>
          <w:rPr>
            <w:noProof/>
          </w:rPr>
          <w:t>7</w:t>
        </w:r>
        <w:r>
          <w:rPr>
            <w:noProof/>
          </w:rPr>
          <w:fldChar w:fldCharType="end"/>
        </w:r>
      </w:p>
    </w:sdtContent>
  </w:sdt>
  <w:p w14:paraId="51650CED" w14:textId="77777777" w:rsidR="000D2F81" w:rsidRPr="002E5BC7" w:rsidRDefault="000D2F81" w:rsidP="008378CF">
    <w:pPr>
      <w:pStyle w:val="Header"/>
    </w:pPr>
    <w:r>
      <w:t>RRB20-3/14-E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B459" w14:textId="77777777" w:rsidR="000D2F81" w:rsidRDefault="000D2F81" w:rsidP="00151351">
    <w:pPr>
      <w:pStyle w:val="Header"/>
    </w:pPr>
  </w:p>
  <w:p w14:paraId="5CDC8136" w14:textId="77777777" w:rsidR="000D2F81" w:rsidRDefault="000D2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429430"/>
      <w:docPartObj>
        <w:docPartGallery w:val="Page Numbers (Top of Page)"/>
        <w:docPartUnique/>
      </w:docPartObj>
    </w:sdtPr>
    <w:sdtEndPr>
      <w:rPr>
        <w:noProof/>
      </w:rPr>
    </w:sdtEndPr>
    <w:sdtContent>
      <w:p w14:paraId="05A6B916" w14:textId="79E87C5B" w:rsidR="000D2F81" w:rsidRDefault="000D2F81">
        <w:pPr>
          <w:pStyle w:val="Header"/>
        </w:pPr>
        <w:r>
          <w:t>28</w:t>
        </w:r>
      </w:p>
    </w:sdtContent>
  </w:sdt>
  <w:p w14:paraId="68173D28" w14:textId="77777777" w:rsidR="000D2F81" w:rsidRDefault="000D2F81" w:rsidP="008378CF">
    <w:pPr>
      <w:pStyle w:val="Header"/>
    </w:pPr>
    <w:r>
      <w:t>RRB20-3/14-E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5269" w14:textId="77777777" w:rsidR="000D2F81" w:rsidRPr="00235A29" w:rsidRDefault="000D2F81" w:rsidP="005F7AFB">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0377" w14:textId="15E8B42F" w:rsidR="000D2F81" w:rsidRPr="00AF3325" w:rsidRDefault="000D2F81" w:rsidP="00AB286D">
    <w:pPr>
      <w:pStyle w:val="Header"/>
    </w:pPr>
    <w:r w:rsidRPr="000A1A04">
      <w:rPr>
        <w:iCs/>
      </w:rPr>
      <w:fldChar w:fldCharType="begin"/>
    </w:r>
    <w:r w:rsidRPr="000A1A04">
      <w:rPr>
        <w:iCs/>
      </w:rPr>
      <w:instrText xml:space="preserve"> PAGE  \* MERGEFORMAT </w:instrText>
    </w:r>
    <w:r w:rsidRPr="000A1A04">
      <w:rPr>
        <w:iCs/>
      </w:rPr>
      <w:fldChar w:fldCharType="separate"/>
    </w:r>
    <w:r>
      <w:rPr>
        <w:iCs/>
        <w:noProof/>
      </w:rPr>
      <w:t>20</w:t>
    </w:r>
    <w:r w:rsidRPr="000A1A04">
      <w:rPr>
        <w:iCs/>
      </w:rPr>
      <w:fldChar w:fldCharType="end"/>
    </w:r>
    <w:r>
      <w:rPr>
        <w:iCs/>
      </w:rPr>
      <w:br/>
    </w:r>
    <w:r>
      <w:t>RRB20-3/14-E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E0D0" w14:textId="77777777" w:rsidR="000D2F81" w:rsidRPr="00AF3325" w:rsidRDefault="000D2F81" w:rsidP="00AB286D">
    <w:pPr>
      <w:pStyle w:val="Header"/>
    </w:pPr>
    <w:r w:rsidRPr="000A1A04">
      <w:rPr>
        <w:iCs/>
      </w:rPr>
      <w:fldChar w:fldCharType="begin"/>
    </w:r>
    <w:r w:rsidRPr="000A1A04">
      <w:rPr>
        <w:iCs/>
      </w:rPr>
      <w:instrText xml:space="preserve"> PAGE  \* MERGEFORMAT </w:instrText>
    </w:r>
    <w:r w:rsidRPr="000A1A04">
      <w:rPr>
        <w:iCs/>
      </w:rPr>
      <w:fldChar w:fldCharType="separate"/>
    </w:r>
    <w:r>
      <w:rPr>
        <w:iCs/>
        <w:noProof/>
      </w:rPr>
      <w:t>20</w:t>
    </w:r>
    <w:r w:rsidRPr="000A1A04">
      <w:rPr>
        <w:iCs/>
      </w:rPr>
      <w:fldChar w:fldCharType="end"/>
    </w:r>
    <w:r>
      <w:rPr>
        <w:iCs/>
      </w:rPr>
      <w:br/>
    </w:r>
    <w:r>
      <w:t>RRB20-3/14-E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007663"/>
      <w:docPartObj>
        <w:docPartGallery w:val="Page Numbers (Top of Page)"/>
        <w:docPartUnique/>
      </w:docPartObj>
    </w:sdtPr>
    <w:sdtEndPr>
      <w:rPr>
        <w:noProof/>
      </w:rPr>
    </w:sdtEndPr>
    <w:sdtContent>
      <w:p w14:paraId="6E048F47" w14:textId="656D4305" w:rsidR="000D2F81" w:rsidRDefault="000D2F81">
        <w:pPr>
          <w:pStyle w:val="Header"/>
        </w:pPr>
        <w:r>
          <w:fldChar w:fldCharType="begin"/>
        </w:r>
        <w:r>
          <w:instrText xml:space="preserve"> PAGE   \* MERGEFORMAT </w:instrText>
        </w:r>
        <w:r>
          <w:fldChar w:fldCharType="separate"/>
        </w:r>
        <w:r>
          <w:rPr>
            <w:noProof/>
          </w:rPr>
          <w:t>2</w:t>
        </w:r>
        <w:r>
          <w:rPr>
            <w:noProof/>
          </w:rPr>
          <w:fldChar w:fldCharType="end"/>
        </w:r>
      </w:p>
    </w:sdtContent>
  </w:sdt>
  <w:p w14:paraId="21B8A2AB" w14:textId="2FFDBA35" w:rsidR="000D2F81" w:rsidRPr="00AF3325" w:rsidRDefault="000D2F81" w:rsidP="00AB286D">
    <w:pPr>
      <w:pStyle w:val="Header"/>
    </w:pPr>
    <w:r>
      <w:t>RRB20-3/14-E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7445"/>
    <w:multiLevelType w:val="hybridMultilevel"/>
    <w:tmpl w:val="878C9CF0"/>
    <w:lvl w:ilvl="0" w:tplc="C838B626">
      <w:start w:val="11"/>
      <w:numFmt w:val="bullet"/>
      <w:lvlText w:val="-"/>
      <w:lvlJc w:val="left"/>
      <w:pPr>
        <w:ind w:left="717" w:hanging="360"/>
      </w:pPr>
      <w:rPr>
        <w:rFonts w:ascii="Calibri" w:eastAsia="Calibri" w:hAnsi="Calibri" w:cs="Calibri"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 w15:restartNumberingAfterBreak="0">
    <w:nsid w:val="0D2901D0"/>
    <w:multiLevelType w:val="hybridMultilevel"/>
    <w:tmpl w:val="52E0B54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11023194"/>
    <w:multiLevelType w:val="hybridMultilevel"/>
    <w:tmpl w:val="7D604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92482"/>
    <w:multiLevelType w:val="hybridMultilevel"/>
    <w:tmpl w:val="7F6C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E87170"/>
    <w:multiLevelType w:val="hybridMultilevel"/>
    <w:tmpl w:val="610EAB3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5" w15:restartNumberingAfterBreak="0">
    <w:nsid w:val="24CE1EE8"/>
    <w:multiLevelType w:val="hybridMultilevel"/>
    <w:tmpl w:val="E042E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753346"/>
    <w:multiLevelType w:val="hybridMultilevel"/>
    <w:tmpl w:val="131A3384"/>
    <w:lvl w:ilvl="0" w:tplc="B5982F76">
      <w:start w:val="1"/>
      <w:numFmt w:val="lowerLetter"/>
      <w:lvlText w:val="%1)"/>
      <w:lvlJc w:val="left"/>
      <w:pPr>
        <w:ind w:left="360" w:hanging="360"/>
      </w:pPr>
      <w:rPr>
        <w:rFonts w:asciiTheme="minorHAnsi" w:hAnsiTheme="minorHAnsi"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301B7E"/>
    <w:multiLevelType w:val="hybridMultilevel"/>
    <w:tmpl w:val="C1EE69F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 w15:restartNumberingAfterBreak="0">
    <w:nsid w:val="3A161F3B"/>
    <w:multiLevelType w:val="hybridMultilevel"/>
    <w:tmpl w:val="50A08870"/>
    <w:lvl w:ilvl="0" w:tplc="C838B626">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E6940"/>
    <w:multiLevelType w:val="hybridMultilevel"/>
    <w:tmpl w:val="EFB6CEB0"/>
    <w:lvl w:ilvl="0" w:tplc="D8909A9C">
      <w:start w:val="9"/>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430D189A"/>
    <w:multiLevelType w:val="hybridMultilevel"/>
    <w:tmpl w:val="F9942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294AE1"/>
    <w:multiLevelType w:val="hybridMultilevel"/>
    <w:tmpl w:val="80E08F72"/>
    <w:lvl w:ilvl="0" w:tplc="C5A4A44C">
      <w:start w:val="1"/>
      <w:numFmt w:val="lowerLetter"/>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7550ED"/>
    <w:multiLevelType w:val="hybridMultilevel"/>
    <w:tmpl w:val="B21EE0B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4" w15:restartNumberingAfterBreak="0">
    <w:nsid w:val="4A544C91"/>
    <w:multiLevelType w:val="hybridMultilevel"/>
    <w:tmpl w:val="41EAF860"/>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211169D"/>
    <w:multiLevelType w:val="hybridMultilevel"/>
    <w:tmpl w:val="84845584"/>
    <w:lvl w:ilvl="0" w:tplc="87D216EA">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166FEF"/>
    <w:multiLevelType w:val="hybridMultilevel"/>
    <w:tmpl w:val="D3981044"/>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1B5EE1"/>
    <w:multiLevelType w:val="hybridMultilevel"/>
    <w:tmpl w:val="46B4F78A"/>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2A7644D"/>
    <w:multiLevelType w:val="hybridMultilevel"/>
    <w:tmpl w:val="7AC67126"/>
    <w:lvl w:ilvl="0" w:tplc="08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0" w15:restartNumberingAfterBreak="0">
    <w:nsid w:val="695948AD"/>
    <w:multiLevelType w:val="hybridMultilevel"/>
    <w:tmpl w:val="AE7083BA"/>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21" w15:restartNumberingAfterBreak="0">
    <w:nsid w:val="6E1F6B8D"/>
    <w:multiLevelType w:val="hybridMultilevel"/>
    <w:tmpl w:val="A732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076056"/>
    <w:multiLevelType w:val="hybridMultilevel"/>
    <w:tmpl w:val="2F7E55F2"/>
    <w:lvl w:ilvl="0" w:tplc="DD023706">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0"/>
  </w:num>
  <w:num w:numId="4">
    <w:abstractNumId w:val="11"/>
  </w:num>
  <w:num w:numId="5">
    <w:abstractNumId w:val="8"/>
  </w:num>
  <w:num w:numId="6">
    <w:abstractNumId w:val="20"/>
  </w:num>
  <w:num w:numId="7">
    <w:abstractNumId w:val="15"/>
  </w:num>
  <w:num w:numId="8">
    <w:abstractNumId w:val="7"/>
  </w:num>
  <w:num w:numId="9">
    <w:abstractNumId w:val="13"/>
  </w:num>
  <w:num w:numId="10">
    <w:abstractNumId w:val="4"/>
  </w:num>
  <w:num w:numId="11">
    <w:abstractNumId w:val="0"/>
  </w:num>
  <w:num w:numId="12">
    <w:abstractNumId w:val="23"/>
  </w:num>
  <w:num w:numId="13">
    <w:abstractNumId w:val="9"/>
  </w:num>
  <w:num w:numId="14">
    <w:abstractNumId w:val="12"/>
  </w:num>
  <w:num w:numId="15">
    <w:abstractNumId w:val="22"/>
  </w:num>
  <w:num w:numId="16">
    <w:abstractNumId w:val="19"/>
  </w:num>
  <w:num w:numId="17">
    <w:abstractNumId w:val="3"/>
  </w:num>
  <w:num w:numId="18">
    <w:abstractNumId w:val="14"/>
  </w:num>
  <w:num w:numId="19">
    <w:abstractNumId w:val="1"/>
  </w:num>
  <w:num w:numId="20">
    <w:abstractNumId w:val="16"/>
  </w:num>
  <w:num w:numId="21">
    <w:abstractNumId w:val="18"/>
  </w:num>
  <w:num w:numId="22">
    <w:abstractNumId w:val="17"/>
  </w:num>
  <w:num w:numId="23">
    <w:abstractNumId w:val="5"/>
  </w:num>
  <w:num w:numId="2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kamoto, Mitsuhiro">
    <w15:presenceInfo w15:providerId="AD" w15:userId="S::mitsuhiro.sakamoto@itu.int::dae82aec-bb8e-49c3-bdff-866bd0d341a2"/>
  </w15:person>
  <w15:person w15:author="Vallet, Alexandre">
    <w15:presenceInfo w15:providerId="AD" w15:userId="S::alexandre.vallet@itu.int::4e010b1b-1373-454e-8b53-ebffb81529c1"/>
  </w15:person>
  <w15:person w15:author="Editors">
    <w15:presenceInfo w15:providerId="None" w15:userId="Editors"/>
  </w15:person>
  <w15:person w15:author="Ng, Hon Fai">
    <w15:presenceInfo w15:providerId="AD" w15:userId="S::hon-fai.ng@itu.int::e912c4c1-ef5f-4697-ac1d-4fc4c62ab0bb"/>
  </w15:person>
  <w15:person w15:author="Ryu, Chungsang">
    <w15:presenceInfo w15:providerId="AD" w15:userId="S::chungsang.ryu@itu.int::ff18d996-d107-4d11-9ff9-070f4eb496ae"/>
  </w15:person>
  <w15:person w15:author="BR">
    <w15:presenceInfo w15:providerId="None" w15:userId="BR"/>
  </w15:person>
  <w15:person w15:author="Wang, Jian">
    <w15:presenceInfo w15:providerId="AD" w15:userId="S::jian.wang@itu.int::0a46d7a0-e935-4e7e-9d62-dc774d3de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1637"/>
    <w:rsid w:val="00001917"/>
    <w:rsid w:val="00001CED"/>
    <w:rsid w:val="00001EB0"/>
    <w:rsid w:val="0000213C"/>
    <w:rsid w:val="00002935"/>
    <w:rsid w:val="000040B7"/>
    <w:rsid w:val="00004A7C"/>
    <w:rsid w:val="00004FF8"/>
    <w:rsid w:val="00005EC1"/>
    <w:rsid w:val="000060BC"/>
    <w:rsid w:val="00007041"/>
    <w:rsid w:val="00007288"/>
    <w:rsid w:val="00007650"/>
    <w:rsid w:val="00010970"/>
    <w:rsid w:val="000119E9"/>
    <w:rsid w:val="00011A2B"/>
    <w:rsid w:val="00011B51"/>
    <w:rsid w:val="00011CF2"/>
    <w:rsid w:val="00012B02"/>
    <w:rsid w:val="00012BDB"/>
    <w:rsid w:val="000134C8"/>
    <w:rsid w:val="000139DD"/>
    <w:rsid w:val="0001488B"/>
    <w:rsid w:val="00014EC5"/>
    <w:rsid w:val="00015D50"/>
    <w:rsid w:val="00016D9C"/>
    <w:rsid w:val="00017F09"/>
    <w:rsid w:val="00020306"/>
    <w:rsid w:val="000205BC"/>
    <w:rsid w:val="00020882"/>
    <w:rsid w:val="0002122B"/>
    <w:rsid w:val="00021E02"/>
    <w:rsid w:val="000231E3"/>
    <w:rsid w:val="00023DD4"/>
    <w:rsid w:val="000243CD"/>
    <w:rsid w:val="000252ED"/>
    <w:rsid w:val="00025E1C"/>
    <w:rsid w:val="0002612C"/>
    <w:rsid w:val="00026E5B"/>
    <w:rsid w:val="00027006"/>
    <w:rsid w:val="0002707C"/>
    <w:rsid w:val="00030DB8"/>
    <w:rsid w:val="000313B3"/>
    <w:rsid w:val="00031E50"/>
    <w:rsid w:val="00032879"/>
    <w:rsid w:val="00032F33"/>
    <w:rsid w:val="000345CD"/>
    <w:rsid w:val="00035783"/>
    <w:rsid w:val="00035DE4"/>
    <w:rsid w:val="000373E4"/>
    <w:rsid w:val="000377BB"/>
    <w:rsid w:val="000403A4"/>
    <w:rsid w:val="000408F7"/>
    <w:rsid w:val="000409C6"/>
    <w:rsid w:val="00040D6B"/>
    <w:rsid w:val="00041E9C"/>
    <w:rsid w:val="00042031"/>
    <w:rsid w:val="000425A3"/>
    <w:rsid w:val="00042711"/>
    <w:rsid w:val="00043D10"/>
    <w:rsid w:val="000446FB"/>
    <w:rsid w:val="0004484A"/>
    <w:rsid w:val="000450A3"/>
    <w:rsid w:val="00045485"/>
    <w:rsid w:val="00045C77"/>
    <w:rsid w:val="00045CC7"/>
    <w:rsid w:val="0004629F"/>
    <w:rsid w:val="0005035F"/>
    <w:rsid w:val="00050C84"/>
    <w:rsid w:val="00051E74"/>
    <w:rsid w:val="00051F16"/>
    <w:rsid w:val="00053337"/>
    <w:rsid w:val="00053528"/>
    <w:rsid w:val="00054185"/>
    <w:rsid w:val="00054CB4"/>
    <w:rsid w:val="00055909"/>
    <w:rsid w:val="000564F7"/>
    <w:rsid w:val="00056F56"/>
    <w:rsid w:val="000578C7"/>
    <w:rsid w:val="00057A81"/>
    <w:rsid w:val="00060201"/>
    <w:rsid w:val="00060BF1"/>
    <w:rsid w:val="00061C0E"/>
    <w:rsid w:val="000627C7"/>
    <w:rsid w:val="00063AA4"/>
    <w:rsid w:val="00063B27"/>
    <w:rsid w:val="00065081"/>
    <w:rsid w:val="000658F1"/>
    <w:rsid w:val="00066781"/>
    <w:rsid w:val="000668B3"/>
    <w:rsid w:val="00066A93"/>
    <w:rsid w:val="00067291"/>
    <w:rsid w:val="00067961"/>
    <w:rsid w:val="00070735"/>
    <w:rsid w:val="00070D89"/>
    <w:rsid w:val="00071381"/>
    <w:rsid w:val="000715C5"/>
    <w:rsid w:val="0007197B"/>
    <w:rsid w:val="00071D99"/>
    <w:rsid w:val="0007298C"/>
    <w:rsid w:val="0007333A"/>
    <w:rsid w:val="00073661"/>
    <w:rsid w:val="000736E5"/>
    <w:rsid w:val="00073FA9"/>
    <w:rsid w:val="000741BF"/>
    <w:rsid w:val="00075B35"/>
    <w:rsid w:val="00075E86"/>
    <w:rsid w:val="000777F3"/>
    <w:rsid w:val="0008032C"/>
    <w:rsid w:val="00080870"/>
    <w:rsid w:val="000808CF"/>
    <w:rsid w:val="0008185A"/>
    <w:rsid w:val="0008197E"/>
    <w:rsid w:val="00081EC3"/>
    <w:rsid w:val="00082DD4"/>
    <w:rsid w:val="00084435"/>
    <w:rsid w:val="00086AE5"/>
    <w:rsid w:val="0008714B"/>
    <w:rsid w:val="00087E34"/>
    <w:rsid w:val="000903C1"/>
    <w:rsid w:val="000904EE"/>
    <w:rsid w:val="00091533"/>
    <w:rsid w:val="000927CF"/>
    <w:rsid w:val="00093091"/>
    <w:rsid w:val="000933F7"/>
    <w:rsid w:val="00095918"/>
    <w:rsid w:val="00095C60"/>
    <w:rsid w:val="000979C8"/>
    <w:rsid w:val="00097B4B"/>
    <w:rsid w:val="000A01E6"/>
    <w:rsid w:val="000A1878"/>
    <w:rsid w:val="000A28E0"/>
    <w:rsid w:val="000A4F38"/>
    <w:rsid w:val="000A564E"/>
    <w:rsid w:val="000A5A0F"/>
    <w:rsid w:val="000A7BC8"/>
    <w:rsid w:val="000A7FEE"/>
    <w:rsid w:val="000B020E"/>
    <w:rsid w:val="000B037C"/>
    <w:rsid w:val="000B12DC"/>
    <w:rsid w:val="000B1E40"/>
    <w:rsid w:val="000B314C"/>
    <w:rsid w:val="000B3998"/>
    <w:rsid w:val="000B4786"/>
    <w:rsid w:val="000B4A6B"/>
    <w:rsid w:val="000B4C4E"/>
    <w:rsid w:val="000B5A28"/>
    <w:rsid w:val="000B5FBD"/>
    <w:rsid w:val="000B7190"/>
    <w:rsid w:val="000C00E6"/>
    <w:rsid w:val="000C021A"/>
    <w:rsid w:val="000C0C71"/>
    <w:rsid w:val="000C1491"/>
    <w:rsid w:val="000C1AAC"/>
    <w:rsid w:val="000C1BE8"/>
    <w:rsid w:val="000C30CC"/>
    <w:rsid w:val="000C3579"/>
    <w:rsid w:val="000C358A"/>
    <w:rsid w:val="000C3EDA"/>
    <w:rsid w:val="000C4AD3"/>
    <w:rsid w:val="000C6B69"/>
    <w:rsid w:val="000C6CF3"/>
    <w:rsid w:val="000C753F"/>
    <w:rsid w:val="000C7A35"/>
    <w:rsid w:val="000D0F79"/>
    <w:rsid w:val="000D2F81"/>
    <w:rsid w:val="000D374D"/>
    <w:rsid w:val="000D4787"/>
    <w:rsid w:val="000D4AB8"/>
    <w:rsid w:val="000D55BF"/>
    <w:rsid w:val="000D5F86"/>
    <w:rsid w:val="000D7725"/>
    <w:rsid w:val="000D79C2"/>
    <w:rsid w:val="000D7C9E"/>
    <w:rsid w:val="000E0C18"/>
    <w:rsid w:val="000E127E"/>
    <w:rsid w:val="000E196D"/>
    <w:rsid w:val="000E1C93"/>
    <w:rsid w:val="000E232D"/>
    <w:rsid w:val="000E310A"/>
    <w:rsid w:val="000E405D"/>
    <w:rsid w:val="000E40C8"/>
    <w:rsid w:val="000E4528"/>
    <w:rsid w:val="000E4E10"/>
    <w:rsid w:val="000E5A0B"/>
    <w:rsid w:val="000E5B4E"/>
    <w:rsid w:val="000E7784"/>
    <w:rsid w:val="000E786E"/>
    <w:rsid w:val="000E7911"/>
    <w:rsid w:val="000F0102"/>
    <w:rsid w:val="000F1086"/>
    <w:rsid w:val="000F14BC"/>
    <w:rsid w:val="000F1995"/>
    <w:rsid w:val="000F292C"/>
    <w:rsid w:val="000F2C87"/>
    <w:rsid w:val="000F35E1"/>
    <w:rsid w:val="000F4FAA"/>
    <w:rsid w:val="000F522F"/>
    <w:rsid w:val="000F58A6"/>
    <w:rsid w:val="000F6391"/>
    <w:rsid w:val="000F6A58"/>
    <w:rsid w:val="000F6DF3"/>
    <w:rsid w:val="000F7E54"/>
    <w:rsid w:val="00100117"/>
    <w:rsid w:val="00100E01"/>
    <w:rsid w:val="001010BD"/>
    <w:rsid w:val="0010176C"/>
    <w:rsid w:val="00102044"/>
    <w:rsid w:val="001029BD"/>
    <w:rsid w:val="00103304"/>
    <w:rsid w:val="00103725"/>
    <w:rsid w:val="001045C9"/>
    <w:rsid w:val="001045E4"/>
    <w:rsid w:val="00104C5D"/>
    <w:rsid w:val="0010540E"/>
    <w:rsid w:val="001063EA"/>
    <w:rsid w:val="00106524"/>
    <w:rsid w:val="0010693B"/>
    <w:rsid w:val="00110754"/>
    <w:rsid w:val="00111A08"/>
    <w:rsid w:val="001120B8"/>
    <w:rsid w:val="001121D1"/>
    <w:rsid w:val="00112AEC"/>
    <w:rsid w:val="0011378A"/>
    <w:rsid w:val="00113B59"/>
    <w:rsid w:val="00113BB1"/>
    <w:rsid w:val="00113CC3"/>
    <w:rsid w:val="00113FD1"/>
    <w:rsid w:val="00114832"/>
    <w:rsid w:val="00114A32"/>
    <w:rsid w:val="00114CFB"/>
    <w:rsid w:val="00115407"/>
    <w:rsid w:val="00115E47"/>
    <w:rsid w:val="00121922"/>
    <w:rsid w:val="001227BE"/>
    <w:rsid w:val="00122CB6"/>
    <w:rsid w:val="001232B0"/>
    <w:rsid w:val="001239A9"/>
    <w:rsid w:val="00123E26"/>
    <w:rsid w:val="00123EFE"/>
    <w:rsid w:val="00123F66"/>
    <w:rsid w:val="001243A0"/>
    <w:rsid w:val="00124D9D"/>
    <w:rsid w:val="00124DD8"/>
    <w:rsid w:val="001255A7"/>
    <w:rsid w:val="00125899"/>
    <w:rsid w:val="00125DF4"/>
    <w:rsid w:val="00126CAE"/>
    <w:rsid w:val="00126E6A"/>
    <w:rsid w:val="0012710B"/>
    <w:rsid w:val="00127ABD"/>
    <w:rsid w:val="00132156"/>
    <w:rsid w:val="00132930"/>
    <w:rsid w:val="00132A27"/>
    <w:rsid w:val="00132C5B"/>
    <w:rsid w:val="00132D08"/>
    <w:rsid w:val="00133073"/>
    <w:rsid w:val="00133629"/>
    <w:rsid w:val="00133A3D"/>
    <w:rsid w:val="0013452F"/>
    <w:rsid w:val="001348AE"/>
    <w:rsid w:val="00135687"/>
    <w:rsid w:val="00136858"/>
    <w:rsid w:val="00136AF8"/>
    <w:rsid w:val="0014098A"/>
    <w:rsid w:val="0014148A"/>
    <w:rsid w:val="00141BF6"/>
    <w:rsid w:val="00143035"/>
    <w:rsid w:val="00143212"/>
    <w:rsid w:val="00144957"/>
    <w:rsid w:val="00144D0D"/>
    <w:rsid w:val="00144E11"/>
    <w:rsid w:val="0014572F"/>
    <w:rsid w:val="00146109"/>
    <w:rsid w:val="001463F3"/>
    <w:rsid w:val="001467AD"/>
    <w:rsid w:val="00146C88"/>
    <w:rsid w:val="00147C54"/>
    <w:rsid w:val="00147DA7"/>
    <w:rsid w:val="00150152"/>
    <w:rsid w:val="00150C13"/>
    <w:rsid w:val="00150CCA"/>
    <w:rsid w:val="00150E79"/>
    <w:rsid w:val="00150F0D"/>
    <w:rsid w:val="00151351"/>
    <w:rsid w:val="00151620"/>
    <w:rsid w:val="0015162D"/>
    <w:rsid w:val="0015171B"/>
    <w:rsid w:val="0015267C"/>
    <w:rsid w:val="00152B4B"/>
    <w:rsid w:val="0015341D"/>
    <w:rsid w:val="001534C7"/>
    <w:rsid w:val="001540A3"/>
    <w:rsid w:val="001567B7"/>
    <w:rsid w:val="00160153"/>
    <w:rsid w:val="001601F8"/>
    <w:rsid w:val="00160899"/>
    <w:rsid w:val="00160C93"/>
    <w:rsid w:val="00160DCA"/>
    <w:rsid w:val="00161F1E"/>
    <w:rsid w:val="00162BAB"/>
    <w:rsid w:val="00162D3B"/>
    <w:rsid w:val="00162EF6"/>
    <w:rsid w:val="001634CB"/>
    <w:rsid w:val="001635D0"/>
    <w:rsid w:val="00163F5A"/>
    <w:rsid w:val="00164571"/>
    <w:rsid w:val="00164657"/>
    <w:rsid w:val="00165432"/>
    <w:rsid w:val="00165813"/>
    <w:rsid w:val="00165B2D"/>
    <w:rsid w:val="0016763B"/>
    <w:rsid w:val="001678F4"/>
    <w:rsid w:val="00170A0A"/>
    <w:rsid w:val="001713BF"/>
    <w:rsid w:val="001717E4"/>
    <w:rsid w:val="00171D99"/>
    <w:rsid w:val="001733C3"/>
    <w:rsid w:val="00173F8F"/>
    <w:rsid w:val="00175A96"/>
    <w:rsid w:val="00175BC5"/>
    <w:rsid w:val="00175E15"/>
    <w:rsid w:val="00176B29"/>
    <w:rsid w:val="00177AB5"/>
    <w:rsid w:val="001801C0"/>
    <w:rsid w:val="00180F01"/>
    <w:rsid w:val="001817ED"/>
    <w:rsid w:val="001857F9"/>
    <w:rsid w:val="001864FC"/>
    <w:rsid w:val="0018738F"/>
    <w:rsid w:val="00187B8E"/>
    <w:rsid w:val="00190002"/>
    <w:rsid w:val="0019063F"/>
    <w:rsid w:val="001916FE"/>
    <w:rsid w:val="001933AF"/>
    <w:rsid w:val="00193810"/>
    <w:rsid w:val="00194FB5"/>
    <w:rsid w:val="00195DBC"/>
    <w:rsid w:val="00197D4A"/>
    <w:rsid w:val="00197FD5"/>
    <w:rsid w:val="001A04F1"/>
    <w:rsid w:val="001A06BD"/>
    <w:rsid w:val="001A0C90"/>
    <w:rsid w:val="001A14EC"/>
    <w:rsid w:val="001A1EC6"/>
    <w:rsid w:val="001A1FDF"/>
    <w:rsid w:val="001A2292"/>
    <w:rsid w:val="001A237F"/>
    <w:rsid w:val="001A2674"/>
    <w:rsid w:val="001A44D5"/>
    <w:rsid w:val="001B03A3"/>
    <w:rsid w:val="001B05E3"/>
    <w:rsid w:val="001B0928"/>
    <w:rsid w:val="001B0948"/>
    <w:rsid w:val="001B1146"/>
    <w:rsid w:val="001B120A"/>
    <w:rsid w:val="001B33EC"/>
    <w:rsid w:val="001B361C"/>
    <w:rsid w:val="001B4B93"/>
    <w:rsid w:val="001B4C65"/>
    <w:rsid w:val="001B5030"/>
    <w:rsid w:val="001B5212"/>
    <w:rsid w:val="001B5E16"/>
    <w:rsid w:val="001B6D18"/>
    <w:rsid w:val="001B775B"/>
    <w:rsid w:val="001B7995"/>
    <w:rsid w:val="001B7B27"/>
    <w:rsid w:val="001C2744"/>
    <w:rsid w:val="001C2A6A"/>
    <w:rsid w:val="001C3F35"/>
    <w:rsid w:val="001C4EAB"/>
    <w:rsid w:val="001C652E"/>
    <w:rsid w:val="001C6FED"/>
    <w:rsid w:val="001C754A"/>
    <w:rsid w:val="001D0AEC"/>
    <w:rsid w:val="001D1C8C"/>
    <w:rsid w:val="001D24C0"/>
    <w:rsid w:val="001D27BF"/>
    <w:rsid w:val="001D2F2F"/>
    <w:rsid w:val="001D3D6A"/>
    <w:rsid w:val="001D3E89"/>
    <w:rsid w:val="001D3FB8"/>
    <w:rsid w:val="001D4460"/>
    <w:rsid w:val="001D4E2C"/>
    <w:rsid w:val="001D5929"/>
    <w:rsid w:val="001D619A"/>
    <w:rsid w:val="001D692A"/>
    <w:rsid w:val="001E00EF"/>
    <w:rsid w:val="001E10F4"/>
    <w:rsid w:val="001E11B1"/>
    <w:rsid w:val="001E1B1D"/>
    <w:rsid w:val="001E2C2C"/>
    <w:rsid w:val="001E2EDC"/>
    <w:rsid w:val="001E42CB"/>
    <w:rsid w:val="001E4F19"/>
    <w:rsid w:val="001E513A"/>
    <w:rsid w:val="001E5DD3"/>
    <w:rsid w:val="001E5F7C"/>
    <w:rsid w:val="001E6442"/>
    <w:rsid w:val="001E667C"/>
    <w:rsid w:val="001E694A"/>
    <w:rsid w:val="001E6B3C"/>
    <w:rsid w:val="001E6C1C"/>
    <w:rsid w:val="001E7A08"/>
    <w:rsid w:val="001F04C3"/>
    <w:rsid w:val="001F0B08"/>
    <w:rsid w:val="001F1330"/>
    <w:rsid w:val="001F18E6"/>
    <w:rsid w:val="001F2470"/>
    <w:rsid w:val="001F2ADB"/>
    <w:rsid w:val="001F3147"/>
    <w:rsid w:val="001F39CE"/>
    <w:rsid w:val="001F466D"/>
    <w:rsid w:val="001F467B"/>
    <w:rsid w:val="001F4C7A"/>
    <w:rsid w:val="001F5409"/>
    <w:rsid w:val="001F6746"/>
    <w:rsid w:val="001F7BE6"/>
    <w:rsid w:val="002002A0"/>
    <w:rsid w:val="00203120"/>
    <w:rsid w:val="002031A7"/>
    <w:rsid w:val="00203677"/>
    <w:rsid w:val="00203E8C"/>
    <w:rsid w:val="00204E15"/>
    <w:rsid w:val="00205363"/>
    <w:rsid w:val="00205AD6"/>
    <w:rsid w:val="00206286"/>
    <w:rsid w:val="002075D7"/>
    <w:rsid w:val="002076F8"/>
    <w:rsid w:val="002100FB"/>
    <w:rsid w:val="00210734"/>
    <w:rsid w:val="00210AB9"/>
    <w:rsid w:val="0021160D"/>
    <w:rsid w:val="0021226F"/>
    <w:rsid w:val="002129E2"/>
    <w:rsid w:val="00215328"/>
    <w:rsid w:val="00215C5F"/>
    <w:rsid w:val="00215EF9"/>
    <w:rsid w:val="00215FDF"/>
    <w:rsid w:val="00216DC6"/>
    <w:rsid w:val="0021788E"/>
    <w:rsid w:val="00220925"/>
    <w:rsid w:val="00220EA2"/>
    <w:rsid w:val="002211C2"/>
    <w:rsid w:val="002216CA"/>
    <w:rsid w:val="00221707"/>
    <w:rsid w:val="002220A9"/>
    <w:rsid w:val="002226D4"/>
    <w:rsid w:val="00222BC1"/>
    <w:rsid w:val="00222FC2"/>
    <w:rsid w:val="002233B4"/>
    <w:rsid w:val="00223722"/>
    <w:rsid w:val="00223A9A"/>
    <w:rsid w:val="00224696"/>
    <w:rsid w:val="002247E9"/>
    <w:rsid w:val="002257AE"/>
    <w:rsid w:val="00225EA7"/>
    <w:rsid w:val="00226B51"/>
    <w:rsid w:val="00226FE6"/>
    <w:rsid w:val="00227091"/>
    <w:rsid w:val="00227AEF"/>
    <w:rsid w:val="0023095C"/>
    <w:rsid w:val="0023104E"/>
    <w:rsid w:val="00231060"/>
    <w:rsid w:val="00231816"/>
    <w:rsid w:val="002319D7"/>
    <w:rsid w:val="00231C2A"/>
    <w:rsid w:val="00232AC7"/>
    <w:rsid w:val="0023319C"/>
    <w:rsid w:val="00235523"/>
    <w:rsid w:val="00235F05"/>
    <w:rsid w:val="00236151"/>
    <w:rsid w:val="00240ACB"/>
    <w:rsid w:val="00240B6B"/>
    <w:rsid w:val="002416CA"/>
    <w:rsid w:val="002418E1"/>
    <w:rsid w:val="00241F70"/>
    <w:rsid w:val="00242A54"/>
    <w:rsid w:val="00242EA9"/>
    <w:rsid w:val="002448F4"/>
    <w:rsid w:val="00244ACA"/>
    <w:rsid w:val="00245628"/>
    <w:rsid w:val="00245F1D"/>
    <w:rsid w:val="00247A38"/>
    <w:rsid w:val="002507D3"/>
    <w:rsid w:val="00250838"/>
    <w:rsid w:val="00250B7F"/>
    <w:rsid w:val="00252613"/>
    <w:rsid w:val="00252EAF"/>
    <w:rsid w:val="00253436"/>
    <w:rsid w:val="002539CE"/>
    <w:rsid w:val="00253E0D"/>
    <w:rsid w:val="002546A5"/>
    <w:rsid w:val="00256571"/>
    <w:rsid w:val="002569A8"/>
    <w:rsid w:val="00262288"/>
    <w:rsid w:val="002629B2"/>
    <w:rsid w:val="002630CE"/>
    <w:rsid w:val="00263BD6"/>
    <w:rsid w:val="0026424E"/>
    <w:rsid w:val="00264377"/>
    <w:rsid w:val="00265A5A"/>
    <w:rsid w:val="00265BD4"/>
    <w:rsid w:val="0027013F"/>
    <w:rsid w:val="00270AA3"/>
    <w:rsid w:val="00270F6B"/>
    <w:rsid w:val="00272736"/>
    <w:rsid w:val="0027379A"/>
    <w:rsid w:val="00273DF6"/>
    <w:rsid w:val="00274F27"/>
    <w:rsid w:val="0027533B"/>
    <w:rsid w:val="00283CB5"/>
    <w:rsid w:val="002873E0"/>
    <w:rsid w:val="00290368"/>
    <w:rsid w:val="00290407"/>
    <w:rsid w:val="00290539"/>
    <w:rsid w:val="00290A06"/>
    <w:rsid w:val="00291378"/>
    <w:rsid w:val="002918EB"/>
    <w:rsid w:val="002924C6"/>
    <w:rsid w:val="00292BEE"/>
    <w:rsid w:val="00292C4A"/>
    <w:rsid w:val="0029371A"/>
    <w:rsid w:val="002949BD"/>
    <w:rsid w:val="00295409"/>
    <w:rsid w:val="00295FAA"/>
    <w:rsid w:val="00297B16"/>
    <w:rsid w:val="002A00FC"/>
    <w:rsid w:val="002A01B9"/>
    <w:rsid w:val="002A10A1"/>
    <w:rsid w:val="002A1920"/>
    <w:rsid w:val="002A270D"/>
    <w:rsid w:val="002A2B0E"/>
    <w:rsid w:val="002A2E24"/>
    <w:rsid w:val="002A347D"/>
    <w:rsid w:val="002A3849"/>
    <w:rsid w:val="002A398F"/>
    <w:rsid w:val="002A4E62"/>
    <w:rsid w:val="002A4F59"/>
    <w:rsid w:val="002A5E83"/>
    <w:rsid w:val="002A6607"/>
    <w:rsid w:val="002A67D7"/>
    <w:rsid w:val="002A73DE"/>
    <w:rsid w:val="002A7DD1"/>
    <w:rsid w:val="002B0065"/>
    <w:rsid w:val="002B0BA1"/>
    <w:rsid w:val="002B215F"/>
    <w:rsid w:val="002B26F6"/>
    <w:rsid w:val="002B28F8"/>
    <w:rsid w:val="002B3001"/>
    <w:rsid w:val="002B3649"/>
    <w:rsid w:val="002B36A5"/>
    <w:rsid w:val="002B3F52"/>
    <w:rsid w:val="002B4B94"/>
    <w:rsid w:val="002B6456"/>
    <w:rsid w:val="002B7678"/>
    <w:rsid w:val="002B7B8A"/>
    <w:rsid w:val="002B7F15"/>
    <w:rsid w:val="002C1FD7"/>
    <w:rsid w:val="002C2417"/>
    <w:rsid w:val="002C2CB5"/>
    <w:rsid w:val="002C42BA"/>
    <w:rsid w:val="002C5576"/>
    <w:rsid w:val="002C5D7F"/>
    <w:rsid w:val="002C6212"/>
    <w:rsid w:val="002C72E3"/>
    <w:rsid w:val="002C743E"/>
    <w:rsid w:val="002D0A1B"/>
    <w:rsid w:val="002D13FF"/>
    <w:rsid w:val="002D1461"/>
    <w:rsid w:val="002D1475"/>
    <w:rsid w:val="002D315F"/>
    <w:rsid w:val="002D4173"/>
    <w:rsid w:val="002D55E2"/>
    <w:rsid w:val="002D57BA"/>
    <w:rsid w:val="002D5E64"/>
    <w:rsid w:val="002D67EF"/>
    <w:rsid w:val="002D688D"/>
    <w:rsid w:val="002D712D"/>
    <w:rsid w:val="002D7ED1"/>
    <w:rsid w:val="002E00B3"/>
    <w:rsid w:val="002E0ABB"/>
    <w:rsid w:val="002E1B58"/>
    <w:rsid w:val="002E2477"/>
    <w:rsid w:val="002E2B90"/>
    <w:rsid w:val="002E2E18"/>
    <w:rsid w:val="002E5686"/>
    <w:rsid w:val="002E5AA4"/>
    <w:rsid w:val="002E6AC2"/>
    <w:rsid w:val="002F01A8"/>
    <w:rsid w:val="002F19F8"/>
    <w:rsid w:val="002F1AC1"/>
    <w:rsid w:val="002F1E9D"/>
    <w:rsid w:val="002F23B5"/>
    <w:rsid w:val="002F26D0"/>
    <w:rsid w:val="002F2F9F"/>
    <w:rsid w:val="002F5687"/>
    <w:rsid w:val="002F57B2"/>
    <w:rsid w:val="002F61BE"/>
    <w:rsid w:val="002F74DF"/>
    <w:rsid w:val="003000A4"/>
    <w:rsid w:val="003006DF"/>
    <w:rsid w:val="003007B7"/>
    <w:rsid w:val="00300E78"/>
    <w:rsid w:val="00300EB4"/>
    <w:rsid w:val="00301B14"/>
    <w:rsid w:val="0030220D"/>
    <w:rsid w:val="00302690"/>
    <w:rsid w:val="00302817"/>
    <w:rsid w:val="003030FC"/>
    <w:rsid w:val="003037F9"/>
    <w:rsid w:val="00304CFF"/>
    <w:rsid w:val="003055C2"/>
    <w:rsid w:val="00305C32"/>
    <w:rsid w:val="00306990"/>
    <w:rsid w:val="00307526"/>
    <w:rsid w:val="00307638"/>
    <w:rsid w:val="00307864"/>
    <w:rsid w:val="00307C5B"/>
    <w:rsid w:val="00307CFC"/>
    <w:rsid w:val="00310718"/>
    <w:rsid w:val="003109CD"/>
    <w:rsid w:val="00311056"/>
    <w:rsid w:val="00311B40"/>
    <w:rsid w:val="003121D4"/>
    <w:rsid w:val="00313059"/>
    <w:rsid w:val="003136B0"/>
    <w:rsid w:val="00313DA7"/>
    <w:rsid w:val="00313FC6"/>
    <w:rsid w:val="0031750A"/>
    <w:rsid w:val="00321851"/>
    <w:rsid w:val="003224FF"/>
    <w:rsid w:val="003229EB"/>
    <w:rsid w:val="00322A34"/>
    <w:rsid w:val="00323061"/>
    <w:rsid w:val="003232B5"/>
    <w:rsid w:val="00323EAB"/>
    <w:rsid w:val="00324F34"/>
    <w:rsid w:val="0032504A"/>
    <w:rsid w:val="00325158"/>
    <w:rsid w:val="003251F1"/>
    <w:rsid w:val="0032690A"/>
    <w:rsid w:val="003271C0"/>
    <w:rsid w:val="00327922"/>
    <w:rsid w:val="00327B25"/>
    <w:rsid w:val="00330573"/>
    <w:rsid w:val="00330862"/>
    <w:rsid w:val="00331AE3"/>
    <w:rsid w:val="00331B19"/>
    <w:rsid w:val="003325A5"/>
    <w:rsid w:val="003326E8"/>
    <w:rsid w:val="003329D1"/>
    <w:rsid w:val="00332B05"/>
    <w:rsid w:val="00333269"/>
    <w:rsid w:val="00333A82"/>
    <w:rsid w:val="00333EE7"/>
    <w:rsid w:val="003341FD"/>
    <w:rsid w:val="00334D02"/>
    <w:rsid w:val="00336037"/>
    <w:rsid w:val="003360A1"/>
    <w:rsid w:val="0033635D"/>
    <w:rsid w:val="00336874"/>
    <w:rsid w:val="003409B5"/>
    <w:rsid w:val="00340B5B"/>
    <w:rsid w:val="003415C0"/>
    <w:rsid w:val="0034194D"/>
    <w:rsid w:val="003424EA"/>
    <w:rsid w:val="003437B1"/>
    <w:rsid w:val="003438E6"/>
    <w:rsid w:val="003440A4"/>
    <w:rsid w:val="00344218"/>
    <w:rsid w:val="00344A24"/>
    <w:rsid w:val="00344ABE"/>
    <w:rsid w:val="00344F14"/>
    <w:rsid w:val="00345DDF"/>
    <w:rsid w:val="00346481"/>
    <w:rsid w:val="00346678"/>
    <w:rsid w:val="00346EB1"/>
    <w:rsid w:val="00347382"/>
    <w:rsid w:val="003505EC"/>
    <w:rsid w:val="00350B19"/>
    <w:rsid w:val="00350D7D"/>
    <w:rsid w:val="00350EBC"/>
    <w:rsid w:val="00351219"/>
    <w:rsid w:val="0035136A"/>
    <w:rsid w:val="003518B6"/>
    <w:rsid w:val="00351FDC"/>
    <w:rsid w:val="003537E5"/>
    <w:rsid w:val="00353B82"/>
    <w:rsid w:val="0035411B"/>
    <w:rsid w:val="0035533B"/>
    <w:rsid w:val="00355F0F"/>
    <w:rsid w:val="0035755F"/>
    <w:rsid w:val="00360A1B"/>
    <w:rsid w:val="003614AA"/>
    <w:rsid w:val="003619AB"/>
    <w:rsid w:val="00361AFE"/>
    <w:rsid w:val="003620B6"/>
    <w:rsid w:val="00364113"/>
    <w:rsid w:val="00364146"/>
    <w:rsid w:val="00364410"/>
    <w:rsid w:val="00364463"/>
    <w:rsid w:val="0036476B"/>
    <w:rsid w:val="00364F7E"/>
    <w:rsid w:val="00365432"/>
    <w:rsid w:val="003663C7"/>
    <w:rsid w:val="003668CE"/>
    <w:rsid w:val="0037042A"/>
    <w:rsid w:val="0037066F"/>
    <w:rsid w:val="003708C0"/>
    <w:rsid w:val="003715A5"/>
    <w:rsid w:val="00371B90"/>
    <w:rsid w:val="00372314"/>
    <w:rsid w:val="00373024"/>
    <w:rsid w:val="00373D50"/>
    <w:rsid w:val="003745F0"/>
    <w:rsid w:val="00375177"/>
    <w:rsid w:val="0037558A"/>
    <w:rsid w:val="0037744F"/>
    <w:rsid w:val="0037798A"/>
    <w:rsid w:val="0038029E"/>
    <w:rsid w:val="0038145F"/>
    <w:rsid w:val="00382990"/>
    <w:rsid w:val="00382FF7"/>
    <w:rsid w:val="0038340E"/>
    <w:rsid w:val="003847AA"/>
    <w:rsid w:val="00385FC3"/>
    <w:rsid w:val="0038630B"/>
    <w:rsid w:val="003878EE"/>
    <w:rsid w:val="0038790E"/>
    <w:rsid w:val="00387BCB"/>
    <w:rsid w:val="00390E7E"/>
    <w:rsid w:val="00391F40"/>
    <w:rsid w:val="00391FF8"/>
    <w:rsid w:val="0039292F"/>
    <w:rsid w:val="00393C1C"/>
    <w:rsid w:val="00393F7E"/>
    <w:rsid w:val="00394C5A"/>
    <w:rsid w:val="00394ECA"/>
    <w:rsid w:val="00394EDA"/>
    <w:rsid w:val="0039531D"/>
    <w:rsid w:val="0039564A"/>
    <w:rsid w:val="003969C7"/>
    <w:rsid w:val="00397262"/>
    <w:rsid w:val="003A0155"/>
    <w:rsid w:val="003A0244"/>
    <w:rsid w:val="003A2570"/>
    <w:rsid w:val="003A3626"/>
    <w:rsid w:val="003A4E60"/>
    <w:rsid w:val="003A64E8"/>
    <w:rsid w:val="003A7B33"/>
    <w:rsid w:val="003B000F"/>
    <w:rsid w:val="003B067E"/>
    <w:rsid w:val="003B07D2"/>
    <w:rsid w:val="003B0F6A"/>
    <w:rsid w:val="003B1656"/>
    <w:rsid w:val="003B1FAE"/>
    <w:rsid w:val="003B2179"/>
    <w:rsid w:val="003B238D"/>
    <w:rsid w:val="003B23DC"/>
    <w:rsid w:val="003B2646"/>
    <w:rsid w:val="003B3AF0"/>
    <w:rsid w:val="003B4A53"/>
    <w:rsid w:val="003B5138"/>
    <w:rsid w:val="003B5955"/>
    <w:rsid w:val="003B6F61"/>
    <w:rsid w:val="003B7963"/>
    <w:rsid w:val="003C00B9"/>
    <w:rsid w:val="003C035D"/>
    <w:rsid w:val="003C17FF"/>
    <w:rsid w:val="003C1A1C"/>
    <w:rsid w:val="003C2E31"/>
    <w:rsid w:val="003C2EBB"/>
    <w:rsid w:val="003C386A"/>
    <w:rsid w:val="003C38B9"/>
    <w:rsid w:val="003C3A63"/>
    <w:rsid w:val="003C3FC4"/>
    <w:rsid w:val="003C45AC"/>
    <w:rsid w:val="003C4D66"/>
    <w:rsid w:val="003C4E41"/>
    <w:rsid w:val="003C61D6"/>
    <w:rsid w:val="003C6CBC"/>
    <w:rsid w:val="003C6F26"/>
    <w:rsid w:val="003C7919"/>
    <w:rsid w:val="003C7D56"/>
    <w:rsid w:val="003D1052"/>
    <w:rsid w:val="003D18BE"/>
    <w:rsid w:val="003D2621"/>
    <w:rsid w:val="003D2C92"/>
    <w:rsid w:val="003D3012"/>
    <w:rsid w:val="003D311F"/>
    <w:rsid w:val="003D501B"/>
    <w:rsid w:val="003D54A1"/>
    <w:rsid w:val="003D5987"/>
    <w:rsid w:val="003D767E"/>
    <w:rsid w:val="003D7D47"/>
    <w:rsid w:val="003E0B08"/>
    <w:rsid w:val="003E208C"/>
    <w:rsid w:val="003E2E56"/>
    <w:rsid w:val="003E31D6"/>
    <w:rsid w:val="003E3B22"/>
    <w:rsid w:val="003E4245"/>
    <w:rsid w:val="003E4BCF"/>
    <w:rsid w:val="003E4E97"/>
    <w:rsid w:val="003E5842"/>
    <w:rsid w:val="003E5CAD"/>
    <w:rsid w:val="003E6571"/>
    <w:rsid w:val="003E69D3"/>
    <w:rsid w:val="003E6FAD"/>
    <w:rsid w:val="003E743D"/>
    <w:rsid w:val="003E762B"/>
    <w:rsid w:val="003F2268"/>
    <w:rsid w:val="003F22CA"/>
    <w:rsid w:val="003F24E7"/>
    <w:rsid w:val="003F2736"/>
    <w:rsid w:val="003F3D3A"/>
    <w:rsid w:val="003F665B"/>
    <w:rsid w:val="003F710C"/>
    <w:rsid w:val="003F7554"/>
    <w:rsid w:val="003F75D3"/>
    <w:rsid w:val="003F78F7"/>
    <w:rsid w:val="004036E3"/>
    <w:rsid w:val="0040478E"/>
    <w:rsid w:val="00405225"/>
    <w:rsid w:val="0040564D"/>
    <w:rsid w:val="004066D3"/>
    <w:rsid w:val="00407239"/>
    <w:rsid w:val="00407315"/>
    <w:rsid w:val="004073F2"/>
    <w:rsid w:val="00407816"/>
    <w:rsid w:val="004079F9"/>
    <w:rsid w:val="004107A7"/>
    <w:rsid w:val="0041142C"/>
    <w:rsid w:val="00411CCF"/>
    <w:rsid w:val="00412369"/>
    <w:rsid w:val="004125FE"/>
    <w:rsid w:val="0041285F"/>
    <w:rsid w:val="0041288C"/>
    <w:rsid w:val="00413C67"/>
    <w:rsid w:val="004144D8"/>
    <w:rsid w:val="0041460F"/>
    <w:rsid w:val="00416DC2"/>
    <w:rsid w:val="004200EC"/>
    <w:rsid w:val="004207F7"/>
    <w:rsid w:val="004214B6"/>
    <w:rsid w:val="004216A1"/>
    <w:rsid w:val="00421AEF"/>
    <w:rsid w:val="00422A25"/>
    <w:rsid w:val="00422CE7"/>
    <w:rsid w:val="00423573"/>
    <w:rsid w:val="0042381E"/>
    <w:rsid w:val="0042395B"/>
    <w:rsid w:val="0042424D"/>
    <w:rsid w:val="00424653"/>
    <w:rsid w:val="004248DD"/>
    <w:rsid w:val="00424928"/>
    <w:rsid w:val="004249EA"/>
    <w:rsid w:val="00425C26"/>
    <w:rsid w:val="0042608C"/>
    <w:rsid w:val="00426F9D"/>
    <w:rsid w:val="00427406"/>
    <w:rsid w:val="004308BE"/>
    <w:rsid w:val="0043154B"/>
    <w:rsid w:val="0043191C"/>
    <w:rsid w:val="00431C79"/>
    <w:rsid w:val="00432C40"/>
    <w:rsid w:val="00433191"/>
    <w:rsid w:val="00433219"/>
    <w:rsid w:val="00434A52"/>
    <w:rsid w:val="00435308"/>
    <w:rsid w:val="004403B6"/>
    <w:rsid w:val="0044084D"/>
    <w:rsid w:val="00440C84"/>
    <w:rsid w:val="00440CEB"/>
    <w:rsid w:val="004410D5"/>
    <w:rsid w:val="0044112D"/>
    <w:rsid w:val="0044151D"/>
    <w:rsid w:val="004422F9"/>
    <w:rsid w:val="00442364"/>
    <w:rsid w:val="00442DB2"/>
    <w:rsid w:val="00445C0E"/>
    <w:rsid w:val="00446651"/>
    <w:rsid w:val="00450EDD"/>
    <w:rsid w:val="0045113A"/>
    <w:rsid w:val="00451ABD"/>
    <w:rsid w:val="00452205"/>
    <w:rsid w:val="004526B8"/>
    <w:rsid w:val="0045338A"/>
    <w:rsid w:val="004533F1"/>
    <w:rsid w:val="00454137"/>
    <w:rsid w:val="0045449F"/>
    <w:rsid w:val="00455502"/>
    <w:rsid w:val="00456BFB"/>
    <w:rsid w:val="004574E9"/>
    <w:rsid w:val="0046044F"/>
    <w:rsid w:val="00460BE1"/>
    <w:rsid w:val="00462586"/>
    <w:rsid w:val="00464B9C"/>
    <w:rsid w:val="004651B1"/>
    <w:rsid w:val="00465B51"/>
    <w:rsid w:val="0046678A"/>
    <w:rsid w:val="00466F5A"/>
    <w:rsid w:val="00467403"/>
    <w:rsid w:val="00467F39"/>
    <w:rsid w:val="0047067E"/>
    <w:rsid w:val="0047156D"/>
    <w:rsid w:val="00471965"/>
    <w:rsid w:val="00474B4D"/>
    <w:rsid w:val="0047535B"/>
    <w:rsid w:val="00475873"/>
    <w:rsid w:val="00475ACE"/>
    <w:rsid w:val="00475CBC"/>
    <w:rsid w:val="0047670E"/>
    <w:rsid w:val="00476865"/>
    <w:rsid w:val="00477825"/>
    <w:rsid w:val="00480DBD"/>
    <w:rsid w:val="004818F6"/>
    <w:rsid w:val="00481955"/>
    <w:rsid w:val="00481C19"/>
    <w:rsid w:val="00483EF0"/>
    <w:rsid w:val="004847B1"/>
    <w:rsid w:val="00485818"/>
    <w:rsid w:val="004866A7"/>
    <w:rsid w:val="0048744C"/>
    <w:rsid w:val="004878F2"/>
    <w:rsid w:val="00487BB0"/>
    <w:rsid w:val="00487F03"/>
    <w:rsid w:val="00491B88"/>
    <w:rsid w:val="004923EE"/>
    <w:rsid w:val="00492C1B"/>
    <w:rsid w:val="00494B14"/>
    <w:rsid w:val="00495042"/>
    <w:rsid w:val="004956B8"/>
    <w:rsid w:val="004957D5"/>
    <w:rsid w:val="00495B3A"/>
    <w:rsid w:val="00495B98"/>
    <w:rsid w:val="004961B6"/>
    <w:rsid w:val="00496B49"/>
    <w:rsid w:val="00496CCB"/>
    <w:rsid w:val="0049744E"/>
    <w:rsid w:val="00497791"/>
    <w:rsid w:val="004A0282"/>
    <w:rsid w:val="004A3A0C"/>
    <w:rsid w:val="004A417E"/>
    <w:rsid w:val="004A4475"/>
    <w:rsid w:val="004A50ED"/>
    <w:rsid w:val="004A50F6"/>
    <w:rsid w:val="004A6269"/>
    <w:rsid w:val="004A745A"/>
    <w:rsid w:val="004B014A"/>
    <w:rsid w:val="004B0772"/>
    <w:rsid w:val="004B12C9"/>
    <w:rsid w:val="004B144B"/>
    <w:rsid w:val="004B149B"/>
    <w:rsid w:val="004B27B9"/>
    <w:rsid w:val="004B29DF"/>
    <w:rsid w:val="004B30BB"/>
    <w:rsid w:val="004B33DD"/>
    <w:rsid w:val="004B4A6F"/>
    <w:rsid w:val="004B562F"/>
    <w:rsid w:val="004B5684"/>
    <w:rsid w:val="004C141D"/>
    <w:rsid w:val="004C199C"/>
    <w:rsid w:val="004C1B21"/>
    <w:rsid w:val="004C2315"/>
    <w:rsid w:val="004C23DE"/>
    <w:rsid w:val="004C26FC"/>
    <w:rsid w:val="004C29BD"/>
    <w:rsid w:val="004C2D90"/>
    <w:rsid w:val="004C2F33"/>
    <w:rsid w:val="004C4CEC"/>
    <w:rsid w:val="004C53D1"/>
    <w:rsid w:val="004C5582"/>
    <w:rsid w:val="004C7786"/>
    <w:rsid w:val="004D053C"/>
    <w:rsid w:val="004D0EC2"/>
    <w:rsid w:val="004D114A"/>
    <w:rsid w:val="004D12D3"/>
    <w:rsid w:val="004D39C2"/>
    <w:rsid w:val="004D4421"/>
    <w:rsid w:val="004D5234"/>
    <w:rsid w:val="004D5681"/>
    <w:rsid w:val="004D657F"/>
    <w:rsid w:val="004D6582"/>
    <w:rsid w:val="004D6813"/>
    <w:rsid w:val="004E024A"/>
    <w:rsid w:val="004E0D17"/>
    <w:rsid w:val="004E12BA"/>
    <w:rsid w:val="004E176D"/>
    <w:rsid w:val="004E2083"/>
    <w:rsid w:val="004E21CD"/>
    <w:rsid w:val="004E2532"/>
    <w:rsid w:val="004E3175"/>
    <w:rsid w:val="004E3176"/>
    <w:rsid w:val="004E36A2"/>
    <w:rsid w:val="004E47A5"/>
    <w:rsid w:val="004E547A"/>
    <w:rsid w:val="004E7E88"/>
    <w:rsid w:val="004E7EF9"/>
    <w:rsid w:val="004F0C9E"/>
    <w:rsid w:val="004F1815"/>
    <w:rsid w:val="004F21A6"/>
    <w:rsid w:val="004F25B6"/>
    <w:rsid w:val="004F3D5E"/>
    <w:rsid w:val="004F642B"/>
    <w:rsid w:val="004F64F0"/>
    <w:rsid w:val="004F68A7"/>
    <w:rsid w:val="004F6F16"/>
    <w:rsid w:val="004F7D3F"/>
    <w:rsid w:val="0050118D"/>
    <w:rsid w:val="00501B4F"/>
    <w:rsid w:val="0050230D"/>
    <w:rsid w:val="00503374"/>
    <w:rsid w:val="00503FD2"/>
    <w:rsid w:val="00503FFA"/>
    <w:rsid w:val="00504191"/>
    <w:rsid w:val="00504669"/>
    <w:rsid w:val="00504B95"/>
    <w:rsid w:val="00505D8B"/>
    <w:rsid w:val="00505F26"/>
    <w:rsid w:val="00506D58"/>
    <w:rsid w:val="00506DD5"/>
    <w:rsid w:val="00510F8E"/>
    <w:rsid w:val="0051490F"/>
    <w:rsid w:val="00514FFD"/>
    <w:rsid w:val="00515115"/>
    <w:rsid w:val="00515431"/>
    <w:rsid w:val="00515467"/>
    <w:rsid w:val="005155C3"/>
    <w:rsid w:val="00515810"/>
    <w:rsid w:val="00516263"/>
    <w:rsid w:val="00516BBE"/>
    <w:rsid w:val="00516F29"/>
    <w:rsid w:val="00517260"/>
    <w:rsid w:val="00517E06"/>
    <w:rsid w:val="00517E41"/>
    <w:rsid w:val="00517FBE"/>
    <w:rsid w:val="005200B7"/>
    <w:rsid w:val="005201F5"/>
    <w:rsid w:val="0052059D"/>
    <w:rsid w:val="005212C7"/>
    <w:rsid w:val="005217BF"/>
    <w:rsid w:val="0052288B"/>
    <w:rsid w:val="00522F19"/>
    <w:rsid w:val="00523873"/>
    <w:rsid w:val="00525985"/>
    <w:rsid w:val="00526394"/>
    <w:rsid w:val="0052690F"/>
    <w:rsid w:val="00526B00"/>
    <w:rsid w:val="00530F65"/>
    <w:rsid w:val="00531057"/>
    <w:rsid w:val="00532A15"/>
    <w:rsid w:val="00533ACD"/>
    <w:rsid w:val="00534899"/>
    <w:rsid w:val="00534DC3"/>
    <w:rsid w:val="005367D2"/>
    <w:rsid w:val="005374AE"/>
    <w:rsid w:val="0054048D"/>
    <w:rsid w:val="0054077B"/>
    <w:rsid w:val="00540A06"/>
    <w:rsid w:val="00541139"/>
    <w:rsid w:val="00541217"/>
    <w:rsid w:val="0054189C"/>
    <w:rsid w:val="00542DE0"/>
    <w:rsid w:val="00543612"/>
    <w:rsid w:val="0054465E"/>
    <w:rsid w:val="00544DBD"/>
    <w:rsid w:val="0054559A"/>
    <w:rsid w:val="00545D8A"/>
    <w:rsid w:val="0054621E"/>
    <w:rsid w:val="00546A74"/>
    <w:rsid w:val="00547359"/>
    <w:rsid w:val="0054738A"/>
    <w:rsid w:val="005473A1"/>
    <w:rsid w:val="00547B2F"/>
    <w:rsid w:val="00547BD5"/>
    <w:rsid w:val="0055255D"/>
    <w:rsid w:val="005529BD"/>
    <w:rsid w:val="00553880"/>
    <w:rsid w:val="005542AF"/>
    <w:rsid w:val="00554CE0"/>
    <w:rsid w:val="005561E9"/>
    <w:rsid w:val="0055639A"/>
    <w:rsid w:val="00556891"/>
    <w:rsid w:val="00556A95"/>
    <w:rsid w:val="00557C53"/>
    <w:rsid w:val="00560F88"/>
    <w:rsid w:val="00561D2B"/>
    <w:rsid w:val="00562F87"/>
    <w:rsid w:val="005639FA"/>
    <w:rsid w:val="00563BBF"/>
    <w:rsid w:val="00564A30"/>
    <w:rsid w:val="00565BDC"/>
    <w:rsid w:val="00566079"/>
    <w:rsid w:val="005664C4"/>
    <w:rsid w:val="00567075"/>
    <w:rsid w:val="005674C3"/>
    <w:rsid w:val="00567CC5"/>
    <w:rsid w:val="00570537"/>
    <w:rsid w:val="00570784"/>
    <w:rsid w:val="00570965"/>
    <w:rsid w:val="00571789"/>
    <w:rsid w:val="005720AD"/>
    <w:rsid w:val="005744BD"/>
    <w:rsid w:val="0057713F"/>
    <w:rsid w:val="0057783D"/>
    <w:rsid w:val="00577933"/>
    <w:rsid w:val="00581300"/>
    <w:rsid w:val="00581A57"/>
    <w:rsid w:val="00581E6D"/>
    <w:rsid w:val="005824FE"/>
    <w:rsid w:val="00582AB9"/>
    <w:rsid w:val="005836F3"/>
    <w:rsid w:val="00583CFD"/>
    <w:rsid w:val="0058412F"/>
    <w:rsid w:val="00584B51"/>
    <w:rsid w:val="00584CD8"/>
    <w:rsid w:val="005860C9"/>
    <w:rsid w:val="005874C6"/>
    <w:rsid w:val="00587C3A"/>
    <w:rsid w:val="0059153C"/>
    <w:rsid w:val="00591B14"/>
    <w:rsid w:val="00591F25"/>
    <w:rsid w:val="005936E1"/>
    <w:rsid w:val="00593A0A"/>
    <w:rsid w:val="005940FF"/>
    <w:rsid w:val="005948BB"/>
    <w:rsid w:val="00594BFC"/>
    <w:rsid w:val="0059631C"/>
    <w:rsid w:val="00596EFB"/>
    <w:rsid w:val="00597464"/>
    <w:rsid w:val="005A177E"/>
    <w:rsid w:val="005A1795"/>
    <w:rsid w:val="005A1A11"/>
    <w:rsid w:val="005A2050"/>
    <w:rsid w:val="005A2ED8"/>
    <w:rsid w:val="005A2FDF"/>
    <w:rsid w:val="005A30B6"/>
    <w:rsid w:val="005A4026"/>
    <w:rsid w:val="005A4A35"/>
    <w:rsid w:val="005A6CC1"/>
    <w:rsid w:val="005B000D"/>
    <w:rsid w:val="005B17C3"/>
    <w:rsid w:val="005B1B51"/>
    <w:rsid w:val="005B31B0"/>
    <w:rsid w:val="005B349F"/>
    <w:rsid w:val="005B3672"/>
    <w:rsid w:val="005B3866"/>
    <w:rsid w:val="005B5C64"/>
    <w:rsid w:val="005B65FD"/>
    <w:rsid w:val="005B6A2E"/>
    <w:rsid w:val="005B6F1D"/>
    <w:rsid w:val="005B7045"/>
    <w:rsid w:val="005C00B8"/>
    <w:rsid w:val="005C045B"/>
    <w:rsid w:val="005C1243"/>
    <w:rsid w:val="005C14FC"/>
    <w:rsid w:val="005C17DD"/>
    <w:rsid w:val="005C1C5F"/>
    <w:rsid w:val="005C20F1"/>
    <w:rsid w:val="005C2AD9"/>
    <w:rsid w:val="005C2BA7"/>
    <w:rsid w:val="005C2D4F"/>
    <w:rsid w:val="005C2E72"/>
    <w:rsid w:val="005C351C"/>
    <w:rsid w:val="005C3CD2"/>
    <w:rsid w:val="005C6AE8"/>
    <w:rsid w:val="005C7393"/>
    <w:rsid w:val="005D007A"/>
    <w:rsid w:val="005D0828"/>
    <w:rsid w:val="005D1C8F"/>
    <w:rsid w:val="005D2BA9"/>
    <w:rsid w:val="005D47E4"/>
    <w:rsid w:val="005D4F57"/>
    <w:rsid w:val="005D5FD1"/>
    <w:rsid w:val="005D6532"/>
    <w:rsid w:val="005D70AB"/>
    <w:rsid w:val="005D72F7"/>
    <w:rsid w:val="005D77BD"/>
    <w:rsid w:val="005D7AD4"/>
    <w:rsid w:val="005E0352"/>
    <w:rsid w:val="005E0B35"/>
    <w:rsid w:val="005E1949"/>
    <w:rsid w:val="005E1C2C"/>
    <w:rsid w:val="005E1E22"/>
    <w:rsid w:val="005E1F15"/>
    <w:rsid w:val="005E5C57"/>
    <w:rsid w:val="005E6A6E"/>
    <w:rsid w:val="005E70D7"/>
    <w:rsid w:val="005F0D98"/>
    <w:rsid w:val="005F2B0A"/>
    <w:rsid w:val="005F31C3"/>
    <w:rsid w:val="005F3820"/>
    <w:rsid w:val="005F4B5C"/>
    <w:rsid w:val="005F66ED"/>
    <w:rsid w:val="005F6C3A"/>
    <w:rsid w:val="005F7AFB"/>
    <w:rsid w:val="0060059D"/>
    <w:rsid w:val="00601301"/>
    <w:rsid w:val="006016BC"/>
    <w:rsid w:val="00601FD3"/>
    <w:rsid w:val="0060253A"/>
    <w:rsid w:val="006029F6"/>
    <w:rsid w:val="006031E7"/>
    <w:rsid w:val="0060385D"/>
    <w:rsid w:val="0060428E"/>
    <w:rsid w:val="006049E9"/>
    <w:rsid w:val="00605830"/>
    <w:rsid w:val="00605949"/>
    <w:rsid w:val="00606698"/>
    <w:rsid w:val="00606B8F"/>
    <w:rsid w:val="006075EF"/>
    <w:rsid w:val="00610654"/>
    <w:rsid w:val="00611BE2"/>
    <w:rsid w:val="00612B5A"/>
    <w:rsid w:val="00613085"/>
    <w:rsid w:val="006134DA"/>
    <w:rsid w:val="00614A7E"/>
    <w:rsid w:val="006157BB"/>
    <w:rsid w:val="00617F51"/>
    <w:rsid w:val="00620C8F"/>
    <w:rsid w:val="00621453"/>
    <w:rsid w:val="00621BE0"/>
    <w:rsid w:val="00622FCC"/>
    <w:rsid w:val="00623376"/>
    <w:rsid w:val="00623CDF"/>
    <w:rsid w:val="00623F64"/>
    <w:rsid w:val="00624538"/>
    <w:rsid w:val="00625391"/>
    <w:rsid w:val="00625432"/>
    <w:rsid w:val="006255C7"/>
    <w:rsid w:val="00625968"/>
    <w:rsid w:val="00627EF9"/>
    <w:rsid w:val="00630758"/>
    <w:rsid w:val="006313E8"/>
    <w:rsid w:val="006330D5"/>
    <w:rsid w:val="006340D5"/>
    <w:rsid w:val="0063415A"/>
    <w:rsid w:val="006348BB"/>
    <w:rsid w:val="00635751"/>
    <w:rsid w:val="0063583A"/>
    <w:rsid w:val="00635B59"/>
    <w:rsid w:val="00635E14"/>
    <w:rsid w:val="00635F66"/>
    <w:rsid w:val="00636FD4"/>
    <w:rsid w:val="006377EE"/>
    <w:rsid w:val="00640397"/>
    <w:rsid w:val="00640DAC"/>
    <w:rsid w:val="00641349"/>
    <w:rsid w:val="00642151"/>
    <w:rsid w:val="0064230C"/>
    <w:rsid w:val="00642495"/>
    <w:rsid w:val="00643222"/>
    <w:rsid w:val="006435C8"/>
    <w:rsid w:val="00643894"/>
    <w:rsid w:val="00644839"/>
    <w:rsid w:val="0064519D"/>
    <w:rsid w:val="00646663"/>
    <w:rsid w:val="00646AF5"/>
    <w:rsid w:val="006474EA"/>
    <w:rsid w:val="006475F0"/>
    <w:rsid w:val="00647769"/>
    <w:rsid w:val="006504B8"/>
    <w:rsid w:val="006514E7"/>
    <w:rsid w:val="00651A9D"/>
    <w:rsid w:val="00652A13"/>
    <w:rsid w:val="006537E2"/>
    <w:rsid w:val="00655646"/>
    <w:rsid w:val="006564B4"/>
    <w:rsid w:val="00656BF9"/>
    <w:rsid w:val="0065792E"/>
    <w:rsid w:val="00657A8D"/>
    <w:rsid w:val="0066010C"/>
    <w:rsid w:val="006601F0"/>
    <w:rsid w:val="00660C80"/>
    <w:rsid w:val="006611FB"/>
    <w:rsid w:val="00661733"/>
    <w:rsid w:val="00661F87"/>
    <w:rsid w:val="00663347"/>
    <w:rsid w:val="00663E02"/>
    <w:rsid w:val="00664621"/>
    <w:rsid w:val="00664BD3"/>
    <w:rsid w:val="006655B9"/>
    <w:rsid w:val="00666360"/>
    <w:rsid w:val="00670257"/>
    <w:rsid w:val="00670268"/>
    <w:rsid w:val="006704F9"/>
    <w:rsid w:val="00670CDE"/>
    <w:rsid w:val="0067125A"/>
    <w:rsid w:val="0067286B"/>
    <w:rsid w:val="006743D2"/>
    <w:rsid w:val="0067469D"/>
    <w:rsid w:val="00674917"/>
    <w:rsid w:val="00676710"/>
    <w:rsid w:val="00677220"/>
    <w:rsid w:val="00677A88"/>
    <w:rsid w:val="00677C7F"/>
    <w:rsid w:val="006808D2"/>
    <w:rsid w:val="00680E9F"/>
    <w:rsid w:val="00681732"/>
    <w:rsid w:val="00682017"/>
    <w:rsid w:val="00683211"/>
    <w:rsid w:val="00683C70"/>
    <w:rsid w:val="0068414A"/>
    <w:rsid w:val="00684967"/>
    <w:rsid w:val="00684AB6"/>
    <w:rsid w:val="00684E3F"/>
    <w:rsid w:val="00685111"/>
    <w:rsid w:val="00685207"/>
    <w:rsid w:val="00685D05"/>
    <w:rsid w:val="0068622C"/>
    <w:rsid w:val="00690AD7"/>
    <w:rsid w:val="006912D3"/>
    <w:rsid w:val="0069193F"/>
    <w:rsid w:val="0069241B"/>
    <w:rsid w:val="006939D8"/>
    <w:rsid w:val="0069419C"/>
    <w:rsid w:val="0069419E"/>
    <w:rsid w:val="00694266"/>
    <w:rsid w:val="00694967"/>
    <w:rsid w:val="00694BCC"/>
    <w:rsid w:val="00694DC5"/>
    <w:rsid w:val="00694E8C"/>
    <w:rsid w:val="0069576D"/>
    <w:rsid w:val="0069749F"/>
    <w:rsid w:val="006A001E"/>
    <w:rsid w:val="006A0EA5"/>
    <w:rsid w:val="006A1418"/>
    <w:rsid w:val="006A189C"/>
    <w:rsid w:val="006A3959"/>
    <w:rsid w:val="006A3C23"/>
    <w:rsid w:val="006A4208"/>
    <w:rsid w:val="006A4D22"/>
    <w:rsid w:val="006A4FDD"/>
    <w:rsid w:val="006A56BE"/>
    <w:rsid w:val="006A5BA4"/>
    <w:rsid w:val="006A76C1"/>
    <w:rsid w:val="006A7EA2"/>
    <w:rsid w:val="006B0056"/>
    <w:rsid w:val="006B1368"/>
    <w:rsid w:val="006B199C"/>
    <w:rsid w:val="006B2683"/>
    <w:rsid w:val="006B2B31"/>
    <w:rsid w:val="006B3214"/>
    <w:rsid w:val="006B3891"/>
    <w:rsid w:val="006B3C15"/>
    <w:rsid w:val="006B4144"/>
    <w:rsid w:val="006B486C"/>
    <w:rsid w:val="006B4CAD"/>
    <w:rsid w:val="006B51B8"/>
    <w:rsid w:val="006B591C"/>
    <w:rsid w:val="006B64CA"/>
    <w:rsid w:val="006B655E"/>
    <w:rsid w:val="006B72E7"/>
    <w:rsid w:val="006B750A"/>
    <w:rsid w:val="006B77A6"/>
    <w:rsid w:val="006B7858"/>
    <w:rsid w:val="006C0341"/>
    <w:rsid w:val="006C1446"/>
    <w:rsid w:val="006C1FC6"/>
    <w:rsid w:val="006C2D40"/>
    <w:rsid w:val="006C361D"/>
    <w:rsid w:val="006C3CEB"/>
    <w:rsid w:val="006C3CFA"/>
    <w:rsid w:val="006C4373"/>
    <w:rsid w:val="006C5091"/>
    <w:rsid w:val="006C5A02"/>
    <w:rsid w:val="006C6EBB"/>
    <w:rsid w:val="006C72AC"/>
    <w:rsid w:val="006C72C3"/>
    <w:rsid w:val="006D0438"/>
    <w:rsid w:val="006D08A2"/>
    <w:rsid w:val="006D1BB6"/>
    <w:rsid w:val="006D1CE7"/>
    <w:rsid w:val="006D215C"/>
    <w:rsid w:val="006D30BA"/>
    <w:rsid w:val="006D3786"/>
    <w:rsid w:val="006D44E6"/>
    <w:rsid w:val="006D4E48"/>
    <w:rsid w:val="006D6129"/>
    <w:rsid w:val="006D638B"/>
    <w:rsid w:val="006D747A"/>
    <w:rsid w:val="006D775E"/>
    <w:rsid w:val="006D7C25"/>
    <w:rsid w:val="006E24F7"/>
    <w:rsid w:val="006E2B96"/>
    <w:rsid w:val="006E3068"/>
    <w:rsid w:val="006E3116"/>
    <w:rsid w:val="006E46F0"/>
    <w:rsid w:val="006E4D53"/>
    <w:rsid w:val="006E6127"/>
    <w:rsid w:val="006F0261"/>
    <w:rsid w:val="006F1E6A"/>
    <w:rsid w:val="006F2442"/>
    <w:rsid w:val="006F252C"/>
    <w:rsid w:val="006F2B6C"/>
    <w:rsid w:val="006F3CE5"/>
    <w:rsid w:val="006F4EEB"/>
    <w:rsid w:val="006F5960"/>
    <w:rsid w:val="006F6289"/>
    <w:rsid w:val="006F66DF"/>
    <w:rsid w:val="006F6912"/>
    <w:rsid w:val="006F765B"/>
    <w:rsid w:val="006F79FB"/>
    <w:rsid w:val="006F7CAE"/>
    <w:rsid w:val="0070005A"/>
    <w:rsid w:val="00700163"/>
    <w:rsid w:val="00700707"/>
    <w:rsid w:val="007009CE"/>
    <w:rsid w:val="007011F0"/>
    <w:rsid w:val="007013AC"/>
    <w:rsid w:val="00701C53"/>
    <w:rsid w:val="00701CED"/>
    <w:rsid w:val="00702C0F"/>
    <w:rsid w:val="00702F84"/>
    <w:rsid w:val="00703FB8"/>
    <w:rsid w:val="0070599D"/>
    <w:rsid w:val="00705E9F"/>
    <w:rsid w:val="00706264"/>
    <w:rsid w:val="00706F4F"/>
    <w:rsid w:val="0071041E"/>
    <w:rsid w:val="00710923"/>
    <w:rsid w:val="00711002"/>
    <w:rsid w:val="007110BE"/>
    <w:rsid w:val="00712447"/>
    <w:rsid w:val="00712F29"/>
    <w:rsid w:val="00714381"/>
    <w:rsid w:val="0071454C"/>
    <w:rsid w:val="007158DE"/>
    <w:rsid w:val="00715991"/>
    <w:rsid w:val="00716096"/>
    <w:rsid w:val="00716934"/>
    <w:rsid w:val="00717118"/>
    <w:rsid w:val="00717261"/>
    <w:rsid w:val="00717370"/>
    <w:rsid w:val="00720235"/>
    <w:rsid w:val="007205D1"/>
    <w:rsid w:val="00720D75"/>
    <w:rsid w:val="00720F07"/>
    <w:rsid w:val="00720F2A"/>
    <w:rsid w:val="007212C2"/>
    <w:rsid w:val="0072247E"/>
    <w:rsid w:val="00722BDB"/>
    <w:rsid w:val="00722F19"/>
    <w:rsid w:val="00723302"/>
    <w:rsid w:val="007257FD"/>
    <w:rsid w:val="0072598A"/>
    <w:rsid w:val="00725A98"/>
    <w:rsid w:val="00725F10"/>
    <w:rsid w:val="0072617A"/>
    <w:rsid w:val="00726D66"/>
    <w:rsid w:val="00727641"/>
    <w:rsid w:val="00727BEE"/>
    <w:rsid w:val="00730C3F"/>
    <w:rsid w:val="0073199A"/>
    <w:rsid w:val="007319B9"/>
    <w:rsid w:val="00731A11"/>
    <w:rsid w:val="0073230C"/>
    <w:rsid w:val="007325CA"/>
    <w:rsid w:val="00732756"/>
    <w:rsid w:val="00732DA3"/>
    <w:rsid w:val="007334E4"/>
    <w:rsid w:val="00733B33"/>
    <w:rsid w:val="00733ECF"/>
    <w:rsid w:val="0073417C"/>
    <w:rsid w:val="00734223"/>
    <w:rsid w:val="007343EF"/>
    <w:rsid w:val="00734D9C"/>
    <w:rsid w:val="0073520F"/>
    <w:rsid w:val="007352BF"/>
    <w:rsid w:val="00736414"/>
    <w:rsid w:val="007365C1"/>
    <w:rsid w:val="00737A35"/>
    <w:rsid w:val="00740103"/>
    <w:rsid w:val="00741A75"/>
    <w:rsid w:val="00741E75"/>
    <w:rsid w:val="00742666"/>
    <w:rsid w:val="0074279E"/>
    <w:rsid w:val="007438B3"/>
    <w:rsid w:val="007444B8"/>
    <w:rsid w:val="007452D5"/>
    <w:rsid w:val="00746032"/>
    <w:rsid w:val="00746435"/>
    <w:rsid w:val="00747979"/>
    <w:rsid w:val="00750477"/>
    <w:rsid w:val="007508C7"/>
    <w:rsid w:val="00750B74"/>
    <w:rsid w:val="00750EAD"/>
    <w:rsid w:val="0075199C"/>
    <w:rsid w:val="00751DE5"/>
    <w:rsid w:val="00752F7B"/>
    <w:rsid w:val="00753A7C"/>
    <w:rsid w:val="00753B2F"/>
    <w:rsid w:val="00754ED3"/>
    <w:rsid w:val="00755C08"/>
    <w:rsid w:val="007560EF"/>
    <w:rsid w:val="0075643E"/>
    <w:rsid w:val="00756ECA"/>
    <w:rsid w:val="0075748A"/>
    <w:rsid w:val="0075755D"/>
    <w:rsid w:val="00760233"/>
    <w:rsid w:val="00761D2B"/>
    <w:rsid w:val="007620A6"/>
    <w:rsid w:val="00762B95"/>
    <w:rsid w:val="0076359A"/>
    <w:rsid w:val="00763CA8"/>
    <w:rsid w:val="00763E45"/>
    <w:rsid w:val="00764498"/>
    <w:rsid w:val="00764B46"/>
    <w:rsid w:val="00765DF6"/>
    <w:rsid w:val="007660BA"/>
    <w:rsid w:val="00766A2C"/>
    <w:rsid w:val="00766EE9"/>
    <w:rsid w:val="0077028D"/>
    <w:rsid w:val="007708CA"/>
    <w:rsid w:val="007716D9"/>
    <w:rsid w:val="0077171A"/>
    <w:rsid w:val="00771E0B"/>
    <w:rsid w:val="0077232F"/>
    <w:rsid w:val="00772A90"/>
    <w:rsid w:val="00773317"/>
    <w:rsid w:val="007734CF"/>
    <w:rsid w:val="00773C46"/>
    <w:rsid w:val="00773D6E"/>
    <w:rsid w:val="00774B58"/>
    <w:rsid w:val="007757BD"/>
    <w:rsid w:val="00775A19"/>
    <w:rsid w:val="00776D18"/>
    <w:rsid w:val="00777B52"/>
    <w:rsid w:val="00780E1B"/>
    <w:rsid w:val="00781CA5"/>
    <w:rsid w:val="007832C4"/>
    <w:rsid w:val="00783ACF"/>
    <w:rsid w:val="00783D40"/>
    <w:rsid w:val="00783E25"/>
    <w:rsid w:val="007841AB"/>
    <w:rsid w:val="00786750"/>
    <w:rsid w:val="00786852"/>
    <w:rsid w:val="0078729B"/>
    <w:rsid w:val="007879A4"/>
    <w:rsid w:val="00787FD7"/>
    <w:rsid w:val="0079197F"/>
    <w:rsid w:val="0079287A"/>
    <w:rsid w:val="0079295C"/>
    <w:rsid w:val="00792B10"/>
    <w:rsid w:val="007934A4"/>
    <w:rsid w:val="00793BCE"/>
    <w:rsid w:val="00793D94"/>
    <w:rsid w:val="007952E6"/>
    <w:rsid w:val="00795650"/>
    <w:rsid w:val="00795723"/>
    <w:rsid w:val="00795EAC"/>
    <w:rsid w:val="00796549"/>
    <w:rsid w:val="007972BB"/>
    <w:rsid w:val="00797BA1"/>
    <w:rsid w:val="007A0E9A"/>
    <w:rsid w:val="007A1347"/>
    <w:rsid w:val="007A176F"/>
    <w:rsid w:val="007A1A10"/>
    <w:rsid w:val="007A4D67"/>
    <w:rsid w:val="007A7AA8"/>
    <w:rsid w:val="007B01FD"/>
    <w:rsid w:val="007B046F"/>
    <w:rsid w:val="007B05A1"/>
    <w:rsid w:val="007B07F6"/>
    <w:rsid w:val="007B0AA3"/>
    <w:rsid w:val="007B26A2"/>
    <w:rsid w:val="007B28F6"/>
    <w:rsid w:val="007B2924"/>
    <w:rsid w:val="007B37EE"/>
    <w:rsid w:val="007B39A0"/>
    <w:rsid w:val="007B4440"/>
    <w:rsid w:val="007B5051"/>
    <w:rsid w:val="007B62A8"/>
    <w:rsid w:val="007B65A6"/>
    <w:rsid w:val="007B6929"/>
    <w:rsid w:val="007B769F"/>
    <w:rsid w:val="007C10D2"/>
    <w:rsid w:val="007C2407"/>
    <w:rsid w:val="007C2BD1"/>
    <w:rsid w:val="007C2CF9"/>
    <w:rsid w:val="007C34E1"/>
    <w:rsid w:val="007C3F55"/>
    <w:rsid w:val="007C4172"/>
    <w:rsid w:val="007C490D"/>
    <w:rsid w:val="007C5DD7"/>
    <w:rsid w:val="007D0AEB"/>
    <w:rsid w:val="007D259F"/>
    <w:rsid w:val="007D2ABE"/>
    <w:rsid w:val="007D2D87"/>
    <w:rsid w:val="007D3645"/>
    <w:rsid w:val="007D4092"/>
    <w:rsid w:val="007D42ED"/>
    <w:rsid w:val="007D4A65"/>
    <w:rsid w:val="007D4E33"/>
    <w:rsid w:val="007D4ED8"/>
    <w:rsid w:val="007D64B4"/>
    <w:rsid w:val="007D6BCE"/>
    <w:rsid w:val="007D74E3"/>
    <w:rsid w:val="007D7F9D"/>
    <w:rsid w:val="007E0210"/>
    <w:rsid w:val="007E03B3"/>
    <w:rsid w:val="007E0BF2"/>
    <w:rsid w:val="007E0DCD"/>
    <w:rsid w:val="007E220A"/>
    <w:rsid w:val="007E23F0"/>
    <w:rsid w:val="007E4333"/>
    <w:rsid w:val="007E4462"/>
    <w:rsid w:val="007E46CE"/>
    <w:rsid w:val="007E4964"/>
    <w:rsid w:val="007E4F88"/>
    <w:rsid w:val="007E54F1"/>
    <w:rsid w:val="007E6435"/>
    <w:rsid w:val="007E6D51"/>
    <w:rsid w:val="007E6E6B"/>
    <w:rsid w:val="007E7248"/>
    <w:rsid w:val="007E79D5"/>
    <w:rsid w:val="007F0A39"/>
    <w:rsid w:val="007F13D2"/>
    <w:rsid w:val="007F1540"/>
    <w:rsid w:val="007F183A"/>
    <w:rsid w:val="007F357B"/>
    <w:rsid w:val="007F3CF2"/>
    <w:rsid w:val="007F4A77"/>
    <w:rsid w:val="007F6C44"/>
    <w:rsid w:val="007F7A7C"/>
    <w:rsid w:val="008001B1"/>
    <w:rsid w:val="00800A22"/>
    <w:rsid w:val="00800A97"/>
    <w:rsid w:val="00801585"/>
    <w:rsid w:val="008018C5"/>
    <w:rsid w:val="00801924"/>
    <w:rsid w:val="00801B34"/>
    <w:rsid w:val="0080207C"/>
    <w:rsid w:val="00802C7D"/>
    <w:rsid w:val="008039D0"/>
    <w:rsid w:val="008039DE"/>
    <w:rsid w:val="00803F0C"/>
    <w:rsid w:val="00804DA3"/>
    <w:rsid w:val="00805400"/>
    <w:rsid w:val="008066AB"/>
    <w:rsid w:val="00806B4D"/>
    <w:rsid w:val="008074D2"/>
    <w:rsid w:val="00807A6D"/>
    <w:rsid w:val="00807B67"/>
    <w:rsid w:val="00811291"/>
    <w:rsid w:val="00811310"/>
    <w:rsid w:val="00811515"/>
    <w:rsid w:val="00811FA8"/>
    <w:rsid w:val="00811FFE"/>
    <w:rsid w:val="008129FD"/>
    <w:rsid w:val="0081304C"/>
    <w:rsid w:val="0081428A"/>
    <w:rsid w:val="00814E67"/>
    <w:rsid w:val="008154B5"/>
    <w:rsid w:val="00815F77"/>
    <w:rsid w:val="00816786"/>
    <w:rsid w:val="00816B08"/>
    <w:rsid w:val="00817685"/>
    <w:rsid w:val="00821252"/>
    <w:rsid w:val="00821AFA"/>
    <w:rsid w:val="00822989"/>
    <w:rsid w:val="00823005"/>
    <w:rsid w:val="00823D61"/>
    <w:rsid w:val="0082419D"/>
    <w:rsid w:val="0082601E"/>
    <w:rsid w:val="0082612D"/>
    <w:rsid w:val="00826525"/>
    <w:rsid w:val="00826AE1"/>
    <w:rsid w:val="008275E1"/>
    <w:rsid w:val="0082760D"/>
    <w:rsid w:val="00830E6E"/>
    <w:rsid w:val="0083227F"/>
    <w:rsid w:val="00833D2D"/>
    <w:rsid w:val="00833D68"/>
    <w:rsid w:val="00833DA5"/>
    <w:rsid w:val="00834101"/>
    <w:rsid w:val="00834874"/>
    <w:rsid w:val="008350FE"/>
    <w:rsid w:val="00835118"/>
    <w:rsid w:val="00835FDB"/>
    <w:rsid w:val="0083676A"/>
    <w:rsid w:val="008378CF"/>
    <w:rsid w:val="00840EED"/>
    <w:rsid w:val="00842603"/>
    <w:rsid w:val="00842793"/>
    <w:rsid w:val="008465F8"/>
    <w:rsid w:val="0084697B"/>
    <w:rsid w:val="00847ACA"/>
    <w:rsid w:val="008501A7"/>
    <w:rsid w:val="008508DE"/>
    <w:rsid w:val="00850927"/>
    <w:rsid w:val="00851E4D"/>
    <w:rsid w:val="0085218C"/>
    <w:rsid w:val="00852BBD"/>
    <w:rsid w:val="00852E41"/>
    <w:rsid w:val="00852E4B"/>
    <w:rsid w:val="0085388C"/>
    <w:rsid w:val="008549AE"/>
    <w:rsid w:val="00854F08"/>
    <w:rsid w:val="00855539"/>
    <w:rsid w:val="00856409"/>
    <w:rsid w:val="0086041C"/>
    <w:rsid w:val="00860503"/>
    <w:rsid w:val="00860A68"/>
    <w:rsid w:val="00861C64"/>
    <w:rsid w:val="00862210"/>
    <w:rsid w:val="00862266"/>
    <w:rsid w:val="008622DC"/>
    <w:rsid w:val="00862903"/>
    <w:rsid w:val="00862B30"/>
    <w:rsid w:val="00862D0F"/>
    <w:rsid w:val="00863577"/>
    <w:rsid w:val="00863CA6"/>
    <w:rsid w:val="00865114"/>
    <w:rsid w:val="008659D3"/>
    <w:rsid w:val="00865AC0"/>
    <w:rsid w:val="00865D9F"/>
    <w:rsid w:val="00866E13"/>
    <w:rsid w:val="00867398"/>
    <w:rsid w:val="00867B7F"/>
    <w:rsid w:val="00867FD3"/>
    <w:rsid w:val="00870306"/>
    <w:rsid w:val="0087059B"/>
    <w:rsid w:val="00870A3B"/>
    <w:rsid w:val="00871551"/>
    <w:rsid w:val="00872B4D"/>
    <w:rsid w:val="00874AA3"/>
    <w:rsid w:val="00875F16"/>
    <w:rsid w:val="0087605D"/>
    <w:rsid w:val="008768B7"/>
    <w:rsid w:val="00876F4D"/>
    <w:rsid w:val="008772DE"/>
    <w:rsid w:val="00877906"/>
    <w:rsid w:val="00877E49"/>
    <w:rsid w:val="00880131"/>
    <w:rsid w:val="008810C0"/>
    <w:rsid w:val="00882802"/>
    <w:rsid w:val="0088282B"/>
    <w:rsid w:val="00884B1A"/>
    <w:rsid w:val="00884B1E"/>
    <w:rsid w:val="008854B7"/>
    <w:rsid w:val="00885FA7"/>
    <w:rsid w:val="008861D4"/>
    <w:rsid w:val="0088745C"/>
    <w:rsid w:val="00887CAC"/>
    <w:rsid w:val="008912DF"/>
    <w:rsid w:val="0089276B"/>
    <w:rsid w:val="008932E3"/>
    <w:rsid w:val="00893518"/>
    <w:rsid w:val="0089420C"/>
    <w:rsid w:val="0089432A"/>
    <w:rsid w:val="008955CE"/>
    <w:rsid w:val="00895AD3"/>
    <w:rsid w:val="00896B76"/>
    <w:rsid w:val="00896B9E"/>
    <w:rsid w:val="008971FF"/>
    <w:rsid w:val="0089781B"/>
    <w:rsid w:val="008A0004"/>
    <w:rsid w:val="008A0DFA"/>
    <w:rsid w:val="008A109A"/>
    <w:rsid w:val="008A12B6"/>
    <w:rsid w:val="008A1FEE"/>
    <w:rsid w:val="008A2DA6"/>
    <w:rsid w:val="008A3A93"/>
    <w:rsid w:val="008A3D75"/>
    <w:rsid w:val="008A4A30"/>
    <w:rsid w:val="008A4CC3"/>
    <w:rsid w:val="008A4FA1"/>
    <w:rsid w:val="008A66DE"/>
    <w:rsid w:val="008B04FD"/>
    <w:rsid w:val="008B05AA"/>
    <w:rsid w:val="008B08E2"/>
    <w:rsid w:val="008B1117"/>
    <w:rsid w:val="008B2B2E"/>
    <w:rsid w:val="008B3459"/>
    <w:rsid w:val="008B3A12"/>
    <w:rsid w:val="008B3C75"/>
    <w:rsid w:val="008B447C"/>
    <w:rsid w:val="008B5778"/>
    <w:rsid w:val="008B5F46"/>
    <w:rsid w:val="008B67FA"/>
    <w:rsid w:val="008B788A"/>
    <w:rsid w:val="008C05B5"/>
    <w:rsid w:val="008C0DC9"/>
    <w:rsid w:val="008C1139"/>
    <w:rsid w:val="008C213D"/>
    <w:rsid w:val="008C2612"/>
    <w:rsid w:val="008C3026"/>
    <w:rsid w:val="008C3945"/>
    <w:rsid w:val="008C3FFF"/>
    <w:rsid w:val="008C538B"/>
    <w:rsid w:val="008C5FF5"/>
    <w:rsid w:val="008C722B"/>
    <w:rsid w:val="008D064E"/>
    <w:rsid w:val="008D135B"/>
    <w:rsid w:val="008D1E58"/>
    <w:rsid w:val="008D2125"/>
    <w:rsid w:val="008D2458"/>
    <w:rsid w:val="008D3175"/>
    <w:rsid w:val="008D425B"/>
    <w:rsid w:val="008D4455"/>
    <w:rsid w:val="008D4FA5"/>
    <w:rsid w:val="008D60FC"/>
    <w:rsid w:val="008D64E3"/>
    <w:rsid w:val="008D6B03"/>
    <w:rsid w:val="008D7289"/>
    <w:rsid w:val="008D72A1"/>
    <w:rsid w:val="008D7E76"/>
    <w:rsid w:val="008E07B4"/>
    <w:rsid w:val="008E1562"/>
    <w:rsid w:val="008E1AEB"/>
    <w:rsid w:val="008E1F74"/>
    <w:rsid w:val="008E20CF"/>
    <w:rsid w:val="008E2DD2"/>
    <w:rsid w:val="008E6309"/>
    <w:rsid w:val="008E6676"/>
    <w:rsid w:val="008E677B"/>
    <w:rsid w:val="008E6E83"/>
    <w:rsid w:val="008E73F7"/>
    <w:rsid w:val="008F06D3"/>
    <w:rsid w:val="008F0B99"/>
    <w:rsid w:val="008F290F"/>
    <w:rsid w:val="008F30E6"/>
    <w:rsid w:val="008F4037"/>
    <w:rsid w:val="008F5774"/>
    <w:rsid w:val="008F623D"/>
    <w:rsid w:val="008F766F"/>
    <w:rsid w:val="008F7FB2"/>
    <w:rsid w:val="0090087A"/>
    <w:rsid w:val="00900D77"/>
    <w:rsid w:val="00901CAC"/>
    <w:rsid w:val="00901EF6"/>
    <w:rsid w:val="00902461"/>
    <w:rsid w:val="009026A0"/>
    <w:rsid w:val="009027A3"/>
    <w:rsid w:val="00902924"/>
    <w:rsid w:val="0090362D"/>
    <w:rsid w:val="00903982"/>
    <w:rsid w:val="00904411"/>
    <w:rsid w:val="0090454C"/>
    <w:rsid w:val="009053AA"/>
    <w:rsid w:val="009058AE"/>
    <w:rsid w:val="009064A2"/>
    <w:rsid w:val="00910AAA"/>
    <w:rsid w:val="009110E3"/>
    <w:rsid w:val="0091112C"/>
    <w:rsid w:val="0091215B"/>
    <w:rsid w:val="00912256"/>
    <w:rsid w:val="00912376"/>
    <w:rsid w:val="009130F0"/>
    <w:rsid w:val="0091373B"/>
    <w:rsid w:val="00913904"/>
    <w:rsid w:val="00913E57"/>
    <w:rsid w:val="00913F4E"/>
    <w:rsid w:val="009143F8"/>
    <w:rsid w:val="00914597"/>
    <w:rsid w:val="00914957"/>
    <w:rsid w:val="00915E37"/>
    <w:rsid w:val="00916834"/>
    <w:rsid w:val="0091789D"/>
    <w:rsid w:val="00917A9B"/>
    <w:rsid w:val="00920D5F"/>
    <w:rsid w:val="0092104C"/>
    <w:rsid w:val="009220E0"/>
    <w:rsid w:val="009221A5"/>
    <w:rsid w:val="009234EF"/>
    <w:rsid w:val="009257EE"/>
    <w:rsid w:val="0092738C"/>
    <w:rsid w:val="0092742B"/>
    <w:rsid w:val="00927E6A"/>
    <w:rsid w:val="00930F80"/>
    <w:rsid w:val="00931157"/>
    <w:rsid w:val="00933CFB"/>
    <w:rsid w:val="00933EF3"/>
    <w:rsid w:val="00935C97"/>
    <w:rsid w:val="00935CBD"/>
    <w:rsid w:val="00935F30"/>
    <w:rsid w:val="00936246"/>
    <w:rsid w:val="00936345"/>
    <w:rsid w:val="009367D7"/>
    <w:rsid w:val="00936AF2"/>
    <w:rsid w:val="00937E98"/>
    <w:rsid w:val="00940028"/>
    <w:rsid w:val="009409BB"/>
    <w:rsid w:val="00940DA4"/>
    <w:rsid w:val="009412FD"/>
    <w:rsid w:val="00941E1A"/>
    <w:rsid w:val="0094224A"/>
    <w:rsid w:val="009427C2"/>
    <w:rsid w:val="00942BDD"/>
    <w:rsid w:val="00944A2C"/>
    <w:rsid w:val="00944DB7"/>
    <w:rsid w:val="0094510D"/>
    <w:rsid w:val="00945259"/>
    <w:rsid w:val="009455DD"/>
    <w:rsid w:val="00945AD1"/>
    <w:rsid w:val="00946098"/>
    <w:rsid w:val="0094620A"/>
    <w:rsid w:val="009462F2"/>
    <w:rsid w:val="009467E8"/>
    <w:rsid w:val="00950832"/>
    <w:rsid w:val="00950991"/>
    <w:rsid w:val="00951AC5"/>
    <w:rsid w:val="0095270C"/>
    <w:rsid w:val="009527E8"/>
    <w:rsid w:val="009537C7"/>
    <w:rsid w:val="00953B09"/>
    <w:rsid w:val="00954D34"/>
    <w:rsid w:val="009550EF"/>
    <w:rsid w:val="009562C1"/>
    <w:rsid w:val="00956D62"/>
    <w:rsid w:val="00960586"/>
    <w:rsid w:val="00960765"/>
    <w:rsid w:val="00960C5D"/>
    <w:rsid w:val="0096241D"/>
    <w:rsid w:val="00963976"/>
    <w:rsid w:val="00963CB6"/>
    <w:rsid w:val="009641D7"/>
    <w:rsid w:val="00964443"/>
    <w:rsid w:val="00964504"/>
    <w:rsid w:val="00965486"/>
    <w:rsid w:val="00966564"/>
    <w:rsid w:val="009665DB"/>
    <w:rsid w:val="009666CF"/>
    <w:rsid w:val="00966A7B"/>
    <w:rsid w:val="0096714B"/>
    <w:rsid w:val="0096749B"/>
    <w:rsid w:val="009676AA"/>
    <w:rsid w:val="00967FB3"/>
    <w:rsid w:val="0097019E"/>
    <w:rsid w:val="00970EFE"/>
    <w:rsid w:val="00971432"/>
    <w:rsid w:val="009715DF"/>
    <w:rsid w:val="00971EEA"/>
    <w:rsid w:val="00972B41"/>
    <w:rsid w:val="00972F84"/>
    <w:rsid w:val="009736ED"/>
    <w:rsid w:val="00973F60"/>
    <w:rsid w:val="009746B9"/>
    <w:rsid w:val="0097497E"/>
    <w:rsid w:val="00974A9F"/>
    <w:rsid w:val="00974B4F"/>
    <w:rsid w:val="00975DC8"/>
    <w:rsid w:val="0097662B"/>
    <w:rsid w:val="00976995"/>
    <w:rsid w:val="00976E79"/>
    <w:rsid w:val="00977388"/>
    <w:rsid w:val="00977551"/>
    <w:rsid w:val="00977570"/>
    <w:rsid w:val="009776E0"/>
    <w:rsid w:val="009806B3"/>
    <w:rsid w:val="009817E1"/>
    <w:rsid w:val="00981FFB"/>
    <w:rsid w:val="009822A5"/>
    <w:rsid w:val="0098450B"/>
    <w:rsid w:val="009846A2"/>
    <w:rsid w:val="00984ABE"/>
    <w:rsid w:val="00984B53"/>
    <w:rsid w:val="00986089"/>
    <w:rsid w:val="0098679D"/>
    <w:rsid w:val="009867AD"/>
    <w:rsid w:val="009876D3"/>
    <w:rsid w:val="009877BF"/>
    <w:rsid w:val="00987C39"/>
    <w:rsid w:val="00990276"/>
    <w:rsid w:val="00990ADA"/>
    <w:rsid w:val="00990FE1"/>
    <w:rsid w:val="009915ED"/>
    <w:rsid w:val="0099226D"/>
    <w:rsid w:val="00992BAC"/>
    <w:rsid w:val="0099304A"/>
    <w:rsid w:val="00993255"/>
    <w:rsid w:val="009934D3"/>
    <w:rsid w:val="009940B0"/>
    <w:rsid w:val="009940B4"/>
    <w:rsid w:val="009941F3"/>
    <w:rsid w:val="0099534D"/>
    <w:rsid w:val="0099575C"/>
    <w:rsid w:val="00995885"/>
    <w:rsid w:val="0099599E"/>
    <w:rsid w:val="00995E10"/>
    <w:rsid w:val="00996055"/>
    <w:rsid w:val="009962B6"/>
    <w:rsid w:val="00996BDB"/>
    <w:rsid w:val="00997435"/>
    <w:rsid w:val="00997577"/>
    <w:rsid w:val="00997B5B"/>
    <w:rsid w:val="009A09E4"/>
    <w:rsid w:val="009A1466"/>
    <w:rsid w:val="009A5637"/>
    <w:rsid w:val="009A56C9"/>
    <w:rsid w:val="009A5DC2"/>
    <w:rsid w:val="009A6B80"/>
    <w:rsid w:val="009A6D0F"/>
    <w:rsid w:val="009A71C2"/>
    <w:rsid w:val="009B0E80"/>
    <w:rsid w:val="009B2148"/>
    <w:rsid w:val="009B2A3D"/>
    <w:rsid w:val="009B3092"/>
    <w:rsid w:val="009B3278"/>
    <w:rsid w:val="009B3381"/>
    <w:rsid w:val="009B4C4C"/>
    <w:rsid w:val="009B6873"/>
    <w:rsid w:val="009B7093"/>
    <w:rsid w:val="009B7467"/>
    <w:rsid w:val="009B7DBF"/>
    <w:rsid w:val="009C0BA4"/>
    <w:rsid w:val="009C1185"/>
    <w:rsid w:val="009C4302"/>
    <w:rsid w:val="009C60A2"/>
    <w:rsid w:val="009C6FA8"/>
    <w:rsid w:val="009D05BA"/>
    <w:rsid w:val="009D09D9"/>
    <w:rsid w:val="009D133D"/>
    <w:rsid w:val="009D18F6"/>
    <w:rsid w:val="009D214B"/>
    <w:rsid w:val="009D22DF"/>
    <w:rsid w:val="009D2862"/>
    <w:rsid w:val="009D35A3"/>
    <w:rsid w:val="009D398F"/>
    <w:rsid w:val="009D435A"/>
    <w:rsid w:val="009D4F75"/>
    <w:rsid w:val="009D5CE1"/>
    <w:rsid w:val="009D6E1B"/>
    <w:rsid w:val="009E04D8"/>
    <w:rsid w:val="009E12A1"/>
    <w:rsid w:val="009E2CD8"/>
    <w:rsid w:val="009E3628"/>
    <w:rsid w:val="009E4AA4"/>
    <w:rsid w:val="009E50B2"/>
    <w:rsid w:val="009E5981"/>
    <w:rsid w:val="009E5DD0"/>
    <w:rsid w:val="009E5FAA"/>
    <w:rsid w:val="009E6035"/>
    <w:rsid w:val="009E6342"/>
    <w:rsid w:val="009E6F44"/>
    <w:rsid w:val="009E7E80"/>
    <w:rsid w:val="009E7ED8"/>
    <w:rsid w:val="009F0047"/>
    <w:rsid w:val="009F20A6"/>
    <w:rsid w:val="009F22FB"/>
    <w:rsid w:val="009F26FD"/>
    <w:rsid w:val="009F2D75"/>
    <w:rsid w:val="009F300F"/>
    <w:rsid w:val="009F3054"/>
    <w:rsid w:val="009F456E"/>
    <w:rsid w:val="009F63E4"/>
    <w:rsid w:val="009F6489"/>
    <w:rsid w:val="009F66BD"/>
    <w:rsid w:val="009F6854"/>
    <w:rsid w:val="009F6D8A"/>
    <w:rsid w:val="009F747E"/>
    <w:rsid w:val="009F7F82"/>
    <w:rsid w:val="00A00ADD"/>
    <w:rsid w:val="00A0116E"/>
    <w:rsid w:val="00A01D1E"/>
    <w:rsid w:val="00A0220D"/>
    <w:rsid w:val="00A0360C"/>
    <w:rsid w:val="00A03879"/>
    <w:rsid w:val="00A04073"/>
    <w:rsid w:val="00A040C7"/>
    <w:rsid w:val="00A06378"/>
    <w:rsid w:val="00A069C4"/>
    <w:rsid w:val="00A10952"/>
    <w:rsid w:val="00A10EA8"/>
    <w:rsid w:val="00A1118D"/>
    <w:rsid w:val="00A11419"/>
    <w:rsid w:val="00A12C96"/>
    <w:rsid w:val="00A13980"/>
    <w:rsid w:val="00A14570"/>
    <w:rsid w:val="00A1458B"/>
    <w:rsid w:val="00A147B9"/>
    <w:rsid w:val="00A147EC"/>
    <w:rsid w:val="00A14904"/>
    <w:rsid w:val="00A149E0"/>
    <w:rsid w:val="00A1527C"/>
    <w:rsid w:val="00A15346"/>
    <w:rsid w:val="00A21398"/>
    <w:rsid w:val="00A21C65"/>
    <w:rsid w:val="00A22551"/>
    <w:rsid w:val="00A236B7"/>
    <w:rsid w:val="00A25A79"/>
    <w:rsid w:val="00A2673D"/>
    <w:rsid w:val="00A267CA"/>
    <w:rsid w:val="00A26D12"/>
    <w:rsid w:val="00A26EB6"/>
    <w:rsid w:val="00A27ED0"/>
    <w:rsid w:val="00A306C7"/>
    <w:rsid w:val="00A30C6B"/>
    <w:rsid w:val="00A3104F"/>
    <w:rsid w:val="00A31FF1"/>
    <w:rsid w:val="00A3254F"/>
    <w:rsid w:val="00A328DD"/>
    <w:rsid w:val="00A32FA6"/>
    <w:rsid w:val="00A337A0"/>
    <w:rsid w:val="00A34A2F"/>
    <w:rsid w:val="00A35934"/>
    <w:rsid w:val="00A35F94"/>
    <w:rsid w:val="00A3627B"/>
    <w:rsid w:val="00A36D61"/>
    <w:rsid w:val="00A36F08"/>
    <w:rsid w:val="00A37593"/>
    <w:rsid w:val="00A375B9"/>
    <w:rsid w:val="00A37E4B"/>
    <w:rsid w:val="00A37FA3"/>
    <w:rsid w:val="00A40147"/>
    <w:rsid w:val="00A40660"/>
    <w:rsid w:val="00A40AC0"/>
    <w:rsid w:val="00A4266C"/>
    <w:rsid w:val="00A428C6"/>
    <w:rsid w:val="00A42A02"/>
    <w:rsid w:val="00A42F17"/>
    <w:rsid w:val="00A4349C"/>
    <w:rsid w:val="00A43766"/>
    <w:rsid w:val="00A43938"/>
    <w:rsid w:val="00A44872"/>
    <w:rsid w:val="00A46205"/>
    <w:rsid w:val="00A46886"/>
    <w:rsid w:val="00A46BE5"/>
    <w:rsid w:val="00A473EF"/>
    <w:rsid w:val="00A503C6"/>
    <w:rsid w:val="00A51D6D"/>
    <w:rsid w:val="00A52293"/>
    <w:rsid w:val="00A525AC"/>
    <w:rsid w:val="00A5330D"/>
    <w:rsid w:val="00A54635"/>
    <w:rsid w:val="00A553A0"/>
    <w:rsid w:val="00A57713"/>
    <w:rsid w:val="00A6063C"/>
    <w:rsid w:val="00A60E90"/>
    <w:rsid w:val="00A62A06"/>
    <w:rsid w:val="00A63409"/>
    <w:rsid w:val="00A65214"/>
    <w:rsid w:val="00A6537B"/>
    <w:rsid w:val="00A659BB"/>
    <w:rsid w:val="00A65D4E"/>
    <w:rsid w:val="00A66552"/>
    <w:rsid w:val="00A6719F"/>
    <w:rsid w:val="00A67AF1"/>
    <w:rsid w:val="00A67C70"/>
    <w:rsid w:val="00A67DD0"/>
    <w:rsid w:val="00A7049E"/>
    <w:rsid w:val="00A71453"/>
    <w:rsid w:val="00A71676"/>
    <w:rsid w:val="00A71908"/>
    <w:rsid w:val="00A71913"/>
    <w:rsid w:val="00A722D7"/>
    <w:rsid w:val="00A72D06"/>
    <w:rsid w:val="00A7380F"/>
    <w:rsid w:val="00A739B8"/>
    <w:rsid w:val="00A73C56"/>
    <w:rsid w:val="00A73E3A"/>
    <w:rsid w:val="00A74646"/>
    <w:rsid w:val="00A7482F"/>
    <w:rsid w:val="00A74EAC"/>
    <w:rsid w:val="00A74F14"/>
    <w:rsid w:val="00A75838"/>
    <w:rsid w:val="00A75A2F"/>
    <w:rsid w:val="00A76A67"/>
    <w:rsid w:val="00A76B90"/>
    <w:rsid w:val="00A76B94"/>
    <w:rsid w:val="00A76F64"/>
    <w:rsid w:val="00A8019D"/>
    <w:rsid w:val="00A801CF"/>
    <w:rsid w:val="00A80616"/>
    <w:rsid w:val="00A8083D"/>
    <w:rsid w:val="00A80E2A"/>
    <w:rsid w:val="00A81CE5"/>
    <w:rsid w:val="00A82806"/>
    <w:rsid w:val="00A838BC"/>
    <w:rsid w:val="00A83F64"/>
    <w:rsid w:val="00A85D5A"/>
    <w:rsid w:val="00A8672F"/>
    <w:rsid w:val="00A87AF5"/>
    <w:rsid w:val="00A87F71"/>
    <w:rsid w:val="00A921DB"/>
    <w:rsid w:val="00A92ACF"/>
    <w:rsid w:val="00A93379"/>
    <w:rsid w:val="00A950FA"/>
    <w:rsid w:val="00A95898"/>
    <w:rsid w:val="00A96F4E"/>
    <w:rsid w:val="00A97715"/>
    <w:rsid w:val="00AA0361"/>
    <w:rsid w:val="00AA03AF"/>
    <w:rsid w:val="00AA0D5A"/>
    <w:rsid w:val="00AA13B4"/>
    <w:rsid w:val="00AA14F8"/>
    <w:rsid w:val="00AA16C0"/>
    <w:rsid w:val="00AA1E15"/>
    <w:rsid w:val="00AA2A08"/>
    <w:rsid w:val="00AA32BA"/>
    <w:rsid w:val="00AA3F62"/>
    <w:rsid w:val="00AA6034"/>
    <w:rsid w:val="00AA6CC0"/>
    <w:rsid w:val="00AA7069"/>
    <w:rsid w:val="00AA79A1"/>
    <w:rsid w:val="00AA79FA"/>
    <w:rsid w:val="00AB0D8C"/>
    <w:rsid w:val="00AB17FE"/>
    <w:rsid w:val="00AB1960"/>
    <w:rsid w:val="00AB1A34"/>
    <w:rsid w:val="00AB1CBE"/>
    <w:rsid w:val="00AB286D"/>
    <w:rsid w:val="00AB2B74"/>
    <w:rsid w:val="00AB365E"/>
    <w:rsid w:val="00AB45FF"/>
    <w:rsid w:val="00AB63C2"/>
    <w:rsid w:val="00AB6406"/>
    <w:rsid w:val="00AB6A6B"/>
    <w:rsid w:val="00AB769F"/>
    <w:rsid w:val="00AC058B"/>
    <w:rsid w:val="00AC0AB7"/>
    <w:rsid w:val="00AC11D5"/>
    <w:rsid w:val="00AC146C"/>
    <w:rsid w:val="00AC2173"/>
    <w:rsid w:val="00AC2C80"/>
    <w:rsid w:val="00AC31DD"/>
    <w:rsid w:val="00AC3266"/>
    <w:rsid w:val="00AC410B"/>
    <w:rsid w:val="00AC41C7"/>
    <w:rsid w:val="00AC492A"/>
    <w:rsid w:val="00AC552E"/>
    <w:rsid w:val="00AC5E2E"/>
    <w:rsid w:val="00AC6084"/>
    <w:rsid w:val="00AC6360"/>
    <w:rsid w:val="00AC65F7"/>
    <w:rsid w:val="00AC788C"/>
    <w:rsid w:val="00AC7B11"/>
    <w:rsid w:val="00AD07C6"/>
    <w:rsid w:val="00AD44CD"/>
    <w:rsid w:val="00AD4553"/>
    <w:rsid w:val="00AD4B60"/>
    <w:rsid w:val="00AD5B2A"/>
    <w:rsid w:val="00AD660C"/>
    <w:rsid w:val="00AD71BE"/>
    <w:rsid w:val="00AE05C4"/>
    <w:rsid w:val="00AE062C"/>
    <w:rsid w:val="00AE4D30"/>
    <w:rsid w:val="00AE53DD"/>
    <w:rsid w:val="00AE5675"/>
    <w:rsid w:val="00AE6DBF"/>
    <w:rsid w:val="00AE76F1"/>
    <w:rsid w:val="00AE7B78"/>
    <w:rsid w:val="00AE7E32"/>
    <w:rsid w:val="00AF082F"/>
    <w:rsid w:val="00AF269F"/>
    <w:rsid w:val="00AF7983"/>
    <w:rsid w:val="00AF7F18"/>
    <w:rsid w:val="00B01863"/>
    <w:rsid w:val="00B01AE4"/>
    <w:rsid w:val="00B01C70"/>
    <w:rsid w:val="00B026B9"/>
    <w:rsid w:val="00B0293D"/>
    <w:rsid w:val="00B03302"/>
    <w:rsid w:val="00B03C7C"/>
    <w:rsid w:val="00B05A9B"/>
    <w:rsid w:val="00B05D12"/>
    <w:rsid w:val="00B05DEE"/>
    <w:rsid w:val="00B061EC"/>
    <w:rsid w:val="00B06C12"/>
    <w:rsid w:val="00B06F73"/>
    <w:rsid w:val="00B07269"/>
    <w:rsid w:val="00B07884"/>
    <w:rsid w:val="00B105F0"/>
    <w:rsid w:val="00B114DF"/>
    <w:rsid w:val="00B114E0"/>
    <w:rsid w:val="00B1323F"/>
    <w:rsid w:val="00B1381A"/>
    <w:rsid w:val="00B14132"/>
    <w:rsid w:val="00B14396"/>
    <w:rsid w:val="00B1483F"/>
    <w:rsid w:val="00B15ACB"/>
    <w:rsid w:val="00B15F66"/>
    <w:rsid w:val="00B16246"/>
    <w:rsid w:val="00B16E32"/>
    <w:rsid w:val="00B16F04"/>
    <w:rsid w:val="00B17C2B"/>
    <w:rsid w:val="00B20FD8"/>
    <w:rsid w:val="00B22667"/>
    <w:rsid w:val="00B2315B"/>
    <w:rsid w:val="00B23B72"/>
    <w:rsid w:val="00B24BA0"/>
    <w:rsid w:val="00B26BA6"/>
    <w:rsid w:val="00B27219"/>
    <w:rsid w:val="00B308BF"/>
    <w:rsid w:val="00B31026"/>
    <w:rsid w:val="00B3122D"/>
    <w:rsid w:val="00B312BC"/>
    <w:rsid w:val="00B32613"/>
    <w:rsid w:val="00B33607"/>
    <w:rsid w:val="00B3439E"/>
    <w:rsid w:val="00B34946"/>
    <w:rsid w:val="00B35663"/>
    <w:rsid w:val="00B3586D"/>
    <w:rsid w:val="00B364A4"/>
    <w:rsid w:val="00B376EA"/>
    <w:rsid w:val="00B41E66"/>
    <w:rsid w:val="00B437FC"/>
    <w:rsid w:val="00B43A5B"/>
    <w:rsid w:val="00B443DF"/>
    <w:rsid w:val="00B44B3B"/>
    <w:rsid w:val="00B46161"/>
    <w:rsid w:val="00B46282"/>
    <w:rsid w:val="00B469E9"/>
    <w:rsid w:val="00B47A41"/>
    <w:rsid w:val="00B47C47"/>
    <w:rsid w:val="00B47FB7"/>
    <w:rsid w:val="00B5066F"/>
    <w:rsid w:val="00B51258"/>
    <w:rsid w:val="00B51395"/>
    <w:rsid w:val="00B52023"/>
    <w:rsid w:val="00B5330C"/>
    <w:rsid w:val="00B533DA"/>
    <w:rsid w:val="00B53EB8"/>
    <w:rsid w:val="00B549AF"/>
    <w:rsid w:val="00B5539C"/>
    <w:rsid w:val="00B554B0"/>
    <w:rsid w:val="00B563BD"/>
    <w:rsid w:val="00B619CD"/>
    <w:rsid w:val="00B61E3A"/>
    <w:rsid w:val="00B624BB"/>
    <w:rsid w:val="00B62FA8"/>
    <w:rsid w:val="00B639FA"/>
    <w:rsid w:val="00B64649"/>
    <w:rsid w:val="00B646B8"/>
    <w:rsid w:val="00B65B26"/>
    <w:rsid w:val="00B663C4"/>
    <w:rsid w:val="00B66BC9"/>
    <w:rsid w:val="00B674B7"/>
    <w:rsid w:val="00B7005A"/>
    <w:rsid w:val="00B70495"/>
    <w:rsid w:val="00B707F5"/>
    <w:rsid w:val="00B708D6"/>
    <w:rsid w:val="00B70E4C"/>
    <w:rsid w:val="00B71068"/>
    <w:rsid w:val="00B71B26"/>
    <w:rsid w:val="00B72336"/>
    <w:rsid w:val="00B72A68"/>
    <w:rsid w:val="00B730CD"/>
    <w:rsid w:val="00B73C2E"/>
    <w:rsid w:val="00B7406A"/>
    <w:rsid w:val="00B75350"/>
    <w:rsid w:val="00B765C0"/>
    <w:rsid w:val="00B7784D"/>
    <w:rsid w:val="00B77EE4"/>
    <w:rsid w:val="00B8277C"/>
    <w:rsid w:val="00B82F35"/>
    <w:rsid w:val="00B8336F"/>
    <w:rsid w:val="00B8432A"/>
    <w:rsid w:val="00B84BD7"/>
    <w:rsid w:val="00B84D97"/>
    <w:rsid w:val="00B851E9"/>
    <w:rsid w:val="00B857CB"/>
    <w:rsid w:val="00B85D89"/>
    <w:rsid w:val="00B86B98"/>
    <w:rsid w:val="00B86C2A"/>
    <w:rsid w:val="00B87695"/>
    <w:rsid w:val="00B87919"/>
    <w:rsid w:val="00B91A86"/>
    <w:rsid w:val="00B91B97"/>
    <w:rsid w:val="00B91BE8"/>
    <w:rsid w:val="00B91CF2"/>
    <w:rsid w:val="00B9287C"/>
    <w:rsid w:val="00B92947"/>
    <w:rsid w:val="00B92AD4"/>
    <w:rsid w:val="00B93ADF"/>
    <w:rsid w:val="00B9466C"/>
    <w:rsid w:val="00B94C49"/>
    <w:rsid w:val="00B95F31"/>
    <w:rsid w:val="00B9658B"/>
    <w:rsid w:val="00B96B16"/>
    <w:rsid w:val="00B96CFE"/>
    <w:rsid w:val="00B97334"/>
    <w:rsid w:val="00BA0A0E"/>
    <w:rsid w:val="00BA0DC7"/>
    <w:rsid w:val="00BA13F1"/>
    <w:rsid w:val="00BA16C7"/>
    <w:rsid w:val="00BA1D06"/>
    <w:rsid w:val="00BA20FD"/>
    <w:rsid w:val="00BA21AA"/>
    <w:rsid w:val="00BA28D2"/>
    <w:rsid w:val="00BA2B4C"/>
    <w:rsid w:val="00BA2E18"/>
    <w:rsid w:val="00BA4FA1"/>
    <w:rsid w:val="00BA7A7D"/>
    <w:rsid w:val="00BB01EE"/>
    <w:rsid w:val="00BB04EB"/>
    <w:rsid w:val="00BB080D"/>
    <w:rsid w:val="00BB08BA"/>
    <w:rsid w:val="00BB1659"/>
    <w:rsid w:val="00BB2FBE"/>
    <w:rsid w:val="00BB3136"/>
    <w:rsid w:val="00BB33C4"/>
    <w:rsid w:val="00BB3589"/>
    <w:rsid w:val="00BB4191"/>
    <w:rsid w:val="00BB501E"/>
    <w:rsid w:val="00BB523C"/>
    <w:rsid w:val="00BB5E37"/>
    <w:rsid w:val="00BC16E6"/>
    <w:rsid w:val="00BC1E6B"/>
    <w:rsid w:val="00BC20BC"/>
    <w:rsid w:val="00BC2F42"/>
    <w:rsid w:val="00BC46E3"/>
    <w:rsid w:val="00BC486A"/>
    <w:rsid w:val="00BC48A2"/>
    <w:rsid w:val="00BC49DF"/>
    <w:rsid w:val="00BC61A6"/>
    <w:rsid w:val="00BC6206"/>
    <w:rsid w:val="00BC6848"/>
    <w:rsid w:val="00BC6BD8"/>
    <w:rsid w:val="00BC704A"/>
    <w:rsid w:val="00BD12CA"/>
    <w:rsid w:val="00BD18C0"/>
    <w:rsid w:val="00BD1C4D"/>
    <w:rsid w:val="00BD1F20"/>
    <w:rsid w:val="00BD2015"/>
    <w:rsid w:val="00BD306C"/>
    <w:rsid w:val="00BD34D8"/>
    <w:rsid w:val="00BD34F6"/>
    <w:rsid w:val="00BD3F63"/>
    <w:rsid w:val="00BD5080"/>
    <w:rsid w:val="00BD54F8"/>
    <w:rsid w:val="00BD5BB8"/>
    <w:rsid w:val="00BD6271"/>
    <w:rsid w:val="00BD67D1"/>
    <w:rsid w:val="00BD76AB"/>
    <w:rsid w:val="00BE13D8"/>
    <w:rsid w:val="00BE164A"/>
    <w:rsid w:val="00BE23E1"/>
    <w:rsid w:val="00BE4243"/>
    <w:rsid w:val="00BE440E"/>
    <w:rsid w:val="00BE577C"/>
    <w:rsid w:val="00BE57C4"/>
    <w:rsid w:val="00BE5F75"/>
    <w:rsid w:val="00BE6998"/>
    <w:rsid w:val="00BE712C"/>
    <w:rsid w:val="00BE7146"/>
    <w:rsid w:val="00BE7722"/>
    <w:rsid w:val="00BE7A7C"/>
    <w:rsid w:val="00BE7DD1"/>
    <w:rsid w:val="00BF0DF0"/>
    <w:rsid w:val="00BF10E0"/>
    <w:rsid w:val="00BF1399"/>
    <w:rsid w:val="00BF1B26"/>
    <w:rsid w:val="00BF213C"/>
    <w:rsid w:val="00BF2599"/>
    <w:rsid w:val="00BF2863"/>
    <w:rsid w:val="00BF2B4F"/>
    <w:rsid w:val="00BF4A09"/>
    <w:rsid w:val="00BF5338"/>
    <w:rsid w:val="00BF6543"/>
    <w:rsid w:val="00BF67B3"/>
    <w:rsid w:val="00BF6F4E"/>
    <w:rsid w:val="00BF7C70"/>
    <w:rsid w:val="00BF7D8D"/>
    <w:rsid w:val="00BF7DED"/>
    <w:rsid w:val="00C00013"/>
    <w:rsid w:val="00C00401"/>
    <w:rsid w:val="00C00B0F"/>
    <w:rsid w:val="00C00B9A"/>
    <w:rsid w:val="00C01383"/>
    <w:rsid w:val="00C025D2"/>
    <w:rsid w:val="00C03DF4"/>
    <w:rsid w:val="00C050F1"/>
    <w:rsid w:val="00C06635"/>
    <w:rsid w:val="00C066B3"/>
    <w:rsid w:val="00C06C41"/>
    <w:rsid w:val="00C07091"/>
    <w:rsid w:val="00C07E62"/>
    <w:rsid w:val="00C1033A"/>
    <w:rsid w:val="00C10B1C"/>
    <w:rsid w:val="00C10C80"/>
    <w:rsid w:val="00C1187E"/>
    <w:rsid w:val="00C14DB5"/>
    <w:rsid w:val="00C14FDD"/>
    <w:rsid w:val="00C15C90"/>
    <w:rsid w:val="00C15DF0"/>
    <w:rsid w:val="00C162C5"/>
    <w:rsid w:val="00C1681F"/>
    <w:rsid w:val="00C17F4B"/>
    <w:rsid w:val="00C21224"/>
    <w:rsid w:val="00C22B7B"/>
    <w:rsid w:val="00C22E43"/>
    <w:rsid w:val="00C2350C"/>
    <w:rsid w:val="00C25DE8"/>
    <w:rsid w:val="00C25F62"/>
    <w:rsid w:val="00C260F0"/>
    <w:rsid w:val="00C26602"/>
    <w:rsid w:val="00C275ED"/>
    <w:rsid w:val="00C27C77"/>
    <w:rsid w:val="00C27E08"/>
    <w:rsid w:val="00C27EE9"/>
    <w:rsid w:val="00C30150"/>
    <w:rsid w:val="00C308DB"/>
    <w:rsid w:val="00C3095B"/>
    <w:rsid w:val="00C32079"/>
    <w:rsid w:val="00C32F64"/>
    <w:rsid w:val="00C33065"/>
    <w:rsid w:val="00C342B5"/>
    <w:rsid w:val="00C34E76"/>
    <w:rsid w:val="00C37312"/>
    <w:rsid w:val="00C378D3"/>
    <w:rsid w:val="00C40008"/>
    <w:rsid w:val="00C404B6"/>
    <w:rsid w:val="00C40ADD"/>
    <w:rsid w:val="00C41D10"/>
    <w:rsid w:val="00C420C8"/>
    <w:rsid w:val="00C4223F"/>
    <w:rsid w:val="00C42D5D"/>
    <w:rsid w:val="00C43430"/>
    <w:rsid w:val="00C4477F"/>
    <w:rsid w:val="00C44F37"/>
    <w:rsid w:val="00C4556D"/>
    <w:rsid w:val="00C457D7"/>
    <w:rsid w:val="00C46241"/>
    <w:rsid w:val="00C466A0"/>
    <w:rsid w:val="00C5096B"/>
    <w:rsid w:val="00C51638"/>
    <w:rsid w:val="00C51A50"/>
    <w:rsid w:val="00C51E07"/>
    <w:rsid w:val="00C522D9"/>
    <w:rsid w:val="00C52891"/>
    <w:rsid w:val="00C540AC"/>
    <w:rsid w:val="00C60080"/>
    <w:rsid w:val="00C60857"/>
    <w:rsid w:val="00C6157F"/>
    <w:rsid w:val="00C63145"/>
    <w:rsid w:val="00C633BF"/>
    <w:rsid w:val="00C635C7"/>
    <w:rsid w:val="00C65080"/>
    <w:rsid w:val="00C6528B"/>
    <w:rsid w:val="00C6592B"/>
    <w:rsid w:val="00C6632C"/>
    <w:rsid w:val="00C67C0E"/>
    <w:rsid w:val="00C7024C"/>
    <w:rsid w:val="00C703AD"/>
    <w:rsid w:val="00C70DD5"/>
    <w:rsid w:val="00C716C6"/>
    <w:rsid w:val="00C726C3"/>
    <w:rsid w:val="00C72D31"/>
    <w:rsid w:val="00C7457A"/>
    <w:rsid w:val="00C74F02"/>
    <w:rsid w:val="00C75DEC"/>
    <w:rsid w:val="00C76DDC"/>
    <w:rsid w:val="00C779C3"/>
    <w:rsid w:val="00C77B01"/>
    <w:rsid w:val="00C8018C"/>
    <w:rsid w:val="00C8033C"/>
    <w:rsid w:val="00C8062C"/>
    <w:rsid w:val="00C807B7"/>
    <w:rsid w:val="00C80C62"/>
    <w:rsid w:val="00C80CE3"/>
    <w:rsid w:val="00C81B91"/>
    <w:rsid w:val="00C81C41"/>
    <w:rsid w:val="00C83AFC"/>
    <w:rsid w:val="00C84C8B"/>
    <w:rsid w:val="00C86658"/>
    <w:rsid w:val="00C875AF"/>
    <w:rsid w:val="00C90565"/>
    <w:rsid w:val="00C90E6F"/>
    <w:rsid w:val="00C9277F"/>
    <w:rsid w:val="00C927AF"/>
    <w:rsid w:val="00C93049"/>
    <w:rsid w:val="00C942C5"/>
    <w:rsid w:val="00C948EA"/>
    <w:rsid w:val="00C9528E"/>
    <w:rsid w:val="00C95507"/>
    <w:rsid w:val="00C95E40"/>
    <w:rsid w:val="00C95F43"/>
    <w:rsid w:val="00C96102"/>
    <w:rsid w:val="00C96A9C"/>
    <w:rsid w:val="00C97040"/>
    <w:rsid w:val="00CA0A11"/>
    <w:rsid w:val="00CA14F4"/>
    <w:rsid w:val="00CA198E"/>
    <w:rsid w:val="00CA283C"/>
    <w:rsid w:val="00CA388F"/>
    <w:rsid w:val="00CA4030"/>
    <w:rsid w:val="00CA5260"/>
    <w:rsid w:val="00CA6ACB"/>
    <w:rsid w:val="00CA7132"/>
    <w:rsid w:val="00CA7195"/>
    <w:rsid w:val="00CA7B33"/>
    <w:rsid w:val="00CB0042"/>
    <w:rsid w:val="00CB0516"/>
    <w:rsid w:val="00CB060E"/>
    <w:rsid w:val="00CB12E6"/>
    <w:rsid w:val="00CB14DE"/>
    <w:rsid w:val="00CB17C3"/>
    <w:rsid w:val="00CB2B45"/>
    <w:rsid w:val="00CB39ED"/>
    <w:rsid w:val="00CB4B10"/>
    <w:rsid w:val="00CB4B20"/>
    <w:rsid w:val="00CB4B51"/>
    <w:rsid w:val="00CB5058"/>
    <w:rsid w:val="00CB54AA"/>
    <w:rsid w:val="00CB578C"/>
    <w:rsid w:val="00CB63F0"/>
    <w:rsid w:val="00CB653E"/>
    <w:rsid w:val="00CB6A57"/>
    <w:rsid w:val="00CB6B6B"/>
    <w:rsid w:val="00CB7457"/>
    <w:rsid w:val="00CB74D1"/>
    <w:rsid w:val="00CB75A2"/>
    <w:rsid w:val="00CB7766"/>
    <w:rsid w:val="00CB77E5"/>
    <w:rsid w:val="00CC07D1"/>
    <w:rsid w:val="00CC09BF"/>
    <w:rsid w:val="00CC0CAB"/>
    <w:rsid w:val="00CC1090"/>
    <w:rsid w:val="00CC12F0"/>
    <w:rsid w:val="00CC1DE4"/>
    <w:rsid w:val="00CC2120"/>
    <w:rsid w:val="00CC25DB"/>
    <w:rsid w:val="00CC2BFF"/>
    <w:rsid w:val="00CC51C4"/>
    <w:rsid w:val="00CC537C"/>
    <w:rsid w:val="00CC63A2"/>
    <w:rsid w:val="00CD0298"/>
    <w:rsid w:val="00CD037B"/>
    <w:rsid w:val="00CD09A1"/>
    <w:rsid w:val="00CD2CF0"/>
    <w:rsid w:val="00CD2D30"/>
    <w:rsid w:val="00CD2F7C"/>
    <w:rsid w:val="00CD31FE"/>
    <w:rsid w:val="00CD4C28"/>
    <w:rsid w:val="00CD58D3"/>
    <w:rsid w:val="00CD5E05"/>
    <w:rsid w:val="00CD752D"/>
    <w:rsid w:val="00CE0482"/>
    <w:rsid w:val="00CE0CEB"/>
    <w:rsid w:val="00CE253E"/>
    <w:rsid w:val="00CE2D0E"/>
    <w:rsid w:val="00CE36F1"/>
    <w:rsid w:val="00CE387C"/>
    <w:rsid w:val="00CE38F2"/>
    <w:rsid w:val="00CE3980"/>
    <w:rsid w:val="00CE3CEE"/>
    <w:rsid w:val="00CE4E84"/>
    <w:rsid w:val="00CE64C5"/>
    <w:rsid w:val="00CE6B4C"/>
    <w:rsid w:val="00CE6FAF"/>
    <w:rsid w:val="00CF1A33"/>
    <w:rsid w:val="00CF1B07"/>
    <w:rsid w:val="00CF314D"/>
    <w:rsid w:val="00CF334F"/>
    <w:rsid w:val="00CF37CD"/>
    <w:rsid w:val="00CF3F09"/>
    <w:rsid w:val="00CF4755"/>
    <w:rsid w:val="00CF47B8"/>
    <w:rsid w:val="00CF5314"/>
    <w:rsid w:val="00CF5647"/>
    <w:rsid w:val="00CF5908"/>
    <w:rsid w:val="00CF594C"/>
    <w:rsid w:val="00CF5D3F"/>
    <w:rsid w:val="00CF7CF4"/>
    <w:rsid w:val="00CF7D7B"/>
    <w:rsid w:val="00CF7FDA"/>
    <w:rsid w:val="00D00321"/>
    <w:rsid w:val="00D007E2"/>
    <w:rsid w:val="00D00C32"/>
    <w:rsid w:val="00D01512"/>
    <w:rsid w:val="00D015FC"/>
    <w:rsid w:val="00D01FBA"/>
    <w:rsid w:val="00D01FF8"/>
    <w:rsid w:val="00D0456D"/>
    <w:rsid w:val="00D04F12"/>
    <w:rsid w:val="00D04F27"/>
    <w:rsid w:val="00D05366"/>
    <w:rsid w:val="00D05705"/>
    <w:rsid w:val="00D05D79"/>
    <w:rsid w:val="00D07073"/>
    <w:rsid w:val="00D072F4"/>
    <w:rsid w:val="00D0746E"/>
    <w:rsid w:val="00D075CE"/>
    <w:rsid w:val="00D078A3"/>
    <w:rsid w:val="00D07EE0"/>
    <w:rsid w:val="00D112A5"/>
    <w:rsid w:val="00D116E9"/>
    <w:rsid w:val="00D11A7E"/>
    <w:rsid w:val="00D11B66"/>
    <w:rsid w:val="00D12029"/>
    <w:rsid w:val="00D13428"/>
    <w:rsid w:val="00D13B18"/>
    <w:rsid w:val="00D15404"/>
    <w:rsid w:val="00D1561F"/>
    <w:rsid w:val="00D1564E"/>
    <w:rsid w:val="00D162F7"/>
    <w:rsid w:val="00D1630A"/>
    <w:rsid w:val="00D17383"/>
    <w:rsid w:val="00D21257"/>
    <w:rsid w:val="00D22DA1"/>
    <w:rsid w:val="00D24123"/>
    <w:rsid w:val="00D24D9A"/>
    <w:rsid w:val="00D24EE3"/>
    <w:rsid w:val="00D25328"/>
    <w:rsid w:val="00D26D8B"/>
    <w:rsid w:val="00D277A5"/>
    <w:rsid w:val="00D30408"/>
    <w:rsid w:val="00D31660"/>
    <w:rsid w:val="00D316BE"/>
    <w:rsid w:val="00D31E8A"/>
    <w:rsid w:val="00D32C41"/>
    <w:rsid w:val="00D33089"/>
    <w:rsid w:val="00D3457D"/>
    <w:rsid w:val="00D34759"/>
    <w:rsid w:val="00D360EC"/>
    <w:rsid w:val="00D36DD6"/>
    <w:rsid w:val="00D36F72"/>
    <w:rsid w:val="00D371A6"/>
    <w:rsid w:val="00D3748B"/>
    <w:rsid w:val="00D37650"/>
    <w:rsid w:val="00D37FA1"/>
    <w:rsid w:val="00D40E8B"/>
    <w:rsid w:val="00D41534"/>
    <w:rsid w:val="00D427AA"/>
    <w:rsid w:val="00D4295E"/>
    <w:rsid w:val="00D42BF4"/>
    <w:rsid w:val="00D4350F"/>
    <w:rsid w:val="00D45B33"/>
    <w:rsid w:val="00D4627D"/>
    <w:rsid w:val="00D46366"/>
    <w:rsid w:val="00D47276"/>
    <w:rsid w:val="00D473CE"/>
    <w:rsid w:val="00D50388"/>
    <w:rsid w:val="00D510E7"/>
    <w:rsid w:val="00D51AE3"/>
    <w:rsid w:val="00D51D71"/>
    <w:rsid w:val="00D52432"/>
    <w:rsid w:val="00D5412E"/>
    <w:rsid w:val="00D56224"/>
    <w:rsid w:val="00D56A51"/>
    <w:rsid w:val="00D57F71"/>
    <w:rsid w:val="00D60709"/>
    <w:rsid w:val="00D6083D"/>
    <w:rsid w:val="00D6125D"/>
    <w:rsid w:val="00D61E18"/>
    <w:rsid w:val="00D63646"/>
    <w:rsid w:val="00D636DC"/>
    <w:rsid w:val="00D6422C"/>
    <w:rsid w:val="00D643E9"/>
    <w:rsid w:val="00D65256"/>
    <w:rsid w:val="00D65364"/>
    <w:rsid w:val="00D6538A"/>
    <w:rsid w:val="00D6558A"/>
    <w:rsid w:val="00D65CFB"/>
    <w:rsid w:val="00D668BA"/>
    <w:rsid w:val="00D66AA4"/>
    <w:rsid w:val="00D702CD"/>
    <w:rsid w:val="00D7037F"/>
    <w:rsid w:val="00D703FE"/>
    <w:rsid w:val="00D71376"/>
    <w:rsid w:val="00D719F8"/>
    <w:rsid w:val="00D72CDA"/>
    <w:rsid w:val="00D738A9"/>
    <w:rsid w:val="00D74DB2"/>
    <w:rsid w:val="00D761E5"/>
    <w:rsid w:val="00D7699F"/>
    <w:rsid w:val="00D771F0"/>
    <w:rsid w:val="00D7754D"/>
    <w:rsid w:val="00D81116"/>
    <w:rsid w:val="00D82568"/>
    <w:rsid w:val="00D82662"/>
    <w:rsid w:val="00D83765"/>
    <w:rsid w:val="00D84980"/>
    <w:rsid w:val="00D84FC7"/>
    <w:rsid w:val="00D86994"/>
    <w:rsid w:val="00D86B96"/>
    <w:rsid w:val="00D87C44"/>
    <w:rsid w:val="00D90303"/>
    <w:rsid w:val="00D90F42"/>
    <w:rsid w:val="00D9171B"/>
    <w:rsid w:val="00D92066"/>
    <w:rsid w:val="00D92729"/>
    <w:rsid w:val="00D931B2"/>
    <w:rsid w:val="00D93432"/>
    <w:rsid w:val="00D939FA"/>
    <w:rsid w:val="00D94468"/>
    <w:rsid w:val="00D94872"/>
    <w:rsid w:val="00D96271"/>
    <w:rsid w:val="00D96B2F"/>
    <w:rsid w:val="00D97224"/>
    <w:rsid w:val="00DA01CE"/>
    <w:rsid w:val="00DA158A"/>
    <w:rsid w:val="00DA15BA"/>
    <w:rsid w:val="00DA258B"/>
    <w:rsid w:val="00DA288D"/>
    <w:rsid w:val="00DA2C5E"/>
    <w:rsid w:val="00DA332B"/>
    <w:rsid w:val="00DA55AE"/>
    <w:rsid w:val="00DA5A94"/>
    <w:rsid w:val="00DA76E5"/>
    <w:rsid w:val="00DB15B3"/>
    <w:rsid w:val="00DB1BF1"/>
    <w:rsid w:val="00DB1FA7"/>
    <w:rsid w:val="00DB23FB"/>
    <w:rsid w:val="00DB2AFE"/>
    <w:rsid w:val="00DB2E46"/>
    <w:rsid w:val="00DB36D6"/>
    <w:rsid w:val="00DB50F7"/>
    <w:rsid w:val="00DB5650"/>
    <w:rsid w:val="00DB6E5B"/>
    <w:rsid w:val="00DB7948"/>
    <w:rsid w:val="00DC20A5"/>
    <w:rsid w:val="00DC2375"/>
    <w:rsid w:val="00DC3D13"/>
    <w:rsid w:val="00DC54C1"/>
    <w:rsid w:val="00DC566B"/>
    <w:rsid w:val="00DC5BD9"/>
    <w:rsid w:val="00DC60F7"/>
    <w:rsid w:val="00DC74FE"/>
    <w:rsid w:val="00DC7D8C"/>
    <w:rsid w:val="00DC7F00"/>
    <w:rsid w:val="00DD1493"/>
    <w:rsid w:val="00DD1BDC"/>
    <w:rsid w:val="00DD30F5"/>
    <w:rsid w:val="00DD4744"/>
    <w:rsid w:val="00DD4EEC"/>
    <w:rsid w:val="00DD4FD7"/>
    <w:rsid w:val="00DD6161"/>
    <w:rsid w:val="00DD7739"/>
    <w:rsid w:val="00DD7A45"/>
    <w:rsid w:val="00DD7C43"/>
    <w:rsid w:val="00DE05A6"/>
    <w:rsid w:val="00DE0A6C"/>
    <w:rsid w:val="00DE1B9B"/>
    <w:rsid w:val="00DE23E0"/>
    <w:rsid w:val="00DE2CD8"/>
    <w:rsid w:val="00DE3008"/>
    <w:rsid w:val="00DE34B4"/>
    <w:rsid w:val="00DE3B09"/>
    <w:rsid w:val="00DE40EE"/>
    <w:rsid w:val="00DE48FA"/>
    <w:rsid w:val="00DE5A81"/>
    <w:rsid w:val="00DE61D3"/>
    <w:rsid w:val="00DE61D6"/>
    <w:rsid w:val="00DE7BE9"/>
    <w:rsid w:val="00DE7C47"/>
    <w:rsid w:val="00DF0035"/>
    <w:rsid w:val="00DF051C"/>
    <w:rsid w:val="00DF09E3"/>
    <w:rsid w:val="00DF1757"/>
    <w:rsid w:val="00DF2E1B"/>
    <w:rsid w:val="00DF3BBE"/>
    <w:rsid w:val="00DF3BFF"/>
    <w:rsid w:val="00DF3C34"/>
    <w:rsid w:val="00DF3F16"/>
    <w:rsid w:val="00DF4053"/>
    <w:rsid w:val="00DF4208"/>
    <w:rsid w:val="00DF45CA"/>
    <w:rsid w:val="00DF4F5F"/>
    <w:rsid w:val="00DF53EA"/>
    <w:rsid w:val="00DF5453"/>
    <w:rsid w:val="00DF63BC"/>
    <w:rsid w:val="00DF6A04"/>
    <w:rsid w:val="00E001EB"/>
    <w:rsid w:val="00E00943"/>
    <w:rsid w:val="00E0137D"/>
    <w:rsid w:val="00E018D8"/>
    <w:rsid w:val="00E01C90"/>
    <w:rsid w:val="00E03726"/>
    <w:rsid w:val="00E039E0"/>
    <w:rsid w:val="00E03D39"/>
    <w:rsid w:val="00E03F5E"/>
    <w:rsid w:val="00E03F9E"/>
    <w:rsid w:val="00E04E74"/>
    <w:rsid w:val="00E070C9"/>
    <w:rsid w:val="00E078E1"/>
    <w:rsid w:val="00E1168F"/>
    <w:rsid w:val="00E11F28"/>
    <w:rsid w:val="00E12DB0"/>
    <w:rsid w:val="00E133D3"/>
    <w:rsid w:val="00E1433C"/>
    <w:rsid w:val="00E16069"/>
    <w:rsid w:val="00E16A81"/>
    <w:rsid w:val="00E16D90"/>
    <w:rsid w:val="00E17131"/>
    <w:rsid w:val="00E1762F"/>
    <w:rsid w:val="00E17702"/>
    <w:rsid w:val="00E17867"/>
    <w:rsid w:val="00E206DE"/>
    <w:rsid w:val="00E2152B"/>
    <w:rsid w:val="00E21918"/>
    <w:rsid w:val="00E2282E"/>
    <w:rsid w:val="00E23D57"/>
    <w:rsid w:val="00E24087"/>
    <w:rsid w:val="00E24AE4"/>
    <w:rsid w:val="00E25A36"/>
    <w:rsid w:val="00E268EF"/>
    <w:rsid w:val="00E26CB8"/>
    <w:rsid w:val="00E26DC3"/>
    <w:rsid w:val="00E317E5"/>
    <w:rsid w:val="00E322EC"/>
    <w:rsid w:val="00E32A32"/>
    <w:rsid w:val="00E33487"/>
    <w:rsid w:val="00E3368D"/>
    <w:rsid w:val="00E33786"/>
    <w:rsid w:val="00E33A2A"/>
    <w:rsid w:val="00E34C0A"/>
    <w:rsid w:val="00E368C6"/>
    <w:rsid w:val="00E40042"/>
    <w:rsid w:val="00E40F8F"/>
    <w:rsid w:val="00E4126B"/>
    <w:rsid w:val="00E4251A"/>
    <w:rsid w:val="00E42714"/>
    <w:rsid w:val="00E435BD"/>
    <w:rsid w:val="00E45040"/>
    <w:rsid w:val="00E45099"/>
    <w:rsid w:val="00E46A86"/>
    <w:rsid w:val="00E46BEB"/>
    <w:rsid w:val="00E51306"/>
    <w:rsid w:val="00E51792"/>
    <w:rsid w:val="00E542D5"/>
    <w:rsid w:val="00E5703B"/>
    <w:rsid w:val="00E574E1"/>
    <w:rsid w:val="00E576AD"/>
    <w:rsid w:val="00E57E52"/>
    <w:rsid w:val="00E57F47"/>
    <w:rsid w:val="00E60491"/>
    <w:rsid w:val="00E609D8"/>
    <w:rsid w:val="00E61C2C"/>
    <w:rsid w:val="00E6284E"/>
    <w:rsid w:val="00E63815"/>
    <w:rsid w:val="00E65BF2"/>
    <w:rsid w:val="00E66C4E"/>
    <w:rsid w:val="00E671AB"/>
    <w:rsid w:val="00E6732A"/>
    <w:rsid w:val="00E67D63"/>
    <w:rsid w:val="00E700BF"/>
    <w:rsid w:val="00E70293"/>
    <w:rsid w:val="00E70865"/>
    <w:rsid w:val="00E709D4"/>
    <w:rsid w:val="00E71546"/>
    <w:rsid w:val="00E72120"/>
    <w:rsid w:val="00E72619"/>
    <w:rsid w:val="00E7270D"/>
    <w:rsid w:val="00E73122"/>
    <w:rsid w:val="00E7396B"/>
    <w:rsid w:val="00E73C27"/>
    <w:rsid w:val="00E73D60"/>
    <w:rsid w:val="00E749E6"/>
    <w:rsid w:val="00E7519D"/>
    <w:rsid w:val="00E7524D"/>
    <w:rsid w:val="00E759D0"/>
    <w:rsid w:val="00E7605C"/>
    <w:rsid w:val="00E760CB"/>
    <w:rsid w:val="00E7646E"/>
    <w:rsid w:val="00E770AE"/>
    <w:rsid w:val="00E77A8D"/>
    <w:rsid w:val="00E8163C"/>
    <w:rsid w:val="00E8193E"/>
    <w:rsid w:val="00E81BD4"/>
    <w:rsid w:val="00E82230"/>
    <w:rsid w:val="00E82CFB"/>
    <w:rsid w:val="00E82FC0"/>
    <w:rsid w:val="00E83086"/>
    <w:rsid w:val="00E832E3"/>
    <w:rsid w:val="00E844F2"/>
    <w:rsid w:val="00E84B8C"/>
    <w:rsid w:val="00E85462"/>
    <w:rsid w:val="00E8584A"/>
    <w:rsid w:val="00E85C46"/>
    <w:rsid w:val="00E85C57"/>
    <w:rsid w:val="00E85D6D"/>
    <w:rsid w:val="00E85D7E"/>
    <w:rsid w:val="00E86EE6"/>
    <w:rsid w:val="00E8767B"/>
    <w:rsid w:val="00E87E9B"/>
    <w:rsid w:val="00E910C0"/>
    <w:rsid w:val="00E916F7"/>
    <w:rsid w:val="00E9201C"/>
    <w:rsid w:val="00E93D87"/>
    <w:rsid w:val="00E950BC"/>
    <w:rsid w:val="00E96AD0"/>
    <w:rsid w:val="00E96DE6"/>
    <w:rsid w:val="00E96F43"/>
    <w:rsid w:val="00E97161"/>
    <w:rsid w:val="00E971DA"/>
    <w:rsid w:val="00E97B3B"/>
    <w:rsid w:val="00E97EE1"/>
    <w:rsid w:val="00EA161A"/>
    <w:rsid w:val="00EA1793"/>
    <w:rsid w:val="00EA2DD8"/>
    <w:rsid w:val="00EA40FF"/>
    <w:rsid w:val="00EA428F"/>
    <w:rsid w:val="00EA4D45"/>
    <w:rsid w:val="00EA57F8"/>
    <w:rsid w:val="00EA65B3"/>
    <w:rsid w:val="00EA6F24"/>
    <w:rsid w:val="00EA7834"/>
    <w:rsid w:val="00EA7BA2"/>
    <w:rsid w:val="00EA7E23"/>
    <w:rsid w:val="00EB031A"/>
    <w:rsid w:val="00EB04BC"/>
    <w:rsid w:val="00EB13EA"/>
    <w:rsid w:val="00EB23ED"/>
    <w:rsid w:val="00EB2DAC"/>
    <w:rsid w:val="00EB342B"/>
    <w:rsid w:val="00EB3C26"/>
    <w:rsid w:val="00EB49D1"/>
    <w:rsid w:val="00EB6972"/>
    <w:rsid w:val="00EB7116"/>
    <w:rsid w:val="00EB7A02"/>
    <w:rsid w:val="00EC03FA"/>
    <w:rsid w:val="00EC1BE4"/>
    <w:rsid w:val="00EC1BFE"/>
    <w:rsid w:val="00EC2FDF"/>
    <w:rsid w:val="00EC35C8"/>
    <w:rsid w:val="00EC4250"/>
    <w:rsid w:val="00EC5993"/>
    <w:rsid w:val="00EC5BC9"/>
    <w:rsid w:val="00EC71A4"/>
    <w:rsid w:val="00EC721B"/>
    <w:rsid w:val="00EC7E44"/>
    <w:rsid w:val="00ED0E9B"/>
    <w:rsid w:val="00ED1425"/>
    <w:rsid w:val="00ED1995"/>
    <w:rsid w:val="00ED1FFA"/>
    <w:rsid w:val="00ED3388"/>
    <w:rsid w:val="00ED362F"/>
    <w:rsid w:val="00ED3B0B"/>
    <w:rsid w:val="00ED53BF"/>
    <w:rsid w:val="00ED617B"/>
    <w:rsid w:val="00ED67A5"/>
    <w:rsid w:val="00EE09D4"/>
    <w:rsid w:val="00EE1061"/>
    <w:rsid w:val="00EE1B6C"/>
    <w:rsid w:val="00EE1C18"/>
    <w:rsid w:val="00EE1E2D"/>
    <w:rsid w:val="00EE20C8"/>
    <w:rsid w:val="00EE2761"/>
    <w:rsid w:val="00EE3C34"/>
    <w:rsid w:val="00EE40F5"/>
    <w:rsid w:val="00EE5CBE"/>
    <w:rsid w:val="00EE6E54"/>
    <w:rsid w:val="00EE6FB4"/>
    <w:rsid w:val="00EE7837"/>
    <w:rsid w:val="00EE7F7A"/>
    <w:rsid w:val="00EF096F"/>
    <w:rsid w:val="00EF10E6"/>
    <w:rsid w:val="00EF1750"/>
    <w:rsid w:val="00EF2BF6"/>
    <w:rsid w:val="00EF3536"/>
    <w:rsid w:val="00EF58B4"/>
    <w:rsid w:val="00EF5CB4"/>
    <w:rsid w:val="00EF645B"/>
    <w:rsid w:val="00EF6AB9"/>
    <w:rsid w:val="00EF6CDD"/>
    <w:rsid w:val="00EF7AC6"/>
    <w:rsid w:val="00F00DB5"/>
    <w:rsid w:val="00F0178D"/>
    <w:rsid w:val="00F01A20"/>
    <w:rsid w:val="00F02256"/>
    <w:rsid w:val="00F04DDB"/>
    <w:rsid w:val="00F068EF"/>
    <w:rsid w:val="00F101DE"/>
    <w:rsid w:val="00F103C3"/>
    <w:rsid w:val="00F10896"/>
    <w:rsid w:val="00F11A95"/>
    <w:rsid w:val="00F11AFF"/>
    <w:rsid w:val="00F11BEC"/>
    <w:rsid w:val="00F12E47"/>
    <w:rsid w:val="00F12F84"/>
    <w:rsid w:val="00F1327A"/>
    <w:rsid w:val="00F13716"/>
    <w:rsid w:val="00F1422E"/>
    <w:rsid w:val="00F14744"/>
    <w:rsid w:val="00F15304"/>
    <w:rsid w:val="00F166B9"/>
    <w:rsid w:val="00F1789E"/>
    <w:rsid w:val="00F17EAD"/>
    <w:rsid w:val="00F209D8"/>
    <w:rsid w:val="00F20E19"/>
    <w:rsid w:val="00F213C9"/>
    <w:rsid w:val="00F21AB5"/>
    <w:rsid w:val="00F2273A"/>
    <w:rsid w:val="00F22740"/>
    <w:rsid w:val="00F227B3"/>
    <w:rsid w:val="00F230EF"/>
    <w:rsid w:val="00F236E7"/>
    <w:rsid w:val="00F23FCC"/>
    <w:rsid w:val="00F24729"/>
    <w:rsid w:val="00F25313"/>
    <w:rsid w:val="00F26712"/>
    <w:rsid w:val="00F26B4D"/>
    <w:rsid w:val="00F26F5D"/>
    <w:rsid w:val="00F27406"/>
    <w:rsid w:val="00F27EFB"/>
    <w:rsid w:val="00F3089A"/>
    <w:rsid w:val="00F30B54"/>
    <w:rsid w:val="00F310C7"/>
    <w:rsid w:val="00F316C0"/>
    <w:rsid w:val="00F32F20"/>
    <w:rsid w:val="00F33350"/>
    <w:rsid w:val="00F33A50"/>
    <w:rsid w:val="00F33A67"/>
    <w:rsid w:val="00F35A6C"/>
    <w:rsid w:val="00F3655F"/>
    <w:rsid w:val="00F3727C"/>
    <w:rsid w:val="00F37ABF"/>
    <w:rsid w:val="00F42000"/>
    <w:rsid w:val="00F4249C"/>
    <w:rsid w:val="00F42EDC"/>
    <w:rsid w:val="00F43243"/>
    <w:rsid w:val="00F43545"/>
    <w:rsid w:val="00F43580"/>
    <w:rsid w:val="00F4383A"/>
    <w:rsid w:val="00F43DC9"/>
    <w:rsid w:val="00F43F10"/>
    <w:rsid w:val="00F463A4"/>
    <w:rsid w:val="00F463C0"/>
    <w:rsid w:val="00F4781F"/>
    <w:rsid w:val="00F5028C"/>
    <w:rsid w:val="00F51AAE"/>
    <w:rsid w:val="00F521E5"/>
    <w:rsid w:val="00F532C0"/>
    <w:rsid w:val="00F53D8E"/>
    <w:rsid w:val="00F53E29"/>
    <w:rsid w:val="00F54821"/>
    <w:rsid w:val="00F5589C"/>
    <w:rsid w:val="00F55C0E"/>
    <w:rsid w:val="00F561CF"/>
    <w:rsid w:val="00F56393"/>
    <w:rsid w:val="00F60AB6"/>
    <w:rsid w:val="00F60E6A"/>
    <w:rsid w:val="00F6232B"/>
    <w:rsid w:val="00F630C8"/>
    <w:rsid w:val="00F6692E"/>
    <w:rsid w:val="00F70AE5"/>
    <w:rsid w:val="00F71512"/>
    <w:rsid w:val="00F71C16"/>
    <w:rsid w:val="00F71D4F"/>
    <w:rsid w:val="00F72E3D"/>
    <w:rsid w:val="00F73034"/>
    <w:rsid w:val="00F744D9"/>
    <w:rsid w:val="00F74AE9"/>
    <w:rsid w:val="00F751FE"/>
    <w:rsid w:val="00F76F42"/>
    <w:rsid w:val="00F771A5"/>
    <w:rsid w:val="00F771C3"/>
    <w:rsid w:val="00F77353"/>
    <w:rsid w:val="00F80F0E"/>
    <w:rsid w:val="00F8129A"/>
    <w:rsid w:val="00F817AB"/>
    <w:rsid w:val="00F81D45"/>
    <w:rsid w:val="00F82A18"/>
    <w:rsid w:val="00F83362"/>
    <w:rsid w:val="00F848AD"/>
    <w:rsid w:val="00F84E80"/>
    <w:rsid w:val="00F8501D"/>
    <w:rsid w:val="00F85496"/>
    <w:rsid w:val="00F85E7B"/>
    <w:rsid w:val="00F860A3"/>
    <w:rsid w:val="00F86508"/>
    <w:rsid w:val="00F86E6A"/>
    <w:rsid w:val="00F86E9A"/>
    <w:rsid w:val="00F87B26"/>
    <w:rsid w:val="00F87FE2"/>
    <w:rsid w:val="00F901E3"/>
    <w:rsid w:val="00F908AB"/>
    <w:rsid w:val="00F91D25"/>
    <w:rsid w:val="00F9226D"/>
    <w:rsid w:val="00F92B14"/>
    <w:rsid w:val="00F92E69"/>
    <w:rsid w:val="00F934F0"/>
    <w:rsid w:val="00F944E0"/>
    <w:rsid w:val="00F95507"/>
    <w:rsid w:val="00F978E8"/>
    <w:rsid w:val="00FA0B14"/>
    <w:rsid w:val="00FA16CF"/>
    <w:rsid w:val="00FA2356"/>
    <w:rsid w:val="00FA3564"/>
    <w:rsid w:val="00FA5A3B"/>
    <w:rsid w:val="00FA5D21"/>
    <w:rsid w:val="00FA5DE6"/>
    <w:rsid w:val="00FA636E"/>
    <w:rsid w:val="00FA63BE"/>
    <w:rsid w:val="00FB017B"/>
    <w:rsid w:val="00FB043D"/>
    <w:rsid w:val="00FB0F6A"/>
    <w:rsid w:val="00FB1324"/>
    <w:rsid w:val="00FB2171"/>
    <w:rsid w:val="00FB372A"/>
    <w:rsid w:val="00FB50B0"/>
    <w:rsid w:val="00FB5DCD"/>
    <w:rsid w:val="00FB6A9D"/>
    <w:rsid w:val="00FB72BE"/>
    <w:rsid w:val="00FB7330"/>
    <w:rsid w:val="00FC1FDF"/>
    <w:rsid w:val="00FC2BC3"/>
    <w:rsid w:val="00FC305A"/>
    <w:rsid w:val="00FC32BB"/>
    <w:rsid w:val="00FC3B53"/>
    <w:rsid w:val="00FC424C"/>
    <w:rsid w:val="00FC5B09"/>
    <w:rsid w:val="00FC675D"/>
    <w:rsid w:val="00FD00CD"/>
    <w:rsid w:val="00FD0CB1"/>
    <w:rsid w:val="00FD23A3"/>
    <w:rsid w:val="00FD23DB"/>
    <w:rsid w:val="00FD32CD"/>
    <w:rsid w:val="00FD3308"/>
    <w:rsid w:val="00FD3E9B"/>
    <w:rsid w:val="00FD5FA1"/>
    <w:rsid w:val="00FD680C"/>
    <w:rsid w:val="00FD703F"/>
    <w:rsid w:val="00FD786C"/>
    <w:rsid w:val="00FD7E18"/>
    <w:rsid w:val="00FE0381"/>
    <w:rsid w:val="00FE1C47"/>
    <w:rsid w:val="00FE1DB0"/>
    <w:rsid w:val="00FE1E61"/>
    <w:rsid w:val="00FE23A3"/>
    <w:rsid w:val="00FE287F"/>
    <w:rsid w:val="00FE4A09"/>
    <w:rsid w:val="00FE5458"/>
    <w:rsid w:val="00FE56D6"/>
    <w:rsid w:val="00FE5B49"/>
    <w:rsid w:val="00FE634C"/>
    <w:rsid w:val="00FE639D"/>
    <w:rsid w:val="00FE7F5B"/>
    <w:rsid w:val="00FF1CFB"/>
    <w:rsid w:val="00FF2FFC"/>
    <w:rsid w:val="00FF3410"/>
    <w:rsid w:val="00FF3623"/>
    <w:rsid w:val="00FF3AE6"/>
    <w:rsid w:val="00FF410A"/>
    <w:rsid w:val="00FF4288"/>
    <w:rsid w:val="00FF428E"/>
    <w:rsid w:val="00FF4DAA"/>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C87AAE"/>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7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link w:val="TableheadChar"/>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qFormat/>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uiPriority w:val="99"/>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uiPriority w:val="99"/>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 w:type="numbering" w:customStyle="1" w:styleId="NoList3">
    <w:name w:val="No List3"/>
    <w:next w:val="NoList"/>
    <w:uiPriority w:val="99"/>
    <w:semiHidden/>
    <w:unhideWhenUsed/>
    <w:rsid w:val="005F7AFB"/>
  </w:style>
  <w:style w:type="table" w:customStyle="1" w:styleId="TableGrid5">
    <w:name w:val="Table Grid5"/>
    <w:basedOn w:val="TableNormal"/>
    <w:next w:val="TableGrid"/>
    <w:uiPriority w:val="39"/>
    <w:rsid w:val="005F7AFB"/>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5F7AFB"/>
    <w:pPr>
      <w:spacing w:before="0"/>
      <w:jc w:val="both"/>
    </w:pPr>
    <w:rPr>
      <w:rFonts w:ascii="Calibri" w:eastAsia="Times New Roman" w:hAnsi="Calibri" w:cs="Calibri"/>
      <w:sz w:val="20"/>
      <w:lang w:val="en-US"/>
    </w:rPr>
  </w:style>
  <w:style w:type="character" w:customStyle="1" w:styleId="EndnoteTextChar">
    <w:name w:val="Endnote Text Char"/>
    <w:basedOn w:val="DefaultParagraphFont"/>
    <w:link w:val="EndnoteText"/>
    <w:semiHidden/>
    <w:rsid w:val="005F7AFB"/>
    <w:rPr>
      <w:rFonts w:ascii="Calibri" w:eastAsia="Times New Roman" w:hAnsi="Calibri" w:cs="Calibri"/>
      <w:lang w:eastAsia="en-US"/>
    </w:rPr>
  </w:style>
  <w:style w:type="table" w:customStyle="1" w:styleId="TableGrid13">
    <w:name w:val="Table Grid13"/>
    <w:basedOn w:val="TableNormal"/>
    <w:next w:val="TableGrid"/>
    <w:uiPriority w:val="39"/>
    <w:rsid w:val="005F7AF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5F7AFB"/>
    <w:rPr>
      <w:rFonts w:ascii="Times New Roman" w:hAnsi="Times New Roman"/>
      <w:b/>
      <w:sz w:val="22"/>
      <w:lang w:val="en-GB" w:eastAsia="en-US"/>
    </w:rPr>
  </w:style>
  <w:style w:type="table" w:customStyle="1" w:styleId="TableGrid121">
    <w:name w:val="Table Grid121"/>
    <w:basedOn w:val="TableNormal"/>
    <w:next w:val="TableGrid"/>
    <w:rsid w:val="005F7AF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00850">
      <w:bodyDiv w:val="1"/>
      <w:marLeft w:val="0"/>
      <w:marRight w:val="0"/>
      <w:marTop w:val="0"/>
      <w:marBottom w:val="0"/>
      <w:divBdr>
        <w:top w:val="none" w:sz="0" w:space="0" w:color="auto"/>
        <w:left w:val="none" w:sz="0" w:space="0" w:color="auto"/>
        <w:bottom w:val="none" w:sz="0" w:space="0" w:color="auto"/>
        <w:right w:val="none" w:sz="0" w:space="0" w:color="auto"/>
      </w:divBdr>
    </w:div>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960846498">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836994519">
      <w:bodyDiv w:val="1"/>
      <w:marLeft w:val="0"/>
      <w:marRight w:val="0"/>
      <w:marTop w:val="0"/>
      <w:marBottom w:val="0"/>
      <w:divBdr>
        <w:top w:val="none" w:sz="0" w:space="0" w:color="auto"/>
        <w:left w:val="none" w:sz="0" w:space="0" w:color="auto"/>
        <w:bottom w:val="none" w:sz="0" w:space="0" w:color="auto"/>
        <w:right w:val="none" w:sz="0" w:space="0" w:color="auto"/>
      </w:divBdr>
      <w:divsChild>
        <w:div w:id="1070274311">
          <w:marLeft w:val="850"/>
          <w:marRight w:val="0"/>
          <w:marTop w:val="19"/>
          <w:marBottom w:val="0"/>
          <w:divBdr>
            <w:top w:val="none" w:sz="0" w:space="0" w:color="auto"/>
            <w:left w:val="none" w:sz="0" w:space="0" w:color="auto"/>
            <w:bottom w:val="none" w:sz="0" w:space="0" w:color="auto"/>
            <w:right w:val="none" w:sz="0" w:space="0" w:color="auto"/>
          </w:divBdr>
        </w:div>
      </w:divsChild>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3373552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0-RRB20.3-OJ-0001/en" TargetMode="External"/><Relationship Id="rId18" Type="http://schemas.openxmlformats.org/officeDocument/2006/relationships/hyperlink" Target="https://www.itu.int/md/R20-RRB20.3-C-0008/en" TargetMode="External"/><Relationship Id="rId26" Type="http://schemas.openxmlformats.org/officeDocument/2006/relationships/hyperlink" Target="https://www.itu.int/md/R20-RRB20.3-C-0007/en" TargetMode="External"/><Relationship Id="rId39" Type="http://schemas.openxmlformats.org/officeDocument/2006/relationships/hyperlink" Target="https://www.itu.int/md/R20-RRB20.3-C-0014/en" TargetMode="External"/><Relationship Id="rId3" Type="http://schemas.openxmlformats.org/officeDocument/2006/relationships/styles" Target="styles.xml"/><Relationship Id="rId21" Type="http://schemas.openxmlformats.org/officeDocument/2006/relationships/hyperlink" Target="https://www.itu.int/md/R20-RRB20.3-C-0008/en" TargetMode="External"/><Relationship Id="rId34" Type="http://schemas.openxmlformats.org/officeDocument/2006/relationships/hyperlink" Target="https://www.itu.int/md/R20-RRB20.3-C-0012/en" TargetMode="External"/><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0-RRB20.3-C-0008/en" TargetMode="External"/><Relationship Id="rId25" Type="http://schemas.openxmlformats.org/officeDocument/2006/relationships/hyperlink" Target="https://www.itu.int/md/R20-RRB20.3-C-0003/en" TargetMode="External"/><Relationship Id="rId33" Type="http://schemas.openxmlformats.org/officeDocument/2006/relationships/hyperlink" Target="https://www.itu.int/md/R15-WRC15-C-0004/en" TargetMode="External"/><Relationship Id="rId38" Type="http://schemas.openxmlformats.org/officeDocument/2006/relationships/hyperlink" Target="https://www.itu.int/md/R20-RRB20.3-SP-0002/en"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www.itu.int/md/R20-RRB20.3-C-0008/en" TargetMode="External"/><Relationship Id="rId20" Type="http://schemas.openxmlformats.org/officeDocument/2006/relationships/hyperlink" Target="https://www.itu.int/md/R20-RRB20.3-C-0008/en" TargetMode="External"/><Relationship Id="rId29" Type="http://schemas.openxmlformats.org/officeDocument/2006/relationships/hyperlink" Target="https://www.itu.int/md/R20-RRB20.3-C-0004/e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20-RRB20.3-C-0002/en" TargetMode="External"/><Relationship Id="rId32" Type="http://schemas.openxmlformats.org/officeDocument/2006/relationships/hyperlink" Target="https://www.itu.int/md/R20-RRB20.3-C-0010/en" TargetMode="External"/><Relationship Id="rId37" Type="http://schemas.openxmlformats.org/officeDocument/2006/relationships/hyperlink" Target="https://www.itu.int/md/R20-RRB20.3-SP-0001/en" TargetMode="External"/><Relationship Id="rId40" Type="http://schemas.openxmlformats.org/officeDocument/2006/relationships/header" Target="header3.xm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www.itu.int/md/R20-RRB20.3-C-0008/en" TargetMode="External"/><Relationship Id="rId23" Type="http://schemas.openxmlformats.org/officeDocument/2006/relationships/hyperlink" Target="https://www.itu.int/md/R00-CCRR-CIR-0066/en" TargetMode="External"/><Relationship Id="rId28" Type="http://schemas.openxmlformats.org/officeDocument/2006/relationships/hyperlink" Target="https://www.itu.int/md/R20-RRB20.3-C-0011/en" TargetMode="External"/><Relationship Id="rId36" Type="http://schemas.openxmlformats.org/officeDocument/2006/relationships/hyperlink" Target="https://www.itu.int/md/R20-RRB20.3-C-0013/en"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www.itu.int/md/R20-RRB20.3-C-0008/en" TargetMode="External"/><Relationship Id="rId31" Type="http://schemas.openxmlformats.org/officeDocument/2006/relationships/hyperlink" Target="https://www.itu.int/md/R20-RRB20.3-C-0006/en"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0-RRB20.3-SP-0003/en" TargetMode="External"/><Relationship Id="rId22" Type="http://schemas.openxmlformats.org/officeDocument/2006/relationships/hyperlink" Target="https://www.itu.int/md/R20-RRB20.3-C-0001/en" TargetMode="External"/><Relationship Id="rId27" Type="http://schemas.openxmlformats.org/officeDocument/2006/relationships/hyperlink" Target="https://www.itu.int/md/R20-RRB20.3-C-0009/en" TargetMode="External"/><Relationship Id="rId30" Type="http://schemas.openxmlformats.org/officeDocument/2006/relationships/hyperlink" Target="https://www.itu.int/md/R20-RRB20.3-C-0005/en" TargetMode="External"/><Relationship Id="rId35" Type="http://schemas.openxmlformats.org/officeDocument/2006/relationships/hyperlink" Target="https://www.itu.int/md/R20-RRB20.3-SP-0004/en" TargetMode="External"/><Relationship Id="rId43" Type="http://schemas.openxmlformats.org/officeDocument/2006/relationships/footer" Target="footer3.xml"/><Relationship Id="rId48"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32FC-702B-4E73-8F5F-85FEF25B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0</TotalTime>
  <Pages>41</Pages>
  <Words>12131</Words>
  <Characters>69126</Characters>
  <Application>Microsoft Office Word</Application>
  <DocSecurity>0</DocSecurity>
  <Lines>576</Lines>
  <Paragraphs>162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Summary of Decisions of the 82nd RRB meeting (14-18 October 2019)</vt:lpstr>
      <vt:lpstr>Summary of Decisions of the 82nd RRB meeting (14-18 October 2019)</vt:lpstr>
      <vt:lpstr/>
    </vt:vector>
  </TitlesOfParts>
  <Company>Ministerie van EZ</Company>
  <LinksUpToDate>false</LinksUpToDate>
  <CharactersWithSpaces>81095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Decisions of the 82nd RRB meeting (14-18 October 2019)</dc:title>
  <dc:creator>ITU</dc:creator>
  <cp:lastModifiedBy>Gozal, Karine</cp:lastModifiedBy>
  <cp:revision>2</cp:revision>
  <cp:lastPrinted>2020-10-25T14:45:00Z</cp:lastPrinted>
  <dcterms:created xsi:type="dcterms:W3CDTF">2020-11-06T07:12:00Z</dcterms:created>
  <dcterms:modified xsi:type="dcterms:W3CDTF">2020-11-06T07:12:00Z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