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FBD9F2F" w14:textId="77777777" w:rsidTr="00553F66">
        <w:trPr>
          <w:cantSplit/>
          <w:trHeight w:val="20"/>
        </w:trPr>
        <w:tc>
          <w:tcPr>
            <w:tcW w:w="6619" w:type="dxa"/>
          </w:tcPr>
          <w:p w14:paraId="04B4403C" w14:textId="77777777" w:rsidR="00A375BD" w:rsidRPr="00136B82" w:rsidRDefault="00553F66" w:rsidP="00136B82">
            <w:pPr>
              <w:pStyle w:val="LOGO"/>
              <w:framePr w:hSpace="0" w:wrap="auto" w:xAlign="left" w:yAlign="inline"/>
              <w:rPr>
                <w:rtl/>
              </w:rPr>
            </w:pPr>
            <w:r>
              <w:rPr>
                <w:rFonts w:hint="cs"/>
                <w:rtl/>
              </w:rPr>
              <w:t>لجنة لوائح الراديو</w:t>
            </w:r>
          </w:p>
          <w:p w14:paraId="1210F685"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8D1FC9">
              <w:rPr>
                <w:sz w:val="24"/>
                <w:szCs w:val="24"/>
              </w:rPr>
              <w:t>15</w:t>
            </w:r>
            <w:r w:rsidR="00BB5584">
              <w:rPr>
                <w:sz w:val="24"/>
                <w:szCs w:val="24"/>
              </w:rPr>
              <w:t>-</w:t>
            </w:r>
            <w:r w:rsidR="008D1FC9">
              <w:rPr>
                <w:sz w:val="24"/>
                <w:szCs w:val="24"/>
              </w:rPr>
              <w:t>11</w:t>
            </w:r>
            <w:r w:rsidRPr="00553F66">
              <w:rPr>
                <w:rFonts w:hint="cs"/>
                <w:sz w:val="24"/>
                <w:szCs w:val="24"/>
                <w:rtl/>
              </w:rPr>
              <w:t xml:space="preserve"> </w:t>
            </w:r>
            <w:r w:rsidR="008D1FC9">
              <w:rPr>
                <w:rFonts w:hint="cs"/>
                <w:sz w:val="24"/>
                <w:szCs w:val="24"/>
                <w:rtl/>
              </w:rPr>
              <w:t>أكتوبر</w:t>
            </w:r>
            <w:r w:rsidR="000F3BC2">
              <w:rPr>
                <w:rFonts w:hint="cs"/>
                <w:sz w:val="24"/>
                <w:szCs w:val="24"/>
                <w:rtl/>
              </w:rPr>
              <w:t xml:space="preserve"> </w:t>
            </w:r>
            <w:r w:rsidRPr="00553F66">
              <w:rPr>
                <w:sz w:val="24"/>
                <w:szCs w:val="24"/>
              </w:rPr>
              <w:t>202</w:t>
            </w:r>
            <w:r w:rsidR="00BB5584">
              <w:rPr>
                <w:sz w:val="24"/>
                <w:szCs w:val="24"/>
              </w:rPr>
              <w:t>1</w:t>
            </w:r>
          </w:p>
        </w:tc>
        <w:tc>
          <w:tcPr>
            <w:tcW w:w="3053" w:type="dxa"/>
          </w:tcPr>
          <w:p w14:paraId="2FCE130D" w14:textId="77777777" w:rsidR="00280E04" w:rsidRDefault="00553F66" w:rsidP="00B41D8B">
            <w:pPr>
              <w:spacing w:before="0"/>
              <w:jc w:val="left"/>
              <w:rPr>
                <w:rtl/>
                <w:lang w:bidi="ar-EG"/>
              </w:rPr>
            </w:pPr>
            <w:bookmarkStart w:id="0" w:name="ditulogo"/>
            <w:bookmarkEnd w:id="0"/>
            <w:r w:rsidRPr="00C126C1">
              <w:rPr>
                <w:noProof/>
                <w:lang w:eastAsia="zh-CN"/>
              </w:rPr>
              <w:drawing>
                <wp:inline distT="0" distB="0" distL="0" distR="0" wp14:anchorId="011C7879" wp14:editId="3C46693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17C50656" w14:textId="77777777" w:rsidTr="00553F66">
        <w:trPr>
          <w:cantSplit/>
          <w:trHeight w:val="20"/>
        </w:trPr>
        <w:tc>
          <w:tcPr>
            <w:tcW w:w="6619" w:type="dxa"/>
            <w:tcBorders>
              <w:bottom w:val="single" w:sz="12" w:space="0" w:color="auto"/>
            </w:tcBorders>
          </w:tcPr>
          <w:p w14:paraId="78909028"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5CF756AD" w14:textId="77777777" w:rsidR="00280E04" w:rsidRPr="00A9645C" w:rsidRDefault="00280E04" w:rsidP="002F3031">
            <w:pPr>
              <w:spacing w:before="0" w:line="120" w:lineRule="auto"/>
              <w:rPr>
                <w:lang w:bidi="ar-EG"/>
              </w:rPr>
            </w:pPr>
          </w:p>
        </w:tc>
      </w:tr>
      <w:tr w:rsidR="00280E04" w14:paraId="1E4EB793" w14:textId="77777777" w:rsidTr="00553F66">
        <w:trPr>
          <w:cantSplit/>
          <w:trHeight w:val="20"/>
        </w:trPr>
        <w:tc>
          <w:tcPr>
            <w:tcW w:w="6619" w:type="dxa"/>
            <w:tcBorders>
              <w:top w:val="single" w:sz="12" w:space="0" w:color="auto"/>
            </w:tcBorders>
          </w:tcPr>
          <w:p w14:paraId="7C90E2C3" w14:textId="77777777" w:rsidR="00280E04" w:rsidRPr="00BD6EF3" w:rsidRDefault="00280E04" w:rsidP="008D1FC9">
            <w:pPr>
              <w:pStyle w:val="Adress"/>
              <w:framePr w:hSpace="0" w:wrap="auto" w:xAlign="left" w:yAlign="inline"/>
              <w:spacing w:before="0" w:after="0" w:line="240" w:lineRule="exact"/>
              <w:rPr>
                <w:rtl/>
              </w:rPr>
            </w:pPr>
          </w:p>
        </w:tc>
        <w:tc>
          <w:tcPr>
            <w:tcW w:w="3053" w:type="dxa"/>
            <w:tcBorders>
              <w:top w:val="single" w:sz="12" w:space="0" w:color="auto"/>
            </w:tcBorders>
          </w:tcPr>
          <w:p w14:paraId="5D5844A8" w14:textId="77777777" w:rsidR="00280E04" w:rsidRPr="00BD6EF3" w:rsidRDefault="00280E04" w:rsidP="008D1FC9">
            <w:pPr>
              <w:pStyle w:val="Adress"/>
              <w:framePr w:hSpace="0" w:wrap="auto" w:xAlign="left" w:yAlign="inline"/>
              <w:spacing w:before="0" w:after="0" w:line="240" w:lineRule="exact"/>
            </w:pPr>
          </w:p>
        </w:tc>
      </w:tr>
      <w:tr w:rsidR="00A809E8" w14:paraId="58645108" w14:textId="77777777" w:rsidTr="00553F66">
        <w:trPr>
          <w:cantSplit/>
        </w:trPr>
        <w:tc>
          <w:tcPr>
            <w:tcW w:w="6619" w:type="dxa"/>
          </w:tcPr>
          <w:p w14:paraId="4CE55460"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14E2B5C7" w14:textId="77777777"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w:t>
            </w:r>
            <w:r w:rsidR="00BB5584">
              <w:t>1</w:t>
            </w:r>
            <w:r w:rsidR="00553F66">
              <w:t>-</w:t>
            </w:r>
            <w:r w:rsidR="000F3BC2">
              <w:t>3</w:t>
            </w:r>
            <w:r w:rsidR="00553F66">
              <w:t>/</w:t>
            </w:r>
            <w:r w:rsidR="008D1FC9">
              <w:t>12</w:t>
            </w:r>
            <w:r w:rsidRPr="0012545F">
              <w:t>-A</w:t>
            </w:r>
          </w:p>
        </w:tc>
      </w:tr>
      <w:tr w:rsidR="00A809E8" w14:paraId="3BA2713A" w14:textId="77777777" w:rsidTr="00553F66">
        <w:trPr>
          <w:cantSplit/>
        </w:trPr>
        <w:tc>
          <w:tcPr>
            <w:tcW w:w="6619" w:type="dxa"/>
          </w:tcPr>
          <w:p w14:paraId="1B859386"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6E793991" w14:textId="77777777" w:rsidR="00A809E8" w:rsidRPr="0012545F" w:rsidRDefault="008D1FC9" w:rsidP="008D6318">
            <w:pPr>
              <w:pStyle w:val="Adress"/>
              <w:framePr w:hSpace="0" w:wrap="auto" w:xAlign="left" w:yAlign="inline"/>
              <w:spacing w:before="0" w:after="0"/>
              <w:rPr>
                <w:rtl/>
              </w:rPr>
            </w:pPr>
            <w:r>
              <w:t>15</w:t>
            </w:r>
            <w:r w:rsidR="00A809E8" w:rsidRPr="0012545F">
              <w:rPr>
                <w:rFonts w:hint="cs"/>
                <w:rtl/>
              </w:rPr>
              <w:t xml:space="preserve"> </w:t>
            </w:r>
            <w:r>
              <w:rPr>
                <w:rFonts w:hint="cs"/>
                <w:rtl/>
              </w:rPr>
              <w:t xml:space="preserve">أكتوبر </w:t>
            </w:r>
            <w:r w:rsidR="002F3031">
              <w:t>202</w:t>
            </w:r>
            <w:r w:rsidR="00BB5584">
              <w:t>1</w:t>
            </w:r>
          </w:p>
        </w:tc>
      </w:tr>
      <w:tr w:rsidR="00A809E8" w14:paraId="53D84089" w14:textId="77777777" w:rsidTr="00553F66">
        <w:trPr>
          <w:cantSplit/>
        </w:trPr>
        <w:tc>
          <w:tcPr>
            <w:tcW w:w="6619" w:type="dxa"/>
          </w:tcPr>
          <w:p w14:paraId="61DE9A28"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33CCD370" w14:textId="77777777" w:rsidR="00A809E8" w:rsidRPr="0012545F" w:rsidRDefault="00A809E8" w:rsidP="008D6318">
            <w:pPr>
              <w:pStyle w:val="Adress"/>
              <w:framePr w:hSpace="0" w:wrap="auto" w:xAlign="left" w:yAlign="inline"/>
              <w:spacing w:before="0" w:after="0"/>
              <w:rPr>
                <w:rFonts w:eastAsia="SimSun"/>
              </w:rPr>
            </w:pPr>
            <w:r w:rsidRPr="0012545F">
              <w:rPr>
                <w:rFonts w:hint="cs"/>
                <w:rtl/>
              </w:rPr>
              <w:t>الأصل: بالإنكليزية</w:t>
            </w:r>
          </w:p>
        </w:tc>
      </w:tr>
      <w:tr w:rsidR="00764079" w14:paraId="26A64FFE" w14:textId="77777777" w:rsidTr="00553F66">
        <w:trPr>
          <w:cantSplit/>
        </w:trPr>
        <w:tc>
          <w:tcPr>
            <w:tcW w:w="9672" w:type="dxa"/>
            <w:gridSpan w:val="2"/>
          </w:tcPr>
          <w:p w14:paraId="2A30A13C" w14:textId="6E99E8FB" w:rsidR="00764079" w:rsidRPr="00AF5136" w:rsidRDefault="008D1FC9" w:rsidP="00285E44">
            <w:pPr>
              <w:pStyle w:val="Title1"/>
              <w:rPr>
                <w:rtl/>
              </w:rPr>
            </w:pPr>
            <w:r w:rsidRPr="00AF5136">
              <w:rPr>
                <w:rtl/>
              </w:rPr>
              <w:t>خلاصة قرارا</w:t>
            </w:r>
            <w:r w:rsidRPr="00AF5136">
              <w:rPr>
                <w:rFonts w:hint="cs"/>
                <w:rtl/>
              </w:rPr>
              <w:t>ت</w:t>
            </w:r>
            <w:r w:rsidRPr="00AF5136">
              <w:rPr>
                <w:rtl/>
              </w:rPr>
              <w:br/>
              <w:t xml:space="preserve">الاجتماع </w:t>
            </w:r>
            <w:r w:rsidRPr="00AF5136">
              <w:rPr>
                <w:rFonts w:hint="cs"/>
                <w:rtl/>
              </w:rPr>
              <w:t>الثامن والثمانين</w:t>
            </w:r>
            <w:r w:rsidRPr="00AF5136">
              <w:rPr>
                <w:rtl/>
              </w:rPr>
              <w:t xml:space="preserve"> للجنة لوائح الراديو</w:t>
            </w:r>
          </w:p>
        </w:tc>
      </w:tr>
      <w:tr w:rsidR="00764079" w14:paraId="1A78B2A3" w14:textId="77777777" w:rsidTr="00553F66">
        <w:trPr>
          <w:cantSplit/>
        </w:trPr>
        <w:tc>
          <w:tcPr>
            <w:tcW w:w="9672" w:type="dxa"/>
            <w:gridSpan w:val="2"/>
          </w:tcPr>
          <w:p w14:paraId="55578AE7" w14:textId="49F04129" w:rsidR="00764079" w:rsidRPr="00AF5136" w:rsidRDefault="008D1FC9" w:rsidP="00285E44">
            <w:pPr>
              <w:spacing w:before="240"/>
              <w:jc w:val="center"/>
              <w:rPr>
                <w:rtl/>
              </w:rPr>
            </w:pPr>
            <w:r w:rsidRPr="00285E44">
              <w:rPr>
                <w:sz w:val="24"/>
                <w:szCs w:val="24"/>
              </w:rPr>
              <w:t>11</w:t>
            </w:r>
            <w:r w:rsidRPr="00285E44">
              <w:rPr>
                <w:rFonts w:hint="cs"/>
                <w:sz w:val="24"/>
                <w:szCs w:val="24"/>
                <w:rtl/>
              </w:rPr>
              <w:t xml:space="preserve">-15 أكتوبر </w:t>
            </w:r>
            <w:r w:rsidRPr="00285E44">
              <w:rPr>
                <w:sz w:val="24"/>
                <w:szCs w:val="24"/>
                <w:rtl/>
              </w:rPr>
              <w:t>–</w:t>
            </w:r>
            <w:r w:rsidRPr="00285E44">
              <w:rPr>
                <w:rFonts w:hint="cs"/>
                <w:sz w:val="24"/>
                <w:szCs w:val="24"/>
                <w:rtl/>
              </w:rPr>
              <w:t xml:space="preserve"> </w:t>
            </w:r>
            <w:r w:rsidR="00BA0D7C" w:rsidRPr="00285E44">
              <w:rPr>
                <w:rFonts w:hint="cs"/>
                <w:sz w:val="24"/>
                <w:szCs w:val="24"/>
                <w:rtl/>
              </w:rPr>
              <w:t xml:space="preserve">اجتماع </w:t>
            </w:r>
            <w:r w:rsidR="00A30D0A" w:rsidRPr="00285E44">
              <w:rPr>
                <w:rFonts w:hint="cs"/>
                <w:sz w:val="24"/>
                <w:szCs w:val="24"/>
                <w:rtl/>
              </w:rPr>
              <w:t xml:space="preserve">بنسق </w:t>
            </w:r>
            <w:r w:rsidR="00BA0D7C" w:rsidRPr="00285E44">
              <w:rPr>
                <w:rFonts w:hint="cs"/>
                <w:sz w:val="24"/>
                <w:szCs w:val="24"/>
                <w:rtl/>
              </w:rPr>
              <w:t>مختلط</w:t>
            </w:r>
          </w:p>
        </w:tc>
      </w:tr>
      <w:tr w:rsidR="0012545F" w14:paraId="2D18D3E5" w14:textId="77777777" w:rsidTr="00553F66">
        <w:trPr>
          <w:cantSplit/>
        </w:trPr>
        <w:tc>
          <w:tcPr>
            <w:tcW w:w="9672" w:type="dxa"/>
            <w:gridSpan w:val="2"/>
          </w:tcPr>
          <w:p w14:paraId="2369CE37" w14:textId="77777777" w:rsidR="0012545F" w:rsidRDefault="0012545F" w:rsidP="0012545F">
            <w:pPr>
              <w:rPr>
                <w:rtl/>
              </w:rPr>
            </w:pPr>
          </w:p>
        </w:tc>
      </w:tr>
    </w:tbl>
    <w:p w14:paraId="2C85CFB6" w14:textId="77777777" w:rsidR="008D1FC9" w:rsidRPr="00E67884" w:rsidRDefault="008D1FC9" w:rsidP="008D1FC9">
      <w:pPr>
        <w:tabs>
          <w:tab w:val="clear" w:pos="1134"/>
        </w:tabs>
        <w:jc w:val="left"/>
        <w:rPr>
          <w:rtl/>
          <w:lang w:bidi="ar-EG"/>
        </w:rPr>
      </w:pPr>
      <w:r w:rsidRPr="00E67884">
        <w:rPr>
          <w:u w:val="single"/>
          <w:rtl/>
          <w:lang w:bidi="ar-EG"/>
        </w:rPr>
        <w:t>الحاضرون</w:t>
      </w:r>
      <w:r w:rsidRPr="00E67884">
        <w:rPr>
          <w:rtl/>
          <w:lang w:bidi="ar-EG"/>
        </w:rPr>
        <w:t>:</w:t>
      </w:r>
      <w:r w:rsidRPr="00E67884">
        <w:rPr>
          <w:lang w:bidi="ar-EG"/>
        </w:rPr>
        <w:tab/>
      </w:r>
      <w:r w:rsidRPr="00E67884">
        <w:rPr>
          <w:u w:val="single"/>
          <w:rtl/>
          <w:lang w:bidi="ar-EG"/>
        </w:rPr>
        <w:t>أعضاء لجنة لوائح الراديو</w:t>
      </w:r>
    </w:p>
    <w:p w14:paraId="247E3297" w14:textId="77777777" w:rsidR="008D1FC9" w:rsidRPr="00E67884" w:rsidRDefault="008D1FC9" w:rsidP="008D1FC9">
      <w:pPr>
        <w:tabs>
          <w:tab w:val="clear" w:pos="1134"/>
        </w:tabs>
        <w:jc w:val="left"/>
        <w:rPr>
          <w:rtl/>
          <w:lang w:bidi="ar-EG"/>
        </w:rPr>
      </w:pPr>
      <w:r>
        <w:rPr>
          <w:lang w:bidi="ar-EG"/>
        </w:rPr>
        <w:tab/>
      </w:r>
      <w:r w:rsidRPr="00E67884">
        <w:rPr>
          <w:rtl/>
          <w:lang w:bidi="ar-EG"/>
        </w:rPr>
        <w:t xml:space="preserve">السيد </w:t>
      </w:r>
      <w:r w:rsidRPr="00E67884">
        <w:rPr>
          <w:rtl/>
        </w:rPr>
        <w:t xml:space="preserve">ن. </w:t>
      </w:r>
      <w:proofErr w:type="spellStart"/>
      <w:r w:rsidRPr="00E67884">
        <w:rPr>
          <w:rtl/>
        </w:rPr>
        <w:t>فارلاموف</w:t>
      </w:r>
      <w:proofErr w:type="spellEnd"/>
      <w:r w:rsidRPr="00E67884">
        <w:rPr>
          <w:rFonts w:hint="cs"/>
          <w:rtl/>
          <w:lang w:bidi="ar-EG"/>
        </w:rPr>
        <w:t>، الرئيس</w:t>
      </w:r>
    </w:p>
    <w:p w14:paraId="18678A8C" w14:textId="77777777" w:rsidR="008D1FC9" w:rsidRDefault="008D1FC9" w:rsidP="008D1FC9">
      <w:pPr>
        <w:tabs>
          <w:tab w:val="clear" w:pos="1134"/>
        </w:tabs>
        <w:jc w:val="left"/>
        <w:rPr>
          <w:rtl/>
          <w:lang w:bidi="ar-EG"/>
        </w:rPr>
      </w:pPr>
      <w:r>
        <w:rPr>
          <w:rtl/>
          <w:lang w:bidi="ar-EG"/>
        </w:rPr>
        <w:tab/>
      </w:r>
      <w:r w:rsidRPr="00E67884">
        <w:rPr>
          <w:rtl/>
          <w:lang w:bidi="ar-EG"/>
        </w:rPr>
        <w:t>السيد</w:t>
      </w:r>
      <w:r w:rsidRPr="00E67884">
        <w:rPr>
          <w:rFonts w:hint="cs"/>
          <w:rtl/>
          <w:lang w:bidi="ar-EG"/>
        </w:rPr>
        <w:t xml:space="preserve"> إ. عزوز</w:t>
      </w:r>
      <w:r>
        <w:rPr>
          <w:rFonts w:hint="cs"/>
          <w:rtl/>
          <w:lang w:bidi="ar-EG"/>
        </w:rPr>
        <w:t>، نائب الرئيس</w:t>
      </w:r>
    </w:p>
    <w:p w14:paraId="573ADF78" w14:textId="312A6343" w:rsidR="008D1FC9" w:rsidRPr="00B30E62" w:rsidRDefault="008D1FC9" w:rsidP="008D1FC9">
      <w:pPr>
        <w:tabs>
          <w:tab w:val="clear" w:pos="1134"/>
        </w:tabs>
        <w:ind w:left="1871" w:hanging="1871"/>
        <w:rPr>
          <w:spacing w:val="2"/>
          <w:rtl/>
          <w:lang w:bidi="ar-EG"/>
        </w:rPr>
      </w:pPr>
      <w:r>
        <w:rPr>
          <w:spacing w:val="-6"/>
          <w:rtl/>
          <w:lang w:bidi="ar-EG"/>
        </w:rPr>
        <w:tab/>
      </w:r>
      <w:r w:rsidRPr="00E0749E">
        <w:rPr>
          <w:rFonts w:hint="cs"/>
          <w:spacing w:val="-4"/>
          <w:rtl/>
          <w:lang w:bidi="ar-EG"/>
        </w:rPr>
        <w:t xml:space="preserve">السيد </w:t>
      </w:r>
      <w:r w:rsidRPr="00E0749E">
        <w:rPr>
          <w:spacing w:val="-4"/>
          <w:rtl/>
        </w:rPr>
        <w:t>ط</w:t>
      </w:r>
      <w:r w:rsidRPr="00E0749E">
        <w:rPr>
          <w:rFonts w:hint="cs"/>
          <w:spacing w:val="-4"/>
          <w:rtl/>
          <w:lang w:bidi="ar-EG"/>
        </w:rPr>
        <w:t>.</w:t>
      </w:r>
      <w:r w:rsidRPr="00E0749E">
        <w:rPr>
          <w:spacing w:val="-4"/>
          <w:rtl/>
        </w:rPr>
        <w:t xml:space="preserve"> </w:t>
      </w:r>
      <w:r w:rsidRPr="00E0749E">
        <w:rPr>
          <w:spacing w:val="-4"/>
          <w:rtl/>
          <w:lang w:bidi="ar-EG"/>
        </w:rPr>
        <w:t>العمري</w:t>
      </w:r>
      <w:r w:rsidRPr="00E0749E">
        <w:rPr>
          <w:rFonts w:hint="cs"/>
          <w:spacing w:val="-4"/>
          <w:rtl/>
          <w:lang w:bidi="ar-EG"/>
        </w:rPr>
        <w:t>، السيدة ش. بومييه،</w:t>
      </w:r>
      <w:r w:rsidR="00A30D0A">
        <w:rPr>
          <w:rFonts w:hint="cs"/>
          <w:spacing w:val="-4"/>
          <w:rtl/>
          <w:lang w:bidi="ar-EG"/>
        </w:rPr>
        <w:t xml:space="preserve"> </w:t>
      </w:r>
      <w:r w:rsidRPr="00E0749E">
        <w:rPr>
          <w:rFonts w:hint="cs"/>
          <w:spacing w:val="-4"/>
          <w:rtl/>
          <w:lang w:bidi="ar-EG"/>
        </w:rPr>
        <w:t xml:space="preserve">السيد </w:t>
      </w:r>
      <w:r w:rsidRPr="00E0749E">
        <w:rPr>
          <w:rFonts w:hint="cs"/>
          <w:spacing w:val="-4"/>
          <w:rtl/>
        </w:rPr>
        <w:t>ل.</w:t>
      </w:r>
      <w:r w:rsidRPr="00E0749E">
        <w:rPr>
          <w:spacing w:val="-4"/>
          <w:rtl/>
        </w:rPr>
        <w:t xml:space="preserve"> ف.</w:t>
      </w:r>
      <w:r w:rsidRPr="00E0749E">
        <w:rPr>
          <w:rFonts w:hint="cs"/>
          <w:spacing w:val="-4"/>
          <w:rtl/>
        </w:rPr>
        <w:t xml:space="preserve"> </w:t>
      </w:r>
      <w:proofErr w:type="spellStart"/>
      <w:r w:rsidRPr="00E0749E">
        <w:rPr>
          <w:spacing w:val="-4"/>
          <w:rtl/>
        </w:rPr>
        <w:t>بورخون</w:t>
      </w:r>
      <w:proofErr w:type="spellEnd"/>
      <w:r w:rsidRPr="00E0749E">
        <w:rPr>
          <w:rFonts w:hint="cs"/>
          <w:spacing w:val="-4"/>
          <w:rtl/>
        </w:rPr>
        <w:t xml:space="preserve"> </w:t>
      </w:r>
      <w:proofErr w:type="spellStart"/>
      <w:r w:rsidRPr="00E0749E">
        <w:rPr>
          <w:rFonts w:hint="cs"/>
          <w:spacing w:val="-4"/>
          <w:rtl/>
        </w:rPr>
        <w:t>فيغوير</w:t>
      </w:r>
      <w:r w:rsidR="005458B8">
        <w:rPr>
          <w:rFonts w:hint="cs"/>
          <w:spacing w:val="-4"/>
          <w:rtl/>
        </w:rPr>
        <w:t>و</w:t>
      </w:r>
      <w:r w:rsidRPr="00E0749E">
        <w:rPr>
          <w:rFonts w:hint="cs"/>
          <w:spacing w:val="-4"/>
          <w:rtl/>
        </w:rPr>
        <w:t>ا</w:t>
      </w:r>
      <w:proofErr w:type="spellEnd"/>
      <w:r w:rsidRPr="00E0749E">
        <w:rPr>
          <w:spacing w:val="-4"/>
          <w:rtl/>
          <w:lang w:bidi="ar-EG"/>
        </w:rPr>
        <w:t xml:space="preserve">، </w:t>
      </w:r>
      <w:r w:rsidRPr="00E0749E">
        <w:rPr>
          <w:spacing w:val="-4"/>
          <w:rtl/>
        </w:rPr>
        <w:t xml:space="preserve">السيدة ص. </w:t>
      </w:r>
      <w:proofErr w:type="spellStart"/>
      <w:r w:rsidRPr="00E0749E">
        <w:rPr>
          <w:spacing w:val="-4"/>
          <w:rtl/>
        </w:rPr>
        <w:t>حسنوفا</w:t>
      </w:r>
      <w:proofErr w:type="spellEnd"/>
      <w:r w:rsidRPr="00E0749E">
        <w:rPr>
          <w:rFonts w:hint="cs"/>
          <w:spacing w:val="-4"/>
          <w:rtl/>
        </w:rPr>
        <w:t>،</w:t>
      </w:r>
      <w:r w:rsidRPr="00181694">
        <w:rPr>
          <w:rFonts w:hint="cs"/>
          <w:spacing w:val="2"/>
          <w:rtl/>
        </w:rPr>
        <w:t xml:space="preserve"> </w:t>
      </w:r>
      <w:r w:rsidRPr="00181694">
        <w:rPr>
          <w:spacing w:val="2"/>
          <w:rtl/>
        </w:rPr>
        <w:t>السيد</w:t>
      </w:r>
      <w:r w:rsidRPr="00181694">
        <w:rPr>
          <w:rFonts w:hint="cs"/>
          <w:spacing w:val="2"/>
          <w:rtl/>
        </w:rPr>
        <w:t> </w:t>
      </w:r>
      <w:r w:rsidRPr="00181694">
        <w:rPr>
          <w:spacing w:val="2"/>
          <w:rtl/>
        </w:rPr>
        <w:t>أ.</w:t>
      </w:r>
      <w:r w:rsidRPr="00181694">
        <w:rPr>
          <w:rFonts w:hint="cs"/>
          <w:spacing w:val="2"/>
          <w:rtl/>
        </w:rPr>
        <w:t> </w:t>
      </w:r>
      <w:proofErr w:type="spellStart"/>
      <w:r w:rsidRPr="00181694">
        <w:rPr>
          <w:spacing w:val="2"/>
          <w:rtl/>
        </w:rPr>
        <w:t>هاشيموتو</w:t>
      </w:r>
      <w:proofErr w:type="spellEnd"/>
      <w:r w:rsidRPr="00181694">
        <w:rPr>
          <w:rFonts w:hint="cs"/>
          <w:spacing w:val="2"/>
          <w:rtl/>
          <w:lang w:bidi="ar-EG"/>
        </w:rPr>
        <w:t xml:space="preserve">، </w:t>
      </w:r>
      <w:r w:rsidRPr="00181694">
        <w:rPr>
          <w:spacing w:val="2"/>
          <w:rtl/>
          <w:lang w:bidi="ar-EG"/>
        </w:rPr>
        <w:t xml:space="preserve">السيد </w:t>
      </w:r>
      <w:r w:rsidRPr="00181694">
        <w:rPr>
          <w:spacing w:val="2"/>
          <w:rtl/>
        </w:rPr>
        <w:t>إ. هنري</w:t>
      </w:r>
      <w:r w:rsidRPr="00181694">
        <w:rPr>
          <w:spacing w:val="2"/>
          <w:rtl/>
          <w:lang w:bidi="ar-EG"/>
        </w:rPr>
        <w:t xml:space="preserve">، السيد </w:t>
      </w:r>
      <w:r w:rsidRPr="00181694">
        <w:rPr>
          <w:spacing w:val="2"/>
          <w:rtl/>
        </w:rPr>
        <w:t>د. ك. هوان</w:t>
      </w:r>
      <w:r w:rsidRPr="00181694">
        <w:rPr>
          <w:spacing w:val="2"/>
          <w:rtl/>
          <w:lang w:bidi="ar-EG"/>
        </w:rPr>
        <w:t>، السيد</w:t>
      </w:r>
      <w:r w:rsidRPr="00181694">
        <w:rPr>
          <w:rFonts w:hint="cs"/>
          <w:spacing w:val="2"/>
          <w:rtl/>
          <w:lang w:bidi="ar-EG"/>
        </w:rPr>
        <w:t>ة</w:t>
      </w:r>
      <w:r w:rsidRPr="00181694">
        <w:rPr>
          <w:spacing w:val="2"/>
          <w:rtl/>
          <w:lang w:bidi="ar-EG"/>
        </w:rPr>
        <w:t xml:space="preserve"> </w:t>
      </w:r>
      <w:r w:rsidRPr="00181694">
        <w:rPr>
          <w:spacing w:val="2"/>
          <w:rtl/>
        </w:rPr>
        <w:t>ل. جينتي</w:t>
      </w:r>
      <w:r w:rsidRPr="00181694">
        <w:rPr>
          <w:rFonts w:hint="cs"/>
          <w:spacing w:val="2"/>
          <w:rtl/>
        </w:rPr>
        <w:t>،</w:t>
      </w:r>
      <w:r w:rsidRPr="00181694">
        <w:rPr>
          <w:spacing w:val="2"/>
          <w:rtl/>
          <w:lang w:bidi="ar-EG"/>
        </w:rPr>
        <w:t xml:space="preserve"> السيد </w:t>
      </w:r>
      <w:r w:rsidRPr="00181694">
        <w:rPr>
          <w:spacing w:val="2"/>
          <w:rtl/>
        </w:rPr>
        <w:t>ص.</w:t>
      </w:r>
      <w:r w:rsidRPr="00181694">
        <w:rPr>
          <w:rFonts w:hint="cs"/>
          <w:spacing w:val="2"/>
          <w:rtl/>
          <w:lang w:bidi="ar-EG"/>
        </w:rPr>
        <w:t xml:space="preserve"> </w:t>
      </w:r>
      <w:r w:rsidRPr="00181694">
        <w:rPr>
          <w:spacing w:val="2"/>
          <w:rtl/>
        </w:rPr>
        <w:t xml:space="preserve">م. </w:t>
      </w:r>
      <w:proofErr w:type="spellStart"/>
      <w:r w:rsidRPr="00181694">
        <w:rPr>
          <w:spacing w:val="2"/>
          <w:rtl/>
        </w:rPr>
        <w:t>ماك</w:t>
      </w:r>
      <w:r w:rsidRPr="00181694">
        <w:rPr>
          <w:rFonts w:hint="cs"/>
          <w:spacing w:val="2"/>
          <w:rtl/>
        </w:rPr>
        <w:t>ه</w:t>
      </w:r>
      <w:r w:rsidRPr="00181694">
        <w:rPr>
          <w:spacing w:val="2"/>
          <w:rtl/>
        </w:rPr>
        <w:t>ونو</w:t>
      </w:r>
      <w:proofErr w:type="spellEnd"/>
      <w:r w:rsidRPr="00181694">
        <w:rPr>
          <w:spacing w:val="2"/>
          <w:rtl/>
          <w:lang w:bidi="ar-EG"/>
        </w:rPr>
        <w:t>،</w:t>
      </w:r>
      <w:r w:rsidRPr="00181694">
        <w:rPr>
          <w:rFonts w:hint="cs"/>
          <w:spacing w:val="2"/>
          <w:rtl/>
          <w:lang w:bidi="ar-EG"/>
        </w:rPr>
        <w:t xml:space="preserve"> </w:t>
      </w:r>
      <w:r w:rsidRPr="00181694">
        <w:rPr>
          <w:spacing w:val="2"/>
          <w:rtl/>
          <w:lang w:bidi="ar-EG"/>
        </w:rPr>
        <w:t>السيد</w:t>
      </w:r>
      <w:r w:rsidRPr="00181694">
        <w:rPr>
          <w:rFonts w:hint="cs"/>
          <w:spacing w:val="2"/>
          <w:rtl/>
          <w:lang w:bidi="ar-EG"/>
        </w:rPr>
        <w:t> </w:t>
      </w:r>
      <w:r w:rsidRPr="00181694">
        <w:rPr>
          <w:spacing w:val="2"/>
          <w:rtl/>
        </w:rPr>
        <w:t>ح. طال</w:t>
      </w:r>
      <w:r>
        <w:rPr>
          <w:rFonts w:hint="cs"/>
          <w:spacing w:val="2"/>
          <w:rtl/>
          <w:lang w:bidi="ar-EG"/>
        </w:rPr>
        <w:t>ب</w:t>
      </w:r>
    </w:p>
    <w:p w14:paraId="089BEACB" w14:textId="77777777" w:rsidR="008D1FC9" w:rsidRPr="00E67884" w:rsidRDefault="008D1FC9" w:rsidP="008D1FC9">
      <w:pPr>
        <w:tabs>
          <w:tab w:val="clear" w:pos="1134"/>
        </w:tabs>
        <w:jc w:val="left"/>
        <w:rPr>
          <w:lang w:bidi="ar-EG"/>
        </w:rPr>
      </w:pPr>
      <w:r w:rsidRPr="00E67884">
        <w:rPr>
          <w:rtl/>
          <w:lang w:bidi="ar-EG"/>
        </w:rPr>
        <w:tab/>
      </w:r>
      <w:r w:rsidRPr="00E67884">
        <w:rPr>
          <w:u w:val="single"/>
          <w:rtl/>
          <w:lang w:bidi="ar-EG"/>
        </w:rPr>
        <w:t>الأمين التنفيذي للجنة لوائح الراديو</w:t>
      </w:r>
      <w:r w:rsidRPr="00E67884">
        <w:rPr>
          <w:rtl/>
          <w:lang w:bidi="ar-EG"/>
        </w:rPr>
        <w:br/>
      </w:r>
      <w:r w:rsidRPr="00E67884">
        <w:rPr>
          <w:rtl/>
          <w:lang w:bidi="ar-EG"/>
        </w:rPr>
        <w:tab/>
        <w:t xml:space="preserve">السيد </w:t>
      </w:r>
      <w:r w:rsidRPr="00E67884">
        <w:rPr>
          <w:rFonts w:hint="cs"/>
          <w:rtl/>
          <w:lang w:bidi="ar-EG"/>
        </w:rPr>
        <w:t>م</w:t>
      </w:r>
      <w:r w:rsidRPr="00E67884">
        <w:rPr>
          <w:rtl/>
          <w:lang w:bidi="ar-EG"/>
        </w:rPr>
        <w:t xml:space="preserve">. </w:t>
      </w:r>
      <w:proofErr w:type="spellStart"/>
      <w:r w:rsidRPr="00E67884">
        <w:rPr>
          <w:rFonts w:hint="cs"/>
          <w:rtl/>
          <w:lang w:bidi="ar-EG"/>
        </w:rPr>
        <w:t>مانيفيتش</w:t>
      </w:r>
      <w:proofErr w:type="spellEnd"/>
      <w:r w:rsidRPr="00E67884">
        <w:rPr>
          <w:rtl/>
          <w:lang w:bidi="ar-EG"/>
        </w:rPr>
        <w:t>، مدير مكتب الاتصالات الراديوية</w:t>
      </w:r>
    </w:p>
    <w:p w14:paraId="608B2C4F" w14:textId="45AE9765" w:rsidR="008D1FC9" w:rsidRPr="00E67884" w:rsidRDefault="008D1FC9" w:rsidP="008D1FC9">
      <w:pPr>
        <w:tabs>
          <w:tab w:val="clear" w:pos="1134"/>
        </w:tabs>
        <w:jc w:val="left"/>
        <w:rPr>
          <w:rtl/>
          <w:lang w:bidi="ar-EG"/>
        </w:rPr>
      </w:pPr>
      <w:r w:rsidRPr="00E67884">
        <w:rPr>
          <w:rtl/>
          <w:lang w:bidi="ar-EG"/>
        </w:rPr>
        <w:tab/>
      </w:r>
      <w:r w:rsidRPr="00E67884">
        <w:rPr>
          <w:u w:val="single"/>
          <w:rtl/>
          <w:lang w:bidi="ar-EG"/>
        </w:rPr>
        <w:t>كاتبا المحاضر</w:t>
      </w:r>
      <w:r w:rsidRPr="00E67884">
        <w:rPr>
          <w:rtl/>
          <w:lang w:bidi="ar-EG"/>
        </w:rPr>
        <w:br/>
      </w:r>
      <w:r w:rsidRPr="00E67884">
        <w:rPr>
          <w:rtl/>
          <w:lang w:bidi="ar-EG"/>
        </w:rPr>
        <w:tab/>
      </w:r>
      <w:r w:rsidRPr="00FB7B20">
        <w:rPr>
          <w:rFonts w:hint="cs"/>
          <w:rtl/>
          <w:lang w:bidi="ar-EG"/>
        </w:rPr>
        <w:t xml:space="preserve">السيدة س. </w:t>
      </w:r>
      <w:proofErr w:type="spellStart"/>
      <w:r w:rsidRPr="00FB7B20">
        <w:rPr>
          <w:rFonts w:hint="cs"/>
          <w:rtl/>
          <w:lang w:bidi="ar-EG"/>
        </w:rPr>
        <w:t>راماج</w:t>
      </w:r>
      <w:proofErr w:type="spellEnd"/>
      <w:r w:rsidRPr="00FB7B20">
        <w:rPr>
          <w:rFonts w:hint="cs"/>
          <w:rtl/>
          <w:lang w:bidi="ar-EG"/>
        </w:rPr>
        <w:t xml:space="preserve"> </w:t>
      </w:r>
      <w:r w:rsidRPr="00D904C1">
        <w:rPr>
          <w:rFonts w:hint="cs"/>
          <w:rtl/>
          <w:lang w:bidi="ar-EG"/>
        </w:rPr>
        <w:t xml:space="preserve">والسيدة </w:t>
      </w:r>
      <w:r w:rsidR="009A3239" w:rsidRPr="00D904C1">
        <w:rPr>
          <w:rFonts w:hint="cs"/>
          <w:rtl/>
          <w:lang w:bidi="ar-EG"/>
        </w:rPr>
        <w:t>س. موتي</w:t>
      </w:r>
    </w:p>
    <w:p w14:paraId="562FC63D" w14:textId="1384FEEC" w:rsidR="008D1FC9" w:rsidRPr="00E67884" w:rsidRDefault="008D1FC9" w:rsidP="008D1FC9">
      <w:pPr>
        <w:ind w:left="1134" w:hanging="1134"/>
        <w:jc w:val="left"/>
        <w:rPr>
          <w:lang w:bidi="ar-EG"/>
        </w:rPr>
      </w:pPr>
      <w:r w:rsidRPr="00E67884">
        <w:rPr>
          <w:u w:val="single"/>
          <w:rtl/>
          <w:lang w:bidi="ar-EG"/>
        </w:rPr>
        <w:t>حضر الاجتماع أيضاً</w:t>
      </w:r>
      <w:r w:rsidRPr="00E67884">
        <w:rPr>
          <w:rtl/>
          <w:lang w:bidi="ar-EG"/>
        </w:rPr>
        <w:t>:</w:t>
      </w:r>
      <w:r w:rsidRPr="00E67884">
        <w:rPr>
          <w:rtl/>
          <w:lang w:bidi="ar-EG"/>
        </w:rPr>
        <w:tab/>
      </w:r>
      <w:r w:rsidRPr="00E67884">
        <w:rPr>
          <w:rtl/>
        </w:rPr>
        <w:t>السيد أ. فاليه، رئيس دائرة الخدمات الفضائية</w:t>
      </w:r>
      <w:r w:rsidRPr="00E67884">
        <w:rPr>
          <w:rtl/>
        </w:rPr>
        <w:br/>
      </w:r>
      <w:r w:rsidRPr="00E67884">
        <w:rPr>
          <w:lang w:bidi="ar-EG"/>
        </w:rPr>
        <w:tab/>
      </w:r>
      <w:r w:rsidRPr="00E67884">
        <w:rPr>
          <w:rtl/>
        </w:rPr>
        <w:t>السيد س. س. لو، رئيس قسم المنشورات والتسجيلات الفضائية/دائرة الخدمات الفضائية</w:t>
      </w:r>
      <w:r w:rsidRPr="00E67884">
        <w:rPr>
          <w:rtl/>
        </w:rPr>
        <w:br/>
      </w:r>
      <w:r w:rsidRPr="00E67884">
        <w:rPr>
          <w:rtl/>
        </w:rPr>
        <w:tab/>
      </w:r>
      <w:r w:rsidRPr="00E67884">
        <w:rPr>
          <w:rFonts w:hint="cs"/>
          <w:rtl/>
        </w:rPr>
        <w:t xml:space="preserve">السيد م. </w:t>
      </w:r>
      <w:proofErr w:type="spellStart"/>
      <w:r w:rsidRPr="00E67884">
        <w:rPr>
          <w:rFonts w:hint="cs"/>
          <w:rtl/>
        </w:rPr>
        <w:t>ساكاموتو</w:t>
      </w:r>
      <w:proofErr w:type="spellEnd"/>
      <w:r w:rsidRPr="00E67884">
        <w:rPr>
          <w:rFonts w:hint="cs"/>
          <w:rtl/>
        </w:rPr>
        <w:t xml:space="preserve">، </w:t>
      </w:r>
      <w:r w:rsidRPr="00E67884">
        <w:rPr>
          <w:rtl/>
        </w:rPr>
        <w:t>رئيس شعبة تنسيق الأنظمة الفضائية/دائرة الخدمات الفضائية</w:t>
      </w:r>
      <w:r w:rsidRPr="00E67884">
        <w:rPr>
          <w:rtl/>
        </w:rPr>
        <w:tab/>
      </w:r>
      <w:r w:rsidRPr="00E67884">
        <w:rPr>
          <w:rtl/>
          <w:lang w:bidi="ar-EG"/>
        </w:rPr>
        <w:br/>
      </w:r>
      <w:r w:rsidRPr="00E67884">
        <w:rPr>
          <w:rtl/>
        </w:rPr>
        <w:tab/>
      </w:r>
      <w:r w:rsidRPr="00E67884">
        <w:rPr>
          <w:rFonts w:hint="cs"/>
          <w:rtl/>
        </w:rPr>
        <w:t xml:space="preserve">السيد ج. </w:t>
      </w:r>
      <w:r w:rsidRPr="00E67884">
        <w:rPr>
          <w:rtl/>
        </w:rPr>
        <w:t>وانغ، رئيس شعبة التبليغ والخطط للخدمات الفضائية/دائرة الخدمات الفضائية</w:t>
      </w:r>
      <w:r w:rsidRPr="00E67884">
        <w:rPr>
          <w:rtl/>
        </w:rPr>
        <w:br/>
      </w:r>
      <w:r w:rsidRPr="00E67884">
        <w:rPr>
          <w:rtl/>
          <w:lang w:bidi="ar-EG"/>
        </w:rPr>
        <w:tab/>
      </w:r>
      <w:r w:rsidRPr="00E67884">
        <w:rPr>
          <w:rtl/>
        </w:rPr>
        <w:t xml:space="preserve">السيد ن. </w:t>
      </w:r>
      <w:proofErr w:type="spellStart"/>
      <w:r w:rsidRPr="00E67884">
        <w:rPr>
          <w:rtl/>
        </w:rPr>
        <w:t>فاسيلييف</w:t>
      </w:r>
      <w:proofErr w:type="spellEnd"/>
      <w:r w:rsidRPr="00E67884">
        <w:rPr>
          <w:rtl/>
        </w:rPr>
        <w:t>، رئيس دائرة الخدمات الأرضية</w:t>
      </w:r>
      <w:r w:rsidRPr="00E67884">
        <w:rPr>
          <w:rtl/>
        </w:rPr>
        <w:br/>
      </w:r>
      <w:r w:rsidRPr="00E67884">
        <w:rPr>
          <w:rtl/>
          <w:lang w:bidi="ar-EG"/>
        </w:rPr>
        <w:tab/>
      </w:r>
      <w:r w:rsidRPr="00E67884">
        <w:rPr>
          <w:rtl/>
        </w:rPr>
        <w:t xml:space="preserve">السيد ك. </w:t>
      </w:r>
      <w:proofErr w:type="spellStart"/>
      <w:r w:rsidRPr="00E67884">
        <w:rPr>
          <w:rtl/>
        </w:rPr>
        <w:t>بوغينس</w:t>
      </w:r>
      <w:proofErr w:type="spellEnd"/>
      <w:r w:rsidRPr="00E67884">
        <w:rPr>
          <w:rtl/>
        </w:rPr>
        <w:t>، رئيس شعبة الخدمات الثابتة والمتنقلة/دائرة الخدمات الأرضية</w:t>
      </w:r>
      <w:r w:rsidRPr="00E67884">
        <w:rPr>
          <w:lang w:bidi="ar-EG"/>
        </w:rPr>
        <w:br/>
      </w:r>
      <w:r w:rsidRPr="00E67884">
        <w:rPr>
          <w:rtl/>
        </w:rPr>
        <w:tab/>
        <w:t xml:space="preserve">السيد ب. </w:t>
      </w:r>
      <w:proofErr w:type="spellStart"/>
      <w:r w:rsidRPr="00E67884">
        <w:rPr>
          <w:rtl/>
        </w:rPr>
        <w:t>با</w:t>
      </w:r>
      <w:proofErr w:type="spellEnd"/>
      <w:r w:rsidRPr="00E67884">
        <w:rPr>
          <w:rtl/>
        </w:rPr>
        <w:t>، رئيس شعبة النشر والتسجيل للخدمات الأرضية/دائرة الخدمات الأرضية</w:t>
      </w:r>
      <w:r w:rsidRPr="00E67884">
        <w:rPr>
          <w:rtl/>
        </w:rPr>
        <w:br/>
      </w:r>
      <w:r w:rsidRPr="00E67884">
        <w:rPr>
          <w:rtl/>
        </w:rPr>
        <w:tab/>
        <w:t>السيدة إ. غازي، رئيسة شعبة الخدمات الإذاعية/دائرة الخدمات الأرضية</w:t>
      </w:r>
      <w:r>
        <w:rPr>
          <w:rtl/>
        </w:rPr>
        <w:br/>
      </w:r>
      <w:r>
        <w:rPr>
          <w:rtl/>
        </w:rPr>
        <w:tab/>
      </w:r>
      <w:r w:rsidRPr="00653EAB">
        <w:rPr>
          <w:rFonts w:hint="cs"/>
          <w:spacing w:val="-4"/>
          <w:rtl/>
        </w:rPr>
        <w:t xml:space="preserve">السيد </w:t>
      </w:r>
      <w:r w:rsidR="00A242ED" w:rsidRPr="00653EAB">
        <w:rPr>
          <w:rFonts w:hint="cs"/>
          <w:spacing w:val="-4"/>
          <w:rtl/>
        </w:rPr>
        <w:t xml:space="preserve">م. </w:t>
      </w:r>
      <w:proofErr w:type="spellStart"/>
      <w:r w:rsidR="00A242ED" w:rsidRPr="00653EAB">
        <w:rPr>
          <w:rFonts w:hint="cs"/>
          <w:spacing w:val="-4"/>
          <w:rtl/>
        </w:rPr>
        <w:t>كوسيتش</w:t>
      </w:r>
      <w:proofErr w:type="spellEnd"/>
      <w:r w:rsidR="00A242ED" w:rsidRPr="00653EAB">
        <w:rPr>
          <w:rFonts w:hint="cs"/>
          <w:spacing w:val="-4"/>
          <w:rtl/>
        </w:rPr>
        <w:t>، رئيس</w:t>
      </w:r>
      <w:r w:rsidR="00653EAB" w:rsidRPr="00653EAB">
        <w:rPr>
          <w:rFonts w:hint="cs"/>
          <w:spacing w:val="-4"/>
          <w:rtl/>
        </w:rPr>
        <w:t xml:space="preserve"> شعبة البرمجيات للتطبيقات الفضائية</w:t>
      </w:r>
      <w:r w:rsidR="00A242ED" w:rsidRPr="00653EAB">
        <w:rPr>
          <w:rFonts w:hint="cs"/>
          <w:spacing w:val="-4"/>
          <w:rtl/>
          <w:lang w:bidi="ar-EG"/>
        </w:rPr>
        <w:t>/</w:t>
      </w:r>
      <w:r w:rsidR="00653EAB" w:rsidRPr="00653EAB">
        <w:rPr>
          <w:rFonts w:hint="cs"/>
          <w:spacing w:val="-4"/>
          <w:rtl/>
          <w:lang w:bidi="ar-EG"/>
        </w:rPr>
        <w:t>دائرة المعلوماتية والإدارة والمنشورات</w:t>
      </w:r>
      <w:r w:rsidR="00653EAB" w:rsidRPr="00653EAB">
        <w:rPr>
          <w:rFonts w:hint="cs"/>
          <w:spacing w:val="-4"/>
          <w:rtl/>
        </w:rPr>
        <w:t xml:space="preserve"> </w:t>
      </w:r>
      <w:r w:rsidRPr="00E67884">
        <w:rPr>
          <w:rtl/>
        </w:rPr>
        <w:br/>
      </w:r>
      <w:r w:rsidRPr="00E67884">
        <w:rPr>
          <w:rtl/>
        </w:rPr>
        <w:tab/>
      </w:r>
      <w:r w:rsidRPr="00E67884">
        <w:rPr>
          <w:rtl/>
          <w:lang w:bidi="ar-EG"/>
        </w:rPr>
        <w:t>السيد د. بوثا، دائرة لجان الدراسات</w:t>
      </w:r>
      <w:r w:rsidRPr="00E67884">
        <w:rPr>
          <w:rtl/>
        </w:rPr>
        <w:br/>
      </w:r>
      <w:r w:rsidRPr="00E67884">
        <w:rPr>
          <w:rtl/>
        </w:rPr>
        <w:tab/>
      </w:r>
      <w:r w:rsidRPr="00E67884">
        <w:rPr>
          <w:rtl/>
          <w:lang w:bidi="ar-EG"/>
        </w:rPr>
        <w:t xml:space="preserve">السيدة ك. </w:t>
      </w:r>
      <w:proofErr w:type="spellStart"/>
      <w:r w:rsidRPr="00E67884">
        <w:rPr>
          <w:rtl/>
          <w:lang w:bidi="ar-EG"/>
        </w:rPr>
        <w:t>غوزال</w:t>
      </w:r>
      <w:proofErr w:type="spellEnd"/>
      <w:r w:rsidRPr="00E67884">
        <w:rPr>
          <w:rtl/>
          <w:lang w:bidi="ar-EG"/>
        </w:rPr>
        <w:t>، سكرتيرة إدار</w:t>
      </w:r>
      <w:r w:rsidRPr="00E67884">
        <w:rPr>
          <w:rFonts w:hint="cs"/>
          <w:rtl/>
          <w:lang w:bidi="ar-EG"/>
        </w:rPr>
        <w:t>ية</w:t>
      </w:r>
    </w:p>
    <w:p w14:paraId="01D4EF73" w14:textId="77777777" w:rsidR="008D1FC9" w:rsidRDefault="008D1FC9">
      <w:pPr>
        <w:tabs>
          <w:tab w:val="clear" w:pos="1134"/>
          <w:tab w:val="clear" w:pos="1871"/>
          <w:tab w:val="clear" w:pos="2268"/>
        </w:tabs>
        <w:bidi w:val="0"/>
        <w:spacing w:before="0" w:line="240" w:lineRule="auto"/>
        <w:jc w:val="left"/>
        <w:sectPr w:rsidR="008D1FC9"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p>
    <w:tbl>
      <w:tblPr>
        <w:tblStyle w:val="GridTable1Light-Accent12"/>
        <w:bidiVisual/>
        <w:tblW w:w="14029" w:type="dxa"/>
        <w:tblLayout w:type="fixed"/>
        <w:tblLook w:val="04A0" w:firstRow="1" w:lastRow="0" w:firstColumn="1" w:lastColumn="0" w:noHBand="0" w:noVBand="1"/>
      </w:tblPr>
      <w:tblGrid>
        <w:gridCol w:w="701"/>
        <w:gridCol w:w="4114"/>
        <w:gridCol w:w="6801"/>
        <w:gridCol w:w="2413"/>
      </w:tblGrid>
      <w:tr w:rsidR="00481F2B" w:rsidRPr="00285E44" w14:paraId="159B7323" w14:textId="77777777" w:rsidTr="00481F2B">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60F2C7B9" w14:textId="77777777" w:rsidR="00481F2B" w:rsidRPr="00285E44" w:rsidRDefault="00481F2B" w:rsidP="00285E44">
            <w:pPr>
              <w:pStyle w:val="Tablehead"/>
              <w:spacing w:line="280" w:lineRule="exact"/>
              <w:rPr>
                <w:position w:val="2"/>
              </w:rPr>
            </w:pPr>
            <w:r w:rsidRPr="00285E44">
              <w:rPr>
                <w:bCs/>
                <w:position w:val="2"/>
                <w:rtl/>
                <w:lang w:bidi="ar-SA"/>
              </w:rPr>
              <w:lastRenderedPageBreak/>
              <w:t>رقم البند</w:t>
            </w:r>
          </w:p>
        </w:tc>
        <w:tc>
          <w:tcPr>
            <w:tcW w:w="4114" w:type="dxa"/>
            <w:shd w:val="clear" w:color="auto" w:fill="DBE5F1" w:themeFill="accent1" w:themeFillTint="33"/>
            <w:vAlign w:val="center"/>
          </w:tcPr>
          <w:p w14:paraId="5CE4DFD8" w14:textId="77777777" w:rsidR="00481F2B" w:rsidRPr="00285E44" w:rsidRDefault="00481F2B" w:rsidP="00285E44">
            <w:pPr>
              <w:pStyle w:val="Tablehead"/>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285E44">
              <w:rPr>
                <w:bCs/>
                <w:position w:val="2"/>
                <w:rtl/>
              </w:rPr>
              <w:t>الموضوع</w:t>
            </w:r>
          </w:p>
        </w:tc>
        <w:tc>
          <w:tcPr>
            <w:tcW w:w="6801" w:type="dxa"/>
            <w:shd w:val="clear" w:color="auto" w:fill="DBE5F1" w:themeFill="accent1" w:themeFillTint="33"/>
            <w:vAlign w:val="center"/>
          </w:tcPr>
          <w:p w14:paraId="536C57EE" w14:textId="77777777" w:rsidR="00481F2B" w:rsidRPr="00285E44" w:rsidRDefault="00481F2B" w:rsidP="00285E44">
            <w:pPr>
              <w:pStyle w:val="Tablehead"/>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285E44">
              <w:rPr>
                <w:bCs/>
                <w:position w:val="2"/>
                <w:rtl/>
                <w:lang w:bidi="ar-SA"/>
              </w:rPr>
              <w:t>الإجراء/القرار ومسوغاته</w:t>
            </w:r>
          </w:p>
        </w:tc>
        <w:tc>
          <w:tcPr>
            <w:tcW w:w="2413" w:type="dxa"/>
            <w:shd w:val="clear" w:color="auto" w:fill="DBE5F1" w:themeFill="accent1" w:themeFillTint="33"/>
            <w:vAlign w:val="center"/>
          </w:tcPr>
          <w:p w14:paraId="7E7625F7" w14:textId="77777777" w:rsidR="00481F2B" w:rsidRPr="00285E44" w:rsidRDefault="00481F2B" w:rsidP="00285E44">
            <w:pPr>
              <w:pStyle w:val="Tablehead"/>
              <w:tabs>
                <w:tab w:val="clear" w:pos="1134"/>
                <w:tab w:val="clear" w:pos="2268"/>
              </w:tabs>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285E44">
              <w:rPr>
                <w:bCs/>
                <w:position w:val="2"/>
                <w:rtl/>
                <w:lang w:bidi="ar-SA"/>
              </w:rPr>
              <w:t>المتابعة</w:t>
            </w:r>
          </w:p>
        </w:tc>
      </w:tr>
      <w:tr w:rsidR="00481F2B" w:rsidRPr="00285E44" w14:paraId="09A2E2CA" w14:textId="77777777" w:rsidTr="00481F2B">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079CC9AE" w14:textId="77777777" w:rsidR="00481F2B" w:rsidRPr="00285E44" w:rsidRDefault="00481F2B" w:rsidP="00285E44">
            <w:pPr>
              <w:pStyle w:val="Tabletext"/>
              <w:spacing w:line="280" w:lineRule="exact"/>
              <w:rPr>
                <w:position w:val="2"/>
              </w:rPr>
            </w:pPr>
            <w:r w:rsidRPr="00285E44">
              <w:rPr>
                <w:position w:val="2"/>
              </w:rPr>
              <w:t>1</w:t>
            </w:r>
          </w:p>
        </w:tc>
        <w:tc>
          <w:tcPr>
            <w:tcW w:w="4114" w:type="dxa"/>
          </w:tcPr>
          <w:p w14:paraId="24F1C206"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tl/>
              </w:rPr>
              <w:t>افتتاح الاجتماع</w:t>
            </w:r>
          </w:p>
        </w:tc>
        <w:tc>
          <w:tcPr>
            <w:tcW w:w="6801" w:type="dxa"/>
          </w:tcPr>
          <w:p w14:paraId="69AD214A" w14:textId="2002E2F1" w:rsidR="00481F2B" w:rsidRPr="00285E44" w:rsidRDefault="005F4EF1"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rPr>
              <w:t xml:space="preserve">رحب </w:t>
            </w:r>
            <w:r w:rsidR="009A59C8" w:rsidRPr="00285E44">
              <w:rPr>
                <w:rFonts w:hint="cs"/>
                <w:position w:val="2"/>
                <w:rtl/>
              </w:rPr>
              <w:t xml:space="preserve">الرئيس، السيد ن. </w:t>
            </w:r>
            <w:proofErr w:type="spellStart"/>
            <w:r w:rsidR="009A59C8" w:rsidRPr="00285E44">
              <w:rPr>
                <w:rFonts w:hint="cs"/>
                <w:position w:val="2"/>
                <w:rtl/>
              </w:rPr>
              <w:t>فارلاموف</w:t>
            </w:r>
            <w:proofErr w:type="spellEnd"/>
            <w:r w:rsidR="009A59C8" w:rsidRPr="00285E44">
              <w:rPr>
                <w:rFonts w:hint="cs"/>
                <w:position w:val="2"/>
                <w:rtl/>
              </w:rPr>
              <w:t>، بأعضاء اللجنة في الاجتماع الثامن والثمانين</w:t>
            </w:r>
            <w:r w:rsidR="005E4A1B" w:rsidRPr="00285E44">
              <w:rPr>
                <w:rFonts w:hint="cs"/>
                <w:position w:val="2"/>
                <w:rtl/>
              </w:rPr>
              <w:t xml:space="preserve">، </w:t>
            </w:r>
            <w:r w:rsidR="001E030A" w:rsidRPr="00285E44">
              <w:rPr>
                <w:rFonts w:hint="cs"/>
                <w:position w:val="2"/>
                <w:rtl/>
              </w:rPr>
              <w:t>ولاحظ</w:t>
            </w:r>
            <w:r w:rsidR="005E4A1B" w:rsidRPr="00285E44">
              <w:rPr>
                <w:rFonts w:hint="cs"/>
                <w:position w:val="2"/>
                <w:rtl/>
              </w:rPr>
              <w:t xml:space="preserve"> </w:t>
            </w:r>
            <w:r w:rsidR="001E030A" w:rsidRPr="00285E44">
              <w:rPr>
                <w:rFonts w:hint="cs"/>
                <w:position w:val="2"/>
                <w:rtl/>
              </w:rPr>
              <w:t>بارتياح</w:t>
            </w:r>
            <w:r w:rsidR="005E4A1B" w:rsidRPr="00285E44">
              <w:rPr>
                <w:rFonts w:hint="cs"/>
                <w:position w:val="2"/>
                <w:rtl/>
              </w:rPr>
              <w:t xml:space="preserve"> أن هذا الاجتماع هو </w:t>
            </w:r>
            <w:r w:rsidR="001E030A" w:rsidRPr="00285E44">
              <w:rPr>
                <w:rFonts w:hint="cs"/>
                <w:position w:val="2"/>
                <w:rtl/>
              </w:rPr>
              <w:t xml:space="preserve">الأول الذي تعقده اللجنة منذ أكتوبر </w:t>
            </w:r>
            <w:r w:rsidR="001E030A" w:rsidRPr="00285E44">
              <w:rPr>
                <w:position w:val="2"/>
              </w:rPr>
              <w:t>2019</w:t>
            </w:r>
            <w:r w:rsidR="001E030A" w:rsidRPr="00285E44">
              <w:rPr>
                <w:rFonts w:hint="cs"/>
                <w:position w:val="2"/>
                <w:rtl/>
                <w:lang w:bidi="ar-EG"/>
              </w:rPr>
              <w:t xml:space="preserve"> </w:t>
            </w:r>
            <w:r w:rsidR="00D11134" w:rsidRPr="00285E44">
              <w:rPr>
                <w:rFonts w:hint="cs"/>
                <w:position w:val="2"/>
                <w:rtl/>
                <w:lang w:bidi="ar-EG"/>
              </w:rPr>
              <w:t>بالمشاركة الحضورية</w:t>
            </w:r>
            <w:r w:rsidR="001E030A" w:rsidRPr="00285E44">
              <w:rPr>
                <w:rFonts w:hint="cs"/>
                <w:position w:val="2"/>
                <w:rtl/>
                <w:lang w:bidi="ar-EG"/>
              </w:rPr>
              <w:t xml:space="preserve"> لأغلبية أعضا</w:t>
            </w:r>
            <w:r w:rsidR="001C2BA9" w:rsidRPr="00285E44">
              <w:rPr>
                <w:rFonts w:hint="cs"/>
                <w:position w:val="2"/>
                <w:rtl/>
                <w:lang w:bidi="ar-EG"/>
              </w:rPr>
              <w:t>ئها</w:t>
            </w:r>
            <w:r w:rsidR="00094679" w:rsidRPr="00285E44">
              <w:rPr>
                <w:rFonts w:hint="cs"/>
                <w:position w:val="2"/>
                <w:rtl/>
              </w:rPr>
              <w:t>.</w:t>
            </w:r>
          </w:p>
          <w:p w14:paraId="31E30E2B" w14:textId="29C8FD3C" w:rsidR="00481F2B" w:rsidRPr="00285E44" w:rsidRDefault="00094679"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285E44">
              <w:rPr>
                <w:position w:val="2"/>
                <w:rtl/>
              </w:rPr>
              <w:t xml:space="preserve">ونيابةً عن الأمين العام السيد هـ. جاو، رحب مدير مكتب الاتصالات الراديوية، السيد م. </w:t>
            </w:r>
            <w:proofErr w:type="spellStart"/>
            <w:r w:rsidRPr="00285E44">
              <w:rPr>
                <w:position w:val="2"/>
                <w:rtl/>
              </w:rPr>
              <w:t>مانيفيتش</w:t>
            </w:r>
            <w:proofErr w:type="spellEnd"/>
            <w:r w:rsidRPr="00285E44">
              <w:rPr>
                <w:position w:val="2"/>
                <w:rtl/>
              </w:rPr>
              <w:t xml:space="preserve"> أيضاً بأعضاء اللجنة، </w:t>
            </w:r>
            <w:r w:rsidR="00C378E6" w:rsidRPr="00285E44">
              <w:rPr>
                <w:rFonts w:hint="cs"/>
                <w:position w:val="2"/>
                <w:rtl/>
              </w:rPr>
              <w:t xml:space="preserve">وأعرب عن أمله في أن يتمكن جميع أعضاء اللجنة من المشاركة حضورياً في الاجتماع المقبل. </w:t>
            </w:r>
            <w:r w:rsidR="00993764" w:rsidRPr="00285E44">
              <w:rPr>
                <w:rFonts w:hint="cs"/>
                <w:position w:val="2"/>
                <w:rtl/>
              </w:rPr>
              <w:t xml:space="preserve">إضافة إلى ذلك، </w:t>
            </w:r>
            <w:r w:rsidRPr="00285E44">
              <w:rPr>
                <w:position w:val="2"/>
                <w:rtl/>
              </w:rPr>
              <w:t xml:space="preserve">تمنى </w:t>
            </w:r>
            <w:r w:rsidR="00993764" w:rsidRPr="00285E44">
              <w:rPr>
                <w:rFonts w:hint="cs"/>
                <w:position w:val="2"/>
                <w:rtl/>
              </w:rPr>
              <w:t xml:space="preserve">المدير </w:t>
            </w:r>
            <w:r w:rsidRPr="00285E44">
              <w:rPr>
                <w:rFonts w:hint="cs"/>
                <w:position w:val="2"/>
                <w:rtl/>
              </w:rPr>
              <w:t>للجنة اجتماعاً</w:t>
            </w:r>
            <w:r w:rsidRPr="00285E44">
              <w:rPr>
                <w:position w:val="2"/>
                <w:rtl/>
              </w:rPr>
              <w:t xml:space="preserve"> مثمرا</w:t>
            </w:r>
            <w:r w:rsidRPr="00285E44">
              <w:rPr>
                <w:rFonts w:hint="cs"/>
                <w:position w:val="2"/>
                <w:rtl/>
              </w:rPr>
              <w:t>ً.</w:t>
            </w:r>
          </w:p>
        </w:tc>
        <w:tc>
          <w:tcPr>
            <w:tcW w:w="2413" w:type="dxa"/>
          </w:tcPr>
          <w:p w14:paraId="6EA34BE1" w14:textId="77777777" w:rsidR="00481F2B" w:rsidRPr="00285E44" w:rsidRDefault="00481F2B" w:rsidP="00285E44">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1894920C" w14:textId="77777777" w:rsidTr="00481F2B">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48E31029" w14:textId="77777777" w:rsidR="00481F2B" w:rsidRPr="00285E44" w:rsidRDefault="00481F2B" w:rsidP="00285E44">
            <w:pPr>
              <w:pStyle w:val="Tabletext"/>
              <w:spacing w:line="280" w:lineRule="exact"/>
              <w:rPr>
                <w:position w:val="2"/>
              </w:rPr>
            </w:pPr>
            <w:r w:rsidRPr="00285E44">
              <w:rPr>
                <w:position w:val="2"/>
              </w:rPr>
              <w:t>2</w:t>
            </w:r>
          </w:p>
        </w:tc>
        <w:tc>
          <w:tcPr>
            <w:tcW w:w="4114" w:type="dxa"/>
          </w:tcPr>
          <w:p w14:paraId="49EFD840" w14:textId="77777777" w:rsidR="00481F2B" w:rsidRPr="00285E44" w:rsidRDefault="00481F2B" w:rsidP="00285E44">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tl/>
              </w:rPr>
              <w:t>اعتماد جدول الأعمال</w:t>
            </w:r>
            <w:r w:rsidRPr="00285E44">
              <w:rPr>
                <w:position w:val="2"/>
                <w:rtl/>
              </w:rPr>
              <w:br/>
            </w:r>
            <w:bookmarkStart w:id="1" w:name="lt_pId051"/>
            <w:r w:rsidRPr="00285E44">
              <w:fldChar w:fldCharType="begin"/>
            </w:r>
            <w:r w:rsidRPr="00285E44">
              <w:rPr>
                <w:position w:val="2"/>
              </w:rPr>
              <w:instrText xml:space="preserve"> HYPERLINK "https://www.itu.int/md/R21-RRB21.3-OJ-0001/en" </w:instrText>
            </w:r>
            <w:r w:rsidRPr="00285E44">
              <w:fldChar w:fldCharType="separate"/>
            </w:r>
            <w:r w:rsidRPr="00285E44">
              <w:rPr>
                <w:rStyle w:val="Hyperlink"/>
                <w:position w:val="2"/>
              </w:rPr>
              <w:t>RRB21-3/OJ/1(Rev.1)</w:t>
            </w:r>
            <w:r w:rsidRPr="00285E44">
              <w:rPr>
                <w:rStyle w:val="Hyperlink"/>
                <w:position w:val="2"/>
              </w:rPr>
              <w:fldChar w:fldCharType="end"/>
            </w:r>
            <w:r w:rsidRPr="00285E44">
              <w:rPr>
                <w:rStyle w:val="Hyperlink"/>
                <w:position w:val="2"/>
              </w:rPr>
              <w:t xml:space="preserve">; </w:t>
            </w:r>
            <w:hyperlink r:id="rId19" w:history="1">
              <w:r w:rsidRPr="00285E44">
                <w:rPr>
                  <w:rStyle w:val="Hyperlink"/>
                  <w:position w:val="2"/>
                </w:rPr>
                <w:t>RRB21-3/DELAYED/4</w:t>
              </w:r>
            </w:hyperlink>
            <w:bookmarkEnd w:id="1"/>
          </w:p>
        </w:tc>
        <w:tc>
          <w:tcPr>
            <w:tcW w:w="6801" w:type="dxa"/>
          </w:tcPr>
          <w:p w14:paraId="1147E38C" w14:textId="4832A40B" w:rsidR="00481F2B" w:rsidRPr="00285E44" w:rsidRDefault="00094679"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position w:val="2"/>
                <w:sz w:val="20"/>
                <w:szCs w:val="20"/>
                <w:rtl/>
              </w:rPr>
              <w:t>اعتمد</w:t>
            </w:r>
            <w:r w:rsidRPr="00285E44">
              <w:rPr>
                <w:rFonts w:hint="cs"/>
                <w:position w:val="2"/>
                <w:sz w:val="20"/>
                <w:szCs w:val="20"/>
                <w:rtl/>
              </w:rPr>
              <w:t>ت اللجنة</w:t>
            </w:r>
            <w:r w:rsidRPr="00285E44">
              <w:rPr>
                <w:position w:val="2"/>
                <w:sz w:val="20"/>
                <w:szCs w:val="20"/>
                <w:rtl/>
              </w:rPr>
              <w:t xml:space="preserve"> مشروع جدول الأعمال مع إدخال تعديلات عليه على النحو الوارد في الوثيقة </w:t>
            </w:r>
            <w:r w:rsidRPr="00285E44">
              <w:rPr>
                <w:position w:val="2"/>
                <w:sz w:val="20"/>
                <w:szCs w:val="20"/>
                <w:lang w:val="en-GB" w:bidi="ar-EG"/>
              </w:rPr>
              <w:t>RRB21</w:t>
            </w:r>
            <w:r w:rsidRPr="00285E44">
              <w:rPr>
                <w:position w:val="2"/>
                <w:sz w:val="20"/>
                <w:szCs w:val="20"/>
                <w:lang w:val="en-GB" w:bidi="ar-EG"/>
              </w:rPr>
              <w:noBreakHyphen/>
            </w:r>
            <w:r w:rsidR="00993764" w:rsidRPr="00285E44">
              <w:rPr>
                <w:position w:val="2"/>
                <w:sz w:val="20"/>
                <w:szCs w:val="20"/>
                <w:lang w:val="en-GB" w:bidi="ar-EG"/>
              </w:rPr>
              <w:t>3</w:t>
            </w:r>
            <w:r w:rsidRPr="00285E44">
              <w:rPr>
                <w:position w:val="2"/>
                <w:sz w:val="20"/>
                <w:szCs w:val="20"/>
                <w:lang w:val="en-GB" w:bidi="ar-EG"/>
              </w:rPr>
              <w:t>/OJ/1(Rev.1)</w:t>
            </w:r>
            <w:r w:rsidRPr="00285E44">
              <w:rPr>
                <w:position w:val="2"/>
                <w:sz w:val="20"/>
                <w:szCs w:val="20"/>
                <w:rtl/>
              </w:rPr>
              <w:t>.</w:t>
            </w:r>
            <w:r w:rsidR="00352102" w:rsidRPr="00285E44">
              <w:rPr>
                <w:rFonts w:hint="cs"/>
                <w:position w:val="2"/>
                <w:sz w:val="20"/>
                <w:szCs w:val="20"/>
                <w:rtl/>
              </w:rPr>
              <w:t xml:space="preserve"> </w:t>
            </w:r>
            <w:r w:rsidRPr="00285E44">
              <w:rPr>
                <w:position w:val="2"/>
                <w:sz w:val="20"/>
                <w:szCs w:val="20"/>
                <w:rtl/>
              </w:rPr>
              <w:t xml:space="preserve">وقررت اللجنة إدراج </w:t>
            </w:r>
            <w:r w:rsidR="00BB35A5" w:rsidRPr="00285E44">
              <w:rPr>
                <w:rFonts w:hint="cs"/>
                <w:position w:val="2"/>
                <w:sz w:val="20"/>
                <w:szCs w:val="20"/>
                <w:rtl/>
                <w:lang w:bidi="ar-EG"/>
              </w:rPr>
              <w:t>الوثائق</w:t>
            </w:r>
            <w:r w:rsidRPr="00285E44">
              <w:rPr>
                <w:position w:val="2"/>
                <w:sz w:val="20"/>
                <w:szCs w:val="20"/>
                <w:rtl/>
              </w:rPr>
              <w:t xml:space="preserve"> </w:t>
            </w:r>
            <w:r w:rsidR="00BB35A5" w:rsidRPr="00285E44">
              <w:rPr>
                <w:position w:val="2"/>
                <w:sz w:val="20"/>
                <w:szCs w:val="20"/>
                <w:lang w:val="en-GB" w:bidi="ar-EG"/>
              </w:rPr>
              <w:t>RRB21-3/DELAYED/1</w:t>
            </w:r>
            <w:r w:rsidR="00BB35A5" w:rsidRPr="00285E44">
              <w:rPr>
                <w:rFonts w:hint="cs"/>
                <w:position w:val="2"/>
                <w:sz w:val="20"/>
                <w:szCs w:val="20"/>
                <w:rtl/>
                <w:lang w:val="en-GB" w:bidi="ar-EG"/>
              </w:rPr>
              <w:t xml:space="preserve"> </w:t>
            </w:r>
            <w:r w:rsidR="00BB35A5" w:rsidRPr="00285E44">
              <w:rPr>
                <w:rFonts w:hint="cs"/>
                <w:position w:val="2"/>
                <w:sz w:val="20"/>
                <w:szCs w:val="20"/>
                <w:rtl/>
                <w:lang w:bidi="ar-EG"/>
              </w:rPr>
              <w:t>و</w:t>
            </w:r>
            <w:r w:rsidR="00BB35A5" w:rsidRPr="00285E44">
              <w:rPr>
                <w:position w:val="2"/>
                <w:sz w:val="20"/>
                <w:szCs w:val="20"/>
              </w:rPr>
              <w:t>RB21</w:t>
            </w:r>
            <w:r w:rsidR="00352102" w:rsidRPr="00285E44">
              <w:rPr>
                <w:position w:val="2"/>
                <w:sz w:val="20"/>
                <w:szCs w:val="20"/>
              </w:rPr>
              <w:noBreakHyphen/>
            </w:r>
            <w:r w:rsidR="00BB35A5" w:rsidRPr="00285E44">
              <w:rPr>
                <w:position w:val="2"/>
                <w:sz w:val="20"/>
                <w:szCs w:val="20"/>
              </w:rPr>
              <w:t>3/DELAYED/3</w:t>
            </w:r>
            <w:r w:rsidR="00BB35A5" w:rsidRPr="00285E44">
              <w:rPr>
                <w:rFonts w:hint="cs"/>
                <w:position w:val="2"/>
                <w:sz w:val="20"/>
                <w:szCs w:val="20"/>
                <w:rtl/>
                <w:lang w:bidi="ar-EG"/>
              </w:rPr>
              <w:t xml:space="preserve"> </w:t>
            </w:r>
            <w:r w:rsidR="00BB35A5" w:rsidRPr="00285E44">
              <w:rPr>
                <w:rFonts w:hint="cs"/>
                <w:position w:val="2"/>
                <w:sz w:val="20"/>
                <w:szCs w:val="20"/>
                <w:rtl/>
              </w:rPr>
              <w:t>و</w:t>
            </w:r>
            <w:r w:rsidR="00BB35A5" w:rsidRPr="00285E44">
              <w:rPr>
                <w:position w:val="2"/>
                <w:sz w:val="20"/>
                <w:szCs w:val="20"/>
              </w:rPr>
              <w:t>RRB21-3/DELAYED/5</w:t>
            </w:r>
            <w:r w:rsidR="00BB35A5" w:rsidRPr="00285E44">
              <w:rPr>
                <w:position w:val="2"/>
                <w:sz w:val="20"/>
                <w:szCs w:val="20"/>
                <w:rtl/>
              </w:rPr>
              <w:t xml:space="preserve"> </w:t>
            </w:r>
            <w:r w:rsidR="00BB35A5" w:rsidRPr="00285E44">
              <w:rPr>
                <w:rFonts w:hint="cs"/>
                <w:position w:val="2"/>
                <w:sz w:val="20"/>
                <w:szCs w:val="20"/>
                <w:rtl/>
              </w:rPr>
              <w:t>و</w:t>
            </w:r>
            <w:r w:rsidR="00BB35A5" w:rsidRPr="00285E44">
              <w:rPr>
                <w:position w:val="2"/>
                <w:sz w:val="20"/>
                <w:szCs w:val="20"/>
              </w:rPr>
              <w:t>RRB21-3/DELAYED/6</w:t>
            </w:r>
            <w:r w:rsidR="00BB35A5" w:rsidRPr="00285E44">
              <w:rPr>
                <w:rFonts w:hint="cs"/>
                <w:position w:val="2"/>
                <w:sz w:val="20"/>
                <w:szCs w:val="20"/>
                <w:rtl/>
              </w:rPr>
              <w:t xml:space="preserve"> </w:t>
            </w:r>
            <w:r w:rsidRPr="00285E44">
              <w:rPr>
                <w:position w:val="2"/>
                <w:sz w:val="20"/>
                <w:szCs w:val="20"/>
                <w:rtl/>
              </w:rPr>
              <w:t xml:space="preserve">في إطار البند </w:t>
            </w:r>
            <w:r w:rsidRPr="00285E44">
              <w:rPr>
                <w:position w:val="2"/>
                <w:sz w:val="20"/>
                <w:szCs w:val="20"/>
              </w:rPr>
              <w:t>3</w:t>
            </w:r>
            <w:r w:rsidRPr="00285E44">
              <w:rPr>
                <w:position w:val="2"/>
                <w:sz w:val="20"/>
                <w:szCs w:val="20"/>
                <w:rtl/>
              </w:rPr>
              <w:t xml:space="preserve"> من جدول الأعمال،</w:t>
            </w:r>
            <w:r w:rsidRPr="00285E44">
              <w:rPr>
                <w:rFonts w:hint="cs"/>
                <w:position w:val="2"/>
                <w:sz w:val="20"/>
                <w:szCs w:val="20"/>
                <w:rtl/>
              </w:rPr>
              <w:t xml:space="preserve"> </w:t>
            </w:r>
            <w:r w:rsidRPr="00285E44">
              <w:rPr>
                <w:position w:val="2"/>
                <w:sz w:val="20"/>
                <w:szCs w:val="20"/>
                <w:rtl/>
              </w:rPr>
              <w:t xml:space="preserve">والوثيقة </w:t>
            </w:r>
            <w:r w:rsidRPr="00285E44">
              <w:rPr>
                <w:position w:val="2"/>
                <w:sz w:val="20"/>
                <w:szCs w:val="20"/>
                <w:lang w:val="en-GB" w:bidi="ar-EG"/>
              </w:rPr>
              <w:t>RRB21</w:t>
            </w:r>
            <w:r w:rsidRPr="00285E44">
              <w:rPr>
                <w:position w:val="2"/>
                <w:sz w:val="20"/>
                <w:szCs w:val="20"/>
                <w:lang w:val="en-GB" w:bidi="ar-EG"/>
              </w:rPr>
              <w:noBreakHyphen/>
            </w:r>
            <w:r w:rsidR="00E020C0" w:rsidRPr="00285E44">
              <w:rPr>
                <w:position w:val="2"/>
                <w:sz w:val="20"/>
                <w:szCs w:val="20"/>
                <w:lang w:val="en-GB" w:bidi="ar-EG"/>
              </w:rPr>
              <w:t>3</w:t>
            </w:r>
            <w:r w:rsidRPr="00285E44">
              <w:rPr>
                <w:position w:val="2"/>
                <w:sz w:val="20"/>
                <w:szCs w:val="20"/>
                <w:lang w:val="en-GB" w:bidi="ar-EG"/>
              </w:rPr>
              <w:t>/DELAYED/</w:t>
            </w:r>
            <w:r w:rsidR="00E020C0" w:rsidRPr="00285E44">
              <w:rPr>
                <w:position w:val="2"/>
                <w:sz w:val="20"/>
                <w:szCs w:val="20"/>
                <w:lang w:val="en-GB" w:bidi="ar-EG"/>
              </w:rPr>
              <w:t>2</w:t>
            </w:r>
            <w:r w:rsidRPr="00285E44">
              <w:rPr>
                <w:position w:val="2"/>
                <w:sz w:val="20"/>
                <w:szCs w:val="20"/>
                <w:rtl/>
              </w:rPr>
              <w:t xml:space="preserve"> في</w:t>
            </w:r>
            <w:r w:rsidRPr="00285E44">
              <w:rPr>
                <w:rFonts w:hint="cs"/>
                <w:position w:val="2"/>
                <w:sz w:val="20"/>
                <w:szCs w:val="20"/>
                <w:rtl/>
              </w:rPr>
              <w:t> </w:t>
            </w:r>
            <w:r w:rsidRPr="00285E44">
              <w:rPr>
                <w:position w:val="2"/>
                <w:sz w:val="20"/>
                <w:szCs w:val="20"/>
                <w:rtl/>
              </w:rPr>
              <w:t xml:space="preserve">إطار البند </w:t>
            </w:r>
            <w:r w:rsidR="00E020C0" w:rsidRPr="00285E44">
              <w:rPr>
                <w:position w:val="2"/>
                <w:sz w:val="20"/>
                <w:szCs w:val="20"/>
                <w:lang w:bidi="ar-EG"/>
              </w:rPr>
              <w:t>6</w:t>
            </w:r>
            <w:r w:rsidRPr="00285E44">
              <w:rPr>
                <w:position w:val="2"/>
                <w:sz w:val="20"/>
                <w:szCs w:val="20"/>
                <w:lang w:bidi="ar-EG"/>
              </w:rPr>
              <w:t>.</w:t>
            </w:r>
            <w:r w:rsidR="00E020C0" w:rsidRPr="00285E44">
              <w:rPr>
                <w:position w:val="2"/>
                <w:sz w:val="20"/>
                <w:szCs w:val="20"/>
                <w:lang w:bidi="ar-EG"/>
              </w:rPr>
              <w:t>5</w:t>
            </w:r>
            <w:r w:rsidRPr="00285E44">
              <w:rPr>
                <w:position w:val="2"/>
                <w:sz w:val="20"/>
                <w:szCs w:val="20"/>
                <w:rtl/>
              </w:rPr>
              <w:t xml:space="preserve"> من جدول الأعمال</w:t>
            </w:r>
            <w:r w:rsidRPr="00285E44">
              <w:rPr>
                <w:rFonts w:hint="cs"/>
                <w:position w:val="2"/>
                <w:sz w:val="20"/>
                <w:szCs w:val="20"/>
                <w:rtl/>
              </w:rPr>
              <w:t>،</w:t>
            </w:r>
            <w:r w:rsidRPr="00285E44">
              <w:rPr>
                <w:position w:val="2"/>
                <w:sz w:val="20"/>
                <w:szCs w:val="20"/>
                <w:rtl/>
              </w:rPr>
              <w:t xml:space="preserve"> للعلم.</w:t>
            </w:r>
            <w:r w:rsidRPr="00285E44">
              <w:rPr>
                <w:rFonts w:hint="cs"/>
                <w:position w:val="2"/>
                <w:sz w:val="20"/>
                <w:szCs w:val="20"/>
                <w:rtl/>
              </w:rPr>
              <w:t xml:space="preserve"> </w:t>
            </w:r>
            <w:r w:rsidR="00EE0E6D" w:rsidRPr="00285E44">
              <w:rPr>
                <w:rFonts w:hint="cs"/>
                <w:position w:val="2"/>
                <w:sz w:val="20"/>
                <w:szCs w:val="20"/>
                <w:rtl/>
                <w:lang w:bidi="ar-EG"/>
              </w:rPr>
              <w:t xml:space="preserve">وقررت اللجنة أيضاً أن تحيل </w:t>
            </w:r>
            <w:r w:rsidR="00F301D9" w:rsidRPr="00285E44">
              <w:rPr>
                <w:rFonts w:hint="cs"/>
                <w:position w:val="2"/>
                <w:sz w:val="20"/>
                <w:szCs w:val="20"/>
                <w:rtl/>
                <w:lang w:bidi="ar-EG"/>
              </w:rPr>
              <w:t xml:space="preserve">إلى اجتماعها التاسع والثمانين النظر في الوثيقة </w:t>
            </w:r>
            <w:r w:rsidR="00F301D9" w:rsidRPr="00285E44">
              <w:rPr>
                <w:position w:val="2"/>
                <w:sz w:val="20"/>
                <w:szCs w:val="20"/>
                <w:lang w:bidi="ar-EG"/>
              </w:rPr>
              <w:t>RRB21-3/DELAYED/4</w:t>
            </w:r>
            <w:r w:rsidR="00F301D9" w:rsidRPr="00285E44">
              <w:rPr>
                <w:rFonts w:hint="cs"/>
                <w:position w:val="2"/>
                <w:sz w:val="20"/>
                <w:szCs w:val="20"/>
                <w:rtl/>
                <w:lang w:bidi="ar-EG"/>
              </w:rPr>
              <w:t xml:space="preserve">، وكلفت المكتب بإضافة هذه الوثيقة </w:t>
            </w:r>
            <w:r w:rsidR="003769CC" w:rsidRPr="00285E44">
              <w:rPr>
                <w:rFonts w:hint="cs"/>
                <w:position w:val="2"/>
                <w:sz w:val="20"/>
                <w:szCs w:val="20"/>
                <w:rtl/>
                <w:lang w:bidi="ar-EG"/>
              </w:rPr>
              <w:t>إلى جدول أعمال الاجتماع التاسع والثمانين</w:t>
            </w:r>
            <w:r w:rsidR="00D21D69" w:rsidRPr="00285E44">
              <w:rPr>
                <w:rFonts w:hint="cs"/>
                <w:position w:val="2"/>
                <w:sz w:val="20"/>
                <w:szCs w:val="20"/>
                <w:rtl/>
                <w:lang w:bidi="ar-EG"/>
              </w:rPr>
              <w:t xml:space="preserve"> ومواصلة مراعاة تخصيصات تردد الشبكة </w:t>
            </w:r>
            <w:proofErr w:type="spellStart"/>
            <w:r w:rsidR="00D21D69" w:rsidRPr="00285E44">
              <w:rPr>
                <w:rFonts w:hint="cs"/>
                <w:position w:val="2"/>
                <w:sz w:val="20"/>
                <w:szCs w:val="20"/>
                <w:rtl/>
                <w:lang w:bidi="ar-EG"/>
              </w:rPr>
              <w:t>الساتلية</w:t>
            </w:r>
            <w:proofErr w:type="spellEnd"/>
            <w:r w:rsidR="00D21D69" w:rsidRPr="00285E44">
              <w:rPr>
                <w:rFonts w:hint="cs"/>
                <w:position w:val="2"/>
                <w:sz w:val="20"/>
                <w:szCs w:val="20"/>
                <w:rtl/>
                <w:lang w:bidi="ar-EG"/>
              </w:rPr>
              <w:t xml:space="preserve"> </w:t>
            </w:r>
            <w:r w:rsidR="00D21D69" w:rsidRPr="00285E44">
              <w:rPr>
                <w:position w:val="2"/>
                <w:sz w:val="20"/>
                <w:szCs w:val="20"/>
                <w:lang w:bidi="ar-EG"/>
              </w:rPr>
              <w:t>ARABSAT-AXB30.5E</w:t>
            </w:r>
            <w:r w:rsidR="00D21D69" w:rsidRPr="00285E44">
              <w:rPr>
                <w:rFonts w:hint="cs"/>
                <w:position w:val="2"/>
                <w:sz w:val="20"/>
                <w:szCs w:val="20"/>
                <w:rtl/>
                <w:lang w:bidi="ar-EG"/>
              </w:rPr>
              <w:t xml:space="preserve"> حتى انتهاء الاجتماع التاسع والثمانين للجنة.</w:t>
            </w:r>
          </w:p>
        </w:tc>
        <w:tc>
          <w:tcPr>
            <w:tcW w:w="2413" w:type="dxa"/>
          </w:tcPr>
          <w:p w14:paraId="0DF1329A" w14:textId="6ABADDAA" w:rsidR="00094679" w:rsidRPr="00285E44" w:rsidRDefault="00094679" w:rsidP="00285E44">
            <w:pPr>
              <w:spacing w:before="60" w:after="60" w:line="28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285E44">
              <w:rPr>
                <w:rFonts w:hint="cs"/>
                <w:position w:val="2"/>
                <w:sz w:val="20"/>
                <w:szCs w:val="20"/>
                <w:rtl/>
              </w:rPr>
              <w:t>ي</w:t>
            </w:r>
            <w:r w:rsidRPr="00285E44">
              <w:rPr>
                <w:position w:val="2"/>
                <w:sz w:val="20"/>
                <w:szCs w:val="20"/>
                <w:rtl/>
              </w:rPr>
              <w:t xml:space="preserve">حيط الأمين التنفيذي </w:t>
            </w:r>
            <w:r w:rsidRPr="00285E44">
              <w:rPr>
                <w:position w:val="2"/>
                <w:sz w:val="20"/>
                <w:szCs w:val="20"/>
                <w:rtl/>
              </w:rPr>
              <w:br/>
              <w:t xml:space="preserve">إدارة </w:t>
            </w:r>
            <w:r w:rsidR="009D54DC" w:rsidRPr="00285E44">
              <w:rPr>
                <w:rFonts w:hint="cs"/>
                <w:position w:val="2"/>
                <w:sz w:val="20"/>
                <w:szCs w:val="20"/>
                <w:rtl/>
              </w:rPr>
              <w:t>المملكة العربية السعودية</w:t>
            </w:r>
            <w:r w:rsidRPr="00285E44">
              <w:rPr>
                <w:position w:val="2"/>
                <w:sz w:val="20"/>
                <w:szCs w:val="20"/>
                <w:rtl/>
              </w:rPr>
              <w:t xml:space="preserve"> </w:t>
            </w:r>
            <w:r w:rsidRPr="00285E44">
              <w:rPr>
                <w:position w:val="2"/>
                <w:sz w:val="20"/>
                <w:szCs w:val="20"/>
                <w:rtl/>
              </w:rPr>
              <w:br/>
              <w:t>علماً بهذه القرارات</w:t>
            </w:r>
            <w:r w:rsidRPr="00285E44">
              <w:rPr>
                <w:rFonts w:hint="cs"/>
                <w:position w:val="2"/>
                <w:sz w:val="20"/>
                <w:szCs w:val="20"/>
                <w:rtl/>
              </w:rPr>
              <w:t>.</w:t>
            </w:r>
          </w:p>
          <w:p w14:paraId="792EEF05" w14:textId="33C84B9A" w:rsidR="00481F2B" w:rsidRPr="00285E44" w:rsidRDefault="009D54DC" w:rsidP="00285E44">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rPr>
              <w:t xml:space="preserve">يضيف المكتب الوثيقة </w:t>
            </w:r>
            <w:r w:rsidRPr="00285E44">
              <w:rPr>
                <w:position w:val="2"/>
              </w:rPr>
              <w:t>RRB21-3/DELAYED/4</w:t>
            </w:r>
            <w:r w:rsidRPr="00285E44">
              <w:rPr>
                <w:rFonts w:hint="cs"/>
                <w:position w:val="2"/>
                <w:rtl/>
              </w:rPr>
              <w:t xml:space="preserve"> إلى جدول أعمال الاجتماع التاسع والثمانين ويواصل مراعاة تخصيصات </w:t>
            </w:r>
            <w:r w:rsidR="002C1C6B" w:rsidRPr="00285E44">
              <w:rPr>
                <w:rFonts w:hint="cs"/>
                <w:position w:val="2"/>
                <w:rtl/>
                <w:lang w:bidi="ar-EG"/>
              </w:rPr>
              <w:t xml:space="preserve">تردد الشبكة </w:t>
            </w:r>
            <w:proofErr w:type="spellStart"/>
            <w:r w:rsidR="002C1C6B" w:rsidRPr="00285E44">
              <w:rPr>
                <w:rFonts w:hint="cs"/>
                <w:position w:val="2"/>
                <w:rtl/>
                <w:lang w:bidi="ar-EG"/>
              </w:rPr>
              <w:t>الساتلية</w:t>
            </w:r>
            <w:proofErr w:type="spellEnd"/>
            <w:r w:rsidR="002C1C6B" w:rsidRPr="00285E44">
              <w:rPr>
                <w:rFonts w:hint="cs"/>
                <w:position w:val="2"/>
                <w:rtl/>
                <w:lang w:bidi="ar-EG"/>
              </w:rPr>
              <w:t xml:space="preserve"> </w:t>
            </w:r>
            <w:r w:rsidR="002C1C6B" w:rsidRPr="00285E44">
              <w:rPr>
                <w:position w:val="2"/>
                <w:lang w:bidi="ar-EG"/>
              </w:rPr>
              <w:t>ARABSAT</w:t>
            </w:r>
            <w:r w:rsidR="00352102" w:rsidRPr="00285E44">
              <w:rPr>
                <w:position w:val="2"/>
                <w:lang w:bidi="ar-EG"/>
              </w:rPr>
              <w:noBreakHyphen/>
            </w:r>
            <w:r w:rsidR="002C1C6B" w:rsidRPr="00285E44">
              <w:rPr>
                <w:position w:val="2"/>
                <w:lang w:bidi="ar-EG"/>
              </w:rPr>
              <w:t>AXB30.5E</w:t>
            </w:r>
            <w:r w:rsidR="00285E44">
              <w:rPr>
                <w:rFonts w:hint="cs"/>
                <w:position w:val="2"/>
                <w:rtl/>
                <w:lang w:bidi="ar-EG"/>
              </w:rPr>
              <w:t xml:space="preserve"> </w:t>
            </w:r>
            <w:r w:rsidR="002C1C6B" w:rsidRPr="00285E44">
              <w:rPr>
                <w:rFonts w:hint="cs"/>
                <w:position w:val="2"/>
                <w:rtl/>
                <w:lang w:bidi="ar-EG"/>
              </w:rPr>
              <w:t>حتى انتهاء الاجتماع التاسع والثمانين للجنة</w:t>
            </w:r>
            <w:r w:rsidR="00094679" w:rsidRPr="00285E44">
              <w:rPr>
                <w:rFonts w:hint="cs"/>
                <w:position w:val="2"/>
                <w:rtl/>
              </w:rPr>
              <w:t xml:space="preserve">. </w:t>
            </w:r>
          </w:p>
        </w:tc>
      </w:tr>
      <w:tr w:rsidR="00481F2B" w:rsidRPr="00285E44" w14:paraId="4D561CAA" w14:textId="77777777" w:rsidTr="00481F2B">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16B39A52" w14:textId="77777777" w:rsidR="00481F2B" w:rsidRPr="00285E44" w:rsidRDefault="00481F2B" w:rsidP="00285E44">
            <w:pPr>
              <w:pStyle w:val="Tabletext"/>
              <w:spacing w:line="280" w:lineRule="exact"/>
              <w:rPr>
                <w:position w:val="2"/>
              </w:rPr>
            </w:pPr>
            <w:r w:rsidRPr="00285E44">
              <w:rPr>
                <w:position w:val="2"/>
              </w:rPr>
              <w:t>3</w:t>
            </w:r>
          </w:p>
        </w:tc>
        <w:tc>
          <w:tcPr>
            <w:tcW w:w="4114" w:type="dxa"/>
            <w:vMerge w:val="restart"/>
          </w:tcPr>
          <w:p w14:paraId="03340BF7" w14:textId="77777777" w:rsidR="00481F2B" w:rsidRPr="00285E44" w:rsidRDefault="00094679" w:rsidP="00285E44">
            <w:pPr>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rtl/>
              </w:rPr>
              <w:t>تقرير مقدم من مدير مكتب الاتصالات الراديوية</w:t>
            </w:r>
            <w:r w:rsidRPr="00285E44">
              <w:rPr>
                <w:position w:val="2"/>
                <w:sz w:val="20"/>
                <w:szCs w:val="20"/>
                <w:rtl/>
              </w:rPr>
              <w:br/>
            </w:r>
            <w:bookmarkStart w:id="2" w:name="lt_pId059"/>
            <w:r w:rsidR="00481F2B" w:rsidRPr="00285E44">
              <w:fldChar w:fldCharType="begin"/>
            </w:r>
            <w:r w:rsidR="00481F2B" w:rsidRPr="00285E44">
              <w:rPr>
                <w:position w:val="2"/>
                <w:sz w:val="20"/>
                <w:szCs w:val="20"/>
              </w:rPr>
              <w:instrText xml:space="preserve"> HYPERLINK "https://www.itu.int/md/R21-RRB21.3-C-0004/en" </w:instrText>
            </w:r>
            <w:r w:rsidR="00481F2B" w:rsidRPr="00285E44">
              <w:fldChar w:fldCharType="separate"/>
            </w:r>
            <w:r w:rsidR="00481F2B" w:rsidRPr="00285E44">
              <w:rPr>
                <w:rStyle w:val="Hyperlink"/>
                <w:position w:val="2"/>
                <w:sz w:val="20"/>
                <w:szCs w:val="20"/>
              </w:rPr>
              <w:t>RRB21-3/4</w:t>
            </w:r>
            <w:r w:rsidR="00481F2B" w:rsidRPr="00285E44">
              <w:rPr>
                <w:rStyle w:val="Hyperlink"/>
                <w:position w:val="2"/>
                <w:sz w:val="20"/>
                <w:szCs w:val="20"/>
              </w:rPr>
              <w:fldChar w:fldCharType="end"/>
            </w:r>
            <w:r w:rsidR="00481F2B" w:rsidRPr="00285E44">
              <w:rPr>
                <w:rStyle w:val="Hyperlink"/>
                <w:position w:val="2"/>
                <w:sz w:val="20"/>
                <w:szCs w:val="20"/>
              </w:rPr>
              <w:t xml:space="preserve">; </w:t>
            </w:r>
            <w:hyperlink r:id="rId20" w:history="1">
              <w:r w:rsidR="00481F2B" w:rsidRPr="00285E44">
                <w:rPr>
                  <w:rStyle w:val="Hyperlink"/>
                  <w:position w:val="2"/>
                  <w:sz w:val="20"/>
                  <w:szCs w:val="20"/>
                </w:rPr>
                <w:t>RRB21-3/4(Add.1)</w:t>
              </w:r>
            </w:hyperlink>
            <w:r w:rsidR="00481F2B" w:rsidRPr="00285E44">
              <w:rPr>
                <w:rStyle w:val="Hyperlink"/>
                <w:position w:val="2"/>
                <w:sz w:val="20"/>
                <w:szCs w:val="20"/>
              </w:rPr>
              <w:t>;</w:t>
            </w:r>
            <w:bookmarkEnd w:id="2"/>
            <w:r w:rsidR="00481F2B" w:rsidRPr="00285E44">
              <w:rPr>
                <w:rStyle w:val="Hyperlink"/>
                <w:position w:val="2"/>
                <w:sz w:val="20"/>
                <w:szCs w:val="20"/>
              </w:rPr>
              <w:br/>
            </w:r>
            <w:bookmarkStart w:id="3" w:name="lt_pId060"/>
            <w:r w:rsidR="00481F2B" w:rsidRPr="00285E44">
              <w:fldChar w:fldCharType="begin"/>
            </w:r>
            <w:r w:rsidR="00481F2B" w:rsidRPr="00285E44">
              <w:rPr>
                <w:position w:val="2"/>
                <w:sz w:val="20"/>
                <w:szCs w:val="20"/>
              </w:rPr>
              <w:instrText xml:space="preserve"> HYPERLINK "https://www.itu.int/md/R21-RRB21.3-C-0004/en" </w:instrText>
            </w:r>
            <w:r w:rsidR="00481F2B" w:rsidRPr="00285E44">
              <w:fldChar w:fldCharType="separate"/>
            </w:r>
            <w:r w:rsidR="00481F2B" w:rsidRPr="00285E44">
              <w:rPr>
                <w:rStyle w:val="Hyperlink"/>
                <w:position w:val="2"/>
                <w:sz w:val="20"/>
                <w:szCs w:val="20"/>
              </w:rPr>
              <w:t>RRB21-3/4(Add.2)</w:t>
            </w:r>
            <w:r w:rsidR="00481F2B" w:rsidRPr="00285E44">
              <w:rPr>
                <w:rStyle w:val="Hyperlink"/>
                <w:position w:val="2"/>
                <w:sz w:val="20"/>
                <w:szCs w:val="20"/>
              </w:rPr>
              <w:fldChar w:fldCharType="end"/>
            </w:r>
            <w:r w:rsidR="00481F2B" w:rsidRPr="00285E44">
              <w:rPr>
                <w:rStyle w:val="Hyperlink"/>
                <w:position w:val="2"/>
                <w:sz w:val="20"/>
                <w:szCs w:val="20"/>
              </w:rPr>
              <w:t xml:space="preserve">; </w:t>
            </w:r>
            <w:hyperlink r:id="rId21" w:history="1">
              <w:r w:rsidR="00481F2B" w:rsidRPr="00285E44">
                <w:rPr>
                  <w:rStyle w:val="Hyperlink"/>
                  <w:position w:val="2"/>
                  <w:sz w:val="20"/>
                  <w:szCs w:val="20"/>
                </w:rPr>
                <w:t>RRB21-3/4(Add.3)</w:t>
              </w:r>
            </w:hyperlink>
            <w:r w:rsidR="00481F2B" w:rsidRPr="00285E44">
              <w:rPr>
                <w:rStyle w:val="Hyperlink"/>
                <w:position w:val="2"/>
                <w:sz w:val="20"/>
                <w:szCs w:val="20"/>
              </w:rPr>
              <w:t>;</w:t>
            </w:r>
            <w:bookmarkEnd w:id="3"/>
            <w:r w:rsidR="00481F2B" w:rsidRPr="00285E44">
              <w:rPr>
                <w:rStyle w:val="Hyperlink"/>
                <w:position w:val="2"/>
                <w:sz w:val="20"/>
                <w:szCs w:val="20"/>
              </w:rPr>
              <w:t xml:space="preserve"> </w:t>
            </w:r>
            <w:r w:rsidR="00481F2B" w:rsidRPr="00285E44">
              <w:rPr>
                <w:rStyle w:val="Hyperlink"/>
                <w:position w:val="2"/>
                <w:sz w:val="20"/>
                <w:szCs w:val="20"/>
              </w:rPr>
              <w:br/>
            </w:r>
            <w:bookmarkStart w:id="4" w:name="lt_pId061"/>
            <w:r w:rsidR="00481F2B" w:rsidRPr="00285E44">
              <w:fldChar w:fldCharType="begin"/>
            </w:r>
            <w:r w:rsidR="00481F2B" w:rsidRPr="00285E44">
              <w:rPr>
                <w:position w:val="2"/>
                <w:sz w:val="20"/>
                <w:szCs w:val="20"/>
              </w:rPr>
              <w:instrText xml:space="preserve"> HYPERLINK "https://www.itu.int/md/R21-RRB21.3-C-0004/en" </w:instrText>
            </w:r>
            <w:r w:rsidR="00481F2B" w:rsidRPr="00285E44">
              <w:fldChar w:fldCharType="separate"/>
            </w:r>
            <w:r w:rsidR="00481F2B" w:rsidRPr="00285E44">
              <w:rPr>
                <w:rStyle w:val="Hyperlink"/>
                <w:position w:val="2"/>
                <w:sz w:val="20"/>
                <w:szCs w:val="20"/>
              </w:rPr>
              <w:t>RRB21-3/4(Add.4)</w:t>
            </w:r>
            <w:r w:rsidR="00481F2B" w:rsidRPr="00285E44">
              <w:rPr>
                <w:rStyle w:val="Hyperlink"/>
                <w:position w:val="2"/>
                <w:sz w:val="20"/>
                <w:szCs w:val="20"/>
              </w:rPr>
              <w:fldChar w:fldCharType="end"/>
            </w:r>
            <w:r w:rsidR="00481F2B" w:rsidRPr="00285E44">
              <w:rPr>
                <w:rStyle w:val="Hyperlink"/>
                <w:position w:val="2"/>
                <w:sz w:val="20"/>
                <w:szCs w:val="20"/>
              </w:rPr>
              <w:t xml:space="preserve">; </w:t>
            </w:r>
            <w:hyperlink r:id="rId22" w:history="1">
              <w:r w:rsidR="00481F2B" w:rsidRPr="00285E44">
                <w:rPr>
                  <w:rStyle w:val="Hyperlink"/>
                  <w:position w:val="2"/>
                  <w:sz w:val="20"/>
                  <w:szCs w:val="20"/>
                </w:rPr>
                <w:t>RRB21-3/4(Add.5)</w:t>
              </w:r>
            </w:hyperlink>
            <w:r w:rsidR="00481F2B" w:rsidRPr="00285E44">
              <w:rPr>
                <w:rStyle w:val="Hyperlink"/>
                <w:position w:val="2"/>
                <w:sz w:val="20"/>
                <w:szCs w:val="20"/>
              </w:rPr>
              <w:t>;</w:t>
            </w:r>
            <w:bookmarkEnd w:id="4"/>
            <w:r w:rsidR="00481F2B" w:rsidRPr="00285E44">
              <w:rPr>
                <w:rStyle w:val="Hyperlink"/>
                <w:position w:val="2"/>
                <w:sz w:val="20"/>
                <w:szCs w:val="20"/>
              </w:rPr>
              <w:br/>
            </w:r>
            <w:bookmarkStart w:id="5" w:name="lt_pId062"/>
            <w:r w:rsidR="00481F2B" w:rsidRPr="00285E44">
              <w:fldChar w:fldCharType="begin"/>
            </w:r>
            <w:r w:rsidR="00481F2B" w:rsidRPr="00285E44">
              <w:rPr>
                <w:position w:val="2"/>
                <w:sz w:val="20"/>
                <w:szCs w:val="20"/>
              </w:rPr>
              <w:instrText xml:space="preserve"> HYPERLINK "https://www.itu.int/md/R21-RRB21.3-SP-0001/en" </w:instrText>
            </w:r>
            <w:r w:rsidR="00481F2B" w:rsidRPr="00285E44">
              <w:fldChar w:fldCharType="separate"/>
            </w:r>
            <w:r w:rsidR="00481F2B" w:rsidRPr="00285E44">
              <w:rPr>
                <w:rStyle w:val="Hyperlink"/>
                <w:position w:val="2"/>
                <w:sz w:val="20"/>
                <w:szCs w:val="20"/>
              </w:rPr>
              <w:t>RRB21-3/DELAYED/1</w:t>
            </w:r>
            <w:r w:rsidR="00481F2B" w:rsidRPr="00285E44">
              <w:rPr>
                <w:rStyle w:val="Hyperlink"/>
                <w:position w:val="2"/>
                <w:sz w:val="20"/>
                <w:szCs w:val="20"/>
              </w:rPr>
              <w:fldChar w:fldCharType="end"/>
            </w:r>
            <w:r w:rsidR="00481F2B" w:rsidRPr="00285E44">
              <w:rPr>
                <w:rStyle w:val="Hyperlink"/>
                <w:position w:val="2"/>
                <w:sz w:val="20"/>
                <w:szCs w:val="20"/>
              </w:rPr>
              <w:t xml:space="preserve">; </w:t>
            </w:r>
            <w:hyperlink r:id="rId23" w:history="1">
              <w:r w:rsidR="00481F2B" w:rsidRPr="00285E44">
                <w:rPr>
                  <w:rStyle w:val="Hyperlink"/>
                  <w:position w:val="2"/>
                  <w:sz w:val="20"/>
                  <w:szCs w:val="20"/>
                </w:rPr>
                <w:t>RRB21-3/DELAYED/3</w:t>
              </w:r>
            </w:hyperlink>
            <w:r w:rsidR="00481F2B" w:rsidRPr="00285E44">
              <w:rPr>
                <w:rStyle w:val="Hyperlink"/>
                <w:position w:val="2"/>
                <w:sz w:val="20"/>
                <w:szCs w:val="20"/>
              </w:rPr>
              <w:t>;</w:t>
            </w:r>
            <w:bookmarkEnd w:id="5"/>
            <w:r w:rsidR="00481F2B" w:rsidRPr="00285E44">
              <w:rPr>
                <w:rStyle w:val="Hyperlink"/>
                <w:position w:val="2"/>
                <w:sz w:val="20"/>
                <w:szCs w:val="20"/>
              </w:rPr>
              <w:br/>
            </w:r>
            <w:bookmarkStart w:id="6" w:name="lt_pId063"/>
            <w:r w:rsidR="00481F2B" w:rsidRPr="00285E44">
              <w:fldChar w:fldCharType="begin"/>
            </w:r>
            <w:r w:rsidR="00481F2B" w:rsidRPr="00285E44">
              <w:rPr>
                <w:position w:val="2"/>
                <w:sz w:val="20"/>
                <w:szCs w:val="20"/>
              </w:rPr>
              <w:instrText xml:space="preserve"> HYPERLINK "https://www.itu.int/md/R21-RRB21.3-SP-0005/en" </w:instrText>
            </w:r>
            <w:r w:rsidR="00481F2B" w:rsidRPr="00285E44">
              <w:fldChar w:fldCharType="separate"/>
            </w:r>
            <w:r w:rsidR="00481F2B" w:rsidRPr="00285E44">
              <w:rPr>
                <w:rStyle w:val="Hyperlink"/>
                <w:position w:val="2"/>
                <w:sz w:val="20"/>
                <w:szCs w:val="20"/>
              </w:rPr>
              <w:t>RRB21-3/DELAYED/5</w:t>
            </w:r>
            <w:r w:rsidR="00481F2B" w:rsidRPr="00285E44">
              <w:rPr>
                <w:rStyle w:val="Hyperlink"/>
                <w:position w:val="2"/>
                <w:sz w:val="20"/>
                <w:szCs w:val="20"/>
              </w:rPr>
              <w:fldChar w:fldCharType="end"/>
            </w:r>
            <w:r w:rsidR="00481F2B" w:rsidRPr="00285E44">
              <w:rPr>
                <w:rStyle w:val="Hyperlink"/>
                <w:position w:val="2"/>
                <w:sz w:val="20"/>
                <w:szCs w:val="20"/>
              </w:rPr>
              <w:t xml:space="preserve">; </w:t>
            </w:r>
            <w:hyperlink r:id="rId24" w:history="1">
              <w:r w:rsidR="00481F2B" w:rsidRPr="00285E44">
                <w:rPr>
                  <w:rStyle w:val="Hyperlink"/>
                  <w:position w:val="2"/>
                  <w:sz w:val="20"/>
                  <w:szCs w:val="20"/>
                </w:rPr>
                <w:t>RRB21-3/DELAYED/</w:t>
              </w:r>
            </w:hyperlink>
            <w:r w:rsidR="00481F2B" w:rsidRPr="00285E44">
              <w:rPr>
                <w:rStyle w:val="Hyperlink"/>
                <w:position w:val="2"/>
                <w:sz w:val="20"/>
                <w:szCs w:val="20"/>
              </w:rPr>
              <w:t>6</w:t>
            </w:r>
            <w:bookmarkEnd w:id="6"/>
          </w:p>
        </w:tc>
        <w:tc>
          <w:tcPr>
            <w:tcW w:w="6801" w:type="dxa"/>
          </w:tcPr>
          <w:p w14:paraId="7EBBC3D7" w14:textId="77777777" w:rsidR="00481F2B" w:rsidRPr="00285E44" w:rsidRDefault="00094679"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highlight w:val="green"/>
                <w:lang w:val="en-GB"/>
              </w:rPr>
            </w:pPr>
            <w:bookmarkStart w:id="7" w:name="lt_pId064"/>
            <w:r w:rsidRPr="00285E44">
              <w:rPr>
                <w:position w:val="2"/>
                <w:sz w:val="20"/>
                <w:szCs w:val="20"/>
                <w:rtl/>
              </w:rPr>
              <w:t xml:space="preserve">نظرت اللجنة بالتفصيل في تقرير المدير </w:t>
            </w:r>
            <w:r w:rsidRPr="00285E44">
              <w:rPr>
                <w:rFonts w:hint="cs"/>
                <w:position w:val="2"/>
                <w:sz w:val="20"/>
                <w:szCs w:val="20"/>
                <w:rtl/>
                <w:lang w:bidi="ar-EG"/>
              </w:rPr>
              <w:t xml:space="preserve">على النحو </w:t>
            </w:r>
            <w:r w:rsidRPr="00285E44">
              <w:rPr>
                <w:position w:val="2"/>
                <w:sz w:val="20"/>
                <w:szCs w:val="20"/>
                <w:rtl/>
              </w:rPr>
              <w:t xml:space="preserve">الوارد في الوثيقة </w:t>
            </w:r>
            <w:r w:rsidRPr="00285E44">
              <w:rPr>
                <w:position w:val="2"/>
                <w:sz w:val="20"/>
                <w:szCs w:val="20"/>
              </w:rPr>
              <w:t>RRB21-3/4</w:t>
            </w:r>
            <w:r w:rsidRPr="00285E44">
              <w:rPr>
                <w:position w:val="2"/>
                <w:sz w:val="20"/>
                <w:szCs w:val="20"/>
                <w:rtl/>
              </w:rPr>
              <w:t xml:space="preserve"> وإضافاتها، وشكرت المكتب على المعلومات الوافية والمفصلة الواردة في التقرير.</w:t>
            </w:r>
            <w:bookmarkEnd w:id="7"/>
          </w:p>
        </w:tc>
        <w:tc>
          <w:tcPr>
            <w:tcW w:w="2413" w:type="dxa"/>
          </w:tcPr>
          <w:p w14:paraId="04550965" w14:textId="77777777" w:rsidR="00481F2B" w:rsidRPr="00285E44" w:rsidRDefault="00481F2B" w:rsidP="00285E44">
            <w:pPr>
              <w:pStyle w:val="Tabletext"/>
              <w:tabs>
                <w:tab w:val="clear" w:pos="284"/>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2A8453D6"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B968FB4" w14:textId="77777777" w:rsidR="00481F2B" w:rsidRPr="00285E44" w:rsidRDefault="00481F2B" w:rsidP="00285E44">
            <w:pPr>
              <w:pStyle w:val="Tabletext"/>
              <w:spacing w:line="280" w:lineRule="exact"/>
              <w:jc w:val="center"/>
              <w:rPr>
                <w:position w:val="2"/>
              </w:rPr>
            </w:pPr>
          </w:p>
        </w:tc>
        <w:tc>
          <w:tcPr>
            <w:tcW w:w="4114" w:type="dxa"/>
            <w:vMerge/>
          </w:tcPr>
          <w:p w14:paraId="5A13E673"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487C9F92" w14:textId="03F5B8D0" w:rsidR="00481F2B" w:rsidRPr="00285E44" w:rsidRDefault="00094679"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rFonts w:hint="cs"/>
                <w:position w:val="2"/>
                <w:sz w:val="20"/>
                <w:szCs w:val="20"/>
                <w:rtl/>
                <w:lang w:val="en-GB" w:bidi="ar-EG"/>
              </w:rPr>
              <w:t xml:space="preserve"> </w:t>
            </w:r>
            <w:proofErr w:type="gramStart"/>
            <w:r w:rsidRPr="00285E44">
              <w:rPr>
                <w:position w:val="2"/>
                <w:sz w:val="20"/>
                <w:szCs w:val="20"/>
                <w:rtl/>
                <w:lang w:val="en-GB" w:bidi="ar-EG"/>
              </w:rPr>
              <w:t>أ )</w:t>
            </w:r>
            <w:proofErr w:type="gramEnd"/>
            <w:r w:rsidRPr="00285E44">
              <w:rPr>
                <w:position w:val="2"/>
                <w:sz w:val="20"/>
                <w:szCs w:val="20"/>
                <w:rtl/>
                <w:lang w:val="en-GB" w:bidi="ar-EG"/>
              </w:rPr>
              <w:tab/>
            </w:r>
            <w:r w:rsidR="009070D6" w:rsidRPr="00285E44">
              <w:rPr>
                <w:rFonts w:hint="cs"/>
                <w:position w:val="2"/>
                <w:sz w:val="20"/>
                <w:szCs w:val="20"/>
                <w:rtl/>
                <w:lang w:val="en-GB" w:bidi="ar-EG"/>
              </w:rPr>
              <w:t xml:space="preserve">أمعنت اللجنة النظر في الفقرة </w:t>
            </w:r>
            <w:r w:rsidR="009070D6" w:rsidRPr="00285E44">
              <w:rPr>
                <w:position w:val="2"/>
                <w:sz w:val="20"/>
                <w:szCs w:val="20"/>
                <w:lang w:bidi="ar-EG"/>
              </w:rPr>
              <w:t>1</w:t>
            </w:r>
            <w:r w:rsidR="009070D6" w:rsidRPr="00285E44">
              <w:rPr>
                <w:rFonts w:hint="cs"/>
                <w:position w:val="2"/>
                <w:sz w:val="20"/>
                <w:szCs w:val="20"/>
                <w:rtl/>
                <w:lang w:bidi="ar-EG"/>
              </w:rPr>
              <w:t xml:space="preserve"> والملحق </w:t>
            </w:r>
            <w:r w:rsidR="009070D6" w:rsidRPr="00285E44">
              <w:rPr>
                <w:position w:val="2"/>
                <w:sz w:val="20"/>
                <w:szCs w:val="20"/>
                <w:lang w:bidi="ar-EG"/>
              </w:rPr>
              <w:t>1</w:t>
            </w:r>
            <w:r w:rsidR="009070D6" w:rsidRPr="00285E44">
              <w:rPr>
                <w:rFonts w:hint="cs"/>
                <w:position w:val="2"/>
                <w:sz w:val="20"/>
                <w:szCs w:val="20"/>
                <w:rtl/>
                <w:lang w:bidi="ar-EG"/>
              </w:rPr>
              <w:t xml:space="preserve"> للوثيقة </w:t>
            </w:r>
            <w:r w:rsidR="009070D6" w:rsidRPr="00285E44">
              <w:rPr>
                <w:position w:val="2"/>
                <w:sz w:val="20"/>
                <w:szCs w:val="20"/>
                <w:lang w:bidi="ar-EG"/>
              </w:rPr>
              <w:t>RRB21-</w:t>
            </w:r>
            <w:r w:rsidR="00574DD5" w:rsidRPr="00285E44">
              <w:rPr>
                <w:position w:val="2"/>
                <w:sz w:val="20"/>
                <w:szCs w:val="20"/>
                <w:lang w:bidi="ar-EG"/>
              </w:rPr>
              <w:t>3</w:t>
            </w:r>
            <w:r w:rsidR="009070D6" w:rsidRPr="00285E44">
              <w:rPr>
                <w:position w:val="2"/>
                <w:sz w:val="20"/>
                <w:szCs w:val="20"/>
                <w:lang w:bidi="ar-EG"/>
              </w:rPr>
              <w:t>/4</w:t>
            </w:r>
            <w:r w:rsidR="009070D6" w:rsidRPr="00285E44">
              <w:rPr>
                <w:rFonts w:hint="cs"/>
                <w:position w:val="2"/>
                <w:sz w:val="20"/>
                <w:szCs w:val="20"/>
                <w:rtl/>
                <w:lang w:bidi="ar-EG"/>
              </w:rPr>
              <w:t xml:space="preserve"> </w:t>
            </w:r>
            <w:r w:rsidR="00145DF6" w:rsidRPr="00285E44">
              <w:rPr>
                <w:rFonts w:hint="cs"/>
                <w:position w:val="2"/>
                <w:sz w:val="20"/>
                <w:szCs w:val="20"/>
                <w:rtl/>
                <w:lang w:bidi="ar-EG"/>
              </w:rPr>
              <w:t>ب</w:t>
            </w:r>
            <w:r w:rsidR="00E45D99" w:rsidRPr="00285E44">
              <w:rPr>
                <w:rFonts w:hint="cs"/>
                <w:position w:val="2"/>
                <w:sz w:val="20"/>
                <w:szCs w:val="20"/>
                <w:rtl/>
                <w:lang w:bidi="ar-EG"/>
              </w:rPr>
              <w:t xml:space="preserve">خصوص </w:t>
            </w:r>
            <w:r w:rsidR="00145DF6" w:rsidRPr="00285E44">
              <w:rPr>
                <w:rFonts w:hint="cs"/>
                <w:position w:val="2"/>
                <w:sz w:val="20"/>
                <w:szCs w:val="20"/>
                <w:rtl/>
                <w:lang w:bidi="ar-EG"/>
              </w:rPr>
              <w:t xml:space="preserve">الإجراءات المنبثقة </w:t>
            </w:r>
            <w:r w:rsidR="00193E73" w:rsidRPr="00285E44">
              <w:rPr>
                <w:rFonts w:hint="cs"/>
                <w:position w:val="2"/>
                <w:sz w:val="20"/>
                <w:szCs w:val="20"/>
                <w:rtl/>
                <w:lang w:bidi="ar-EG"/>
              </w:rPr>
              <w:t xml:space="preserve">عن قرارات الاجتماع السابع والثمانين للجنة، </w:t>
            </w:r>
            <w:r w:rsidR="00C709E6" w:rsidRPr="00285E44">
              <w:rPr>
                <w:rFonts w:hint="cs"/>
                <w:position w:val="2"/>
                <w:sz w:val="20"/>
                <w:szCs w:val="20"/>
                <w:rtl/>
                <w:lang w:bidi="ar-EG"/>
              </w:rPr>
              <w:t>وعلى وجه التحديد البنود التالية:</w:t>
            </w:r>
          </w:p>
        </w:tc>
        <w:tc>
          <w:tcPr>
            <w:tcW w:w="2413" w:type="dxa"/>
          </w:tcPr>
          <w:p w14:paraId="70027D0D"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10F9B8E4"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190F2D0" w14:textId="77777777" w:rsidR="00481F2B" w:rsidRPr="00285E44" w:rsidRDefault="00481F2B" w:rsidP="00285E44">
            <w:pPr>
              <w:pStyle w:val="Tabletext"/>
              <w:spacing w:line="280" w:lineRule="exact"/>
              <w:jc w:val="center"/>
              <w:rPr>
                <w:position w:val="2"/>
              </w:rPr>
            </w:pPr>
          </w:p>
        </w:tc>
        <w:tc>
          <w:tcPr>
            <w:tcW w:w="4114" w:type="dxa"/>
            <w:vMerge/>
          </w:tcPr>
          <w:p w14:paraId="20BFE6A3"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7CFFC338" w14:textId="17BEA084" w:rsidR="00481F2B" w:rsidRPr="00285E44" w:rsidRDefault="00094679"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b/>
                <w:color w:val="800000"/>
                <w:position w:val="2"/>
                <w:sz w:val="20"/>
                <w:szCs w:val="20"/>
              </w:rPr>
            </w:pPr>
            <w:r w:rsidRPr="00285E44">
              <w:rPr>
                <w:rFonts w:hint="cs"/>
                <w:position w:val="2"/>
                <w:sz w:val="20"/>
                <w:szCs w:val="20"/>
                <w:rtl/>
                <w:lang w:val="en-GB" w:bidi="ar-EG"/>
              </w:rPr>
              <w:t xml:space="preserve"> </w:t>
            </w:r>
            <w:r w:rsidRPr="00285E44">
              <w:rPr>
                <w:position w:val="2"/>
                <w:sz w:val="20"/>
                <w:szCs w:val="20"/>
                <w:rtl/>
                <w:lang w:val="en-GB" w:bidi="ar-EG"/>
              </w:rPr>
              <w:t>أ</w:t>
            </w:r>
            <w:r w:rsidR="009E6488" w:rsidRPr="00285E44">
              <w:rPr>
                <w:rFonts w:hint="cs"/>
                <w:position w:val="2"/>
                <w:sz w:val="20"/>
                <w:szCs w:val="20"/>
                <w:rtl/>
                <w:lang w:val="en-GB" w:bidi="ar-EG"/>
              </w:rPr>
              <w:t xml:space="preserve"> </w:t>
            </w:r>
            <w:r w:rsidRPr="00285E44">
              <w:rPr>
                <w:rFonts w:hint="cs"/>
                <w:position w:val="2"/>
                <w:sz w:val="20"/>
                <w:szCs w:val="20"/>
                <w:rtl/>
              </w:rPr>
              <w:t>’</w:t>
            </w:r>
            <w:r w:rsidRPr="00285E44">
              <w:rPr>
                <w:position w:val="2"/>
                <w:sz w:val="20"/>
                <w:szCs w:val="20"/>
              </w:rPr>
              <w:t>1</w:t>
            </w:r>
            <w:r w:rsidRPr="00285E44">
              <w:rPr>
                <w:rFonts w:hint="cs"/>
                <w:position w:val="2"/>
                <w:sz w:val="20"/>
                <w:szCs w:val="20"/>
                <w:rtl/>
              </w:rPr>
              <w:t>‘</w:t>
            </w:r>
            <w:r w:rsidRPr="00285E44">
              <w:rPr>
                <w:position w:val="2"/>
                <w:sz w:val="20"/>
                <w:szCs w:val="20"/>
                <w:rtl/>
                <w:lang w:val="en-GB" w:bidi="ar-EG"/>
              </w:rPr>
              <w:tab/>
            </w:r>
            <w:r w:rsidR="001D7AB1" w:rsidRPr="00285E44">
              <w:rPr>
                <w:rFonts w:hint="cs"/>
                <w:position w:val="2"/>
                <w:sz w:val="20"/>
                <w:szCs w:val="20"/>
                <w:rtl/>
                <w:lang w:val="en-GB" w:bidi="ar-EG"/>
              </w:rPr>
              <w:t xml:space="preserve">إشارةً إلى </w:t>
            </w:r>
            <w:r w:rsidR="00F412CF" w:rsidRPr="00285E44">
              <w:rPr>
                <w:rFonts w:hint="cs"/>
                <w:position w:val="2"/>
                <w:sz w:val="20"/>
                <w:szCs w:val="20"/>
                <w:rtl/>
                <w:lang w:val="en-GB" w:bidi="ar-EG"/>
              </w:rPr>
              <w:t>الفقرة</w:t>
            </w:r>
            <w:r w:rsidR="001D7AB1" w:rsidRPr="00285E44">
              <w:rPr>
                <w:rFonts w:hint="cs"/>
                <w:position w:val="2"/>
                <w:sz w:val="20"/>
                <w:szCs w:val="20"/>
                <w:rtl/>
                <w:lang w:val="en-GB" w:bidi="ar-EG"/>
              </w:rPr>
              <w:t xml:space="preserve"> ع) من </w:t>
            </w:r>
            <w:r w:rsidR="00F412CF" w:rsidRPr="00285E44">
              <w:rPr>
                <w:rFonts w:hint="cs"/>
                <w:position w:val="2"/>
                <w:sz w:val="20"/>
                <w:szCs w:val="20"/>
                <w:rtl/>
                <w:lang w:val="en-GB" w:bidi="ar-EG"/>
              </w:rPr>
              <w:t>البند</w:t>
            </w:r>
            <w:r w:rsidR="001D7AB1" w:rsidRPr="00285E44">
              <w:rPr>
                <w:rFonts w:hint="cs"/>
                <w:position w:val="2"/>
                <w:sz w:val="20"/>
                <w:szCs w:val="20"/>
                <w:rtl/>
                <w:lang w:val="en-GB" w:bidi="ar-EG"/>
              </w:rPr>
              <w:t xml:space="preserve"> </w:t>
            </w:r>
            <w:r w:rsidR="001D7AB1" w:rsidRPr="00285E44">
              <w:rPr>
                <w:position w:val="2"/>
                <w:sz w:val="20"/>
                <w:szCs w:val="20"/>
                <w:lang w:bidi="ar-EG"/>
              </w:rPr>
              <w:t>3</w:t>
            </w:r>
            <w:r w:rsidR="001D7AB1" w:rsidRPr="00285E44">
              <w:rPr>
                <w:rFonts w:hint="cs"/>
                <w:position w:val="2"/>
                <w:sz w:val="20"/>
                <w:szCs w:val="20"/>
                <w:rtl/>
                <w:lang w:bidi="ar-EG"/>
              </w:rPr>
              <w:t xml:space="preserve"> بشأن </w:t>
            </w:r>
            <w:r w:rsidRPr="00285E44">
              <w:rPr>
                <w:position w:val="2"/>
                <w:sz w:val="20"/>
                <w:szCs w:val="20"/>
                <w:rtl/>
                <w:lang w:val="en-GB"/>
              </w:rPr>
              <w:t xml:space="preserve">أنشطة التنسيق بين إدارتي فرنسا واليونان </w:t>
            </w:r>
            <w:r w:rsidR="00077D28" w:rsidRPr="00285E44">
              <w:rPr>
                <w:rFonts w:hint="cs"/>
                <w:position w:val="2"/>
                <w:sz w:val="20"/>
                <w:szCs w:val="20"/>
                <w:rtl/>
                <w:lang w:val="en-GB"/>
              </w:rPr>
              <w:t>فيما يتعلق</w:t>
            </w:r>
            <w:r w:rsidRPr="00285E44">
              <w:rPr>
                <w:position w:val="2"/>
                <w:sz w:val="20"/>
                <w:szCs w:val="20"/>
                <w:rtl/>
                <w:lang w:val="en-GB"/>
              </w:rPr>
              <w:t xml:space="preserve"> </w:t>
            </w:r>
            <w:r w:rsidR="00077D28" w:rsidRPr="00285E44">
              <w:rPr>
                <w:rFonts w:hint="cs"/>
                <w:position w:val="2"/>
                <w:sz w:val="20"/>
                <w:szCs w:val="20"/>
                <w:rtl/>
                <w:lang w:val="en-GB"/>
              </w:rPr>
              <w:t>ب</w:t>
            </w:r>
            <w:r w:rsidRPr="00285E44">
              <w:rPr>
                <w:position w:val="2"/>
                <w:sz w:val="20"/>
                <w:szCs w:val="20"/>
                <w:rtl/>
                <w:lang w:val="en-GB"/>
              </w:rPr>
              <w:t xml:space="preserve">الشبكة </w:t>
            </w:r>
            <w:proofErr w:type="spellStart"/>
            <w:r w:rsidRPr="00285E44">
              <w:rPr>
                <w:position w:val="2"/>
                <w:sz w:val="20"/>
                <w:szCs w:val="20"/>
                <w:rtl/>
                <w:lang w:val="en-GB"/>
              </w:rPr>
              <w:t>الساتلية</w:t>
            </w:r>
            <w:proofErr w:type="spellEnd"/>
            <w:r w:rsidRPr="00285E44">
              <w:rPr>
                <w:position w:val="2"/>
                <w:sz w:val="20"/>
                <w:szCs w:val="20"/>
                <w:rtl/>
                <w:lang w:val="en-GB"/>
              </w:rPr>
              <w:t xml:space="preserve"> </w:t>
            </w:r>
            <w:r w:rsidRPr="00285E44">
              <w:rPr>
                <w:position w:val="2"/>
                <w:sz w:val="20"/>
                <w:szCs w:val="20"/>
                <w:lang w:val="en-CA" w:bidi="ar-EG"/>
              </w:rPr>
              <w:t>ATHENA-FIDUS-38E</w:t>
            </w:r>
            <w:r w:rsidRPr="00285E44">
              <w:rPr>
                <w:position w:val="2"/>
                <w:sz w:val="20"/>
                <w:szCs w:val="20"/>
                <w:rtl/>
                <w:lang w:val="en-GB"/>
              </w:rPr>
              <w:t xml:space="preserve"> في الموقع المداري 38 </w:t>
            </w:r>
            <w:r w:rsidR="00077D28" w:rsidRPr="00285E44">
              <w:rPr>
                <w:rFonts w:hint="cs"/>
                <w:position w:val="2"/>
                <w:sz w:val="20"/>
                <w:szCs w:val="20"/>
                <w:rtl/>
                <w:lang w:val="en-GB"/>
              </w:rPr>
              <w:t xml:space="preserve">درجة </w:t>
            </w:r>
            <w:r w:rsidRPr="00285E44">
              <w:rPr>
                <w:position w:val="2"/>
                <w:sz w:val="20"/>
                <w:szCs w:val="20"/>
                <w:rtl/>
                <w:lang w:val="en-GB"/>
              </w:rPr>
              <w:t xml:space="preserve">شرقاً والشبكة </w:t>
            </w:r>
            <w:proofErr w:type="spellStart"/>
            <w:r w:rsidRPr="00285E44">
              <w:rPr>
                <w:position w:val="2"/>
                <w:sz w:val="20"/>
                <w:szCs w:val="20"/>
                <w:rtl/>
                <w:lang w:val="en-GB"/>
              </w:rPr>
              <w:t>الساتلية</w:t>
            </w:r>
            <w:proofErr w:type="spellEnd"/>
            <w:r w:rsidRPr="00285E44">
              <w:rPr>
                <w:position w:val="2"/>
                <w:sz w:val="20"/>
                <w:szCs w:val="20"/>
                <w:rtl/>
                <w:lang w:val="en-GB"/>
              </w:rPr>
              <w:t> </w:t>
            </w:r>
            <w:r w:rsidRPr="00285E44">
              <w:rPr>
                <w:position w:val="2"/>
                <w:sz w:val="20"/>
                <w:szCs w:val="20"/>
                <w:lang w:val="en-CA" w:bidi="ar-EG"/>
              </w:rPr>
              <w:t>HELLAS-SAT-2G</w:t>
            </w:r>
            <w:r w:rsidRPr="00285E44">
              <w:rPr>
                <w:position w:val="2"/>
                <w:sz w:val="20"/>
                <w:szCs w:val="20"/>
                <w:rtl/>
                <w:lang w:val="en-GB"/>
              </w:rPr>
              <w:t xml:space="preserve"> في الموقع المداري 39</w:t>
            </w:r>
            <w:r w:rsidRPr="00285E44">
              <w:rPr>
                <w:rFonts w:hint="cs"/>
                <w:position w:val="2"/>
                <w:sz w:val="20"/>
                <w:szCs w:val="20"/>
                <w:rtl/>
                <w:lang w:val="en-GB"/>
              </w:rPr>
              <w:t xml:space="preserve"> درجة</w:t>
            </w:r>
            <w:r w:rsidRPr="00285E44">
              <w:rPr>
                <w:position w:val="2"/>
                <w:sz w:val="20"/>
                <w:szCs w:val="20"/>
                <w:rtl/>
                <w:lang w:val="en-GB"/>
              </w:rPr>
              <w:t xml:space="preserve"> شرقاً،</w:t>
            </w:r>
            <w:r w:rsidRPr="00285E44">
              <w:rPr>
                <w:rFonts w:hint="cs"/>
                <w:position w:val="2"/>
                <w:sz w:val="20"/>
                <w:szCs w:val="20"/>
                <w:rtl/>
                <w:lang w:val="en-GB"/>
              </w:rPr>
              <w:t xml:space="preserve"> </w:t>
            </w:r>
            <w:r w:rsidRPr="00285E44">
              <w:rPr>
                <w:position w:val="2"/>
                <w:sz w:val="20"/>
                <w:szCs w:val="20"/>
                <w:rtl/>
                <w:lang w:val="en-GB"/>
              </w:rPr>
              <w:t>شكرت</w:t>
            </w:r>
            <w:r w:rsidR="00063BA3" w:rsidRPr="00285E44">
              <w:rPr>
                <w:rFonts w:hint="cs"/>
                <w:position w:val="2"/>
                <w:sz w:val="20"/>
                <w:szCs w:val="20"/>
                <w:rtl/>
                <w:lang w:val="en-GB"/>
              </w:rPr>
              <w:t xml:space="preserve"> اللجنة</w:t>
            </w:r>
            <w:r w:rsidRPr="00285E44">
              <w:rPr>
                <w:position w:val="2"/>
                <w:sz w:val="20"/>
                <w:szCs w:val="20"/>
                <w:rtl/>
                <w:lang w:val="en-GB"/>
              </w:rPr>
              <w:t xml:space="preserve"> </w:t>
            </w:r>
            <w:r w:rsidRPr="00285E44">
              <w:rPr>
                <w:rFonts w:hint="cs"/>
                <w:position w:val="2"/>
                <w:sz w:val="20"/>
                <w:szCs w:val="20"/>
                <w:rtl/>
                <w:lang w:val="en-GB"/>
              </w:rPr>
              <w:t>ال</w:t>
            </w:r>
            <w:r w:rsidRPr="00285E44">
              <w:rPr>
                <w:position w:val="2"/>
                <w:sz w:val="20"/>
                <w:szCs w:val="20"/>
                <w:rtl/>
                <w:lang w:val="en-GB"/>
              </w:rPr>
              <w:t xml:space="preserve">مكتب </w:t>
            </w:r>
            <w:r w:rsidRPr="00285E44">
              <w:rPr>
                <w:rFonts w:hint="cs"/>
                <w:position w:val="2"/>
                <w:sz w:val="20"/>
                <w:szCs w:val="20"/>
                <w:rtl/>
                <w:lang w:val="en-GB"/>
              </w:rPr>
              <w:t xml:space="preserve">على </w:t>
            </w:r>
            <w:r w:rsidR="00063BA3" w:rsidRPr="00285E44">
              <w:rPr>
                <w:rFonts w:hint="cs"/>
                <w:position w:val="2"/>
                <w:sz w:val="20"/>
                <w:szCs w:val="20"/>
                <w:rtl/>
                <w:lang w:val="en-GB"/>
              </w:rPr>
              <w:t>ا</w:t>
            </w:r>
            <w:r w:rsidRPr="00285E44">
              <w:rPr>
                <w:position w:val="2"/>
                <w:sz w:val="20"/>
                <w:szCs w:val="20"/>
                <w:rtl/>
                <w:lang w:val="en-GB"/>
              </w:rPr>
              <w:t>لمساعدة</w:t>
            </w:r>
            <w:r w:rsidR="00063BA3" w:rsidRPr="00285E44">
              <w:rPr>
                <w:rFonts w:hint="cs"/>
                <w:position w:val="2"/>
                <w:sz w:val="20"/>
                <w:szCs w:val="20"/>
                <w:rtl/>
                <w:lang w:val="en-GB"/>
              </w:rPr>
              <w:t xml:space="preserve"> المقدمة إلى</w:t>
            </w:r>
            <w:r w:rsidRPr="00285E44">
              <w:rPr>
                <w:position w:val="2"/>
                <w:sz w:val="20"/>
                <w:szCs w:val="20"/>
                <w:rtl/>
                <w:lang w:val="en-GB"/>
              </w:rPr>
              <w:t xml:space="preserve"> الإدارتين</w:t>
            </w:r>
            <w:r w:rsidRPr="00285E44">
              <w:rPr>
                <w:rFonts w:hint="cs"/>
                <w:position w:val="2"/>
                <w:sz w:val="20"/>
                <w:szCs w:val="20"/>
                <w:rtl/>
                <w:lang w:val="en-GB"/>
              </w:rPr>
              <w:t xml:space="preserve">. </w:t>
            </w:r>
            <w:r w:rsidRPr="00285E44">
              <w:rPr>
                <w:position w:val="2"/>
                <w:sz w:val="20"/>
                <w:szCs w:val="20"/>
                <w:rtl/>
                <w:lang w:val="en-GB"/>
              </w:rPr>
              <w:t>وشجعت اللجنة</w:t>
            </w:r>
            <w:r w:rsidR="00063BA3" w:rsidRPr="00285E44">
              <w:rPr>
                <w:rFonts w:hint="cs"/>
                <w:position w:val="2"/>
                <w:sz w:val="20"/>
                <w:szCs w:val="20"/>
                <w:rtl/>
                <w:lang w:val="en-GB"/>
              </w:rPr>
              <w:t xml:space="preserve"> مرة أخرى</w:t>
            </w:r>
            <w:r w:rsidRPr="00285E44">
              <w:rPr>
                <w:position w:val="2"/>
                <w:sz w:val="20"/>
                <w:szCs w:val="20"/>
                <w:rtl/>
                <w:lang w:val="en-GB"/>
              </w:rPr>
              <w:t xml:space="preserve"> إدارتي فرنسا واليونان على مواصلة جهودهما التنسيقية بنية حسنة للتوصل إلى نتيجة ناجحة</w:t>
            </w:r>
            <w:r w:rsidRPr="00285E44">
              <w:rPr>
                <w:rFonts w:hint="cs"/>
                <w:position w:val="2"/>
                <w:sz w:val="20"/>
                <w:szCs w:val="20"/>
                <w:rtl/>
                <w:lang w:val="en-GB"/>
              </w:rPr>
              <w:t>،</w:t>
            </w:r>
            <w:r w:rsidRPr="00285E44">
              <w:rPr>
                <w:position w:val="2"/>
                <w:sz w:val="20"/>
                <w:szCs w:val="20"/>
                <w:rtl/>
                <w:lang w:val="en-GB"/>
              </w:rPr>
              <w:t xml:space="preserve"> و</w:t>
            </w:r>
            <w:r w:rsidRPr="00285E44">
              <w:rPr>
                <w:rFonts w:hint="cs"/>
                <w:position w:val="2"/>
                <w:sz w:val="20"/>
                <w:szCs w:val="20"/>
                <w:rtl/>
                <w:lang w:val="en-GB"/>
              </w:rPr>
              <w:t>كلفت</w:t>
            </w:r>
            <w:r w:rsidRPr="00285E44">
              <w:rPr>
                <w:position w:val="2"/>
                <w:sz w:val="20"/>
                <w:szCs w:val="20"/>
                <w:rtl/>
                <w:lang w:val="en-GB"/>
              </w:rPr>
              <w:t xml:space="preserve"> المكتب بمواصلة مساعدة الإدارتين في </w:t>
            </w:r>
            <w:r w:rsidRPr="00285E44">
              <w:rPr>
                <w:rFonts w:hint="cs"/>
                <w:position w:val="2"/>
                <w:sz w:val="20"/>
                <w:szCs w:val="20"/>
                <w:rtl/>
                <w:lang w:val="en-GB"/>
              </w:rPr>
              <w:t xml:space="preserve">جهودهما </w:t>
            </w:r>
            <w:r w:rsidR="00C869E0" w:rsidRPr="00285E44">
              <w:rPr>
                <w:rFonts w:hint="cs"/>
                <w:position w:val="2"/>
                <w:sz w:val="20"/>
                <w:szCs w:val="20"/>
                <w:rtl/>
                <w:lang w:val="en-GB"/>
              </w:rPr>
              <w:t>هذه</w:t>
            </w:r>
            <w:r w:rsidRPr="00285E44">
              <w:rPr>
                <w:rFonts w:hint="cs"/>
                <w:position w:val="2"/>
                <w:sz w:val="20"/>
                <w:szCs w:val="20"/>
                <w:rtl/>
                <w:lang w:val="en-GB"/>
              </w:rPr>
              <w:t>،</w:t>
            </w:r>
            <w:r w:rsidRPr="00285E44">
              <w:rPr>
                <w:position w:val="2"/>
                <w:sz w:val="20"/>
                <w:szCs w:val="20"/>
                <w:rtl/>
                <w:lang w:val="en-GB"/>
              </w:rPr>
              <w:t xml:space="preserve"> </w:t>
            </w:r>
            <w:r w:rsidR="007432AB" w:rsidRPr="00285E44">
              <w:rPr>
                <w:rFonts w:hint="cs"/>
                <w:position w:val="2"/>
                <w:sz w:val="20"/>
                <w:szCs w:val="20"/>
                <w:rtl/>
                <w:lang w:val="en-GB"/>
              </w:rPr>
              <w:t>وتقديم تقرير إلى</w:t>
            </w:r>
            <w:r w:rsidR="00CE45AC" w:rsidRPr="00285E44">
              <w:rPr>
                <w:rFonts w:hint="cs"/>
                <w:position w:val="2"/>
                <w:sz w:val="20"/>
                <w:szCs w:val="20"/>
                <w:rtl/>
                <w:lang w:val="en-GB"/>
              </w:rPr>
              <w:t xml:space="preserve"> اللجنة</w:t>
            </w:r>
            <w:r w:rsidRPr="00285E44">
              <w:rPr>
                <w:position w:val="2"/>
                <w:sz w:val="20"/>
                <w:szCs w:val="20"/>
                <w:rtl/>
                <w:lang w:val="en-GB"/>
              </w:rPr>
              <w:t xml:space="preserve"> عن أي تقدم </w:t>
            </w:r>
            <w:r w:rsidRPr="00285E44">
              <w:rPr>
                <w:rFonts w:hint="cs"/>
                <w:position w:val="2"/>
                <w:sz w:val="20"/>
                <w:szCs w:val="20"/>
                <w:rtl/>
                <w:lang w:val="en-GB"/>
              </w:rPr>
              <w:t>محرز</w:t>
            </w:r>
            <w:r w:rsidRPr="00285E44">
              <w:rPr>
                <w:position w:val="2"/>
                <w:sz w:val="20"/>
                <w:szCs w:val="20"/>
                <w:rtl/>
                <w:lang w:val="en-GB"/>
              </w:rPr>
              <w:t>.</w:t>
            </w:r>
            <w:r w:rsidR="00481F2B" w:rsidRPr="00285E44">
              <w:rPr>
                <w:b/>
                <w:color w:val="800000"/>
                <w:position w:val="2"/>
                <w:sz w:val="20"/>
                <w:szCs w:val="20"/>
              </w:rPr>
              <w:t xml:space="preserve"> </w:t>
            </w:r>
          </w:p>
        </w:tc>
        <w:tc>
          <w:tcPr>
            <w:tcW w:w="2413" w:type="dxa"/>
          </w:tcPr>
          <w:p w14:paraId="7AF12A89" w14:textId="70897C88" w:rsidR="00481F2B" w:rsidRPr="00285E44" w:rsidRDefault="00094679"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highlight w:val="green"/>
              </w:rPr>
            </w:pPr>
            <w:r w:rsidRPr="00285E44">
              <w:rPr>
                <w:rFonts w:hint="cs"/>
                <w:position w:val="2"/>
                <w:sz w:val="20"/>
                <w:szCs w:val="20"/>
                <w:rtl/>
                <w:lang w:val="en-GB"/>
              </w:rPr>
              <w:t xml:space="preserve">يواصل </w:t>
            </w:r>
            <w:r w:rsidRPr="00285E44">
              <w:rPr>
                <w:position w:val="2"/>
                <w:sz w:val="20"/>
                <w:szCs w:val="20"/>
                <w:rtl/>
                <w:lang w:val="en-GB"/>
              </w:rPr>
              <w:t xml:space="preserve">المكتب </w:t>
            </w:r>
            <w:r w:rsidRPr="00285E44">
              <w:rPr>
                <w:rFonts w:hint="cs"/>
                <w:position w:val="2"/>
                <w:sz w:val="20"/>
                <w:szCs w:val="20"/>
                <w:rtl/>
                <w:lang w:val="en-GB"/>
              </w:rPr>
              <w:t>تقديم ال</w:t>
            </w:r>
            <w:r w:rsidRPr="00285E44">
              <w:rPr>
                <w:position w:val="2"/>
                <w:sz w:val="20"/>
                <w:szCs w:val="20"/>
                <w:rtl/>
                <w:lang w:val="en-GB"/>
              </w:rPr>
              <w:t xml:space="preserve">مساعدة </w:t>
            </w:r>
            <w:r w:rsidRPr="00285E44">
              <w:rPr>
                <w:rFonts w:hint="cs"/>
                <w:position w:val="2"/>
                <w:sz w:val="20"/>
                <w:szCs w:val="20"/>
                <w:rtl/>
                <w:lang w:val="en-GB"/>
              </w:rPr>
              <w:t xml:space="preserve">إلى </w:t>
            </w:r>
            <w:r w:rsidR="00C869E0" w:rsidRPr="00285E44">
              <w:rPr>
                <w:rFonts w:hint="cs"/>
                <w:position w:val="2"/>
                <w:sz w:val="20"/>
                <w:szCs w:val="20"/>
                <w:rtl/>
                <w:lang w:val="en-GB"/>
              </w:rPr>
              <w:t>ال</w:t>
            </w:r>
            <w:r w:rsidRPr="00285E44">
              <w:rPr>
                <w:position w:val="2"/>
                <w:sz w:val="20"/>
                <w:szCs w:val="20"/>
                <w:rtl/>
                <w:lang w:val="en-GB"/>
              </w:rPr>
              <w:t>إدارت</w:t>
            </w:r>
            <w:r w:rsidRPr="00285E44">
              <w:rPr>
                <w:rFonts w:hint="cs"/>
                <w:position w:val="2"/>
                <w:sz w:val="20"/>
                <w:szCs w:val="20"/>
                <w:rtl/>
                <w:lang w:val="en-GB"/>
              </w:rPr>
              <w:t>ي</w:t>
            </w:r>
            <w:r w:rsidR="00C869E0" w:rsidRPr="00285E44">
              <w:rPr>
                <w:rFonts w:hint="cs"/>
                <w:position w:val="2"/>
                <w:sz w:val="20"/>
                <w:szCs w:val="20"/>
                <w:rtl/>
                <w:lang w:val="en-GB"/>
              </w:rPr>
              <w:t>ن</w:t>
            </w:r>
            <w:r w:rsidRPr="00285E44">
              <w:rPr>
                <w:position w:val="2"/>
                <w:sz w:val="20"/>
                <w:szCs w:val="20"/>
                <w:rtl/>
                <w:lang w:val="en-GB"/>
              </w:rPr>
              <w:t xml:space="preserve"> في جهوده</w:t>
            </w:r>
            <w:r w:rsidRPr="00285E44">
              <w:rPr>
                <w:rFonts w:hint="cs"/>
                <w:position w:val="2"/>
                <w:sz w:val="20"/>
                <w:szCs w:val="20"/>
                <w:rtl/>
                <w:lang w:val="en-GB"/>
              </w:rPr>
              <w:t>م</w:t>
            </w:r>
            <w:r w:rsidRPr="00285E44">
              <w:rPr>
                <w:position w:val="2"/>
                <w:sz w:val="20"/>
                <w:szCs w:val="20"/>
                <w:rtl/>
                <w:lang w:val="en-GB"/>
              </w:rPr>
              <w:t xml:space="preserve">ا </w:t>
            </w:r>
            <w:r w:rsidR="00C869E0" w:rsidRPr="00285E44">
              <w:rPr>
                <w:rFonts w:hint="cs"/>
                <w:position w:val="2"/>
                <w:sz w:val="20"/>
                <w:szCs w:val="20"/>
                <w:rtl/>
                <w:lang w:val="en-GB"/>
              </w:rPr>
              <w:t>هذه</w:t>
            </w:r>
            <w:r w:rsidRPr="00285E44">
              <w:rPr>
                <w:position w:val="2"/>
                <w:sz w:val="20"/>
                <w:szCs w:val="20"/>
                <w:rtl/>
                <w:lang w:val="en-GB"/>
              </w:rPr>
              <w:t xml:space="preserve">، وتقديم تقرير </w:t>
            </w:r>
            <w:r w:rsidR="00C869E0" w:rsidRPr="00285E44">
              <w:rPr>
                <w:rFonts w:hint="cs"/>
                <w:position w:val="2"/>
                <w:sz w:val="20"/>
                <w:szCs w:val="20"/>
                <w:rtl/>
                <w:lang w:val="en-GB"/>
              </w:rPr>
              <w:t xml:space="preserve">إلى اللجنة </w:t>
            </w:r>
            <w:r w:rsidRPr="00285E44">
              <w:rPr>
                <w:position w:val="2"/>
                <w:sz w:val="20"/>
                <w:szCs w:val="20"/>
                <w:rtl/>
                <w:lang w:val="en-GB"/>
              </w:rPr>
              <w:t xml:space="preserve">عن </w:t>
            </w:r>
            <w:r w:rsidRPr="00285E44">
              <w:rPr>
                <w:rFonts w:hint="cs"/>
                <w:position w:val="2"/>
                <w:sz w:val="20"/>
                <w:szCs w:val="20"/>
                <w:rtl/>
                <w:lang w:val="en-GB"/>
              </w:rPr>
              <w:t xml:space="preserve">أي </w:t>
            </w:r>
            <w:r w:rsidRPr="00285E44">
              <w:rPr>
                <w:position w:val="2"/>
                <w:sz w:val="20"/>
                <w:szCs w:val="20"/>
                <w:rtl/>
                <w:lang w:val="en-GB"/>
              </w:rPr>
              <w:t>تقدم محرز</w:t>
            </w:r>
            <w:r w:rsidR="00C869E0" w:rsidRPr="00285E44">
              <w:rPr>
                <w:rFonts w:hint="cs"/>
                <w:position w:val="2"/>
                <w:sz w:val="20"/>
                <w:szCs w:val="20"/>
                <w:rtl/>
                <w:lang w:val="en-GB"/>
              </w:rPr>
              <w:t>.</w:t>
            </w:r>
          </w:p>
        </w:tc>
      </w:tr>
      <w:tr w:rsidR="00481F2B" w:rsidRPr="00285E44" w14:paraId="10BCED2C"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736C4B0" w14:textId="77777777" w:rsidR="00481F2B" w:rsidRPr="00285E44" w:rsidRDefault="00481F2B" w:rsidP="00285E44">
            <w:pPr>
              <w:pStyle w:val="Tabletext"/>
              <w:spacing w:line="280" w:lineRule="exact"/>
              <w:jc w:val="center"/>
              <w:rPr>
                <w:position w:val="2"/>
              </w:rPr>
            </w:pPr>
          </w:p>
        </w:tc>
        <w:tc>
          <w:tcPr>
            <w:tcW w:w="4114" w:type="dxa"/>
            <w:vMerge/>
          </w:tcPr>
          <w:p w14:paraId="6B24872D"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7362B11F" w14:textId="37F266A3" w:rsidR="00481F2B" w:rsidRPr="00285E44" w:rsidRDefault="00094679"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position w:val="2"/>
                <w:sz w:val="20"/>
                <w:szCs w:val="20"/>
                <w:rtl/>
                <w:lang w:val="en-GB" w:bidi="ar-EG"/>
              </w:rPr>
              <w:t xml:space="preserve"> أ</w:t>
            </w:r>
            <w:r w:rsidR="009E6488" w:rsidRPr="00285E44">
              <w:rPr>
                <w:position w:val="2"/>
                <w:sz w:val="20"/>
                <w:szCs w:val="20"/>
                <w:rtl/>
                <w:lang w:val="en-GB" w:bidi="ar-EG"/>
              </w:rPr>
              <w:t xml:space="preserve"> </w:t>
            </w:r>
            <w:r w:rsidRPr="00285E44">
              <w:rPr>
                <w:position w:val="2"/>
                <w:sz w:val="20"/>
                <w:szCs w:val="20"/>
                <w:rtl/>
              </w:rPr>
              <w:t>’</w:t>
            </w:r>
            <w:r w:rsidRPr="00285E44">
              <w:rPr>
                <w:position w:val="2"/>
                <w:sz w:val="20"/>
                <w:szCs w:val="20"/>
              </w:rPr>
              <w:t>2</w:t>
            </w:r>
            <w:r w:rsidRPr="00285E44">
              <w:rPr>
                <w:position w:val="2"/>
                <w:sz w:val="20"/>
                <w:szCs w:val="20"/>
                <w:rtl/>
              </w:rPr>
              <w:t>‘</w:t>
            </w:r>
            <w:r w:rsidRPr="00285E44">
              <w:rPr>
                <w:position w:val="2"/>
                <w:sz w:val="20"/>
                <w:szCs w:val="20"/>
                <w:rtl/>
                <w:lang w:val="en-GB" w:bidi="ar-EG"/>
              </w:rPr>
              <w:tab/>
            </w:r>
            <w:r w:rsidR="007432AB" w:rsidRPr="00285E44">
              <w:rPr>
                <w:position w:val="2"/>
                <w:sz w:val="20"/>
                <w:szCs w:val="20"/>
                <w:rtl/>
                <w:lang w:val="en-GB" w:bidi="ar-EG"/>
              </w:rPr>
              <w:t xml:space="preserve">في إطار </w:t>
            </w:r>
            <w:r w:rsidR="00F412CF" w:rsidRPr="00285E44">
              <w:rPr>
                <w:position w:val="2"/>
                <w:sz w:val="20"/>
                <w:szCs w:val="20"/>
                <w:rtl/>
                <w:lang w:val="en-GB" w:bidi="ar-EG"/>
              </w:rPr>
              <w:t>الفقرة</w:t>
            </w:r>
            <w:r w:rsidR="007432AB" w:rsidRPr="00285E44">
              <w:rPr>
                <w:position w:val="2"/>
                <w:sz w:val="20"/>
                <w:szCs w:val="20"/>
                <w:rtl/>
                <w:lang w:val="en-GB" w:bidi="ar-EG"/>
              </w:rPr>
              <w:t xml:space="preserve"> ف) من </w:t>
            </w:r>
            <w:r w:rsidR="00F412CF" w:rsidRPr="00285E44">
              <w:rPr>
                <w:position w:val="2"/>
                <w:sz w:val="20"/>
                <w:szCs w:val="20"/>
                <w:rtl/>
                <w:lang w:val="en-GB" w:bidi="ar-EG"/>
              </w:rPr>
              <w:t>البند</w:t>
            </w:r>
            <w:r w:rsidR="007432AB" w:rsidRPr="00285E44">
              <w:rPr>
                <w:position w:val="2"/>
                <w:sz w:val="20"/>
                <w:szCs w:val="20"/>
                <w:rtl/>
                <w:lang w:val="en-GB" w:bidi="ar-EG"/>
              </w:rPr>
              <w:t xml:space="preserve"> </w:t>
            </w:r>
            <w:r w:rsidR="007432AB" w:rsidRPr="00285E44">
              <w:rPr>
                <w:position w:val="2"/>
                <w:sz w:val="20"/>
                <w:szCs w:val="20"/>
                <w:lang w:bidi="ar-EG"/>
              </w:rPr>
              <w:t>3</w:t>
            </w:r>
            <w:r w:rsidR="007432AB" w:rsidRPr="00285E44">
              <w:rPr>
                <w:position w:val="2"/>
                <w:sz w:val="20"/>
                <w:szCs w:val="20"/>
                <w:rtl/>
                <w:lang w:bidi="ar-EG"/>
              </w:rPr>
              <w:t xml:space="preserve"> </w:t>
            </w:r>
            <w:r w:rsidR="00F8355F" w:rsidRPr="00285E44">
              <w:rPr>
                <w:position w:val="2"/>
                <w:sz w:val="20"/>
                <w:szCs w:val="20"/>
                <w:rtl/>
                <w:lang w:bidi="ar-EG"/>
              </w:rPr>
              <w:t xml:space="preserve">بشأن الإحصاءات المتعلقة بالبيانات المقدمة إلى فرقة العمل </w:t>
            </w:r>
            <w:r w:rsidR="00F8355F" w:rsidRPr="00285E44">
              <w:rPr>
                <w:position w:val="2"/>
                <w:sz w:val="20"/>
                <w:szCs w:val="20"/>
                <w:lang w:val="en-GB"/>
              </w:rPr>
              <w:t>4A</w:t>
            </w:r>
            <w:r w:rsidR="00F8355F" w:rsidRPr="00285E44">
              <w:rPr>
                <w:position w:val="2"/>
                <w:sz w:val="20"/>
                <w:szCs w:val="20"/>
                <w:rtl/>
                <w:lang w:val="en-GB"/>
              </w:rPr>
              <w:t xml:space="preserve"> </w:t>
            </w:r>
            <w:r w:rsidR="00F8355F" w:rsidRPr="00285E44">
              <w:rPr>
                <w:position w:val="2"/>
                <w:sz w:val="20"/>
                <w:szCs w:val="20"/>
                <w:rtl/>
                <w:lang w:bidi="ar-EG"/>
              </w:rPr>
              <w:t xml:space="preserve">بموجب القرار </w:t>
            </w:r>
            <w:r w:rsidR="00F8355F" w:rsidRPr="00285E44">
              <w:rPr>
                <w:b/>
                <w:bCs/>
                <w:position w:val="2"/>
                <w:sz w:val="20"/>
                <w:szCs w:val="20"/>
              </w:rPr>
              <w:t>40 (Rev.WRC-19)</w:t>
            </w:r>
            <w:r w:rsidR="00F8355F" w:rsidRPr="00285E44">
              <w:rPr>
                <w:position w:val="2"/>
                <w:sz w:val="20"/>
                <w:szCs w:val="20"/>
                <w:rtl/>
                <w:lang w:bidi="ar-EG"/>
              </w:rPr>
              <w:t xml:space="preserve"> على </w:t>
            </w:r>
            <w:r w:rsidR="0073788B" w:rsidRPr="00285E44">
              <w:rPr>
                <w:position w:val="2"/>
                <w:sz w:val="20"/>
                <w:szCs w:val="20"/>
                <w:rtl/>
                <w:lang w:bidi="ar-EG"/>
              </w:rPr>
              <w:t xml:space="preserve">النحو الوارد في الوثيقة </w:t>
            </w:r>
            <w:hyperlink r:id="rId25" w:history="1">
              <w:r w:rsidR="003A6871" w:rsidRPr="00285E44">
                <w:rPr>
                  <w:rStyle w:val="Hyperlink"/>
                  <w:position w:val="2"/>
                  <w:sz w:val="20"/>
                  <w:szCs w:val="20"/>
                  <w:lang w:val="en-GB"/>
                </w:rPr>
                <w:t>4A/402</w:t>
              </w:r>
            </w:hyperlink>
            <w:r w:rsidR="0073788B" w:rsidRPr="00285E44">
              <w:rPr>
                <w:position w:val="2"/>
                <w:sz w:val="20"/>
                <w:szCs w:val="20"/>
                <w:rtl/>
                <w:lang w:bidi="ar-EG"/>
              </w:rPr>
              <w:t xml:space="preserve"> والمعلومات المحدَّثة التي سيقدمها المكتب لاحقاً</w:t>
            </w:r>
            <w:r w:rsidR="00F165F5" w:rsidRPr="00285E44">
              <w:rPr>
                <w:position w:val="2"/>
                <w:sz w:val="20"/>
                <w:szCs w:val="20"/>
                <w:rtl/>
                <w:lang w:bidi="ar-EG"/>
              </w:rPr>
              <w:t>، شكرت اللجنة المكتب على المعلومات المقدمة</w:t>
            </w:r>
            <w:r w:rsidR="0092539C" w:rsidRPr="00285E44">
              <w:rPr>
                <w:position w:val="2"/>
                <w:sz w:val="20"/>
                <w:szCs w:val="20"/>
                <w:rtl/>
                <w:lang w:val="en-GB" w:bidi="ar-EG"/>
              </w:rPr>
              <w:t xml:space="preserve"> </w:t>
            </w:r>
            <w:r w:rsidR="00F165F5" w:rsidRPr="00285E44">
              <w:rPr>
                <w:position w:val="2"/>
                <w:sz w:val="20"/>
                <w:szCs w:val="20"/>
                <w:rtl/>
                <w:lang w:val="en-GB" w:bidi="ar-EG"/>
              </w:rPr>
              <w:t>وكلفت</w:t>
            </w:r>
            <w:r w:rsidR="0092539C" w:rsidRPr="00285E44">
              <w:rPr>
                <w:position w:val="2"/>
                <w:sz w:val="20"/>
                <w:szCs w:val="20"/>
                <w:rtl/>
                <w:lang w:val="en-GB" w:bidi="ar-EG"/>
              </w:rPr>
              <w:t>ه</w:t>
            </w:r>
            <w:r w:rsidR="00F165F5" w:rsidRPr="00285E44">
              <w:rPr>
                <w:position w:val="2"/>
                <w:sz w:val="20"/>
                <w:szCs w:val="20"/>
                <w:rtl/>
                <w:lang w:val="en-GB" w:bidi="ar-EG"/>
              </w:rPr>
              <w:t xml:space="preserve"> </w:t>
            </w:r>
            <w:r w:rsidR="0092539C" w:rsidRPr="00285E44">
              <w:rPr>
                <w:position w:val="2"/>
                <w:sz w:val="20"/>
                <w:szCs w:val="20"/>
                <w:rtl/>
                <w:lang w:val="en-GB" w:bidi="ar-EG"/>
              </w:rPr>
              <w:t>ب</w:t>
            </w:r>
            <w:r w:rsidR="00F165F5" w:rsidRPr="00285E44">
              <w:rPr>
                <w:position w:val="2"/>
                <w:sz w:val="20"/>
                <w:szCs w:val="20"/>
                <w:rtl/>
                <w:lang w:val="en-GB" w:bidi="ar-EG"/>
              </w:rPr>
              <w:t>تقديم معلومات محدّثة بشأن هذه المسألة</w:t>
            </w:r>
            <w:r w:rsidR="00350907" w:rsidRPr="00285E44">
              <w:rPr>
                <w:position w:val="2"/>
                <w:sz w:val="20"/>
                <w:szCs w:val="20"/>
                <w:rtl/>
                <w:lang w:val="en-GB" w:bidi="ar-EG"/>
              </w:rPr>
              <w:t>، عند توفرها.</w:t>
            </w:r>
          </w:p>
        </w:tc>
        <w:tc>
          <w:tcPr>
            <w:tcW w:w="2413" w:type="dxa"/>
          </w:tcPr>
          <w:p w14:paraId="2C31E222" w14:textId="3D0A713B" w:rsidR="00481F2B" w:rsidRPr="00285E44" w:rsidRDefault="00350907"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lang w:val="en-GB"/>
              </w:rPr>
              <w:t xml:space="preserve">يقدم </w:t>
            </w:r>
            <w:r w:rsidRPr="00285E44">
              <w:rPr>
                <w:position w:val="2"/>
                <w:sz w:val="20"/>
                <w:szCs w:val="20"/>
                <w:rtl/>
                <w:lang w:val="en-GB"/>
              </w:rPr>
              <w:t>المكتب معلومات محدّثة بشأن هذه المسألة، عند توفرها.</w:t>
            </w:r>
            <w:r w:rsidR="00094679" w:rsidRPr="00285E44">
              <w:rPr>
                <w:rFonts w:hint="cs"/>
                <w:position w:val="2"/>
                <w:sz w:val="20"/>
                <w:szCs w:val="20"/>
                <w:rtl/>
              </w:rPr>
              <w:t xml:space="preserve"> </w:t>
            </w:r>
          </w:p>
        </w:tc>
      </w:tr>
      <w:tr w:rsidR="00094679" w:rsidRPr="00285E44" w14:paraId="5642071A"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AE37B04" w14:textId="77777777" w:rsidR="00094679" w:rsidRPr="00285E44" w:rsidRDefault="00094679" w:rsidP="00285E44">
            <w:pPr>
              <w:pStyle w:val="Tabletext"/>
              <w:spacing w:line="280" w:lineRule="exact"/>
              <w:jc w:val="center"/>
              <w:rPr>
                <w:position w:val="2"/>
              </w:rPr>
            </w:pPr>
          </w:p>
        </w:tc>
        <w:tc>
          <w:tcPr>
            <w:tcW w:w="4114" w:type="dxa"/>
            <w:vMerge/>
          </w:tcPr>
          <w:p w14:paraId="43F30D9D" w14:textId="77777777" w:rsidR="00094679" w:rsidRPr="00285E44" w:rsidRDefault="00094679"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5E5E0C9C" w14:textId="043028D4" w:rsidR="00094679" w:rsidRPr="00285E44" w:rsidRDefault="00094679"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position w:val="2"/>
                <w:sz w:val="20"/>
                <w:szCs w:val="20"/>
                <w:rtl/>
                <w:lang w:val="en-GB" w:bidi="ar-EG"/>
              </w:rPr>
              <w:t>أ</w:t>
            </w:r>
            <w:r w:rsidR="009E6488" w:rsidRPr="00285E44">
              <w:rPr>
                <w:rFonts w:hint="cs"/>
                <w:position w:val="2"/>
                <w:sz w:val="20"/>
                <w:szCs w:val="20"/>
                <w:rtl/>
                <w:lang w:val="en-GB" w:bidi="ar-EG"/>
              </w:rPr>
              <w:t xml:space="preserve"> </w:t>
            </w:r>
            <w:r w:rsidRPr="00285E44">
              <w:rPr>
                <w:rFonts w:hint="cs"/>
                <w:position w:val="2"/>
                <w:sz w:val="20"/>
                <w:szCs w:val="20"/>
                <w:rtl/>
              </w:rPr>
              <w:t>’</w:t>
            </w:r>
            <w:r w:rsidRPr="00285E44">
              <w:rPr>
                <w:position w:val="2"/>
                <w:sz w:val="20"/>
                <w:szCs w:val="20"/>
              </w:rPr>
              <w:t>3</w:t>
            </w:r>
            <w:r w:rsidRPr="00285E44">
              <w:rPr>
                <w:rFonts w:hint="cs"/>
                <w:position w:val="2"/>
                <w:sz w:val="20"/>
                <w:szCs w:val="20"/>
                <w:rtl/>
              </w:rPr>
              <w:t>‘</w:t>
            </w:r>
            <w:r w:rsidRPr="00285E44">
              <w:rPr>
                <w:position w:val="2"/>
                <w:sz w:val="20"/>
                <w:szCs w:val="20"/>
                <w:rtl/>
                <w:lang w:val="en-GB" w:bidi="ar-EG"/>
              </w:rPr>
              <w:tab/>
            </w:r>
            <w:r w:rsidR="009D7257" w:rsidRPr="00285E44">
              <w:rPr>
                <w:rFonts w:hint="cs"/>
                <w:position w:val="2"/>
                <w:sz w:val="20"/>
                <w:szCs w:val="20"/>
                <w:rtl/>
                <w:lang w:val="en-GB" w:bidi="ar-EG"/>
              </w:rPr>
              <w:t xml:space="preserve">إشارةً إلى </w:t>
            </w:r>
            <w:r w:rsidR="006C1A47" w:rsidRPr="00285E44">
              <w:rPr>
                <w:rFonts w:hint="cs"/>
                <w:position w:val="2"/>
                <w:sz w:val="20"/>
                <w:szCs w:val="20"/>
                <w:rtl/>
                <w:lang w:val="en-GB" w:bidi="ar-EG"/>
              </w:rPr>
              <w:t>الفقرة</w:t>
            </w:r>
            <w:r w:rsidR="009D7257" w:rsidRPr="00285E44">
              <w:rPr>
                <w:rFonts w:hint="cs"/>
                <w:position w:val="2"/>
                <w:sz w:val="20"/>
                <w:szCs w:val="20"/>
                <w:rtl/>
                <w:lang w:val="en-GB" w:bidi="ar-EG"/>
              </w:rPr>
              <w:t xml:space="preserve"> ق) بشأن التداخل الضار </w:t>
            </w:r>
            <w:r w:rsidR="00B353DA" w:rsidRPr="00285E44">
              <w:rPr>
                <w:rFonts w:hint="cs"/>
                <w:position w:val="2"/>
                <w:sz w:val="20"/>
                <w:szCs w:val="20"/>
                <w:rtl/>
                <w:lang w:val="en-GB" w:bidi="ar-EG"/>
              </w:rPr>
              <w:t>على إرسالات</w:t>
            </w:r>
            <w:r w:rsidR="00C204F3" w:rsidRPr="00285E44">
              <w:rPr>
                <w:rFonts w:hint="cs"/>
                <w:position w:val="2"/>
                <w:sz w:val="20"/>
                <w:szCs w:val="20"/>
                <w:rtl/>
                <w:lang w:val="en-GB" w:bidi="ar-EG"/>
              </w:rPr>
              <w:t xml:space="preserve"> المحطات الإذاعية على الموجات </w:t>
            </w:r>
            <w:proofErr w:type="spellStart"/>
            <w:r w:rsidR="00C204F3" w:rsidRPr="00285E44">
              <w:rPr>
                <w:rFonts w:hint="cs"/>
                <w:position w:val="2"/>
                <w:sz w:val="20"/>
                <w:szCs w:val="20"/>
                <w:rtl/>
                <w:lang w:val="en-GB" w:bidi="ar-EG"/>
              </w:rPr>
              <w:t>الديكامترية</w:t>
            </w:r>
            <w:proofErr w:type="spellEnd"/>
            <w:r w:rsidR="00C204F3" w:rsidRPr="00285E44">
              <w:rPr>
                <w:rFonts w:hint="cs"/>
                <w:position w:val="2"/>
                <w:sz w:val="20"/>
                <w:szCs w:val="20"/>
                <w:rtl/>
                <w:lang w:val="en-GB" w:bidi="ar-EG"/>
              </w:rPr>
              <w:t xml:space="preserve"> ل</w:t>
            </w:r>
            <w:r w:rsidR="00B353DA" w:rsidRPr="00285E44">
              <w:rPr>
                <w:rFonts w:hint="cs"/>
                <w:position w:val="2"/>
                <w:sz w:val="20"/>
                <w:szCs w:val="20"/>
                <w:rtl/>
                <w:lang w:val="en-GB" w:bidi="ar-EG"/>
              </w:rPr>
              <w:t xml:space="preserve">لمملكة المتحدة </w:t>
            </w:r>
            <w:r w:rsidR="00A722A6" w:rsidRPr="00285E44">
              <w:rPr>
                <w:rFonts w:hint="cs"/>
                <w:position w:val="2"/>
                <w:sz w:val="20"/>
                <w:szCs w:val="20"/>
                <w:rtl/>
                <w:lang w:val="en-GB" w:bidi="ar-EG"/>
              </w:rPr>
              <w:t xml:space="preserve">المنشورة طبقاً للمادة </w:t>
            </w:r>
            <w:r w:rsidR="00A722A6" w:rsidRPr="00285E44">
              <w:rPr>
                <w:b/>
                <w:bCs/>
                <w:position w:val="2"/>
                <w:sz w:val="20"/>
                <w:szCs w:val="20"/>
                <w:lang w:bidi="ar-EG"/>
              </w:rPr>
              <w:t>12</w:t>
            </w:r>
            <w:r w:rsidR="00A722A6" w:rsidRPr="00285E44">
              <w:rPr>
                <w:rFonts w:hint="cs"/>
                <w:position w:val="2"/>
                <w:sz w:val="20"/>
                <w:szCs w:val="20"/>
                <w:rtl/>
                <w:lang w:bidi="ar-EG"/>
              </w:rPr>
              <w:t xml:space="preserve"> من لوائح الراديو</w:t>
            </w:r>
            <w:r w:rsidR="005B1FC6" w:rsidRPr="00285E44">
              <w:rPr>
                <w:rFonts w:hint="cs"/>
                <w:position w:val="2"/>
                <w:sz w:val="20"/>
                <w:szCs w:val="20"/>
                <w:rtl/>
                <w:lang w:bidi="ar-EG"/>
              </w:rPr>
              <w:t xml:space="preserve">، أحاطت اللجنة علماً بالوثيقة </w:t>
            </w:r>
            <w:r w:rsidR="005B1FC6" w:rsidRPr="00285E44">
              <w:rPr>
                <w:position w:val="2"/>
                <w:sz w:val="20"/>
                <w:szCs w:val="20"/>
                <w:lang w:val="en-GB"/>
              </w:rPr>
              <w:t>RRB21-3/DELAYED/1</w:t>
            </w:r>
            <w:r w:rsidR="005B1FC6" w:rsidRPr="00285E44">
              <w:rPr>
                <w:rFonts w:hint="cs"/>
                <w:position w:val="2"/>
                <w:sz w:val="20"/>
                <w:szCs w:val="20"/>
                <w:rtl/>
                <w:lang w:bidi="ar-EG"/>
              </w:rPr>
              <w:t xml:space="preserve"> للعلم</w:t>
            </w:r>
            <w:r w:rsidRPr="00285E44">
              <w:rPr>
                <w:rFonts w:hint="cs"/>
                <w:position w:val="2"/>
                <w:sz w:val="20"/>
                <w:szCs w:val="20"/>
                <w:rtl/>
                <w:lang w:val="en-GB" w:bidi="ar-EG"/>
              </w:rPr>
              <w:t>.</w:t>
            </w:r>
            <w:r w:rsidR="005B1FC6" w:rsidRPr="00285E44">
              <w:rPr>
                <w:rFonts w:hint="cs"/>
                <w:position w:val="2"/>
                <w:sz w:val="20"/>
                <w:szCs w:val="20"/>
                <w:rtl/>
                <w:lang w:val="en-GB" w:bidi="ar-EG"/>
              </w:rPr>
              <w:t xml:space="preserve"> وشجعت اللجنة إدارة الصين على </w:t>
            </w:r>
            <w:r w:rsidR="00CF62BD" w:rsidRPr="00285E44">
              <w:rPr>
                <w:rFonts w:hint="cs"/>
                <w:position w:val="2"/>
                <w:sz w:val="20"/>
                <w:szCs w:val="20"/>
                <w:rtl/>
                <w:lang w:val="en-GB" w:bidi="ar-EG"/>
              </w:rPr>
              <w:t xml:space="preserve">مواصلة البحث عن حلول لإزالة التداخل الضار على إرسالات المحطات الإذاعية على الموجات </w:t>
            </w:r>
            <w:proofErr w:type="spellStart"/>
            <w:r w:rsidR="00CF62BD" w:rsidRPr="00285E44">
              <w:rPr>
                <w:rFonts w:hint="cs"/>
                <w:position w:val="2"/>
                <w:sz w:val="20"/>
                <w:szCs w:val="20"/>
                <w:rtl/>
                <w:lang w:val="en-GB" w:bidi="ar-EG"/>
              </w:rPr>
              <w:t>الديكامترية</w:t>
            </w:r>
            <w:proofErr w:type="spellEnd"/>
            <w:r w:rsidR="00CF62BD" w:rsidRPr="00285E44">
              <w:rPr>
                <w:rFonts w:hint="cs"/>
                <w:position w:val="2"/>
                <w:sz w:val="20"/>
                <w:szCs w:val="20"/>
                <w:rtl/>
                <w:lang w:val="en-GB" w:bidi="ar-EG"/>
              </w:rPr>
              <w:t xml:space="preserve"> للمملكة المتحدة.</w:t>
            </w:r>
          </w:p>
        </w:tc>
        <w:tc>
          <w:tcPr>
            <w:tcW w:w="2413" w:type="dxa"/>
          </w:tcPr>
          <w:p w14:paraId="5916AEF0" w14:textId="19FA70B3" w:rsidR="00094679" w:rsidRPr="00285E44" w:rsidRDefault="00C14560"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rtl/>
                <w:lang w:val="en-GB"/>
              </w:rPr>
              <w:t>يحيط الأمين التنفيذي الإدار</w:t>
            </w:r>
            <w:r w:rsidR="00A10831" w:rsidRPr="00285E44">
              <w:rPr>
                <w:rFonts w:hint="cs"/>
                <w:position w:val="2"/>
                <w:sz w:val="20"/>
                <w:szCs w:val="20"/>
                <w:rtl/>
                <w:lang w:val="en-GB"/>
              </w:rPr>
              <w:t>تين</w:t>
            </w:r>
            <w:r w:rsidRPr="00285E44">
              <w:rPr>
                <w:rFonts w:hint="cs"/>
                <w:position w:val="2"/>
                <w:sz w:val="20"/>
                <w:szCs w:val="20"/>
                <w:rtl/>
                <w:lang w:val="en-GB"/>
              </w:rPr>
              <w:t xml:space="preserve"> </w:t>
            </w:r>
            <w:r w:rsidRPr="00285E44">
              <w:rPr>
                <w:position w:val="2"/>
                <w:sz w:val="20"/>
                <w:szCs w:val="20"/>
                <w:rtl/>
                <w:lang w:val="en-GB"/>
              </w:rPr>
              <w:t>المعني</w:t>
            </w:r>
            <w:r w:rsidR="00A10831" w:rsidRPr="00285E44">
              <w:rPr>
                <w:rFonts w:hint="cs"/>
                <w:position w:val="2"/>
                <w:sz w:val="20"/>
                <w:szCs w:val="20"/>
                <w:rtl/>
                <w:lang w:val="en-GB"/>
              </w:rPr>
              <w:t>تين</w:t>
            </w:r>
            <w:r w:rsidRPr="00285E44">
              <w:rPr>
                <w:position w:val="2"/>
                <w:sz w:val="20"/>
                <w:szCs w:val="20"/>
                <w:rtl/>
                <w:lang w:val="en-GB"/>
              </w:rPr>
              <w:t xml:space="preserve"> علماً بهذه القرارات</w:t>
            </w:r>
            <w:r w:rsidR="008A68EF" w:rsidRPr="00285E44">
              <w:rPr>
                <w:rFonts w:hint="cs"/>
                <w:position w:val="2"/>
                <w:sz w:val="20"/>
                <w:szCs w:val="20"/>
                <w:rtl/>
                <w:lang w:val="en-GB"/>
              </w:rPr>
              <w:t>.</w:t>
            </w:r>
          </w:p>
        </w:tc>
      </w:tr>
      <w:tr w:rsidR="00481F2B" w:rsidRPr="00285E44" w14:paraId="73B32815"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E174916" w14:textId="77777777" w:rsidR="00481F2B" w:rsidRPr="00285E44" w:rsidRDefault="00481F2B" w:rsidP="00285E44">
            <w:pPr>
              <w:pStyle w:val="Tabletext"/>
              <w:spacing w:line="280" w:lineRule="exact"/>
              <w:jc w:val="center"/>
              <w:rPr>
                <w:position w:val="2"/>
              </w:rPr>
            </w:pPr>
          </w:p>
        </w:tc>
        <w:tc>
          <w:tcPr>
            <w:tcW w:w="4114" w:type="dxa"/>
            <w:vMerge/>
          </w:tcPr>
          <w:p w14:paraId="1E5BA643"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3D0626F1" w14:textId="1DE3768F" w:rsidR="00481F2B" w:rsidRPr="00285E44" w:rsidRDefault="00094679"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lang w:val="en-GB" w:bidi="ar-EG"/>
              </w:rPr>
              <w:t xml:space="preserve"> </w:t>
            </w:r>
            <w:r w:rsidRPr="00285E44">
              <w:rPr>
                <w:position w:val="2"/>
                <w:sz w:val="20"/>
                <w:szCs w:val="20"/>
                <w:rtl/>
                <w:lang w:val="en-GB" w:bidi="ar-EG"/>
              </w:rPr>
              <w:t>أ</w:t>
            </w:r>
            <w:r w:rsidR="009E6488" w:rsidRPr="00285E44">
              <w:rPr>
                <w:rFonts w:hint="cs"/>
                <w:position w:val="2"/>
                <w:sz w:val="20"/>
                <w:szCs w:val="20"/>
                <w:rtl/>
                <w:lang w:val="en-GB" w:bidi="ar-EG"/>
              </w:rPr>
              <w:t xml:space="preserve"> </w:t>
            </w:r>
            <w:r w:rsidRPr="00285E44">
              <w:rPr>
                <w:rFonts w:hint="cs"/>
                <w:position w:val="2"/>
                <w:sz w:val="20"/>
                <w:szCs w:val="20"/>
                <w:rtl/>
              </w:rPr>
              <w:t>’4‘</w:t>
            </w:r>
            <w:r w:rsidRPr="00285E44">
              <w:rPr>
                <w:position w:val="2"/>
                <w:sz w:val="20"/>
                <w:szCs w:val="20"/>
                <w:rtl/>
                <w:lang w:val="en-GB" w:bidi="ar-EG"/>
              </w:rPr>
              <w:tab/>
            </w:r>
            <w:r w:rsidR="00BB3B66" w:rsidRPr="00285E44">
              <w:rPr>
                <w:rFonts w:hint="cs"/>
                <w:position w:val="2"/>
                <w:sz w:val="20"/>
                <w:szCs w:val="20"/>
                <w:rtl/>
                <w:lang w:val="en-GB" w:bidi="ar-EG"/>
              </w:rPr>
              <w:t xml:space="preserve">فيما يتعلق </w:t>
            </w:r>
            <w:r w:rsidR="0092539C" w:rsidRPr="00285E44">
              <w:rPr>
                <w:rFonts w:hint="cs"/>
                <w:position w:val="2"/>
                <w:sz w:val="20"/>
                <w:szCs w:val="20"/>
                <w:rtl/>
                <w:lang w:val="en-GB" w:bidi="ar-EG"/>
              </w:rPr>
              <w:t>بالبند</w:t>
            </w:r>
            <w:r w:rsidR="00BB3B66" w:rsidRPr="00285E44">
              <w:rPr>
                <w:rFonts w:hint="cs"/>
                <w:position w:val="2"/>
                <w:sz w:val="20"/>
                <w:szCs w:val="20"/>
                <w:rtl/>
                <w:lang w:val="en-GB" w:bidi="ar-EG"/>
              </w:rPr>
              <w:t xml:space="preserve"> </w:t>
            </w:r>
            <w:r w:rsidR="00BB3B66" w:rsidRPr="00285E44">
              <w:rPr>
                <w:position w:val="2"/>
                <w:sz w:val="20"/>
                <w:szCs w:val="20"/>
                <w:lang w:bidi="ar-EG"/>
              </w:rPr>
              <w:t>1.5</w:t>
            </w:r>
            <w:r w:rsidR="00BB3B66" w:rsidRPr="00285E44">
              <w:rPr>
                <w:rFonts w:hint="cs"/>
                <w:position w:val="2"/>
                <w:sz w:val="20"/>
                <w:szCs w:val="20"/>
                <w:rtl/>
                <w:lang w:bidi="ar-EG"/>
              </w:rPr>
              <w:t xml:space="preserve"> بشأن الطلب المقدم من إدارة الهند للحصول على تمديد للمهلة التنظيمية لوضع تخصيصات تردد الشبكة </w:t>
            </w:r>
            <w:proofErr w:type="spellStart"/>
            <w:r w:rsidR="00BB3B66" w:rsidRPr="00285E44">
              <w:rPr>
                <w:rFonts w:hint="cs"/>
                <w:position w:val="2"/>
                <w:sz w:val="20"/>
                <w:szCs w:val="20"/>
                <w:rtl/>
                <w:lang w:bidi="ar-EG"/>
              </w:rPr>
              <w:t>الساتلية</w:t>
            </w:r>
            <w:proofErr w:type="spellEnd"/>
            <w:r w:rsidR="00BB3B66" w:rsidRPr="00285E44">
              <w:rPr>
                <w:rFonts w:hint="cs"/>
                <w:position w:val="2"/>
                <w:sz w:val="20"/>
                <w:szCs w:val="20"/>
                <w:rtl/>
                <w:lang w:bidi="ar-EG"/>
              </w:rPr>
              <w:t xml:space="preserve"> </w:t>
            </w:r>
            <w:r w:rsidR="00BB3B66" w:rsidRPr="00285E44">
              <w:rPr>
                <w:position w:val="2"/>
                <w:sz w:val="20"/>
                <w:szCs w:val="20"/>
                <w:lang w:bidi="ar-EG"/>
              </w:rPr>
              <w:t>INSAT-KA68E</w:t>
            </w:r>
            <w:r w:rsidR="00BB3B66" w:rsidRPr="00285E44">
              <w:rPr>
                <w:rFonts w:hint="cs"/>
                <w:position w:val="2"/>
                <w:sz w:val="20"/>
                <w:szCs w:val="20"/>
                <w:rtl/>
                <w:lang w:bidi="ar-EG"/>
              </w:rPr>
              <w:t xml:space="preserve"> في الخدمة</w:t>
            </w:r>
            <w:r w:rsidR="007106E3" w:rsidRPr="00285E44">
              <w:rPr>
                <w:rFonts w:hint="cs"/>
                <w:position w:val="2"/>
                <w:sz w:val="20"/>
                <w:szCs w:val="20"/>
                <w:rtl/>
                <w:lang w:bidi="ar-EG"/>
              </w:rPr>
              <w:t xml:space="preserve">، أحاطت اللجنة علماً بالوثيقة </w:t>
            </w:r>
            <w:r w:rsidR="007106E3" w:rsidRPr="00285E44">
              <w:rPr>
                <w:position w:val="2"/>
                <w:sz w:val="20"/>
                <w:szCs w:val="20"/>
                <w:lang w:bidi="ar-EG"/>
              </w:rPr>
              <w:t>RRB21-3/DELAYED/6</w:t>
            </w:r>
            <w:r w:rsidR="007106E3" w:rsidRPr="00285E44">
              <w:rPr>
                <w:rFonts w:hint="cs"/>
                <w:position w:val="2"/>
                <w:sz w:val="20"/>
                <w:szCs w:val="20"/>
                <w:rtl/>
                <w:lang w:bidi="ar-EG"/>
              </w:rPr>
              <w:t xml:space="preserve"> للعلم، وأشارت أيضاً إلى أن إدارة الهند لم تقدم</w:t>
            </w:r>
            <w:r w:rsidR="00F42120" w:rsidRPr="00285E44">
              <w:rPr>
                <w:rFonts w:hint="cs"/>
                <w:position w:val="2"/>
                <w:sz w:val="20"/>
                <w:szCs w:val="20"/>
                <w:rtl/>
                <w:lang w:bidi="ar-EG"/>
              </w:rPr>
              <w:t>، لدعم طلبها،</w:t>
            </w:r>
            <w:r w:rsidR="007106E3" w:rsidRPr="00285E44">
              <w:rPr>
                <w:rFonts w:hint="cs"/>
                <w:position w:val="2"/>
                <w:sz w:val="20"/>
                <w:szCs w:val="20"/>
                <w:rtl/>
                <w:lang w:bidi="ar-EG"/>
              </w:rPr>
              <w:t xml:space="preserve"> أي معلومات إضافية </w:t>
            </w:r>
            <w:r w:rsidR="00922FBF" w:rsidRPr="00285E44">
              <w:rPr>
                <w:rFonts w:hint="cs"/>
                <w:position w:val="2"/>
                <w:sz w:val="20"/>
                <w:szCs w:val="20"/>
                <w:rtl/>
                <w:lang w:bidi="ar-EG"/>
              </w:rPr>
              <w:t xml:space="preserve">لإثبات أن جميع شروط </w:t>
            </w:r>
            <w:r w:rsidR="00922FBF" w:rsidRPr="00285E44">
              <w:rPr>
                <w:rFonts w:hint="cs"/>
                <w:i/>
                <w:iCs/>
                <w:position w:val="2"/>
                <w:sz w:val="20"/>
                <w:szCs w:val="20"/>
                <w:rtl/>
                <w:lang w:bidi="ar-EG"/>
              </w:rPr>
              <w:t>الظروف القاهرة</w:t>
            </w:r>
            <w:r w:rsidR="00922FBF" w:rsidRPr="00285E44">
              <w:rPr>
                <w:rFonts w:hint="cs"/>
                <w:position w:val="2"/>
                <w:sz w:val="20"/>
                <w:szCs w:val="20"/>
                <w:rtl/>
                <w:lang w:bidi="ar-EG"/>
              </w:rPr>
              <w:t xml:space="preserve"> قد تم استيفاؤها</w:t>
            </w:r>
            <w:r w:rsidR="00F42120" w:rsidRPr="00285E44">
              <w:rPr>
                <w:rFonts w:hint="cs"/>
                <w:position w:val="2"/>
                <w:sz w:val="20"/>
                <w:szCs w:val="20"/>
                <w:rtl/>
                <w:lang w:bidi="ar-EG"/>
              </w:rPr>
              <w:t>، على نحو ما د</w:t>
            </w:r>
            <w:r w:rsidR="001C62AE" w:rsidRPr="00285E44">
              <w:rPr>
                <w:rFonts w:hint="cs"/>
                <w:position w:val="2"/>
                <w:sz w:val="20"/>
                <w:szCs w:val="20"/>
                <w:rtl/>
                <w:lang w:bidi="ar-EG"/>
              </w:rPr>
              <w:t>عتها اللجنة</w:t>
            </w:r>
            <w:r w:rsidR="00F42120" w:rsidRPr="00285E44">
              <w:rPr>
                <w:rFonts w:hint="cs"/>
                <w:position w:val="2"/>
                <w:sz w:val="20"/>
                <w:szCs w:val="20"/>
                <w:rtl/>
                <w:lang w:bidi="ar-EG"/>
              </w:rPr>
              <w:t xml:space="preserve"> </w:t>
            </w:r>
            <w:r w:rsidR="001C62AE" w:rsidRPr="00285E44">
              <w:rPr>
                <w:rFonts w:hint="cs"/>
                <w:position w:val="2"/>
                <w:sz w:val="20"/>
                <w:szCs w:val="20"/>
                <w:rtl/>
                <w:lang w:bidi="ar-EG"/>
              </w:rPr>
              <w:t>إلى القيام به في اجتماعها السابع والثمانين</w:t>
            </w:r>
            <w:r w:rsidRPr="00285E44">
              <w:rPr>
                <w:rFonts w:hint="cs"/>
                <w:position w:val="2"/>
                <w:sz w:val="20"/>
                <w:szCs w:val="20"/>
                <w:rtl/>
                <w:lang w:val="en-GB" w:bidi="ar-EG"/>
              </w:rPr>
              <w:t>.</w:t>
            </w:r>
            <w:r w:rsidR="0053137E" w:rsidRPr="00285E44">
              <w:rPr>
                <w:rFonts w:hint="cs"/>
                <w:position w:val="2"/>
                <w:sz w:val="20"/>
                <w:szCs w:val="20"/>
                <w:rtl/>
                <w:lang w:val="en-GB" w:bidi="ar-EG"/>
              </w:rPr>
              <w:t xml:space="preserve"> ونتيجة لذلك، قررت اللجنة عدم الموافقة على طلب الهند وكلفت المكتب بإلغاء تخصيصات التردد للشبكة </w:t>
            </w:r>
            <w:r w:rsidR="0053137E" w:rsidRPr="00285E44">
              <w:rPr>
                <w:position w:val="2"/>
                <w:sz w:val="20"/>
                <w:szCs w:val="20"/>
                <w:lang w:bidi="ar-EG"/>
              </w:rPr>
              <w:t>INSAT</w:t>
            </w:r>
            <w:r w:rsidR="003A6871" w:rsidRPr="00285E44">
              <w:rPr>
                <w:position w:val="2"/>
                <w:sz w:val="20"/>
                <w:szCs w:val="20"/>
                <w:lang w:bidi="ar-EG"/>
              </w:rPr>
              <w:noBreakHyphen/>
            </w:r>
            <w:r w:rsidR="0053137E" w:rsidRPr="00285E44">
              <w:rPr>
                <w:position w:val="2"/>
                <w:sz w:val="20"/>
                <w:szCs w:val="20"/>
                <w:lang w:bidi="ar-EG"/>
              </w:rPr>
              <w:t>KA68E</w:t>
            </w:r>
            <w:r w:rsidR="0053137E" w:rsidRPr="00285E44">
              <w:rPr>
                <w:rFonts w:hint="cs"/>
                <w:position w:val="2"/>
                <w:sz w:val="20"/>
                <w:szCs w:val="20"/>
                <w:rtl/>
                <w:lang w:bidi="ar-EG"/>
              </w:rPr>
              <w:t xml:space="preserve"> </w:t>
            </w:r>
            <w:r w:rsidR="0053137E" w:rsidRPr="00285E44">
              <w:rPr>
                <w:rFonts w:hint="cs"/>
                <w:position w:val="2"/>
                <w:sz w:val="20"/>
                <w:szCs w:val="20"/>
                <w:rtl/>
                <w:lang w:val="en-GB" w:bidi="ar-EG"/>
              </w:rPr>
              <w:t>من السجل</w:t>
            </w:r>
            <w:r w:rsidR="00A55B52" w:rsidRPr="00285E44">
              <w:rPr>
                <w:rFonts w:hint="cs"/>
                <w:position w:val="2"/>
                <w:sz w:val="20"/>
                <w:szCs w:val="20"/>
                <w:rtl/>
                <w:lang w:val="en-GB" w:bidi="ar-EG"/>
              </w:rPr>
              <w:t xml:space="preserve"> الأساسي الدولي للترددات.</w:t>
            </w:r>
            <w:r w:rsidR="0053137E" w:rsidRPr="00285E44">
              <w:rPr>
                <w:rFonts w:hint="cs"/>
                <w:position w:val="2"/>
                <w:sz w:val="20"/>
                <w:szCs w:val="20"/>
                <w:rtl/>
                <w:lang w:val="en-GB" w:bidi="ar-EG"/>
              </w:rPr>
              <w:t xml:space="preserve"> </w:t>
            </w:r>
          </w:p>
        </w:tc>
        <w:tc>
          <w:tcPr>
            <w:tcW w:w="2413" w:type="dxa"/>
          </w:tcPr>
          <w:p w14:paraId="3010B3C8" w14:textId="77777777" w:rsidR="00832AF8" w:rsidRPr="00285E44" w:rsidRDefault="00832AF8"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position w:val="2"/>
                <w:sz w:val="20"/>
                <w:szCs w:val="20"/>
                <w:rtl/>
                <w:lang w:val="en-GB"/>
              </w:rPr>
              <w:t>يحيط الأمين التنفيذي الإدارة المعنية علماً بهذه القرارات</w:t>
            </w:r>
            <w:r w:rsidRPr="00285E44">
              <w:rPr>
                <w:rFonts w:hint="cs"/>
                <w:position w:val="2"/>
                <w:sz w:val="20"/>
                <w:szCs w:val="20"/>
                <w:rtl/>
                <w:lang w:val="en-GB"/>
              </w:rPr>
              <w:t>.</w:t>
            </w:r>
            <w:bookmarkStart w:id="8" w:name="lt_pId085"/>
          </w:p>
          <w:bookmarkEnd w:id="8"/>
          <w:p w14:paraId="0BCDDD65" w14:textId="4B01B41F" w:rsidR="00481F2B" w:rsidRPr="00285E44" w:rsidRDefault="00A55B5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يلغي</w:t>
            </w:r>
            <w:r w:rsidR="00832AF8" w:rsidRPr="00285E44">
              <w:rPr>
                <w:position w:val="2"/>
                <w:sz w:val="20"/>
                <w:szCs w:val="20"/>
                <w:rtl/>
                <w:lang w:val="en-GB"/>
              </w:rPr>
              <w:t xml:space="preserve"> المكتب تخصيصات </w:t>
            </w:r>
            <w:r w:rsidR="00832AF8" w:rsidRPr="00285E44">
              <w:rPr>
                <w:rFonts w:hint="cs"/>
                <w:position w:val="2"/>
                <w:sz w:val="20"/>
                <w:szCs w:val="20"/>
                <w:rtl/>
                <w:lang w:val="en-GB"/>
              </w:rPr>
              <w:t>ال</w:t>
            </w:r>
            <w:r w:rsidR="00832AF8" w:rsidRPr="00285E44">
              <w:rPr>
                <w:position w:val="2"/>
                <w:sz w:val="20"/>
                <w:szCs w:val="20"/>
                <w:rtl/>
                <w:lang w:val="en-GB"/>
              </w:rPr>
              <w:t xml:space="preserve">تردد </w:t>
            </w:r>
            <w:r w:rsidR="00832AF8" w:rsidRPr="00285E44">
              <w:rPr>
                <w:rFonts w:hint="cs"/>
                <w:position w:val="2"/>
                <w:sz w:val="20"/>
                <w:szCs w:val="20"/>
                <w:rtl/>
                <w:lang w:val="en-GB"/>
              </w:rPr>
              <w:t xml:space="preserve">للشبكة </w:t>
            </w:r>
            <w:proofErr w:type="spellStart"/>
            <w:r w:rsidR="00832AF8" w:rsidRPr="00285E44">
              <w:rPr>
                <w:rFonts w:hint="cs"/>
                <w:position w:val="2"/>
                <w:sz w:val="20"/>
                <w:szCs w:val="20"/>
                <w:rtl/>
                <w:lang w:val="en-GB"/>
              </w:rPr>
              <w:t>الساتلية</w:t>
            </w:r>
            <w:proofErr w:type="spellEnd"/>
            <w:r w:rsidR="00832AF8" w:rsidRPr="00285E44">
              <w:rPr>
                <w:position w:val="2"/>
                <w:sz w:val="20"/>
                <w:szCs w:val="20"/>
                <w:rtl/>
                <w:lang w:val="en-GB"/>
              </w:rPr>
              <w:t xml:space="preserve"> </w:t>
            </w:r>
            <w:r w:rsidR="00832AF8" w:rsidRPr="00285E44">
              <w:rPr>
                <w:position w:val="2"/>
                <w:sz w:val="20"/>
                <w:szCs w:val="20"/>
              </w:rPr>
              <w:t>INSAT-KA68E</w:t>
            </w:r>
            <w:r w:rsidR="00832AF8" w:rsidRPr="00285E44">
              <w:rPr>
                <w:rFonts w:hint="cs"/>
                <w:position w:val="2"/>
                <w:sz w:val="20"/>
                <w:szCs w:val="20"/>
                <w:rtl/>
                <w:lang w:val="en-GB"/>
              </w:rPr>
              <w:t xml:space="preserve"> </w:t>
            </w:r>
            <w:r w:rsidRPr="00285E44">
              <w:rPr>
                <w:rFonts w:hint="cs"/>
                <w:position w:val="2"/>
                <w:sz w:val="20"/>
                <w:szCs w:val="20"/>
                <w:rtl/>
                <w:lang w:val="en-GB"/>
              </w:rPr>
              <w:t>من</w:t>
            </w:r>
            <w:r w:rsidR="00832AF8" w:rsidRPr="00285E44">
              <w:rPr>
                <w:rFonts w:hint="eastAsia"/>
                <w:position w:val="2"/>
                <w:sz w:val="20"/>
                <w:szCs w:val="20"/>
                <w:rtl/>
                <w:lang w:val="en-GB"/>
              </w:rPr>
              <w:t> </w:t>
            </w:r>
            <w:r w:rsidR="00832AF8" w:rsidRPr="00285E44">
              <w:rPr>
                <w:rFonts w:hint="cs"/>
                <w:position w:val="2"/>
                <w:sz w:val="20"/>
                <w:szCs w:val="20"/>
                <w:rtl/>
                <w:lang w:val="en-GB"/>
              </w:rPr>
              <w:t xml:space="preserve">السجل الأساسي الدولي للترددات </w:t>
            </w:r>
          </w:p>
        </w:tc>
      </w:tr>
      <w:tr w:rsidR="00481F2B" w:rsidRPr="00285E44" w14:paraId="476ACE2B"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B1596E7" w14:textId="77777777" w:rsidR="00481F2B" w:rsidRPr="00285E44" w:rsidRDefault="00481F2B" w:rsidP="00285E44">
            <w:pPr>
              <w:pStyle w:val="Tabletext"/>
              <w:spacing w:line="280" w:lineRule="exact"/>
              <w:jc w:val="center"/>
              <w:rPr>
                <w:position w:val="2"/>
              </w:rPr>
            </w:pPr>
          </w:p>
        </w:tc>
        <w:tc>
          <w:tcPr>
            <w:tcW w:w="4114" w:type="dxa"/>
            <w:vMerge/>
          </w:tcPr>
          <w:p w14:paraId="464AFDB3"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45F39771" w14:textId="0F811A12" w:rsidR="00094679" w:rsidRPr="00E90201" w:rsidRDefault="00094679"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spacing w:val="-2"/>
                <w:position w:val="2"/>
                <w:sz w:val="20"/>
                <w:szCs w:val="20"/>
                <w:rtl/>
              </w:rPr>
            </w:pPr>
            <w:bookmarkStart w:id="9" w:name="lt_pId086"/>
            <w:r w:rsidRPr="00285E44">
              <w:rPr>
                <w:position w:val="2"/>
                <w:sz w:val="20"/>
                <w:szCs w:val="20"/>
                <w:lang w:val="en-GB" w:bidi="ar-EG"/>
              </w:rPr>
              <w:t xml:space="preserve"> </w:t>
            </w:r>
            <w:r w:rsidRPr="00285E44">
              <w:rPr>
                <w:position w:val="2"/>
                <w:sz w:val="20"/>
                <w:szCs w:val="20"/>
                <w:rtl/>
                <w:lang w:val="en-GB" w:bidi="ar-EG"/>
              </w:rPr>
              <w:t>أ</w:t>
            </w:r>
            <w:r w:rsidR="009E6488" w:rsidRPr="00285E44">
              <w:rPr>
                <w:rFonts w:hint="cs"/>
                <w:position w:val="2"/>
                <w:sz w:val="20"/>
                <w:szCs w:val="20"/>
                <w:rtl/>
                <w:lang w:val="en-GB" w:bidi="ar-EG"/>
              </w:rPr>
              <w:t xml:space="preserve"> </w:t>
            </w:r>
            <w:r w:rsidRPr="00285E44">
              <w:rPr>
                <w:rFonts w:hint="cs"/>
                <w:position w:val="2"/>
                <w:sz w:val="20"/>
                <w:szCs w:val="20"/>
                <w:rtl/>
              </w:rPr>
              <w:t>’</w:t>
            </w:r>
            <w:r w:rsidRPr="00285E44">
              <w:rPr>
                <w:position w:val="2"/>
                <w:sz w:val="20"/>
                <w:szCs w:val="20"/>
              </w:rPr>
              <w:t>5</w:t>
            </w:r>
            <w:r w:rsidRPr="00285E44">
              <w:rPr>
                <w:rFonts w:hint="cs"/>
                <w:position w:val="2"/>
                <w:sz w:val="20"/>
                <w:szCs w:val="20"/>
                <w:rtl/>
              </w:rPr>
              <w:t>‘</w:t>
            </w:r>
            <w:r w:rsidRPr="00285E44">
              <w:rPr>
                <w:position w:val="2"/>
                <w:sz w:val="20"/>
                <w:szCs w:val="20"/>
                <w:rtl/>
                <w:lang w:val="en-GB" w:bidi="ar-EG"/>
              </w:rPr>
              <w:tab/>
            </w:r>
            <w:r w:rsidR="00A55B52" w:rsidRPr="00E90201">
              <w:rPr>
                <w:rFonts w:hint="cs"/>
                <w:spacing w:val="-2"/>
                <w:position w:val="2"/>
                <w:sz w:val="20"/>
                <w:szCs w:val="20"/>
                <w:rtl/>
                <w:lang w:val="en-GB" w:bidi="ar-EG"/>
              </w:rPr>
              <w:t xml:space="preserve">إشارةً إلى </w:t>
            </w:r>
            <w:r w:rsidR="000A0536" w:rsidRPr="00E90201">
              <w:rPr>
                <w:rFonts w:hint="cs"/>
                <w:spacing w:val="-2"/>
                <w:position w:val="2"/>
                <w:sz w:val="20"/>
                <w:szCs w:val="20"/>
                <w:rtl/>
                <w:lang w:val="en-GB" w:bidi="ar-EG"/>
              </w:rPr>
              <w:t xml:space="preserve">البندين </w:t>
            </w:r>
            <w:r w:rsidR="000A0536" w:rsidRPr="00E90201">
              <w:rPr>
                <w:spacing w:val="-2"/>
                <w:position w:val="2"/>
                <w:sz w:val="20"/>
                <w:szCs w:val="20"/>
                <w:lang w:bidi="ar-EG"/>
              </w:rPr>
              <w:t>1.8</w:t>
            </w:r>
            <w:r w:rsidR="000A0536" w:rsidRPr="00E90201">
              <w:rPr>
                <w:rFonts w:hint="cs"/>
                <w:spacing w:val="-2"/>
                <w:position w:val="2"/>
                <w:sz w:val="20"/>
                <w:szCs w:val="20"/>
                <w:rtl/>
                <w:lang w:bidi="ar-EG"/>
              </w:rPr>
              <w:t xml:space="preserve"> و</w:t>
            </w:r>
            <w:r w:rsidR="000A0536" w:rsidRPr="00E90201">
              <w:rPr>
                <w:spacing w:val="-2"/>
                <w:position w:val="2"/>
                <w:sz w:val="20"/>
                <w:szCs w:val="20"/>
                <w:lang w:bidi="ar-EG"/>
              </w:rPr>
              <w:t>2.8</w:t>
            </w:r>
            <w:r w:rsidR="000A0536" w:rsidRPr="00E90201">
              <w:rPr>
                <w:rFonts w:hint="cs"/>
                <w:spacing w:val="-2"/>
                <w:position w:val="2"/>
                <w:sz w:val="20"/>
                <w:szCs w:val="20"/>
                <w:rtl/>
                <w:lang w:bidi="ar-EG"/>
              </w:rPr>
              <w:t xml:space="preserve"> بشأن </w:t>
            </w:r>
            <w:r w:rsidR="000A0536" w:rsidRPr="00E90201">
              <w:rPr>
                <w:spacing w:val="-2"/>
                <w:position w:val="2"/>
                <w:sz w:val="20"/>
                <w:szCs w:val="20"/>
                <w:rtl/>
                <w:lang w:bidi="ar-EG"/>
              </w:rPr>
              <w:t xml:space="preserve">تنسيق الشبكتين </w:t>
            </w:r>
            <w:proofErr w:type="spellStart"/>
            <w:r w:rsidR="000A0536" w:rsidRPr="00E90201">
              <w:rPr>
                <w:spacing w:val="-2"/>
                <w:position w:val="2"/>
                <w:sz w:val="20"/>
                <w:szCs w:val="20"/>
                <w:rtl/>
                <w:lang w:bidi="ar-EG"/>
              </w:rPr>
              <w:t>الساتليتين</w:t>
            </w:r>
            <w:proofErr w:type="spellEnd"/>
            <w:r w:rsidR="000A0536" w:rsidRPr="00E90201">
              <w:rPr>
                <w:spacing w:val="-2"/>
                <w:position w:val="2"/>
                <w:sz w:val="20"/>
                <w:szCs w:val="20"/>
                <w:rtl/>
                <w:lang w:bidi="ar-EG"/>
              </w:rPr>
              <w:t xml:space="preserve"> </w:t>
            </w:r>
            <w:r w:rsidR="000A0536" w:rsidRPr="00E90201">
              <w:rPr>
                <w:spacing w:val="-2"/>
                <w:position w:val="2"/>
                <w:sz w:val="20"/>
                <w:szCs w:val="20"/>
                <w:lang w:bidi="ar-EG"/>
              </w:rPr>
              <w:t>ARABSAT</w:t>
            </w:r>
            <w:r w:rsidR="00DD2F0D" w:rsidRPr="00E90201">
              <w:rPr>
                <w:spacing w:val="-2"/>
                <w:position w:val="2"/>
                <w:sz w:val="20"/>
                <w:szCs w:val="20"/>
                <w:lang w:bidi="ar-EG"/>
              </w:rPr>
              <w:noBreakHyphen/>
            </w:r>
            <w:r w:rsidR="000A0536" w:rsidRPr="00E90201">
              <w:rPr>
                <w:spacing w:val="-2"/>
                <w:position w:val="2"/>
                <w:sz w:val="20"/>
                <w:szCs w:val="20"/>
                <w:lang w:bidi="ar-EG"/>
              </w:rPr>
              <w:t>5A</w:t>
            </w:r>
            <w:r w:rsidR="000A0536" w:rsidRPr="00E90201">
              <w:rPr>
                <w:spacing w:val="-2"/>
                <w:position w:val="2"/>
                <w:sz w:val="20"/>
                <w:szCs w:val="20"/>
                <w:rtl/>
                <w:lang w:bidi="ar-EG"/>
              </w:rPr>
              <w:t xml:space="preserve"> و</w:t>
            </w:r>
            <w:r w:rsidR="000A0536" w:rsidRPr="00E90201">
              <w:rPr>
                <w:spacing w:val="-2"/>
                <w:position w:val="2"/>
                <w:sz w:val="20"/>
                <w:szCs w:val="20"/>
                <w:lang w:bidi="ar-EG"/>
              </w:rPr>
              <w:t>ARABSAT</w:t>
            </w:r>
            <w:r w:rsidR="00FB0366" w:rsidRPr="00E90201">
              <w:rPr>
                <w:spacing w:val="-2"/>
                <w:position w:val="2"/>
                <w:sz w:val="20"/>
                <w:szCs w:val="20"/>
                <w:lang w:bidi="ar-EG"/>
              </w:rPr>
              <w:t>-</w:t>
            </w:r>
            <w:r w:rsidR="000A0536" w:rsidRPr="00E90201">
              <w:rPr>
                <w:spacing w:val="-2"/>
                <w:position w:val="2"/>
                <w:sz w:val="20"/>
                <w:szCs w:val="20"/>
                <w:lang w:bidi="ar-EG"/>
              </w:rPr>
              <w:t>6A</w:t>
            </w:r>
            <w:r w:rsidR="000A0536" w:rsidRPr="00E90201">
              <w:rPr>
                <w:spacing w:val="-2"/>
                <w:position w:val="2"/>
                <w:sz w:val="20"/>
                <w:szCs w:val="20"/>
                <w:rtl/>
                <w:lang w:bidi="ar-EG"/>
              </w:rPr>
              <w:t xml:space="preserve"> في الموقع المداري 30,5 درجة شرقاً</w:t>
            </w:r>
            <w:r w:rsidR="004D3E4A" w:rsidRPr="00E90201">
              <w:rPr>
                <w:rFonts w:hint="cs"/>
                <w:spacing w:val="-2"/>
                <w:position w:val="2"/>
                <w:sz w:val="20"/>
                <w:szCs w:val="20"/>
                <w:rtl/>
                <w:lang w:val="en-GB" w:bidi="ar-EG"/>
              </w:rPr>
              <w:t xml:space="preserve">، اللتين </w:t>
            </w:r>
            <w:r w:rsidR="00FB0366" w:rsidRPr="00E90201">
              <w:rPr>
                <w:rFonts w:hint="cs"/>
                <w:spacing w:val="-2"/>
                <w:position w:val="2"/>
                <w:sz w:val="20"/>
                <w:szCs w:val="20"/>
                <w:rtl/>
                <w:lang w:val="en-GB" w:bidi="ar-EG"/>
              </w:rPr>
              <w:t>كانت</w:t>
            </w:r>
            <w:r w:rsidR="004D3E4A" w:rsidRPr="00E90201">
              <w:rPr>
                <w:rFonts w:hint="cs"/>
                <w:spacing w:val="-2"/>
                <w:position w:val="2"/>
                <w:sz w:val="20"/>
                <w:szCs w:val="20"/>
                <w:rtl/>
                <w:lang w:val="en-GB" w:bidi="ar-EG"/>
              </w:rPr>
              <w:t xml:space="preserve"> إدارة المملكة العربية السعودية الإدارة المبلِّغة عنهما، </w:t>
            </w:r>
            <w:r w:rsidR="00FB0366" w:rsidRPr="00E90201">
              <w:rPr>
                <w:spacing w:val="-2"/>
                <w:position w:val="2"/>
                <w:sz w:val="20"/>
                <w:szCs w:val="20"/>
                <w:rtl/>
                <w:lang w:val="en-GB" w:bidi="ar-EG"/>
              </w:rPr>
              <w:t xml:space="preserve">والشبكة </w:t>
            </w:r>
            <w:proofErr w:type="spellStart"/>
            <w:r w:rsidR="00FB0366" w:rsidRPr="00E90201">
              <w:rPr>
                <w:spacing w:val="-2"/>
                <w:position w:val="2"/>
                <w:sz w:val="20"/>
                <w:szCs w:val="20"/>
                <w:rtl/>
                <w:lang w:val="en-GB" w:bidi="ar-EG"/>
              </w:rPr>
              <w:t>الساتلية</w:t>
            </w:r>
            <w:proofErr w:type="spellEnd"/>
            <w:r w:rsidR="00FB0366" w:rsidRPr="00E90201">
              <w:rPr>
                <w:spacing w:val="-2"/>
                <w:position w:val="2"/>
                <w:sz w:val="20"/>
                <w:szCs w:val="20"/>
                <w:rtl/>
                <w:lang w:val="en-GB" w:bidi="ar-EG"/>
              </w:rPr>
              <w:t xml:space="preserve"> </w:t>
            </w:r>
            <w:r w:rsidR="00FB0366" w:rsidRPr="00E90201">
              <w:rPr>
                <w:spacing w:val="-2"/>
                <w:position w:val="2"/>
                <w:sz w:val="20"/>
                <w:szCs w:val="20"/>
                <w:lang w:val="en-GB" w:bidi="ar-EG"/>
              </w:rPr>
              <w:t>TURKSAT-5A</w:t>
            </w:r>
            <w:r w:rsidR="00FB0366" w:rsidRPr="00E90201">
              <w:rPr>
                <w:spacing w:val="-2"/>
                <w:position w:val="2"/>
                <w:sz w:val="20"/>
                <w:szCs w:val="20"/>
                <w:rtl/>
                <w:lang w:val="en-GB" w:bidi="ar-EG"/>
              </w:rPr>
              <w:t xml:space="preserve"> في الموقع المداري 31 درجة شرقاً</w:t>
            </w:r>
            <w:r w:rsidR="00F76B09" w:rsidRPr="00E90201">
              <w:rPr>
                <w:rFonts w:hint="cs"/>
                <w:spacing w:val="-2"/>
                <w:position w:val="2"/>
                <w:sz w:val="20"/>
                <w:szCs w:val="20"/>
                <w:rtl/>
                <w:lang w:val="en-GB" w:bidi="ar-EG"/>
              </w:rPr>
              <w:t xml:space="preserve">، التي كانت تركيا الإدارة المبلِّغة عنها، نظرت اللجنة في الإضافة </w:t>
            </w:r>
            <w:r w:rsidR="00F76B09" w:rsidRPr="00E90201">
              <w:rPr>
                <w:spacing w:val="-2"/>
                <w:position w:val="2"/>
                <w:sz w:val="20"/>
                <w:szCs w:val="20"/>
                <w:lang w:bidi="ar-EG"/>
              </w:rPr>
              <w:t>5</w:t>
            </w:r>
            <w:r w:rsidR="00F76B09" w:rsidRPr="00E90201">
              <w:rPr>
                <w:rFonts w:hint="cs"/>
                <w:spacing w:val="-2"/>
                <w:position w:val="2"/>
                <w:sz w:val="20"/>
                <w:szCs w:val="20"/>
                <w:rtl/>
                <w:lang w:bidi="ar-EG"/>
              </w:rPr>
              <w:t xml:space="preserve"> للوثيقة </w:t>
            </w:r>
            <w:r w:rsidR="00F76B09" w:rsidRPr="00E90201">
              <w:rPr>
                <w:spacing w:val="-2"/>
                <w:position w:val="2"/>
                <w:sz w:val="20"/>
                <w:szCs w:val="20"/>
                <w:lang w:bidi="ar-EG"/>
              </w:rPr>
              <w:t>RRB21-3/4</w:t>
            </w:r>
            <w:r w:rsidR="00F76B09" w:rsidRPr="00E90201">
              <w:rPr>
                <w:rFonts w:hint="cs"/>
                <w:spacing w:val="-2"/>
                <w:position w:val="2"/>
                <w:sz w:val="20"/>
                <w:szCs w:val="20"/>
                <w:rtl/>
                <w:lang w:bidi="ar-EG"/>
              </w:rPr>
              <w:t xml:space="preserve"> ونظرت أيضاً في الوثيقتين </w:t>
            </w:r>
            <w:r w:rsidR="00F76B09" w:rsidRPr="00E90201">
              <w:rPr>
                <w:spacing w:val="-2"/>
                <w:position w:val="2"/>
                <w:sz w:val="20"/>
                <w:szCs w:val="20"/>
                <w:lang w:bidi="ar-EG"/>
              </w:rPr>
              <w:t>RRB21-3/DELAYED/3</w:t>
            </w:r>
            <w:r w:rsidR="00F76B09" w:rsidRPr="00E90201">
              <w:rPr>
                <w:rFonts w:hint="cs"/>
                <w:spacing w:val="-2"/>
                <w:position w:val="2"/>
                <w:sz w:val="20"/>
                <w:szCs w:val="20"/>
                <w:rtl/>
                <w:lang w:bidi="ar-EG"/>
              </w:rPr>
              <w:t xml:space="preserve"> و</w:t>
            </w:r>
            <w:r w:rsidR="001637B0" w:rsidRPr="00E90201">
              <w:rPr>
                <w:spacing w:val="-2"/>
                <w:position w:val="2"/>
                <w:sz w:val="20"/>
                <w:szCs w:val="20"/>
                <w:lang w:bidi="ar-EG"/>
              </w:rPr>
              <w:t>RRB21</w:t>
            </w:r>
            <w:r w:rsidR="00DD2F0D" w:rsidRPr="00E90201">
              <w:rPr>
                <w:spacing w:val="-2"/>
                <w:position w:val="2"/>
                <w:sz w:val="20"/>
                <w:szCs w:val="20"/>
                <w:lang w:bidi="ar-EG"/>
              </w:rPr>
              <w:noBreakHyphen/>
            </w:r>
            <w:r w:rsidR="001637B0" w:rsidRPr="00E90201">
              <w:rPr>
                <w:spacing w:val="-2"/>
                <w:position w:val="2"/>
                <w:sz w:val="20"/>
                <w:szCs w:val="20"/>
                <w:lang w:bidi="ar-EG"/>
              </w:rPr>
              <w:t>3/DELAYED/5</w:t>
            </w:r>
            <w:r w:rsidR="00F76B09" w:rsidRPr="00E90201">
              <w:rPr>
                <w:rFonts w:hint="cs"/>
                <w:spacing w:val="-2"/>
                <w:position w:val="2"/>
                <w:sz w:val="20"/>
                <w:szCs w:val="20"/>
                <w:rtl/>
                <w:lang w:bidi="ar-EG"/>
              </w:rPr>
              <w:t>، للعلم.</w:t>
            </w:r>
            <w:r w:rsidR="001637B0" w:rsidRPr="00E90201">
              <w:rPr>
                <w:rFonts w:hint="cs"/>
                <w:spacing w:val="-2"/>
                <w:position w:val="2"/>
                <w:sz w:val="20"/>
                <w:szCs w:val="20"/>
                <w:rtl/>
                <w:lang w:bidi="ar-EG"/>
              </w:rPr>
              <w:t xml:space="preserve"> ولاحظت اللجنة أن كلتا الإدارتين </w:t>
            </w:r>
            <w:r w:rsidR="007F23BC" w:rsidRPr="00E90201">
              <w:rPr>
                <w:rFonts w:hint="cs"/>
                <w:spacing w:val="-2"/>
                <w:position w:val="2"/>
                <w:sz w:val="20"/>
                <w:szCs w:val="20"/>
                <w:rtl/>
                <w:lang w:bidi="ar-EG"/>
              </w:rPr>
              <w:t xml:space="preserve">اتخذتا تدابير كثيرة للحفاظ على حقوقهما في تخصيصات التردد هذه، ولكن هذه التدابير </w:t>
            </w:r>
            <w:r w:rsidR="000759B7" w:rsidRPr="00E90201">
              <w:rPr>
                <w:rFonts w:hint="cs"/>
                <w:spacing w:val="-2"/>
                <w:position w:val="2"/>
                <w:sz w:val="20"/>
                <w:szCs w:val="20"/>
                <w:rtl/>
                <w:lang w:bidi="ar-EG"/>
              </w:rPr>
              <w:t>أفضت إلى الصعوبات التي تواجهها الإدارتان حالياً. وشجعت اللجنة الإدارتين على ما</w:t>
            </w:r>
            <w:r w:rsidR="00E90201">
              <w:rPr>
                <w:rFonts w:hint="eastAsia"/>
                <w:spacing w:val="-2"/>
                <w:position w:val="2"/>
                <w:sz w:val="20"/>
                <w:szCs w:val="20"/>
                <w:rtl/>
                <w:lang w:bidi="ar-EG"/>
              </w:rPr>
              <w:t> </w:t>
            </w:r>
            <w:r w:rsidR="000759B7" w:rsidRPr="00E90201">
              <w:rPr>
                <w:rFonts w:hint="cs"/>
                <w:spacing w:val="-2"/>
                <w:position w:val="2"/>
                <w:sz w:val="20"/>
                <w:szCs w:val="20"/>
                <w:rtl/>
                <w:lang w:bidi="ar-EG"/>
              </w:rPr>
              <w:t>يلي:</w:t>
            </w:r>
          </w:p>
          <w:p w14:paraId="2D05949B" w14:textId="249C7D77" w:rsidR="00832AF8" w:rsidRPr="00285E44" w:rsidRDefault="00C657AB" w:rsidP="00E90201">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bookmarkStart w:id="10" w:name="lt_pId090"/>
            <w:bookmarkEnd w:id="9"/>
            <w:r>
              <w:rPr>
                <w:rFonts w:ascii="Arial" w:hAnsi="Arial" w:cs="Arial" w:hint="cs"/>
                <w:position w:val="2"/>
                <w:sz w:val="20"/>
                <w:szCs w:val="20"/>
                <w:lang w:val="en-GB" w:bidi="ar-EG"/>
              </w:rPr>
              <w:sym w:font="Symbol" w:char="F0B7"/>
            </w:r>
            <w:r w:rsidR="00832AF8" w:rsidRPr="00285E44">
              <w:rPr>
                <w:position w:val="2"/>
                <w:sz w:val="20"/>
                <w:szCs w:val="20"/>
                <w:rtl/>
                <w:lang w:val="en-GB" w:bidi="ar-EG"/>
              </w:rPr>
              <w:tab/>
            </w:r>
            <w:r w:rsidR="000759B7" w:rsidRPr="00285E44">
              <w:rPr>
                <w:rFonts w:hint="cs"/>
                <w:position w:val="2"/>
                <w:sz w:val="20"/>
                <w:szCs w:val="20"/>
                <w:rtl/>
                <w:lang w:val="en-GB" w:bidi="ar-EG"/>
              </w:rPr>
              <w:t xml:space="preserve">مواصلة جهودهما التنسيقية بنية حسنة وبطريقة </w:t>
            </w:r>
            <w:r w:rsidR="009B78C8" w:rsidRPr="00285E44">
              <w:rPr>
                <w:rFonts w:hint="cs"/>
                <w:position w:val="2"/>
                <w:sz w:val="20"/>
                <w:szCs w:val="20"/>
                <w:rtl/>
                <w:lang w:val="en-GB" w:bidi="ar-EG"/>
              </w:rPr>
              <w:t>منصفة، مع مراعاة</w:t>
            </w:r>
            <w:r w:rsidR="000759B7" w:rsidRPr="00285E44">
              <w:rPr>
                <w:rFonts w:hint="cs"/>
                <w:position w:val="2"/>
                <w:sz w:val="20"/>
                <w:szCs w:val="20"/>
                <w:rtl/>
                <w:lang w:val="en-GB" w:bidi="ar-EG"/>
              </w:rPr>
              <w:t xml:space="preserve"> </w:t>
            </w:r>
            <w:r w:rsidR="009B78C8" w:rsidRPr="00285E44">
              <w:rPr>
                <w:rFonts w:hint="cs"/>
                <w:position w:val="2"/>
                <w:sz w:val="20"/>
                <w:szCs w:val="20"/>
                <w:rtl/>
                <w:lang w:val="en-GB" w:bidi="ar-EG"/>
              </w:rPr>
              <w:t xml:space="preserve">القواعد الإجرائية المتعلقة بالرقم </w:t>
            </w:r>
            <w:r w:rsidR="009B78C8" w:rsidRPr="00E90201">
              <w:rPr>
                <w:b/>
                <w:bCs/>
                <w:position w:val="2"/>
                <w:sz w:val="20"/>
                <w:szCs w:val="20"/>
                <w:lang w:bidi="ar-EG"/>
              </w:rPr>
              <w:t>6.9</w:t>
            </w:r>
            <w:r w:rsidR="009B78C8" w:rsidRPr="00285E44">
              <w:rPr>
                <w:rFonts w:hint="cs"/>
                <w:position w:val="2"/>
                <w:sz w:val="20"/>
                <w:szCs w:val="20"/>
                <w:rtl/>
                <w:lang w:bidi="ar-EG"/>
              </w:rPr>
              <w:t xml:space="preserve"> من لوائح الراديو، من أجل إيجاد حلول يقبلها الطرفان و</w:t>
            </w:r>
            <w:r w:rsidR="00391102" w:rsidRPr="00285E44">
              <w:rPr>
                <w:rFonts w:hint="cs"/>
                <w:position w:val="2"/>
                <w:sz w:val="20"/>
                <w:szCs w:val="20"/>
                <w:rtl/>
                <w:lang w:bidi="ar-EG"/>
              </w:rPr>
              <w:t>من شأنها أن تزيل جميع التداخلات الضارة على أساس دائم</w:t>
            </w:r>
            <w:r w:rsidR="00391102" w:rsidRPr="00285E44">
              <w:rPr>
                <w:rFonts w:hint="cs"/>
                <w:position w:val="2"/>
                <w:sz w:val="20"/>
                <w:szCs w:val="20"/>
                <w:rtl/>
                <w:lang w:val="en-GB" w:bidi="ar-EG"/>
              </w:rPr>
              <w:t>؛</w:t>
            </w:r>
          </w:p>
          <w:p w14:paraId="4A22CDE2" w14:textId="26117435" w:rsidR="00065282" w:rsidRPr="00285E44" w:rsidRDefault="00C657AB" w:rsidP="00E90201">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832AF8" w:rsidRPr="00285E44">
              <w:rPr>
                <w:position w:val="2"/>
                <w:sz w:val="20"/>
                <w:szCs w:val="20"/>
                <w:rtl/>
                <w:lang w:val="en-GB" w:bidi="ar-EG"/>
              </w:rPr>
              <w:tab/>
            </w:r>
            <w:r w:rsidR="00C40CA0" w:rsidRPr="00285E44">
              <w:rPr>
                <w:rFonts w:hint="cs"/>
                <w:position w:val="2"/>
                <w:sz w:val="20"/>
                <w:szCs w:val="20"/>
                <w:rtl/>
                <w:lang w:val="en-GB" w:bidi="ar-EG"/>
              </w:rPr>
              <w:t>البحث عن جميع الحلول التقنية الممكنة، بما في ذلك على سبيل المثال لا الحصر، تقسيم</w:t>
            </w:r>
            <w:r w:rsidR="00574DD5" w:rsidRPr="00285E44">
              <w:rPr>
                <w:rFonts w:hint="cs"/>
                <w:position w:val="2"/>
                <w:sz w:val="20"/>
                <w:szCs w:val="20"/>
                <w:rtl/>
                <w:lang w:val="en-GB" w:bidi="ar-EG"/>
              </w:rPr>
              <w:t xml:space="preserve"> نطاق التردد وتحديد منطقة الخدمة وتغيير </w:t>
            </w:r>
            <w:r w:rsidR="00B74EF3" w:rsidRPr="00285E44">
              <w:rPr>
                <w:rFonts w:hint="cs"/>
                <w:position w:val="2"/>
                <w:sz w:val="20"/>
                <w:szCs w:val="20"/>
                <w:rtl/>
                <w:lang w:val="en-GB" w:bidi="ar-EG"/>
              </w:rPr>
              <w:t xml:space="preserve">الموقع المداري بزاوية </w:t>
            </w:r>
            <w:r w:rsidR="00B74EF3" w:rsidRPr="00285E44">
              <w:rPr>
                <w:position w:val="2"/>
                <w:sz w:val="20"/>
                <w:szCs w:val="20"/>
                <w:lang w:bidi="ar-EG"/>
              </w:rPr>
              <w:t>0,25</w:t>
            </w:r>
            <w:r w:rsidR="00B74EF3" w:rsidRPr="00285E44">
              <w:rPr>
                <w:rFonts w:hint="cs"/>
                <w:position w:val="2"/>
                <w:sz w:val="20"/>
                <w:szCs w:val="20"/>
                <w:rtl/>
                <w:lang w:bidi="ar-EG"/>
              </w:rPr>
              <w:t xml:space="preserve"> درجة.</w:t>
            </w:r>
          </w:p>
          <w:bookmarkEnd w:id="10"/>
          <w:p w14:paraId="34412D32" w14:textId="56D9C39C" w:rsidR="00481F2B" w:rsidRPr="00285E44" w:rsidRDefault="00065282" w:rsidP="00285E44">
            <w:pPr>
              <w:tabs>
                <w:tab w:val="clear" w:pos="1134"/>
                <w:tab w:val="clear" w:pos="1871"/>
                <w:tab w:val="clear" w:pos="2268"/>
              </w:tabs>
              <w:spacing w:before="60" w:after="60" w:line="280" w:lineRule="exact"/>
              <w:cnfStyle w:val="000000000000" w:firstRow="0" w:lastRow="0" w:firstColumn="0" w:lastColumn="0" w:oddVBand="0" w:evenVBand="0" w:oddHBand="0" w:evenHBand="0" w:firstRowFirstColumn="0" w:firstRowLastColumn="0" w:lastRowFirstColumn="0" w:lastRowLastColumn="0"/>
              <w:rPr>
                <w:b/>
                <w:color w:val="800000"/>
                <w:position w:val="2"/>
                <w:sz w:val="20"/>
                <w:szCs w:val="20"/>
                <w:lang w:val="en-GB"/>
              </w:rPr>
            </w:pPr>
            <w:r w:rsidRPr="00285E44">
              <w:rPr>
                <w:rFonts w:hint="cs"/>
                <w:position w:val="2"/>
                <w:sz w:val="20"/>
                <w:szCs w:val="20"/>
                <w:rtl/>
              </w:rPr>
              <w:lastRenderedPageBreak/>
              <w:t xml:space="preserve">وكلفت اللجنة المكتب بمواصلة تقديم </w:t>
            </w:r>
            <w:r w:rsidR="00FE4ECA" w:rsidRPr="00285E44">
              <w:rPr>
                <w:rFonts w:hint="cs"/>
                <w:position w:val="2"/>
                <w:sz w:val="20"/>
                <w:szCs w:val="20"/>
                <w:rtl/>
              </w:rPr>
              <w:t>المساعدة</w:t>
            </w:r>
            <w:r w:rsidRPr="00285E44">
              <w:rPr>
                <w:rFonts w:hint="cs"/>
                <w:position w:val="2"/>
                <w:sz w:val="20"/>
                <w:szCs w:val="20"/>
                <w:rtl/>
              </w:rPr>
              <w:t xml:space="preserve"> للإدارتين في جهودهما التنسيقية، ومواصلة تنظيم اجتماعات تنسيق</w:t>
            </w:r>
            <w:r w:rsidR="00FE4ECA" w:rsidRPr="00285E44">
              <w:rPr>
                <w:rFonts w:hint="cs"/>
                <w:position w:val="2"/>
                <w:sz w:val="20"/>
                <w:szCs w:val="20"/>
                <w:rtl/>
              </w:rPr>
              <w:t>ية</w:t>
            </w:r>
            <w:r w:rsidRPr="00285E44">
              <w:rPr>
                <w:rFonts w:hint="cs"/>
                <w:position w:val="2"/>
                <w:sz w:val="20"/>
                <w:szCs w:val="20"/>
                <w:rtl/>
              </w:rPr>
              <w:t xml:space="preserve"> حسب الاقتضاء</w:t>
            </w:r>
            <w:r w:rsidR="00CA4EA5" w:rsidRPr="00285E44">
              <w:rPr>
                <w:rFonts w:hint="cs"/>
                <w:position w:val="2"/>
                <w:sz w:val="20"/>
                <w:szCs w:val="20"/>
                <w:rtl/>
              </w:rPr>
              <w:t>،</w:t>
            </w:r>
            <w:r w:rsidRPr="00285E44">
              <w:rPr>
                <w:rFonts w:hint="cs"/>
                <w:position w:val="2"/>
                <w:sz w:val="20"/>
                <w:szCs w:val="20"/>
                <w:rtl/>
              </w:rPr>
              <w:t xml:space="preserve"> وتقديم تقرير عن أي تقدم محرز إلى الاجتماعات المقبلة للجنة.</w:t>
            </w:r>
          </w:p>
        </w:tc>
        <w:tc>
          <w:tcPr>
            <w:tcW w:w="2413" w:type="dxa"/>
          </w:tcPr>
          <w:p w14:paraId="436FA5B0" w14:textId="2A6FF18F" w:rsidR="00832AF8" w:rsidRPr="00285E44" w:rsidRDefault="00832AF8"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position w:val="2"/>
                <w:sz w:val="20"/>
                <w:szCs w:val="20"/>
                <w:rtl/>
                <w:lang w:val="en-GB"/>
              </w:rPr>
              <w:lastRenderedPageBreak/>
              <w:t>يحيط الأمين التنفيذي الإدار</w:t>
            </w:r>
            <w:r w:rsidR="00391102" w:rsidRPr="00285E44">
              <w:rPr>
                <w:rFonts w:hint="cs"/>
                <w:position w:val="2"/>
                <w:sz w:val="20"/>
                <w:szCs w:val="20"/>
                <w:rtl/>
                <w:lang w:val="en-GB"/>
              </w:rPr>
              <w:t>تين</w:t>
            </w:r>
            <w:r w:rsidRPr="00285E44">
              <w:rPr>
                <w:position w:val="2"/>
                <w:sz w:val="20"/>
                <w:szCs w:val="20"/>
                <w:rtl/>
                <w:lang w:val="en-GB"/>
              </w:rPr>
              <w:t xml:space="preserve"> المعني</w:t>
            </w:r>
            <w:r w:rsidR="00391102" w:rsidRPr="00285E44">
              <w:rPr>
                <w:rFonts w:hint="cs"/>
                <w:position w:val="2"/>
                <w:sz w:val="20"/>
                <w:szCs w:val="20"/>
                <w:rtl/>
                <w:lang w:val="en-GB"/>
              </w:rPr>
              <w:t>تين</w:t>
            </w:r>
            <w:r w:rsidRPr="00285E44">
              <w:rPr>
                <w:position w:val="2"/>
                <w:sz w:val="20"/>
                <w:szCs w:val="20"/>
                <w:rtl/>
                <w:lang w:val="en-GB"/>
              </w:rPr>
              <w:t xml:space="preserve"> علماً بهذه القرارات</w:t>
            </w:r>
            <w:r w:rsidRPr="00285E44">
              <w:rPr>
                <w:rFonts w:hint="cs"/>
                <w:position w:val="2"/>
                <w:sz w:val="20"/>
                <w:szCs w:val="20"/>
                <w:rtl/>
                <w:lang w:val="en-GB"/>
              </w:rPr>
              <w:t>.</w:t>
            </w:r>
            <w:bookmarkStart w:id="11" w:name="lt_pId094"/>
          </w:p>
          <w:bookmarkEnd w:id="11"/>
          <w:p w14:paraId="2D343891" w14:textId="1AFB1045" w:rsidR="00481F2B"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highlight w:val="green"/>
                <w:lang w:val="en-GB"/>
              </w:rPr>
            </w:pPr>
            <w:r w:rsidRPr="00285E44">
              <w:rPr>
                <w:rFonts w:hint="cs"/>
                <w:position w:val="2"/>
                <w:sz w:val="20"/>
                <w:szCs w:val="20"/>
                <w:rtl/>
                <w:lang w:val="en-GB" w:bidi="ar-EG"/>
              </w:rPr>
              <w:t>يواصل</w:t>
            </w:r>
            <w:r w:rsidRPr="00285E44">
              <w:rPr>
                <w:position w:val="2"/>
                <w:sz w:val="20"/>
                <w:szCs w:val="20"/>
                <w:rtl/>
                <w:lang w:val="en-GB" w:bidi="ar-EG"/>
              </w:rPr>
              <w:t xml:space="preserve"> المكتب تقديم </w:t>
            </w:r>
            <w:r w:rsidR="00A10831" w:rsidRPr="00285E44">
              <w:rPr>
                <w:rFonts w:hint="cs"/>
                <w:position w:val="2"/>
                <w:sz w:val="20"/>
                <w:szCs w:val="20"/>
                <w:rtl/>
                <w:lang w:val="en-GB" w:bidi="ar-EG"/>
              </w:rPr>
              <w:t>المساعدة</w:t>
            </w:r>
            <w:r w:rsidRPr="00285E44">
              <w:rPr>
                <w:position w:val="2"/>
                <w:sz w:val="20"/>
                <w:szCs w:val="20"/>
                <w:rtl/>
                <w:lang w:val="en-GB" w:bidi="ar-EG"/>
              </w:rPr>
              <w:t xml:space="preserve"> للإدارتين في </w:t>
            </w:r>
            <w:r w:rsidRPr="00285E44">
              <w:rPr>
                <w:rFonts w:hint="cs"/>
                <w:position w:val="2"/>
                <w:sz w:val="20"/>
                <w:szCs w:val="20"/>
                <w:rtl/>
                <w:lang w:val="en-GB" w:bidi="ar-EG"/>
              </w:rPr>
              <w:t>جهودهما التنسيقية</w:t>
            </w:r>
            <w:r w:rsidR="00253E3C" w:rsidRPr="00285E44">
              <w:rPr>
                <w:rFonts w:hint="cs"/>
                <w:position w:val="2"/>
                <w:sz w:val="20"/>
                <w:szCs w:val="20"/>
                <w:rtl/>
                <w:lang w:val="en-GB" w:bidi="ar-EG"/>
              </w:rPr>
              <w:t>،</w:t>
            </w:r>
            <w:r w:rsidRPr="00285E44">
              <w:rPr>
                <w:position w:val="2"/>
                <w:sz w:val="20"/>
                <w:szCs w:val="20"/>
                <w:rtl/>
                <w:lang w:val="en-GB" w:bidi="ar-EG"/>
              </w:rPr>
              <w:t xml:space="preserve"> </w:t>
            </w:r>
            <w:r w:rsidRPr="00285E44">
              <w:rPr>
                <w:rFonts w:hint="cs"/>
                <w:position w:val="2"/>
                <w:sz w:val="20"/>
                <w:szCs w:val="20"/>
                <w:rtl/>
                <w:lang w:val="en-GB" w:bidi="ar-EG"/>
              </w:rPr>
              <w:t>ويواصل</w:t>
            </w:r>
            <w:r w:rsidRPr="00285E44">
              <w:rPr>
                <w:position w:val="2"/>
                <w:sz w:val="20"/>
                <w:szCs w:val="20"/>
                <w:rtl/>
                <w:lang w:val="en-GB" w:bidi="ar-EG"/>
              </w:rPr>
              <w:t xml:space="preserve"> تنظيم اجتماعات تنسيقية </w:t>
            </w:r>
            <w:r w:rsidRPr="00285E44">
              <w:rPr>
                <w:rFonts w:hint="cs"/>
                <w:position w:val="2"/>
                <w:sz w:val="20"/>
                <w:szCs w:val="20"/>
                <w:rtl/>
                <w:lang w:val="en-GB" w:bidi="ar-EG"/>
              </w:rPr>
              <w:t>حسب الاقتضاء</w:t>
            </w:r>
            <w:r w:rsidR="00C40CA0" w:rsidRPr="00285E44">
              <w:rPr>
                <w:rFonts w:hint="cs"/>
                <w:position w:val="2"/>
                <w:sz w:val="20"/>
                <w:szCs w:val="20"/>
                <w:rtl/>
                <w:lang w:val="en-GB" w:bidi="ar-EG"/>
              </w:rPr>
              <w:t xml:space="preserve">، </w:t>
            </w:r>
            <w:r w:rsidRPr="00285E44">
              <w:rPr>
                <w:rFonts w:hint="cs"/>
                <w:position w:val="2"/>
                <w:sz w:val="20"/>
                <w:szCs w:val="20"/>
                <w:rtl/>
                <w:lang w:val="en-GB" w:bidi="ar-EG"/>
              </w:rPr>
              <w:t>ويقدم</w:t>
            </w:r>
            <w:r w:rsidRPr="00285E44">
              <w:rPr>
                <w:position w:val="2"/>
                <w:sz w:val="20"/>
                <w:szCs w:val="20"/>
                <w:rtl/>
                <w:lang w:val="en-GB" w:bidi="ar-EG"/>
              </w:rPr>
              <w:t xml:space="preserve"> تقرير</w:t>
            </w:r>
            <w:r w:rsidRPr="00285E44">
              <w:rPr>
                <w:rFonts w:hint="cs"/>
                <w:position w:val="2"/>
                <w:sz w:val="20"/>
                <w:szCs w:val="20"/>
                <w:rtl/>
                <w:lang w:val="en-GB" w:bidi="ar-EG"/>
              </w:rPr>
              <w:t>اً</w:t>
            </w:r>
            <w:r w:rsidRPr="00285E44">
              <w:rPr>
                <w:position w:val="2"/>
                <w:sz w:val="20"/>
                <w:szCs w:val="20"/>
                <w:rtl/>
                <w:lang w:val="en-GB" w:bidi="ar-EG"/>
              </w:rPr>
              <w:t xml:space="preserve"> عن أي تقدم </w:t>
            </w:r>
            <w:r w:rsidRPr="00285E44">
              <w:rPr>
                <w:rFonts w:hint="cs"/>
                <w:position w:val="2"/>
                <w:sz w:val="20"/>
                <w:szCs w:val="20"/>
                <w:rtl/>
                <w:lang w:val="en-GB" w:bidi="ar-EG"/>
              </w:rPr>
              <w:t>محرز</w:t>
            </w:r>
            <w:r w:rsidRPr="00285E44">
              <w:rPr>
                <w:position w:val="2"/>
                <w:sz w:val="20"/>
                <w:szCs w:val="20"/>
                <w:rtl/>
                <w:lang w:val="en-GB" w:bidi="ar-EG"/>
              </w:rPr>
              <w:t xml:space="preserve"> </w:t>
            </w:r>
            <w:r w:rsidRPr="00285E44">
              <w:rPr>
                <w:rFonts w:hint="cs"/>
                <w:position w:val="2"/>
                <w:sz w:val="20"/>
                <w:szCs w:val="20"/>
                <w:rtl/>
                <w:lang w:val="en-GB" w:bidi="ar-EG"/>
              </w:rPr>
              <w:t>إلى الاجتماعات المقبلة للجنة.</w:t>
            </w:r>
          </w:p>
        </w:tc>
      </w:tr>
      <w:tr w:rsidR="00481F2B" w:rsidRPr="00285E44" w14:paraId="4C75CC79"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7742A00" w14:textId="77777777" w:rsidR="00481F2B" w:rsidRPr="00285E44" w:rsidRDefault="00481F2B" w:rsidP="00285E44">
            <w:pPr>
              <w:pStyle w:val="Tabletext"/>
              <w:spacing w:line="280" w:lineRule="exact"/>
              <w:jc w:val="center"/>
              <w:rPr>
                <w:position w:val="2"/>
              </w:rPr>
            </w:pPr>
          </w:p>
        </w:tc>
        <w:tc>
          <w:tcPr>
            <w:tcW w:w="4114" w:type="dxa"/>
            <w:vMerge/>
          </w:tcPr>
          <w:p w14:paraId="6E7C2ECB"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2D1C180F" w14:textId="4D66EDDB" w:rsidR="000778B6"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lang w:val="en-GB"/>
              </w:rPr>
            </w:pPr>
            <w:bookmarkStart w:id="12" w:name="lt_pId095"/>
            <w:r w:rsidRPr="00285E44">
              <w:rPr>
                <w:position w:val="2"/>
                <w:sz w:val="20"/>
                <w:szCs w:val="20"/>
                <w:rtl/>
                <w:lang w:val="en-GB" w:bidi="ar-EG"/>
              </w:rPr>
              <w:t>أ</w:t>
            </w:r>
            <w:r w:rsidR="00CA4EA5" w:rsidRPr="00285E44">
              <w:rPr>
                <w:rFonts w:hint="cs"/>
                <w:position w:val="2"/>
                <w:sz w:val="20"/>
                <w:szCs w:val="20"/>
                <w:rtl/>
                <w:lang w:val="en-GB" w:bidi="ar-EG"/>
              </w:rPr>
              <w:t xml:space="preserve"> </w:t>
            </w:r>
            <w:r w:rsidRPr="00285E44">
              <w:rPr>
                <w:rFonts w:hint="cs"/>
                <w:position w:val="2"/>
                <w:sz w:val="20"/>
                <w:szCs w:val="20"/>
                <w:rtl/>
              </w:rPr>
              <w:t>’</w:t>
            </w:r>
            <w:r w:rsidRPr="00285E44">
              <w:rPr>
                <w:position w:val="2"/>
                <w:sz w:val="20"/>
                <w:szCs w:val="20"/>
              </w:rPr>
              <w:t>6</w:t>
            </w:r>
            <w:r w:rsidRPr="00285E44">
              <w:rPr>
                <w:rFonts w:hint="cs"/>
                <w:position w:val="2"/>
                <w:sz w:val="20"/>
                <w:szCs w:val="20"/>
                <w:rtl/>
              </w:rPr>
              <w:t>‘</w:t>
            </w:r>
            <w:r w:rsidRPr="00285E44">
              <w:rPr>
                <w:position w:val="2"/>
                <w:sz w:val="20"/>
                <w:szCs w:val="20"/>
                <w:rtl/>
                <w:lang w:val="en-GB" w:bidi="ar-EG"/>
              </w:rPr>
              <w:tab/>
            </w:r>
            <w:r w:rsidR="00CA4EA5" w:rsidRPr="00285E44">
              <w:rPr>
                <w:rFonts w:hint="cs"/>
                <w:position w:val="2"/>
                <w:sz w:val="20"/>
                <w:szCs w:val="20"/>
                <w:rtl/>
                <w:lang w:val="en-GB" w:bidi="ar-EG"/>
              </w:rPr>
              <w:t xml:space="preserve">فيما يتعلق </w:t>
            </w:r>
            <w:r w:rsidR="00236F9D" w:rsidRPr="00285E44">
              <w:rPr>
                <w:rFonts w:hint="cs"/>
                <w:position w:val="2"/>
                <w:sz w:val="20"/>
                <w:szCs w:val="20"/>
                <w:rtl/>
                <w:lang w:val="en-GB" w:bidi="ar-EG"/>
              </w:rPr>
              <w:t>بالبند</w:t>
            </w:r>
            <w:r w:rsidR="00CA4EA5" w:rsidRPr="00285E44">
              <w:rPr>
                <w:rFonts w:hint="cs"/>
                <w:position w:val="2"/>
                <w:sz w:val="20"/>
                <w:szCs w:val="20"/>
                <w:rtl/>
                <w:lang w:val="en-GB" w:bidi="ar-EG"/>
              </w:rPr>
              <w:t xml:space="preserve"> </w:t>
            </w:r>
            <w:r w:rsidR="00CA4EA5" w:rsidRPr="00285E44">
              <w:rPr>
                <w:position w:val="2"/>
                <w:sz w:val="20"/>
                <w:szCs w:val="20"/>
                <w:lang w:bidi="ar-EG"/>
              </w:rPr>
              <w:t>9</w:t>
            </w:r>
            <w:r w:rsidR="00CA4EA5" w:rsidRPr="00285E44">
              <w:rPr>
                <w:rFonts w:hint="cs"/>
                <w:position w:val="2"/>
                <w:sz w:val="20"/>
                <w:szCs w:val="20"/>
                <w:rtl/>
                <w:lang w:bidi="ar-EG"/>
              </w:rPr>
              <w:t xml:space="preserve"> بشأن تنفيذ قرارات اللجنة المتعلقة بتنسيق الشبكات </w:t>
            </w:r>
            <w:proofErr w:type="spellStart"/>
            <w:r w:rsidR="00CA4EA5" w:rsidRPr="00285E44">
              <w:rPr>
                <w:rFonts w:hint="cs"/>
                <w:position w:val="2"/>
                <w:sz w:val="20"/>
                <w:szCs w:val="20"/>
                <w:rtl/>
                <w:lang w:bidi="ar-EG"/>
              </w:rPr>
              <w:t>الساتلية</w:t>
            </w:r>
            <w:proofErr w:type="spellEnd"/>
            <w:r w:rsidR="00CA4EA5" w:rsidRPr="00285E44">
              <w:rPr>
                <w:rFonts w:hint="cs"/>
                <w:position w:val="2"/>
                <w:sz w:val="20"/>
                <w:szCs w:val="20"/>
                <w:rtl/>
                <w:lang w:bidi="ar-EG"/>
              </w:rPr>
              <w:t xml:space="preserve"> في الموقعين المداريين</w:t>
            </w:r>
            <w:r w:rsidR="00610517" w:rsidRPr="00285E44">
              <w:rPr>
                <w:rFonts w:hint="cs"/>
                <w:position w:val="2"/>
                <w:sz w:val="20"/>
                <w:szCs w:val="20"/>
                <w:rtl/>
                <w:lang w:bidi="ar-EG"/>
              </w:rPr>
              <w:t xml:space="preserve"> </w:t>
            </w:r>
            <w:r w:rsidR="00610517" w:rsidRPr="00285E44">
              <w:rPr>
                <w:position w:val="2"/>
                <w:sz w:val="20"/>
                <w:szCs w:val="20"/>
                <w:lang w:bidi="ar-EG"/>
              </w:rPr>
              <w:t>25,5</w:t>
            </w:r>
            <w:r w:rsidR="00610517" w:rsidRPr="00285E44">
              <w:rPr>
                <w:rFonts w:hint="cs"/>
                <w:position w:val="2"/>
                <w:sz w:val="20"/>
                <w:szCs w:val="20"/>
                <w:rtl/>
                <w:lang w:bidi="ar-EG"/>
              </w:rPr>
              <w:t xml:space="preserve"> درجة شرقاً/</w:t>
            </w:r>
            <w:r w:rsidR="00610517" w:rsidRPr="00285E44">
              <w:rPr>
                <w:position w:val="2"/>
                <w:sz w:val="20"/>
                <w:szCs w:val="20"/>
                <w:lang w:bidi="ar-EG"/>
              </w:rPr>
              <w:t>26</w:t>
            </w:r>
            <w:r w:rsidR="00610517" w:rsidRPr="00285E44">
              <w:rPr>
                <w:rFonts w:hint="cs"/>
                <w:position w:val="2"/>
                <w:sz w:val="20"/>
                <w:szCs w:val="20"/>
                <w:rtl/>
                <w:lang w:bidi="ar-EG"/>
              </w:rPr>
              <w:t xml:space="preserve"> درجة شرقاً في النطاقين </w:t>
            </w:r>
            <w:r w:rsidR="00610517" w:rsidRPr="00285E44">
              <w:rPr>
                <w:position w:val="2"/>
                <w:sz w:val="20"/>
                <w:szCs w:val="20"/>
                <w:lang w:bidi="ar-EG"/>
              </w:rPr>
              <w:t>Ku</w:t>
            </w:r>
            <w:r w:rsidR="00610517" w:rsidRPr="00285E44">
              <w:rPr>
                <w:rFonts w:hint="cs"/>
                <w:position w:val="2"/>
                <w:sz w:val="20"/>
                <w:szCs w:val="20"/>
                <w:rtl/>
                <w:lang w:bidi="ar-EG"/>
              </w:rPr>
              <w:t xml:space="preserve"> و</w:t>
            </w:r>
            <w:r w:rsidR="00610517" w:rsidRPr="00285E44">
              <w:rPr>
                <w:position w:val="2"/>
                <w:sz w:val="20"/>
                <w:szCs w:val="20"/>
                <w:lang w:bidi="ar-EG"/>
              </w:rPr>
              <w:t>Ka</w:t>
            </w:r>
            <w:r w:rsidR="00610517" w:rsidRPr="00285E44">
              <w:rPr>
                <w:rFonts w:hint="cs"/>
                <w:position w:val="2"/>
                <w:sz w:val="20"/>
                <w:szCs w:val="20"/>
                <w:rtl/>
                <w:lang w:bidi="ar-EG"/>
              </w:rPr>
              <w:t>، شكرت اللجنة المكتب على مساعدة الإدارات في جهودها التنسيقية</w:t>
            </w:r>
            <w:r w:rsidRPr="00285E44">
              <w:rPr>
                <w:rFonts w:hint="cs"/>
                <w:position w:val="2"/>
                <w:sz w:val="20"/>
                <w:szCs w:val="20"/>
                <w:rtl/>
                <w:lang w:val="en-GB" w:bidi="ar-EG"/>
              </w:rPr>
              <w:t xml:space="preserve">. </w:t>
            </w:r>
            <w:r w:rsidR="00066544" w:rsidRPr="00285E44">
              <w:rPr>
                <w:rFonts w:hint="cs"/>
                <w:position w:val="2"/>
                <w:sz w:val="20"/>
                <w:szCs w:val="20"/>
                <w:rtl/>
                <w:lang w:val="en-GB"/>
              </w:rPr>
              <w:t>وأكدت</w:t>
            </w:r>
            <w:r w:rsidRPr="00285E44">
              <w:rPr>
                <w:rFonts w:hint="cs"/>
                <w:position w:val="2"/>
                <w:sz w:val="20"/>
                <w:szCs w:val="20"/>
                <w:rtl/>
                <w:lang w:val="en-GB"/>
              </w:rPr>
              <w:t xml:space="preserve"> اللجنة </w:t>
            </w:r>
            <w:r w:rsidR="00066544" w:rsidRPr="00285E44">
              <w:rPr>
                <w:rFonts w:hint="cs"/>
                <w:position w:val="2"/>
                <w:sz w:val="20"/>
                <w:szCs w:val="20"/>
                <w:rtl/>
                <w:lang w:val="en-GB"/>
              </w:rPr>
              <w:t xml:space="preserve">قرارها الصادر في الاجتماع السابع والثمانين، أي </w:t>
            </w:r>
            <w:r w:rsidRPr="00285E44">
              <w:rPr>
                <w:rFonts w:hint="cs"/>
                <w:position w:val="2"/>
                <w:sz w:val="20"/>
                <w:szCs w:val="20"/>
                <w:rtl/>
                <w:lang w:val="en-GB"/>
              </w:rPr>
              <w:t xml:space="preserve">مواصلة تشجيع </w:t>
            </w:r>
            <w:r w:rsidRPr="00285E44">
              <w:rPr>
                <w:rFonts w:hint="cs"/>
                <w:position w:val="2"/>
                <w:sz w:val="20"/>
                <w:szCs w:val="20"/>
                <w:rtl/>
                <w:lang w:val="en-GB" w:bidi="ar"/>
              </w:rPr>
              <w:t xml:space="preserve">إدارات المملكة العربية السعودية وفرنسا وجمهورية إيران الإسلامية على إضفاء الطابع الرسمي على </w:t>
            </w:r>
            <w:r w:rsidR="00066544" w:rsidRPr="00285E44">
              <w:rPr>
                <w:rFonts w:hint="cs"/>
                <w:position w:val="2"/>
                <w:sz w:val="20"/>
                <w:szCs w:val="20"/>
                <w:rtl/>
                <w:lang w:val="en-GB" w:bidi="ar"/>
              </w:rPr>
              <w:t xml:space="preserve">تنسيق </w:t>
            </w:r>
            <w:r w:rsidRPr="00285E44">
              <w:rPr>
                <w:rFonts w:hint="cs"/>
                <w:position w:val="2"/>
                <w:sz w:val="20"/>
                <w:szCs w:val="20"/>
                <w:rtl/>
                <w:lang w:val="en-GB" w:bidi="ar"/>
              </w:rPr>
              <w:t xml:space="preserve">شبكاتها </w:t>
            </w:r>
            <w:proofErr w:type="spellStart"/>
            <w:r w:rsidRPr="00285E44">
              <w:rPr>
                <w:rFonts w:hint="cs"/>
                <w:position w:val="2"/>
                <w:sz w:val="20"/>
                <w:szCs w:val="20"/>
                <w:rtl/>
                <w:lang w:val="en-GB" w:bidi="ar"/>
              </w:rPr>
              <w:t>الساتلية</w:t>
            </w:r>
            <w:proofErr w:type="spellEnd"/>
            <w:r w:rsidRPr="00285E44">
              <w:rPr>
                <w:rFonts w:hint="cs"/>
                <w:position w:val="2"/>
                <w:sz w:val="20"/>
                <w:szCs w:val="20"/>
                <w:rtl/>
                <w:lang w:val="en-GB" w:bidi="ar"/>
              </w:rPr>
              <w:t xml:space="preserve"> في </w:t>
            </w:r>
            <w:r w:rsidRPr="00285E44">
              <w:rPr>
                <w:rFonts w:hint="cs"/>
                <w:position w:val="2"/>
                <w:sz w:val="20"/>
                <w:szCs w:val="20"/>
                <w:rtl/>
                <w:lang w:val="en-GB"/>
              </w:rPr>
              <w:t>الموقعين المداريين</w:t>
            </w:r>
            <w:r w:rsidRPr="00285E44">
              <w:rPr>
                <w:rFonts w:hint="cs"/>
                <w:position w:val="2"/>
                <w:sz w:val="20"/>
                <w:szCs w:val="20"/>
                <w:rtl/>
                <w:lang w:val="en-GB" w:bidi="ar"/>
              </w:rPr>
              <w:t xml:space="preserve"> </w:t>
            </w:r>
            <w:r w:rsidRPr="00285E44">
              <w:rPr>
                <w:position w:val="2"/>
                <w:sz w:val="20"/>
                <w:szCs w:val="20"/>
                <w:rtl/>
                <w:lang w:val="en-GB"/>
              </w:rPr>
              <w:t>25,5</w:t>
            </w:r>
            <w:r w:rsidRPr="00285E44">
              <w:rPr>
                <w:rFonts w:hint="cs"/>
                <w:position w:val="2"/>
                <w:sz w:val="20"/>
                <w:szCs w:val="20"/>
                <w:rtl/>
                <w:lang w:val="en-GB"/>
              </w:rPr>
              <w:t> درجة شرقاً/</w:t>
            </w:r>
            <w:r w:rsidRPr="00285E44">
              <w:rPr>
                <w:position w:val="2"/>
                <w:sz w:val="20"/>
                <w:szCs w:val="20"/>
                <w:rtl/>
                <w:lang w:val="en-GB"/>
              </w:rPr>
              <w:t>26</w:t>
            </w:r>
            <w:r w:rsidRPr="00285E44">
              <w:rPr>
                <w:rFonts w:hint="eastAsia"/>
                <w:position w:val="2"/>
                <w:sz w:val="20"/>
                <w:szCs w:val="20"/>
                <w:rtl/>
                <w:lang w:val="en-GB"/>
              </w:rPr>
              <w:t> </w:t>
            </w:r>
            <w:r w:rsidRPr="00285E44">
              <w:rPr>
                <w:rFonts w:hint="cs"/>
                <w:position w:val="2"/>
                <w:sz w:val="20"/>
                <w:szCs w:val="20"/>
                <w:rtl/>
                <w:lang w:val="en-GB"/>
              </w:rPr>
              <w:t xml:space="preserve">درجة شرقاً في النطاق </w:t>
            </w:r>
            <w:r w:rsidRPr="00285E44">
              <w:rPr>
                <w:position w:val="2"/>
                <w:sz w:val="20"/>
                <w:szCs w:val="20"/>
                <w:lang w:val="en-GB"/>
              </w:rPr>
              <w:t>Ku</w:t>
            </w:r>
            <w:r w:rsidRPr="00285E44">
              <w:rPr>
                <w:rFonts w:hint="cs"/>
                <w:position w:val="2"/>
                <w:sz w:val="20"/>
                <w:szCs w:val="20"/>
                <w:rtl/>
                <w:lang w:val="en-GB" w:bidi="ar-EG"/>
              </w:rPr>
              <w:t xml:space="preserve">، </w:t>
            </w:r>
            <w:r w:rsidR="00F62DAF" w:rsidRPr="00285E44">
              <w:rPr>
                <w:rFonts w:hint="cs"/>
                <w:position w:val="2"/>
                <w:sz w:val="20"/>
                <w:szCs w:val="20"/>
                <w:rtl/>
                <w:lang w:val="en-GB" w:bidi="ar-EG"/>
              </w:rPr>
              <w:t>وتشجيع</w:t>
            </w:r>
            <w:r w:rsidRPr="00285E44">
              <w:rPr>
                <w:rFonts w:hint="cs"/>
                <w:position w:val="2"/>
                <w:sz w:val="20"/>
                <w:szCs w:val="20"/>
                <w:rtl/>
                <w:lang w:val="en-GB" w:bidi="ar-EG"/>
              </w:rPr>
              <w:t xml:space="preserve"> إدارتي المملكة العربية السعودية وفرنسا على إضفاء الطابع الرسمي على تنسيق شبكاتهما </w:t>
            </w:r>
            <w:proofErr w:type="spellStart"/>
            <w:r w:rsidRPr="00285E44">
              <w:rPr>
                <w:rFonts w:hint="cs"/>
                <w:position w:val="2"/>
                <w:sz w:val="20"/>
                <w:szCs w:val="20"/>
                <w:rtl/>
                <w:lang w:val="en-GB" w:bidi="ar-EG"/>
              </w:rPr>
              <w:t>الساتلية</w:t>
            </w:r>
            <w:proofErr w:type="spellEnd"/>
            <w:r w:rsidRPr="00285E44">
              <w:rPr>
                <w:rFonts w:hint="cs"/>
                <w:position w:val="2"/>
                <w:sz w:val="20"/>
                <w:szCs w:val="20"/>
                <w:rtl/>
                <w:lang w:val="en-GB" w:bidi="ar-EG"/>
              </w:rPr>
              <w:t xml:space="preserve"> </w:t>
            </w:r>
            <w:r w:rsidRPr="00285E44">
              <w:rPr>
                <w:color w:val="000000"/>
                <w:position w:val="2"/>
                <w:sz w:val="20"/>
                <w:szCs w:val="20"/>
                <w:rtl/>
              </w:rPr>
              <w:t>في الموقعين المداريين 25,5</w:t>
            </w:r>
            <w:r w:rsidRPr="00285E44">
              <w:rPr>
                <w:rFonts w:hint="cs"/>
                <w:color w:val="000000"/>
                <w:position w:val="2"/>
                <w:sz w:val="20"/>
                <w:szCs w:val="20"/>
                <w:rtl/>
              </w:rPr>
              <w:t xml:space="preserve"> درجة</w:t>
            </w:r>
            <w:r w:rsidRPr="00285E44">
              <w:rPr>
                <w:color w:val="000000"/>
                <w:position w:val="2"/>
                <w:sz w:val="20"/>
                <w:szCs w:val="20"/>
                <w:rtl/>
              </w:rPr>
              <w:t xml:space="preserve"> شرقاً/26</w:t>
            </w:r>
            <w:r w:rsidRPr="00285E44">
              <w:rPr>
                <w:rFonts w:hint="cs"/>
                <w:color w:val="000000"/>
                <w:position w:val="2"/>
                <w:sz w:val="20"/>
                <w:szCs w:val="20"/>
                <w:rtl/>
              </w:rPr>
              <w:t xml:space="preserve"> درجة</w:t>
            </w:r>
            <w:r w:rsidRPr="00285E44">
              <w:rPr>
                <w:color w:val="000000"/>
                <w:position w:val="2"/>
                <w:sz w:val="20"/>
                <w:szCs w:val="20"/>
                <w:rtl/>
              </w:rPr>
              <w:t xml:space="preserve"> شرقاً في النطاق</w:t>
            </w:r>
            <w:r w:rsidRPr="00285E44">
              <w:rPr>
                <w:rFonts w:hint="cs"/>
                <w:position w:val="2"/>
                <w:sz w:val="20"/>
                <w:szCs w:val="20"/>
                <w:rtl/>
                <w:lang w:val="en-GB" w:bidi="ar-EG"/>
              </w:rPr>
              <w:t xml:space="preserve"> </w:t>
            </w:r>
            <w:r w:rsidRPr="00285E44">
              <w:rPr>
                <w:color w:val="000000"/>
                <w:position w:val="2"/>
                <w:sz w:val="20"/>
                <w:szCs w:val="20"/>
              </w:rPr>
              <w:t>Ka</w:t>
            </w:r>
            <w:r w:rsidRPr="00285E44">
              <w:rPr>
                <w:color w:val="000000"/>
                <w:position w:val="2"/>
                <w:sz w:val="20"/>
                <w:szCs w:val="20"/>
                <w:rtl/>
              </w:rPr>
              <w:t xml:space="preserve"> في أسرع وقت ممكن</w:t>
            </w:r>
            <w:r w:rsidRPr="00285E44">
              <w:rPr>
                <w:rFonts w:hint="cs"/>
                <w:color w:val="000000"/>
                <w:position w:val="2"/>
                <w:sz w:val="20"/>
                <w:szCs w:val="20"/>
                <w:rtl/>
              </w:rPr>
              <w:t xml:space="preserve">. </w:t>
            </w:r>
            <w:r w:rsidR="00F62DAF" w:rsidRPr="00285E44">
              <w:rPr>
                <w:rFonts w:hint="cs"/>
                <w:color w:val="000000"/>
                <w:position w:val="2"/>
                <w:sz w:val="20"/>
                <w:szCs w:val="20"/>
                <w:rtl/>
              </w:rPr>
              <w:t>و</w:t>
            </w:r>
            <w:r w:rsidRPr="00285E44">
              <w:rPr>
                <w:color w:val="000000"/>
                <w:position w:val="2"/>
                <w:sz w:val="20"/>
                <w:szCs w:val="20"/>
                <w:rtl/>
              </w:rPr>
              <w:t>شجعت اللجنة</w:t>
            </w:r>
            <w:r w:rsidR="00F62DAF" w:rsidRPr="00285E44">
              <w:rPr>
                <w:rFonts w:hint="cs"/>
                <w:color w:val="000000"/>
                <w:position w:val="2"/>
                <w:sz w:val="20"/>
                <w:szCs w:val="20"/>
                <w:rtl/>
              </w:rPr>
              <w:t xml:space="preserve"> أيضاً</w:t>
            </w:r>
            <w:r w:rsidRPr="00285E44">
              <w:rPr>
                <w:color w:val="000000"/>
                <w:position w:val="2"/>
                <w:sz w:val="20"/>
                <w:szCs w:val="20"/>
                <w:rtl/>
              </w:rPr>
              <w:t xml:space="preserve"> </w:t>
            </w:r>
            <w:r w:rsidRPr="00285E44">
              <w:rPr>
                <w:rFonts w:hint="cs"/>
                <w:color w:val="000000"/>
                <w:position w:val="2"/>
                <w:sz w:val="20"/>
                <w:szCs w:val="20"/>
                <w:rtl/>
              </w:rPr>
              <w:t>الإدارات</w:t>
            </w:r>
            <w:r w:rsidRPr="00285E44">
              <w:rPr>
                <w:color w:val="000000"/>
                <w:position w:val="2"/>
                <w:sz w:val="20"/>
                <w:szCs w:val="20"/>
                <w:rtl/>
              </w:rPr>
              <w:t xml:space="preserve"> على مواصلة مناقشة جهود التنسيق في النطاقين </w:t>
            </w:r>
            <w:r w:rsidRPr="00285E44">
              <w:rPr>
                <w:color w:val="000000"/>
                <w:position w:val="2"/>
                <w:sz w:val="20"/>
                <w:szCs w:val="20"/>
              </w:rPr>
              <w:t>Ku</w:t>
            </w:r>
            <w:r w:rsidRPr="00285E44">
              <w:rPr>
                <w:color w:val="000000"/>
                <w:position w:val="2"/>
                <w:sz w:val="20"/>
                <w:szCs w:val="20"/>
                <w:rtl/>
              </w:rPr>
              <w:t xml:space="preserve"> و</w:t>
            </w:r>
            <w:r w:rsidRPr="00285E44">
              <w:rPr>
                <w:color w:val="000000"/>
                <w:position w:val="2"/>
                <w:sz w:val="20"/>
                <w:szCs w:val="20"/>
              </w:rPr>
              <w:t>ka</w:t>
            </w:r>
            <w:r w:rsidRPr="00285E44">
              <w:rPr>
                <w:color w:val="000000"/>
                <w:position w:val="2"/>
                <w:sz w:val="20"/>
                <w:szCs w:val="20"/>
                <w:rtl/>
              </w:rPr>
              <w:t xml:space="preserve"> بالتوازي وبروح حسن النية، بهدف استكمال التنسيق المطلوب بين شبكاتها </w:t>
            </w:r>
            <w:proofErr w:type="spellStart"/>
            <w:r w:rsidRPr="00285E44">
              <w:rPr>
                <w:color w:val="000000"/>
                <w:position w:val="2"/>
                <w:sz w:val="20"/>
                <w:szCs w:val="20"/>
                <w:rtl/>
              </w:rPr>
              <w:t>الساتلية</w:t>
            </w:r>
            <w:proofErr w:type="spellEnd"/>
            <w:r w:rsidRPr="00285E44">
              <w:rPr>
                <w:color w:val="000000"/>
                <w:position w:val="2"/>
                <w:sz w:val="20"/>
                <w:szCs w:val="20"/>
                <w:rtl/>
              </w:rPr>
              <w:t xml:space="preserve"> </w:t>
            </w:r>
            <w:r w:rsidRPr="00285E44">
              <w:rPr>
                <w:rFonts w:hint="cs"/>
                <w:color w:val="000000"/>
                <w:position w:val="2"/>
                <w:sz w:val="20"/>
                <w:szCs w:val="20"/>
                <w:rtl/>
              </w:rPr>
              <w:t>تفادياً</w:t>
            </w:r>
            <w:r w:rsidRPr="00285E44">
              <w:rPr>
                <w:color w:val="000000"/>
                <w:position w:val="2"/>
                <w:sz w:val="20"/>
                <w:szCs w:val="20"/>
                <w:rtl/>
              </w:rPr>
              <w:t xml:space="preserve"> </w:t>
            </w:r>
            <w:r w:rsidRPr="00285E44">
              <w:rPr>
                <w:rFonts w:hint="cs"/>
                <w:color w:val="000000"/>
                <w:position w:val="2"/>
                <w:sz w:val="20"/>
                <w:szCs w:val="20"/>
                <w:rtl/>
              </w:rPr>
              <w:t>ل</w:t>
            </w:r>
            <w:r w:rsidRPr="00285E44">
              <w:rPr>
                <w:color w:val="000000"/>
                <w:position w:val="2"/>
                <w:sz w:val="20"/>
                <w:szCs w:val="20"/>
                <w:rtl/>
              </w:rPr>
              <w:t>لتداخل الضار</w:t>
            </w:r>
            <w:r w:rsidRPr="00285E44">
              <w:rPr>
                <w:rFonts w:hint="cs"/>
                <w:color w:val="000000"/>
                <w:position w:val="2"/>
                <w:sz w:val="20"/>
                <w:szCs w:val="20"/>
                <w:rtl/>
              </w:rPr>
              <w:t xml:space="preserve">. </w:t>
            </w:r>
            <w:r w:rsidRPr="00285E44">
              <w:rPr>
                <w:rFonts w:hint="cs"/>
                <w:position w:val="2"/>
                <w:sz w:val="20"/>
                <w:szCs w:val="20"/>
                <w:rtl/>
                <w:lang w:val="en-GB" w:bidi="ar-EG"/>
              </w:rPr>
              <w:t>وكلفت اللجنة المكتب ب</w:t>
            </w:r>
            <w:r w:rsidR="00B51442" w:rsidRPr="00285E44">
              <w:rPr>
                <w:rFonts w:hint="cs"/>
                <w:position w:val="2"/>
                <w:sz w:val="20"/>
                <w:szCs w:val="20"/>
                <w:rtl/>
                <w:lang w:val="en-GB" w:bidi="ar-EG"/>
              </w:rPr>
              <w:t xml:space="preserve">مواصلة </w:t>
            </w:r>
            <w:r w:rsidRPr="00285E44">
              <w:rPr>
                <w:rFonts w:hint="cs"/>
                <w:position w:val="2"/>
                <w:sz w:val="20"/>
                <w:szCs w:val="20"/>
                <w:rtl/>
                <w:lang w:val="en-GB" w:bidi="ar-EG"/>
              </w:rPr>
              <w:t xml:space="preserve">تقديم </w:t>
            </w:r>
            <w:r w:rsidRPr="00285E44">
              <w:rPr>
                <w:rFonts w:hint="cs"/>
                <w:position w:val="2"/>
                <w:sz w:val="20"/>
                <w:szCs w:val="20"/>
                <w:rtl/>
                <w:lang w:val="en-GB"/>
              </w:rPr>
              <w:t xml:space="preserve">المساعدة اللازمة إلى الإدارات وتقديم تقرير عن التقدم المحرز إلى اجتماع </w:t>
            </w:r>
            <w:r w:rsidR="00B51442" w:rsidRPr="00285E44">
              <w:rPr>
                <w:rFonts w:hint="cs"/>
                <w:position w:val="2"/>
                <w:sz w:val="20"/>
                <w:szCs w:val="20"/>
                <w:rtl/>
                <w:lang w:val="en-GB"/>
              </w:rPr>
              <w:t>التاسع</w:t>
            </w:r>
            <w:r w:rsidRPr="00285E44">
              <w:rPr>
                <w:rFonts w:hint="cs"/>
                <w:position w:val="2"/>
                <w:sz w:val="20"/>
                <w:szCs w:val="20"/>
                <w:rtl/>
                <w:lang w:val="en-GB"/>
              </w:rPr>
              <w:t xml:space="preserve"> والثمانين</w:t>
            </w:r>
            <w:r w:rsidR="00B51442" w:rsidRPr="00285E44">
              <w:rPr>
                <w:rFonts w:hint="cs"/>
                <w:position w:val="2"/>
                <w:sz w:val="20"/>
                <w:szCs w:val="20"/>
                <w:rtl/>
                <w:lang w:val="en-GB"/>
              </w:rPr>
              <w:t xml:space="preserve"> للجنة</w:t>
            </w:r>
            <w:r w:rsidRPr="00285E44">
              <w:rPr>
                <w:rFonts w:hint="cs"/>
                <w:position w:val="2"/>
                <w:sz w:val="20"/>
                <w:szCs w:val="20"/>
                <w:rtl/>
                <w:lang w:val="en-GB"/>
              </w:rPr>
              <w:t>.</w:t>
            </w:r>
            <w:bookmarkEnd w:id="12"/>
          </w:p>
        </w:tc>
        <w:tc>
          <w:tcPr>
            <w:tcW w:w="2413" w:type="dxa"/>
          </w:tcPr>
          <w:p w14:paraId="29D3CA19" w14:textId="77777777" w:rsidR="00065282"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position w:val="2"/>
                <w:sz w:val="20"/>
                <w:szCs w:val="20"/>
                <w:rtl/>
                <w:lang w:val="en-GB" w:bidi="ar-EG"/>
              </w:rPr>
              <w:t>يحيط الأمين التنفيذي الإدارة المعنية علماً بهذه القرارات</w:t>
            </w:r>
            <w:r w:rsidRPr="00285E44">
              <w:rPr>
                <w:rFonts w:hint="cs"/>
                <w:position w:val="2"/>
                <w:sz w:val="20"/>
                <w:szCs w:val="20"/>
                <w:rtl/>
                <w:lang w:val="en-GB" w:bidi="ar-EG"/>
              </w:rPr>
              <w:t>.</w:t>
            </w:r>
            <w:bookmarkStart w:id="13" w:name="lt_pId101"/>
          </w:p>
          <w:bookmarkEnd w:id="13"/>
          <w:p w14:paraId="3CFCE1F8" w14:textId="4D48E8A8" w:rsidR="00481F2B"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lang w:val="en-GB" w:bidi="ar-EG"/>
              </w:rPr>
              <w:t xml:space="preserve">يواصل المكتب تقديم المساعدة اللازمة إلى الإدارات ويقدم تقريراً عن التقدم المحرز إلى الاجتماع </w:t>
            </w:r>
            <w:r w:rsidR="00B51442" w:rsidRPr="00285E44">
              <w:rPr>
                <w:rFonts w:hint="cs"/>
                <w:position w:val="2"/>
                <w:sz w:val="20"/>
                <w:szCs w:val="20"/>
                <w:rtl/>
                <w:lang w:val="en-GB" w:bidi="ar-EG"/>
              </w:rPr>
              <w:t>التاسع</w:t>
            </w:r>
            <w:r w:rsidRPr="00285E44">
              <w:rPr>
                <w:rFonts w:hint="cs"/>
                <w:position w:val="2"/>
                <w:sz w:val="20"/>
                <w:szCs w:val="20"/>
                <w:rtl/>
                <w:lang w:val="en-GB" w:bidi="ar-EG"/>
              </w:rPr>
              <w:t xml:space="preserve"> والثمانين</w:t>
            </w:r>
            <w:r w:rsidRPr="00285E44">
              <w:rPr>
                <w:rFonts w:hint="eastAsia"/>
                <w:position w:val="2"/>
                <w:sz w:val="20"/>
                <w:szCs w:val="20"/>
                <w:rtl/>
                <w:lang w:val="en-GB" w:bidi="ar-EG"/>
              </w:rPr>
              <w:t> </w:t>
            </w:r>
            <w:r w:rsidRPr="00285E44">
              <w:rPr>
                <w:rFonts w:hint="cs"/>
                <w:position w:val="2"/>
                <w:sz w:val="20"/>
                <w:szCs w:val="20"/>
                <w:rtl/>
                <w:lang w:val="en-GB" w:bidi="ar-EG"/>
              </w:rPr>
              <w:t>للجنة.</w:t>
            </w:r>
          </w:p>
        </w:tc>
      </w:tr>
      <w:tr w:rsidR="00481F2B" w:rsidRPr="00285E44" w14:paraId="7F0555DB"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E320E94" w14:textId="77777777" w:rsidR="00481F2B" w:rsidRPr="00285E44" w:rsidRDefault="00481F2B" w:rsidP="00285E44">
            <w:pPr>
              <w:pStyle w:val="Tabletext"/>
              <w:spacing w:line="280" w:lineRule="exact"/>
              <w:jc w:val="center"/>
              <w:rPr>
                <w:position w:val="2"/>
              </w:rPr>
            </w:pPr>
          </w:p>
        </w:tc>
        <w:tc>
          <w:tcPr>
            <w:tcW w:w="4114" w:type="dxa"/>
            <w:vMerge/>
          </w:tcPr>
          <w:p w14:paraId="41662EB0"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0819F77F" w14:textId="1F0E3078" w:rsidR="00481F2B"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ب)</w:t>
            </w:r>
            <w:r w:rsidRPr="00285E44">
              <w:rPr>
                <w:position w:val="2"/>
                <w:sz w:val="20"/>
                <w:szCs w:val="20"/>
                <w:rtl/>
                <w:lang w:val="en-GB"/>
              </w:rPr>
              <w:tab/>
            </w:r>
            <w:r w:rsidR="00D840DF" w:rsidRPr="00285E44">
              <w:rPr>
                <w:rFonts w:hint="cs"/>
                <w:position w:val="2"/>
                <w:sz w:val="20"/>
                <w:szCs w:val="20"/>
                <w:rtl/>
                <w:lang w:val="en-GB"/>
              </w:rPr>
              <w:t xml:space="preserve">أحاطت اللجنة علماً </w:t>
            </w:r>
            <w:r w:rsidR="00FC1DE1" w:rsidRPr="00285E44">
              <w:rPr>
                <w:rFonts w:hint="cs"/>
                <w:position w:val="2"/>
                <w:sz w:val="20"/>
                <w:szCs w:val="20"/>
                <w:rtl/>
                <w:lang w:val="en-GB"/>
              </w:rPr>
              <w:t>بالفقرة</w:t>
            </w:r>
            <w:r w:rsidR="00D840DF" w:rsidRPr="00285E44">
              <w:rPr>
                <w:rFonts w:hint="cs"/>
                <w:position w:val="2"/>
                <w:sz w:val="20"/>
                <w:szCs w:val="20"/>
                <w:rtl/>
                <w:lang w:val="en-GB"/>
              </w:rPr>
              <w:t xml:space="preserve"> </w:t>
            </w:r>
            <w:r w:rsidR="00D840DF" w:rsidRPr="00285E44">
              <w:rPr>
                <w:position w:val="2"/>
                <w:sz w:val="20"/>
                <w:szCs w:val="20"/>
                <w:lang w:val="en-GB"/>
              </w:rPr>
              <w:t>2</w:t>
            </w:r>
            <w:r w:rsidR="00D840DF" w:rsidRPr="00285E44">
              <w:rPr>
                <w:rFonts w:hint="cs"/>
                <w:position w:val="2"/>
                <w:sz w:val="20"/>
                <w:szCs w:val="20"/>
                <w:rtl/>
                <w:lang w:val="en-GB"/>
              </w:rPr>
              <w:t xml:space="preserve"> من الوثيقة </w:t>
            </w:r>
            <w:r w:rsidR="00D840DF" w:rsidRPr="00285E44">
              <w:rPr>
                <w:position w:val="2"/>
                <w:sz w:val="20"/>
                <w:szCs w:val="20"/>
                <w:lang w:val="en-GB"/>
              </w:rPr>
              <w:t>RRB21-3/4</w:t>
            </w:r>
            <w:r w:rsidR="00D840DF" w:rsidRPr="00285E44">
              <w:rPr>
                <w:rFonts w:hint="cs"/>
                <w:position w:val="2"/>
                <w:sz w:val="20"/>
                <w:szCs w:val="20"/>
                <w:rtl/>
                <w:lang w:val="en-GB"/>
              </w:rPr>
              <w:t xml:space="preserve"> بشأن معالجة بطاقات التبليغ </w:t>
            </w:r>
            <w:r w:rsidR="003C6161" w:rsidRPr="00285E44">
              <w:rPr>
                <w:rFonts w:hint="cs"/>
                <w:position w:val="2"/>
                <w:sz w:val="20"/>
                <w:szCs w:val="20"/>
                <w:rtl/>
                <w:lang w:val="en-GB"/>
              </w:rPr>
              <w:t xml:space="preserve">عن أنظمة الأرض والأنظمة </w:t>
            </w:r>
            <w:r w:rsidR="00E45D99" w:rsidRPr="00285E44">
              <w:rPr>
                <w:rFonts w:hint="cs"/>
                <w:position w:val="2"/>
                <w:sz w:val="20"/>
                <w:szCs w:val="20"/>
                <w:rtl/>
                <w:lang w:val="en-GB"/>
              </w:rPr>
              <w:t>الفضائية</w:t>
            </w:r>
            <w:r w:rsidRPr="00285E44">
              <w:rPr>
                <w:rFonts w:hint="cs"/>
                <w:position w:val="2"/>
                <w:sz w:val="20"/>
                <w:szCs w:val="20"/>
                <w:rtl/>
                <w:lang w:val="en-GB"/>
              </w:rPr>
              <w:t>.</w:t>
            </w:r>
          </w:p>
        </w:tc>
        <w:tc>
          <w:tcPr>
            <w:tcW w:w="2413" w:type="dxa"/>
          </w:tcPr>
          <w:p w14:paraId="673889A4" w14:textId="77777777" w:rsidR="00481F2B" w:rsidRPr="00285E44" w:rsidRDefault="00481F2B" w:rsidP="00285E44">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7E2A2502"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ABBA760" w14:textId="77777777" w:rsidR="00481F2B" w:rsidRPr="00285E44" w:rsidRDefault="00481F2B" w:rsidP="00285E44">
            <w:pPr>
              <w:pStyle w:val="Tabletext"/>
              <w:spacing w:line="280" w:lineRule="exact"/>
              <w:jc w:val="center"/>
              <w:rPr>
                <w:position w:val="2"/>
              </w:rPr>
            </w:pPr>
          </w:p>
        </w:tc>
        <w:tc>
          <w:tcPr>
            <w:tcW w:w="4114" w:type="dxa"/>
            <w:vMerge/>
          </w:tcPr>
          <w:p w14:paraId="5C10C83E"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0ADEDF79" w14:textId="44776DA9" w:rsidR="00481F2B"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ج)</w:t>
            </w:r>
            <w:r w:rsidRPr="00285E44">
              <w:rPr>
                <w:position w:val="2"/>
                <w:sz w:val="20"/>
                <w:szCs w:val="20"/>
                <w:rtl/>
                <w:lang w:val="en-GB"/>
              </w:rPr>
              <w:tab/>
            </w:r>
            <w:r w:rsidR="00236F9D" w:rsidRPr="00285E44">
              <w:rPr>
                <w:rFonts w:hint="cs"/>
                <w:position w:val="2"/>
                <w:sz w:val="20"/>
                <w:szCs w:val="20"/>
                <w:rtl/>
                <w:lang w:val="en-GB"/>
              </w:rPr>
              <w:t xml:space="preserve">أحاطت اللجنة علماً بالفقرة </w:t>
            </w:r>
            <w:r w:rsidR="0094374E" w:rsidRPr="00285E44">
              <w:rPr>
                <w:position w:val="2"/>
                <w:sz w:val="20"/>
                <w:szCs w:val="20"/>
              </w:rPr>
              <w:t>3</w:t>
            </w:r>
            <w:r w:rsidR="00236F9D" w:rsidRPr="00285E44">
              <w:rPr>
                <w:rFonts w:hint="cs"/>
                <w:position w:val="2"/>
                <w:sz w:val="20"/>
                <w:szCs w:val="20"/>
                <w:rtl/>
                <w:lang w:bidi="ar-EG"/>
              </w:rPr>
              <w:t xml:space="preserve"> من </w:t>
            </w:r>
            <w:r w:rsidR="00236F9D" w:rsidRPr="00285E44">
              <w:rPr>
                <w:rFonts w:hint="cs"/>
                <w:position w:val="2"/>
                <w:sz w:val="20"/>
                <w:szCs w:val="20"/>
                <w:rtl/>
                <w:lang w:val="en-GB"/>
              </w:rPr>
              <w:t xml:space="preserve">الوثيقة </w:t>
            </w:r>
            <w:r w:rsidR="00236F9D" w:rsidRPr="00285E44">
              <w:rPr>
                <w:position w:val="2"/>
                <w:sz w:val="20"/>
                <w:szCs w:val="20"/>
                <w:lang w:val="en-GB"/>
              </w:rPr>
              <w:t>RRB21-3/4</w:t>
            </w:r>
            <w:r w:rsidR="00236F9D" w:rsidRPr="00285E44">
              <w:rPr>
                <w:rFonts w:hint="cs"/>
                <w:position w:val="2"/>
                <w:sz w:val="20"/>
                <w:szCs w:val="20"/>
                <w:rtl/>
                <w:lang w:val="en-GB"/>
              </w:rPr>
              <w:t xml:space="preserve"> بشأن </w:t>
            </w:r>
            <w:r w:rsidR="0094374E" w:rsidRPr="00285E44">
              <w:rPr>
                <w:rFonts w:hint="cs"/>
                <w:position w:val="2"/>
                <w:sz w:val="20"/>
                <w:szCs w:val="20"/>
                <w:rtl/>
                <w:lang w:val="en-GB"/>
              </w:rPr>
              <w:t xml:space="preserve">تنفيذ استرداد تكاليف </w:t>
            </w:r>
            <w:r w:rsidR="00236F9D" w:rsidRPr="00285E44">
              <w:rPr>
                <w:rFonts w:hint="cs"/>
                <w:position w:val="2"/>
                <w:sz w:val="20"/>
                <w:szCs w:val="20"/>
                <w:rtl/>
                <w:lang w:val="en-GB"/>
              </w:rPr>
              <w:t xml:space="preserve">معالجة بطاقات التبليغ عن </w:t>
            </w:r>
            <w:r w:rsidR="0094374E" w:rsidRPr="00285E44">
              <w:rPr>
                <w:rFonts w:hint="cs"/>
                <w:position w:val="2"/>
                <w:sz w:val="20"/>
                <w:szCs w:val="20"/>
                <w:rtl/>
                <w:lang w:val="en-GB"/>
              </w:rPr>
              <w:t xml:space="preserve">الشبكات </w:t>
            </w:r>
            <w:proofErr w:type="spellStart"/>
            <w:r w:rsidR="0094374E" w:rsidRPr="00285E44">
              <w:rPr>
                <w:rFonts w:hint="cs"/>
                <w:position w:val="2"/>
                <w:sz w:val="20"/>
                <w:szCs w:val="20"/>
                <w:rtl/>
                <w:lang w:val="en-GB"/>
              </w:rPr>
              <w:t>الساتلية</w:t>
            </w:r>
            <w:proofErr w:type="spellEnd"/>
            <w:r w:rsidRPr="00285E44">
              <w:rPr>
                <w:rFonts w:hint="cs"/>
                <w:position w:val="2"/>
                <w:sz w:val="20"/>
                <w:szCs w:val="20"/>
                <w:rtl/>
                <w:lang w:val="en-GB"/>
              </w:rPr>
              <w:t xml:space="preserve">. </w:t>
            </w:r>
          </w:p>
        </w:tc>
        <w:tc>
          <w:tcPr>
            <w:tcW w:w="2413" w:type="dxa"/>
          </w:tcPr>
          <w:p w14:paraId="232FDC7B"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5AB133A1"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1DAC520" w14:textId="77777777" w:rsidR="00481F2B" w:rsidRPr="00285E44" w:rsidRDefault="00481F2B" w:rsidP="00285E44">
            <w:pPr>
              <w:pStyle w:val="Tabletext"/>
              <w:spacing w:line="280" w:lineRule="exact"/>
              <w:jc w:val="center"/>
              <w:rPr>
                <w:position w:val="2"/>
              </w:rPr>
            </w:pPr>
          </w:p>
        </w:tc>
        <w:tc>
          <w:tcPr>
            <w:tcW w:w="4114" w:type="dxa"/>
            <w:vMerge/>
          </w:tcPr>
          <w:p w14:paraId="30C918CB"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2DC8F81E" w14:textId="7E6626C9" w:rsidR="00481F2B"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proofErr w:type="gramStart"/>
            <w:r w:rsidRPr="00285E44">
              <w:rPr>
                <w:rFonts w:hint="cs"/>
                <w:position w:val="2"/>
                <w:sz w:val="20"/>
                <w:szCs w:val="20"/>
                <w:rtl/>
                <w:lang w:val="en-GB"/>
              </w:rPr>
              <w:t>د )</w:t>
            </w:r>
            <w:proofErr w:type="gramEnd"/>
            <w:r w:rsidRPr="00285E44">
              <w:rPr>
                <w:position w:val="2"/>
                <w:sz w:val="20"/>
                <w:szCs w:val="20"/>
                <w:rtl/>
                <w:lang w:val="en-GB"/>
              </w:rPr>
              <w:tab/>
            </w:r>
            <w:r w:rsidR="0094374E" w:rsidRPr="00285E44">
              <w:rPr>
                <w:rFonts w:hint="cs"/>
                <w:position w:val="2"/>
                <w:sz w:val="20"/>
                <w:szCs w:val="20"/>
                <w:rtl/>
                <w:lang w:val="en-GB"/>
              </w:rPr>
              <w:t xml:space="preserve">أحاطت اللجنة علماً بالفقرة </w:t>
            </w:r>
            <w:r w:rsidR="0094374E" w:rsidRPr="00285E44">
              <w:rPr>
                <w:position w:val="2"/>
                <w:sz w:val="20"/>
                <w:szCs w:val="20"/>
              </w:rPr>
              <w:t>1.4</w:t>
            </w:r>
            <w:r w:rsidR="0094374E" w:rsidRPr="00285E44">
              <w:rPr>
                <w:rFonts w:hint="cs"/>
                <w:position w:val="2"/>
                <w:sz w:val="20"/>
                <w:szCs w:val="20"/>
                <w:rtl/>
                <w:lang w:bidi="ar-EG"/>
              </w:rPr>
              <w:t xml:space="preserve"> من </w:t>
            </w:r>
            <w:r w:rsidR="00D4451D" w:rsidRPr="00285E44">
              <w:rPr>
                <w:rFonts w:hint="cs"/>
                <w:position w:val="2"/>
                <w:sz w:val="20"/>
                <w:szCs w:val="20"/>
                <w:rtl/>
                <w:lang w:val="en-GB"/>
              </w:rPr>
              <w:t xml:space="preserve">الوثيقة </w:t>
            </w:r>
            <w:r w:rsidR="00D4451D" w:rsidRPr="00285E44">
              <w:rPr>
                <w:position w:val="2"/>
                <w:sz w:val="20"/>
                <w:szCs w:val="20"/>
                <w:lang w:val="en-GB"/>
              </w:rPr>
              <w:t>RRB21-3/4</w:t>
            </w:r>
            <w:r w:rsidR="00D4451D" w:rsidRPr="00285E44">
              <w:rPr>
                <w:rFonts w:hint="cs"/>
                <w:position w:val="2"/>
                <w:sz w:val="20"/>
                <w:szCs w:val="20"/>
                <w:rtl/>
                <w:lang w:val="en-GB"/>
              </w:rPr>
              <w:t xml:space="preserve"> بشأن التبليغات عن تداخلات ضارة ومخالفات للوائح الراديو</w:t>
            </w:r>
            <w:r w:rsidRPr="00285E44">
              <w:rPr>
                <w:rFonts w:hint="cs"/>
                <w:position w:val="2"/>
                <w:sz w:val="20"/>
                <w:szCs w:val="20"/>
                <w:rtl/>
                <w:lang w:val="en-GB"/>
              </w:rPr>
              <w:t>.</w:t>
            </w:r>
          </w:p>
        </w:tc>
        <w:tc>
          <w:tcPr>
            <w:tcW w:w="2413" w:type="dxa"/>
          </w:tcPr>
          <w:p w14:paraId="11E35E9C"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512B6703"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B1680BA" w14:textId="77777777" w:rsidR="00481F2B" w:rsidRPr="00285E44" w:rsidRDefault="00481F2B" w:rsidP="00285E44">
            <w:pPr>
              <w:pStyle w:val="Tabletext"/>
              <w:spacing w:line="280" w:lineRule="exact"/>
              <w:jc w:val="center"/>
              <w:rPr>
                <w:position w:val="2"/>
              </w:rPr>
            </w:pPr>
          </w:p>
        </w:tc>
        <w:tc>
          <w:tcPr>
            <w:tcW w:w="4114" w:type="dxa"/>
            <w:vMerge/>
          </w:tcPr>
          <w:p w14:paraId="0955463A"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2773CCB4" w14:textId="73B1D30D" w:rsidR="00065282"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bookmarkStart w:id="14" w:name="lt_pId111"/>
            <w:proofErr w:type="gramStart"/>
            <w:r w:rsidRPr="00285E44">
              <w:rPr>
                <w:position w:val="2"/>
                <w:sz w:val="20"/>
                <w:szCs w:val="20"/>
                <w:rtl/>
                <w:lang w:val="en-GB"/>
              </w:rPr>
              <w:t>هـ )</w:t>
            </w:r>
            <w:proofErr w:type="gramEnd"/>
            <w:r w:rsidRPr="00285E44">
              <w:rPr>
                <w:position w:val="2"/>
                <w:sz w:val="20"/>
                <w:szCs w:val="20"/>
                <w:rtl/>
                <w:lang w:val="en-GB"/>
              </w:rPr>
              <w:tab/>
              <w:t xml:space="preserve">عند النظر في الفقرة 2.4 من الوثيقة </w:t>
            </w:r>
            <w:r w:rsidRPr="00285E44">
              <w:rPr>
                <w:position w:val="2"/>
                <w:sz w:val="20"/>
                <w:szCs w:val="20"/>
                <w:lang w:val="en-GB"/>
              </w:rPr>
              <w:t>RRB21-</w:t>
            </w:r>
            <w:r w:rsidR="00D643D2" w:rsidRPr="00285E44">
              <w:rPr>
                <w:position w:val="2"/>
                <w:sz w:val="20"/>
                <w:szCs w:val="20"/>
                <w:lang w:val="en-GB"/>
              </w:rPr>
              <w:t>3</w:t>
            </w:r>
            <w:r w:rsidRPr="00285E44">
              <w:rPr>
                <w:position w:val="2"/>
                <w:sz w:val="20"/>
                <w:szCs w:val="20"/>
                <w:lang w:val="en-GB"/>
              </w:rPr>
              <w:t>/</w:t>
            </w:r>
            <w:r w:rsidR="00D643D2" w:rsidRPr="00285E44">
              <w:rPr>
                <w:position w:val="2"/>
                <w:sz w:val="20"/>
                <w:szCs w:val="20"/>
                <w:lang w:val="en-GB"/>
              </w:rPr>
              <w:t>4</w:t>
            </w:r>
            <w:r w:rsidRPr="00285E44">
              <w:rPr>
                <w:position w:val="2"/>
                <w:sz w:val="20"/>
                <w:szCs w:val="20"/>
                <w:rtl/>
                <w:lang w:val="en-GB"/>
              </w:rPr>
              <w:t xml:space="preserve"> وإضافاتها 2 و3 و4 بشأن التداخل الضار على محطات الإذاعة في نطاقات الموجات المترية </w:t>
            </w:r>
            <w:r w:rsidR="000778B6" w:rsidRPr="00285E44">
              <w:rPr>
                <w:position w:val="2"/>
                <w:sz w:val="20"/>
                <w:szCs w:val="20"/>
                <w:lang w:val="en-GB"/>
              </w:rPr>
              <w:t>(</w:t>
            </w:r>
            <w:r w:rsidRPr="00285E44">
              <w:rPr>
                <w:position w:val="2"/>
                <w:sz w:val="20"/>
                <w:szCs w:val="20"/>
                <w:lang w:val="en-GB"/>
              </w:rPr>
              <w:t>VHF</w:t>
            </w:r>
            <w:r w:rsidR="000778B6" w:rsidRPr="00285E44">
              <w:rPr>
                <w:position w:val="2"/>
                <w:sz w:val="20"/>
                <w:szCs w:val="20"/>
                <w:lang w:val="en-GB"/>
              </w:rPr>
              <w:t>)</w:t>
            </w:r>
            <w:r w:rsidR="00D643D2" w:rsidRPr="00285E44">
              <w:rPr>
                <w:rFonts w:hint="cs"/>
                <w:position w:val="2"/>
                <w:sz w:val="20"/>
                <w:szCs w:val="20"/>
                <w:rtl/>
                <w:lang w:val="en-GB"/>
              </w:rPr>
              <w:t>/</w:t>
            </w:r>
            <w:r w:rsidRPr="00285E44">
              <w:rPr>
                <w:position w:val="2"/>
                <w:sz w:val="20"/>
                <w:szCs w:val="20"/>
                <w:rtl/>
                <w:lang w:val="en-GB"/>
              </w:rPr>
              <w:t xml:space="preserve">الموجات </w:t>
            </w:r>
            <w:proofErr w:type="spellStart"/>
            <w:r w:rsidRPr="00285E44">
              <w:rPr>
                <w:position w:val="2"/>
                <w:sz w:val="20"/>
                <w:szCs w:val="20"/>
                <w:rtl/>
                <w:lang w:val="en-GB"/>
              </w:rPr>
              <w:t>الديسيمترية</w:t>
            </w:r>
            <w:proofErr w:type="spellEnd"/>
            <w:r w:rsidRPr="00285E44">
              <w:rPr>
                <w:rFonts w:hint="cs"/>
                <w:position w:val="2"/>
                <w:sz w:val="20"/>
                <w:szCs w:val="20"/>
                <w:rtl/>
                <w:lang w:val="en-GB"/>
              </w:rPr>
              <w:t> </w:t>
            </w:r>
            <w:r w:rsidR="000778B6" w:rsidRPr="00285E44">
              <w:rPr>
                <w:position w:val="2"/>
                <w:sz w:val="20"/>
                <w:szCs w:val="20"/>
                <w:lang w:val="en-GB"/>
              </w:rPr>
              <w:t>(</w:t>
            </w:r>
            <w:r w:rsidRPr="00285E44">
              <w:rPr>
                <w:position w:val="2"/>
                <w:sz w:val="20"/>
                <w:szCs w:val="20"/>
                <w:lang w:val="en-GB"/>
              </w:rPr>
              <w:t>UHF</w:t>
            </w:r>
            <w:r w:rsidR="000778B6" w:rsidRPr="00285E44">
              <w:rPr>
                <w:position w:val="2"/>
                <w:sz w:val="20"/>
                <w:szCs w:val="20"/>
                <w:lang w:val="en-GB"/>
              </w:rPr>
              <w:t>)</w:t>
            </w:r>
            <w:r w:rsidRPr="00285E44">
              <w:rPr>
                <w:position w:val="2"/>
                <w:sz w:val="20"/>
                <w:szCs w:val="20"/>
                <w:rtl/>
                <w:lang w:val="en-GB"/>
              </w:rPr>
              <w:t xml:space="preserve"> بين إيطاليا والبلدان المجاورة لها، شكرت اللجنة المكتب على </w:t>
            </w:r>
            <w:r w:rsidR="00D643D2" w:rsidRPr="00285E44">
              <w:rPr>
                <w:rFonts w:hint="cs"/>
                <w:position w:val="2"/>
                <w:sz w:val="20"/>
                <w:szCs w:val="20"/>
                <w:rtl/>
                <w:lang w:val="en-GB"/>
              </w:rPr>
              <w:t xml:space="preserve">مساعدة الإدارات في جهودها التنسيقية </w:t>
            </w:r>
            <w:r w:rsidR="009A208A" w:rsidRPr="00285E44">
              <w:rPr>
                <w:rFonts w:hint="cs"/>
                <w:position w:val="2"/>
                <w:sz w:val="20"/>
                <w:szCs w:val="20"/>
                <w:rtl/>
                <w:lang w:val="en-GB"/>
              </w:rPr>
              <w:t xml:space="preserve">الرامية إلى تسوية حالات التداخل الضار، كما شكرت إدارة إيطاليا على خارطة الطريق المحدَّثة. </w:t>
            </w:r>
            <w:r w:rsidRPr="00285E44">
              <w:rPr>
                <w:position w:val="2"/>
                <w:sz w:val="20"/>
                <w:szCs w:val="20"/>
                <w:rtl/>
                <w:lang w:val="en-GB"/>
              </w:rPr>
              <w:t xml:space="preserve">ولاحظت اللجنة استمرار عدم إحراز </w:t>
            </w:r>
            <w:r w:rsidRPr="00285E44">
              <w:rPr>
                <w:rFonts w:hint="cs"/>
                <w:position w:val="2"/>
                <w:sz w:val="20"/>
                <w:szCs w:val="20"/>
                <w:rtl/>
                <w:lang w:val="en-GB"/>
              </w:rPr>
              <w:t xml:space="preserve">أي </w:t>
            </w:r>
            <w:r w:rsidRPr="00285E44">
              <w:rPr>
                <w:position w:val="2"/>
                <w:sz w:val="20"/>
                <w:szCs w:val="20"/>
                <w:rtl/>
                <w:lang w:val="en-GB"/>
              </w:rPr>
              <w:t>تقدم</w:t>
            </w:r>
            <w:r w:rsidR="006E3699" w:rsidRPr="00285E44">
              <w:rPr>
                <w:rFonts w:hint="cs"/>
                <w:position w:val="2"/>
                <w:sz w:val="20"/>
                <w:szCs w:val="20"/>
                <w:rtl/>
                <w:lang w:val="en-GB"/>
              </w:rPr>
              <w:t xml:space="preserve"> كبير</w:t>
            </w:r>
            <w:r w:rsidRPr="00285E44">
              <w:rPr>
                <w:position w:val="2"/>
                <w:sz w:val="20"/>
                <w:szCs w:val="20"/>
                <w:rtl/>
                <w:lang w:val="en-GB"/>
              </w:rPr>
              <w:t xml:space="preserve"> </w:t>
            </w:r>
            <w:r w:rsidR="006E3699" w:rsidRPr="00285E44">
              <w:rPr>
                <w:rFonts w:hint="cs"/>
                <w:position w:val="2"/>
                <w:sz w:val="20"/>
                <w:szCs w:val="20"/>
                <w:rtl/>
                <w:lang w:val="en-GB"/>
              </w:rPr>
              <w:t>لتسوية</w:t>
            </w:r>
            <w:r w:rsidRPr="00285E44">
              <w:rPr>
                <w:position w:val="2"/>
                <w:sz w:val="20"/>
                <w:szCs w:val="20"/>
                <w:rtl/>
                <w:lang w:val="en-GB"/>
              </w:rPr>
              <w:t xml:space="preserve"> حالات التداخل الضار على محطات الإذاعة الصوتية </w:t>
            </w:r>
            <w:r w:rsidRPr="00285E44">
              <w:rPr>
                <w:position w:val="2"/>
                <w:sz w:val="20"/>
                <w:szCs w:val="20"/>
                <w:lang w:val="en-GB"/>
              </w:rPr>
              <w:t>FM</w:t>
            </w:r>
            <w:r w:rsidRPr="00285E44">
              <w:rPr>
                <w:position w:val="2"/>
                <w:sz w:val="20"/>
                <w:szCs w:val="20"/>
                <w:rtl/>
                <w:lang w:val="en-GB"/>
              </w:rPr>
              <w:t xml:space="preserve"> </w:t>
            </w:r>
            <w:r w:rsidR="00B12E2A" w:rsidRPr="00285E44">
              <w:rPr>
                <w:rFonts w:hint="cs"/>
                <w:position w:val="2"/>
                <w:sz w:val="20"/>
                <w:szCs w:val="20"/>
                <w:rtl/>
                <w:lang w:val="en-GB"/>
              </w:rPr>
              <w:t xml:space="preserve">والإذاعة السمعية الرقمية </w:t>
            </w:r>
            <w:r w:rsidR="000778B6" w:rsidRPr="00285E44">
              <w:rPr>
                <w:position w:val="2"/>
                <w:sz w:val="20"/>
                <w:szCs w:val="20"/>
                <w:lang w:val="en-GB"/>
              </w:rPr>
              <w:t>(</w:t>
            </w:r>
            <w:r w:rsidR="00B12E2A" w:rsidRPr="00285E44">
              <w:rPr>
                <w:position w:val="2"/>
                <w:sz w:val="20"/>
                <w:szCs w:val="20"/>
                <w:lang w:val="en-GB"/>
              </w:rPr>
              <w:t>DAB</w:t>
            </w:r>
            <w:r w:rsidR="000778B6" w:rsidRPr="00285E44">
              <w:rPr>
                <w:position w:val="2"/>
                <w:sz w:val="20"/>
                <w:szCs w:val="20"/>
                <w:lang w:val="en-GB"/>
              </w:rPr>
              <w:t>)</w:t>
            </w:r>
            <w:r w:rsidR="00B12E2A" w:rsidRPr="00285E44">
              <w:rPr>
                <w:rFonts w:hint="cs"/>
                <w:position w:val="2"/>
                <w:sz w:val="20"/>
                <w:szCs w:val="20"/>
                <w:rtl/>
                <w:lang w:val="en-GB"/>
              </w:rPr>
              <w:t xml:space="preserve"> </w:t>
            </w:r>
            <w:r w:rsidR="00754434" w:rsidRPr="00285E44">
              <w:rPr>
                <w:rFonts w:hint="cs"/>
                <w:position w:val="2"/>
                <w:sz w:val="20"/>
                <w:szCs w:val="20"/>
                <w:rtl/>
                <w:lang w:val="en-GB"/>
              </w:rPr>
              <w:t>و</w:t>
            </w:r>
            <w:r w:rsidR="00B12E2A" w:rsidRPr="00285E44">
              <w:rPr>
                <w:rFonts w:hint="cs"/>
                <w:position w:val="2"/>
                <w:sz w:val="20"/>
                <w:szCs w:val="20"/>
                <w:rtl/>
                <w:lang w:val="en-GB"/>
              </w:rPr>
              <w:t xml:space="preserve">الإذاعة التلفزيونية </w:t>
            </w:r>
            <w:r w:rsidRPr="00285E44">
              <w:rPr>
                <w:position w:val="2"/>
                <w:sz w:val="20"/>
                <w:szCs w:val="20"/>
                <w:rtl/>
                <w:lang w:val="en-GB"/>
              </w:rPr>
              <w:t>للبلدان المجاورة لإيطاليا</w:t>
            </w:r>
            <w:r w:rsidR="00B12E2A" w:rsidRPr="00285E44">
              <w:rPr>
                <w:rFonts w:hint="cs"/>
                <w:position w:val="2"/>
                <w:sz w:val="20"/>
                <w:szCs w:val="20"/>
                <w:rtl/>
                <w:lang w:val="en-GB"/>
              </w:rPr>
              <w:t xml:space="preserve"> على الرغم من إحراز بعض التقدم</w:t>
            </w:r>
            <w:r w:rsidRPr="00285E44">
              <w:rPr>
                <w:position w:val="2"/>
                <w:sz w:val="20"/>
                <w:szCs w:val="20"/>
                <w:rtl/>
                <w:lang w:val="en-GB"/>
              </w:rPr>
              <w:t xml:space="preserve">. </w:t>
            </w:r>
            <w:r w:rsidR="00F26BC8" w:rsidRPr="00285E44">
              <w:rPr>
                <w:rFonts w:hint="cs"/>
                <w:position w:val="2"/>
                <w:sz w:val="20"/>
                <w:szCs w:val="20"/>
                <w:rtl/>
                <w:lang w:val="en-GB"/>
              </w:rPr>
              <w:t>وحثت</w:t>
            </w:r>
            <w:r w:rsidRPr="00285E44">
              <w:rPr>
                <w:position w:val="2"/>
                <w:sz w:val="20"/>
                <w:szCs w:val="20"/>
                <w:rtl/>
                <w:lang w:val="en-GB"/>
              </w:rPr>
              <w:t xml:space="preserve"> اللجنة إدارة إيطاليا على</w:t>
            </w:r>
            <w:r w:rsidR="00F26BC8" w:rsidRPr="00285E44">
              <w:rPr>
                <w:rFonts w:hint="cs"/>
                <w:position w:val="2"/>
                <w:sz w:val="20"/>
                <w:szCs w:val="20"/>
                <w:rtl/>
                <w:lang w:val="en-GB"/>
              </w:rPr>
              <w:t xml:space="preserve"> ما يلي</w:t>
            </w:r>
            <w:r w:rsidRPr="00285E44">
              <w:rPr>
                <w:position w:val="2"/>
                <w:sz w:val="20"/>
                <w:szCs w:val="20"/>
                <w:rtl/>
                <w:lang w:val="en-GB"/>
              </w:rPr>
              <w:t>:</w:t>
            </w:r>
          </w:p>
          <w:p w14:paraId="2080E09F" w14:textId="0D588A72"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lastRenderedPageBreak/>
              <w:sym w:font="Symbol" w:char="F0B7"/>
            </w:r>
            <w:r w:rsidR="00065282" w:rsidRPr="00285E44">
              <w:rPr>
                <w:position w:val="2"/>
                <w:sz w:val="20"/>
                <w:szCs w:val="20"/>
                <w:rtl/>
                <w:lang w:val="en-GB"/>
              </w:rPr>
              <w:tab/>
              <w:t xml:space="preserve">اتخاذ جميع الإجراءات الممكنة لإزالة التداخل الضار على محطات الإذاعة الصوتية </w:t>
            </w:r>
            <w:r w:rsidR="00065282" w:rsidRPr="00285E44">
              <w:rPr>
                <w:position w:val="2"/>
                <w:sz w:val="20"/>
                <w:szCs w:val="20"/>
                <w:lang w:val="en-GB"/>
              </w:rPr>
              <w:t>FM</w:t>
            </w:r>
            <w:r w:rsidR="00065282" w:rsidRPr="00285E44">
              <w:rPr>
                <w:position w:val="2"/>
                <w:sz w:val="20"/>
                <w:szCs w:val="20"/>
                <w:rtl/>
                <w:lang w:val="en-GB"/>
              </w:rPr>
              <w:t xml:space="preserve"> </w:t>
            </w:r>
            <w:r w:rsidR="00754434" w:rsidRPr="00285E44">
              <w:rPr>
                <w:rFonts w:hint="cs"/>
                <w:position w:val="2"/>
                <w:sz w:val="20"/>
                <w:szCs w:val="20"/>
                <w:rtl/>
                <w:lang w:val="en-GB" w:bidi="ar-EG"/>
              </w:rPr>
              <w:t xml:space="preserve">والإذاعة السمعية الرقمية </w:t>
            </w:r>
            <w:r w:rsidR="000778B6" w:rsidRPr="00285E44">
              <w:rPr>
                <w:position w:val="2"/>
                <w:sz w:val="20"/>
                <w:szCs w:val="20"/>
                <w:lang w:bidi="ar-EG"/>
              </w:rPr>
              <w:t>(</w:t>
            </w:r>
            <w:r w:rsidR="00754434" w:rsidRPr="00285E44">
              <w:rPr>
                <w:position w:val="2"/>
                <w:sz w:val="20"/>
                <w:szCs w:val="20"/>
                <w:lang w:bidi="ar-EG"/>
              </w:rPr>
              <w:t>DAB</w:t>
            </w:r>
            <w:r w:rsidR="000778B6" w:rsidRPr="00285E44">
              <w:rPr>
                <w:position w:val="2"/>
                <w:sz w:val="20"/>
                <w:szCs w:val="20"/>
                <w:lang w:bidi="ar-EG"/>
              </w:rPr>
              <w:t>)</w:t>
            </w:r>
            <w:r w:rsidR="00754434" w:rsidRPr="00285E44">
              <w:rPr>
                <w:rFonts w:hint="cs"/>
                <w:position w:val="2"/>
                <w:sz w:val="20"/>
                <w:szCs w:val="20"/>
                <w:rtl/>
                <w:lang w:bidi="ar-EG"/>
              </w:rPr>
              <w:t xml:space="preserve"> والإذاعة التلفزيونية </w:t>
            </w:r>
            <w:r w:rsidR="00754434" w:rsidRPr="00285E44">
              <w:rPr>
                <w:position w:val="2"/>
                <w:sz w:val="20"/>
                <w:szCs w:val="20"/>
                <w:rtl/>
                <w:lang w:val="en-GB" w:bidi="ar-EG"/>
              </w:rPr>
              <w:t xml:space="preserve">للبلدان المجاورة </w:t>
            </w:r>
            <w:r w:rsidR="00754434" w:rsidRPr="00285E44">
              <w:rPr>
                <w:rFonts w:hint="cs"/>
                <w:position w:val="2"/>
                <w:sz w:val="20"/>
                <w:szCs w:val="20"/>
                <w:rtl/>
                <w:lang w:val="en-GB" w:bidi="ar-EG"/>
              </w:rPr>
              <w:t>لها</w:t>
            </w:r>
            <w:r w:rsidR="00065282" w:rsidRPr="00285E44">
              <w:rPr>
                <w:rFonts w:hint="cs"/>
                <w:position w:val="2"/>
                <w:sz w:val="20"/>
                <w:szCs w:val="20"/>
                <w:rtl/>
                <w:lang w:val="en-GB"/>
              </w:rPr>
              <w:t>؛</w:t>
            </w:r>
          </w:p>
          <w:p w14:paraId="0B35F554" w14:textId="2FD1D618"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65282" w:rsidRPr="00285E44">
              <w:rPr>
                <w:position w:val="2"/>
                <w:sz w:val="20"/>
                <w:szCs w:val="20"/>
                <w:rtl/>
                <w:lang w:val="en-GB"/>
              </w:rPr>
              <w:tab/>
              <w:t xml:space="preserve">التركيز على قائمة أولويات محطات الإذاعة الصوتية </w:t>
            </w:r>
            <w:r w:rsidR="00065282" w:rsidRPr="00285E44">
              <w:rPr>
                <w:position w:val="2"/>
                <w:sz w:val="20"/>
                <w:szCs w:val="20"/>
                <w:lang w:val="en-GB"/>
              </w:rPr>
              <w:t>FM</w:t>
            </w:r>
            <w:r w:rsidR="00065282" w:rsidRPr="00285E44">
              <w:rPr>
                <w:position w:val="2"/>
                <w:sz w:val="20"/>
                <w:szCs w:val="20"/>
                <w:rtl/>
                <w:lang w:val="en-GB"/>
              </w:rPr>
              <w:t xml:space="preserve"> ل</w:t>
            </w:r>
            <w:r w:rsidR="00754434" w:rsidRPr="00285E44">
              <w:rPr>
                <w:rFonts w:hint="cs"/>
                <w:position w:val="2"/>
                <w:sz w:val="20"/>
                <w:szCs w:val="20"/>
                <w:rtl/>
                <w:lang w:val="en-GB"/>
              </w:rPr>
              <w:t>تسوية</w:t>
            </w:r>
            <w:r w:rsidR="00065282" w:rsidRPr="00285E44">
              <w:rPr>
                <w:position w:val="2"/>
                <w:sz w:val="20"/>
                <w:szCs w:val="20"/>
                <w:rtl/>
                <w:lang w:val="en-GB"/>
              </w:rPr>
              <w:t xml:space="preserve"> حالات التداخل الضار هذه على أساس كل حالة على حدة.</w:t>
            </w:r>
          </w:p>
          <w:p w14:paraId="30114885" w14:textId="77777777" w:rsidR="00065282" w:rsidRPr="00285E44" w:rsidRDefault="00065282" w:rsidP="00C657AB">
            <w:pPr>
              <w:spacing w:before="60" w:after="60" w:line="28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position w:val="2"/>
                <w:sz w:val="20"/>
                <w:szCs w:val="20"/>
                <w:rtl/>
                <w:lang w:val="en-GB"/>
              </w:rPr>
              <w:t>وكلفت اللجنة المكتب بما يلي:</w:t>
            </w:r>
          </w:p>
          <w:p w14:paraId="2217E837" w14:textId="01CF4F3D"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Pr>
                <w:rFonts w:ascii="Arial" w:hAnsi="Arial" w:cs="Arial" w:hint="cs"/>
                <w:position w:val="2"/>
                <w:sz w:val="20"/>
                <w:szCs w:val="20"/>
                <w:lang w:val="en-GB" w:bidi="ar-EG"/>
              </w:rPr>
              <w:sym w:font="Symbol" w:char="F0B7"/>
            </w:r>
            <w:r w:rsidR="00065282" w:rsidRPr="00285E44">
              <w:rPr>
                <w:position w:val="2"/>
                <w:sz w:val="20"/>
                <w:szCs w:val="20"/>
                <w:rtl/>
                <w:lang w:val="en-GB"/>
              </w:rPr>
              <w:tab/>
            </w:r>
            <w:r w:rsidR="00065282" w:rsidRPr="00285E44">
              <w:rPr>
                <w:rFonts w:hint="cs"/>
                <w:position w:val="2"/>
                <w:sz w:val="20"/>
                <w:szCs w:val="20"/>
                <w:rtl/>
                <w:lang w:val="en-GB"/>
              </w:rPr>
              <w:t>مواصلة</w:t>
            </w:r>
            <w:r w:rsidR="00065282" w:rsidRPr="00285E44">
              <w:rPr>
                <w:position w:val="2"/>
                <w:sz w:val="20"/>
                <w:szCs w:val="20"/>
                <w:rtl/>
                <w:lang w:val="en-GB" w:bidi="ar-EG"/>
              </w:rPr>
              <w:t xml:space="preserve"> تقديم </w:t>
            </w:r>
            <w:r w:rsidR="005B3FC0" w:rsidRPr="00285E44">
              <w:rPr>
                <w:rFonts w:hint="cs"/>
                <w:position w:val="2"/>
                <w:sz w:val="20"/>
                <w:szCs w:val="20"/>
                <w:rtl/>
                <w:lang w:val="en-GB" w:bidi="ar-EG"/>
              </w:rPr>
              <w:t>المساعدة</w:t>
            </w:r>
            <w:r w:rsidR="00065282" w:rsidRPr="00285E44">
              <w:rPr>
                <w:position w:val="2"/>
                <w:sz w:val="20"/>
                <w:szCs w:val="20"/>
                <w:rtl/>
                <w:lang w:val="en-GB" w:bidi="ar-EG"/>
              </w:rPr>
              <w:t xml:space="preserve"> إلى الإدارات المعنية</w:t>
            </w:r>
            <w:r w:rsidR="00065282" w:rsidRPr="00285E44">
              <w:rPr>
                <w:rFonts w:hint="cs"/>
                <w:position w:val="2"/>
                <w:sz w:val="20"/>
                <w:szCs w:val="20"/>
                <w:rtl/>
                <w:lang w:val="en-GB" w:bidi="ar-EG"/>
              </w:rPr>
              <w:t>؛</w:t>
            </w:r>
          </w:p>
          <w:p w14:paraId="0A344DEA" w14:textId="182AD702"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Pr>
                <w:rFonts w:ascii="Arial" w:hAnsi="Arial" w:cs="Arial" w:hint="cs"/>
                <w:position w:val="2"/>
                <w:sz w:val="20"/>
                <w:szCs w:val="20"/>
                <w:lang w:val="en-GB" w:bidi="ar-EG"/>
              </w:rPr>
              <w:sym w:font="Symbol" w:char="F0B7"/>
            </w:r>
            <w:r w:rsidR="00065282" w:rsidRPr="00285E44">
              <w:rPr>
                <w:position w:val="2"/>
                <w:sz w:val="20"/>
                <w:szCs w:val="20"/>
                <w:rtl/>
                <w:lang w:val="en-GB"/>
              </w:rPr>
              <w:tab/>
              <w:t>الشروع</w:t>
            </w:r>
            <w:r w:rsidR="00065282" w:rsidRPr="00285E44">
              <w:rPr>
                <w:position w:val="2"/>
                <w:sz w:val="20"/>
                <w:szCs w:val="20"/>
                <w:rtl/>
                <w:lang w:val="en-GB" w:bidi="ar-EG"/>
              </w:rPr>
              <w:t xml:space="preserve"> في الأعمال التحضيرية لعقد الاجتماع التنسيقي في مايو 2022</w:t>
            </w:r>
            <w:r w:rsidR="00065282" w:rsidRPr="00285E44">
              <w:rPr>
                <w:rFonts w:hint="cs"/>
                <w:position w:val="2"/>
                <w:sz w:val="20"/>
                <w:szCs w:val="20"/>
                <w:rtl/>
                <w:lang w:val="en-GB" w:bidi="ar-EG"/>
              </w:rPr>
              <w:t>؛</w:t>
            </w:r>
          </w:p>
          <w:p w14:paraId="139DCBDF" w14:textId="5FEBD26E" w:rsidR="00481F2B"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Pr>
                <w:rFonts w:ascii="Arial" w:hAnsi="Arial" w:cs="Arial" w:hint="cs"/>
                <w:position w:val="2"/>
                <w:sz w:val="20"/>
                <w:szCs w:val="20"/>
                <w:lang w:val="en-GB" w:bidi="ar-EG"/>
              </w:rPr>
              <w:sym w:font="Symbol" w:char="F0B7"/>
            </w:r>
            <w:r w:rsidR="00065282" w:rsidRPr="00285E44">
              <w:rPr>
                <w:position w:val="2"/>
                <w:sz w:val="20"/>
                <w:szCs w:val="20"/>
                <w:rtl/>
                <w:lang w:val="en-GB"/>
              </w:rPr>
              <w:tab/>
              <w:t>مواصلة تقديم تقارير عن أي تقدم محرز بشأن هذه المسألة، وعن نتائج الاجتماع التنسيقي متعدد الأطراف المخطط له.</w:t>
            </w:r>
            <w:bookmarkEnd w:id="14"/>
          </w:p>
        </w:tc>
        <w:tc>
          <w:tcPr>
            <w:tcW w:w="2413" w:type="dxa"/>
          </w:tcPr>
          <w:p w14:paraId="27A2F6E4" w14:textId="3DD84385" w:rsidR="00065282"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position w:val="2"/>
                <w:sz w:val="20"/>
                <w:szCs w:val="20"/>
                <w:rtl/>
                <w:lang w:val="en-GB" w:bidi="ar-EG"/>
              </w:rPr>
              <w:lastRenderedPageBreak/>
              <w:t>يحيط الأمين التنفيذي الإدار</w:t>
            </w:r>
            <w:r w:rsidR="00915850" w:rsidRPr="00285E44">
              <w:rPr>
                <w:rFonts w:hint="cs"/>
                <w:position w:val="2"/>
                <w:sz w:val="20"/>
                <w:szCs w:val="20"/>
                <w:rtl/>
                <w:lang w:val="en-GB" w:bidi="ar-EG"/>
              </w:rPr>
              <w:t>ات</w:t>
            </w:r>
            <w:r w:rsidRPr="00285E44">
              <w:rPr>
                <w:position w:val="2"/>
                <w:sz w:val="20"/>
                <w:szCs w:val="20"/>
                <w:rtl/>
                <w:lang w:val="en-GB" w:bidi="ar-EG"/>
              </w:rPr>
              <w:t xml:space="preserve"> المعنية علماً بهذه القرارات</w:t>
            </w:r>
            <w:r w:rsidRPr="00285E44">
              <w:rPr>
                <w:rFonts w:hint="cs"/>
                <w:position w:val="2"/>
                <w:sz w:val="20"/>
                <w:szCs w:val="20"/>
                <w:rtl/>
                <w:lang w:val="en-GB" w:bidi="ar-EG"/>
              </w:rPr>
              <w:t>.</w:t>
            </w:r>
          </w:p>
          <w:p w14:paraId="31E64A3E" w14:textId="77777777" w:rsidR="00065282" w:rsidRPr="00285E44" w:rsidRDefault="00065282" w:rsidP="001177F6">
            <w:pPr>
              <w:pStyle w:val="ListParagraph"/>
              <w:spacing w:before="60" w:after="60" w:line="280" w:lineRule="exact"/>
              <w:ind w:left="0"/>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rFonts w:hint="cs"/>
                <w:position w:val="2"/>
                <w:sz w:val="20"/>
                <w:szCs w:val="20"/>
                <w:rtl/>
                <w:lang w:val="en-GB" w:bidi="ar-EG"/>
              </w:rPr>
              <w:t xml:space="preserve">يقوم </w:t>
            </w:r>
            <w:r w:rsidRPr="00285E44">
              <w:rPr>
                <w:position w:val="2"/>
                <w:sz w:val="20"/>
                <w:szCs w:val="20"/>
                <w:rtl/>
                <w:lang w:val="en-GB" w:bidi="ar-EG"/>
              </w:rPr>
              <w:t>المكتب بما يلي:</w:t>
            </w:r>
          </w:p>
          <w:p w14:paraId="6ABAF5F3" w14:textId="78BE8CF8" w:rsidR="00065282" w:rsidRPr="00285E44" w:rsidRDefault="00065282" w:rsidP="001177F6">
            <w:pPr>
              <w:spacing w:before="60" w:after="60" w:line="28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position w:val="2"/>
                <w:sz w:val="20"/>
                <w:szCs w:val="20"/>
                <w:rtl/>
                <w:lang w:val="en-GB"/>
              </w:rPr>
              <w:t>•</w:t>
            </w:r>
            <w:r w:rsidRPr="00285E44">
              <w:rPr>
                <w:position w:val="2"/>
                <w:sz w:val="20"/>
                <w:szCs w:val="20"/>
                <w:rtl/>
                <w:lang w:val="en-GB"/>
              </w:rPr>
              <w:tab/>
              <w:t xml:space="preserve">مواصلة تقديم </w:t>
            </w:r>
            <w:r w:rsidR="00915850" w:rsidRPr="00285E44">
              <w:rPr>
                <w:rFonts w:hint="cs"/>
                <w:position w:val="2"/>
                <w:sz w:val="20"/>
                <w:szCs w:val="20"/>
                <w:rtl/>
                <w:lang w:val="en-GB"/>
              </w:rPr>
              <w:t>المساعدة</w:t>
            </w:r>
            <w:r w:rsidRPr="00285E44">
              <w:rPr>
                <w:position w:val="2"/>
                <w:sz w:val="20"/>
                <w:szCs w:val="20"/>
                <w:rtl/>
                <w:lang w:val="en-GB"/>
              </w:rPr>
              <w:t xml:space="preserve"> إلى الإدارات المعنية</w:t>
            </w:r>
            <w:r w:rsidRPr="00285E44">
              <w:rPr>
                <w:rFonts w:hint="cs"/>
                <w:position w:val="2"/>
                <w:sz w:val="20"/>
                <w:szCs w:val="20"/>
                <w:rtl/>
                <w:lang w:val="en-GB"/>
              </w:rPr>
              <w:t>؛</w:t>
            </w:r>
          </w:p>
          <w:p w14:paraId="217A6BC8" w14:textId="5D06E90C" w:rsidR="00065282" w:rsidRPr="00285E44" w:rsidRDefault="00065282" w:rsidP="00285E44">
            <w:pPr>
              <w:spacing w:before="60" w:after="60" w:line="28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position w:val="2"/>
                <w:sz w:val="20"/>
                <w:szCs w:val="20"/>
                <w:rtl/>
                <w:lang w:val="en-GB"/>
              </w:rPr>
              <w:lastRenderedPageBreak/>
              <w:t>•</w:t>
            </w:r>
            <w:r w:rsidRPr="00285E44">
              <w:rPr>
                <w:position w:val="2"/>
                <w:sz w:val="20"/>
                <w:szCs w:val="20"/>
                <w:rtl/>
                <w:lang w:val="en-GB"/>
              </w:rPr>
              <w:tab/>
            </w:r>
            <w:r w:rsidRPr="00285E44">
              <w:rPr>
                <w:position w:val="2"/>
                <w:sz w:val="20"/>
                <w:szCs w:val="20"/>
                <w:rtl/>
                <w:lang w:val="en-GB" w:bidi="ar-EG"/>
              </w:rPr>
              <w:t>الشروع في الأعمال التحضيرية لعقد الاجتماع التنسيقي في</w:t>
            </w:r>
            <w:r w:rsidRPr="00285E44">
              <w:rPr>
                <w:rFonts w:hint="cs"/>
                <w:position w:val="2"/>
                <w:sz w:val="20"/>
                <w:szCs w:val="20"/>
                <w:rtl/>
                <w:lang w:val="en-GB" w:bidi="ar-EG"/>
              </w:rPr>
              <w:t> </w:t>
            </w:r>
            <w:r w:rsidRPr="00285E44">
              <w:rPr>
                <w:position w:val="2"/>
                <w:sz w:val="20"/>
                <w:szCs w:val="20"/>
                <w:rtl/>
                <w:lang w:val="en-GB" w:bidi="ar-EG"/>
              </w:rPr>
              <w:t>مايو 2022</w:t>
            </w:r>
            <w:r w:rsidRPr="00285E44">
              <w:rPr>
                <w:rFonts w:hint="cs"/>
                <w:position w:val="2"/>
                <w:sz w:val="20"/>
                <w:szCs w:val="20"/>
                <w:rtl/>
                <w:lang w:val="en-GB" w:bidi="ar-EG"/>
              </w:rPr>
              <w:t>؛</w:t>
            </w:r>
          </w:p>
          <w:p w14:paraId="70859ED6" w14:textId="77777777" w:rsidR="00481F2B" w:rsidRPr="00285E44" w:rsidRDefault="00065282" w:rsidP="00285E44">
            <w:pPr>
              <w:pStyle w:val="Tabletext"/>
              <w:tabs>
                <w:tab w:val="clear" w:pos="284"/>
                <w:tab w:val="left" w:pos="2195"/>
              </w:tabs>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tl/>
                <w:lang w:val="en-GB" w:eastAsia="en-US"/>
              </w:rPr>
              <w:t>•</w:t>
            </w:r>
            <w:r w:rsidRPr="00285E44">
              <w:rPr>
                <w:position w:val="2"/>
                <w:rtl/>
                <w:lang w:val="en-GB"/>
              </w:rPr>
              <w:tab/>
            </w:r>
            <w:r w:rsidRPr="00285E44">
              <w:rPr>
                <w:position w:val="2"/>
                <w:rtl/>
                <w:lang w:val="en-GB" w:eastAsia="en-US" w:bidi="ar-EG"/>
              </w:rPr>
              <w:t>مواصلة تقديم تقارير عن أي تقدم محرز بشأن هذه المسألة، وعن نتائج الاجتماع التنسيقي متعدد الأطراف المخطط</w:t>
            </w:r>
            <w:r w:rsidRPr="00285E44">
              <w:rPr>
                <w:position w:val="2"/>
                <w:rtl/>
                <w:lang w:val="en-GB" w:bidi="ar-EG"/>
              </w:rPr>
              <w:t xml:space="preserve"> له.</w:t>
            </w:r>
          </w:p>
        </w:tc>
      </w:tr>
      <w:tr w:rsidR="00481F2B" w:rsidRPr="00285E44" w14:paraId="28896C42"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91BADE4" w14:textId="77777777" w:rsidR="00481F2B" w:rsidRPr="00285E44" w:rsidRDefault="00481F2B" w:rsidP="00285E44">
            <w:pPr>
              <w:pStyle w:val="Tabletext"/>
              <w:spacing w:line="280" w:lineRule="exact"/>
              <w:jc w:val="center"/>
              <w:rPr>
                <w:position w:val="2"/>
              </w:rPr>
            </w:pPr>
          </w:p>
        </w:tc>
        <w:tc>
          <w:tcPr>
            <w:tcW w:w="4114" w:type="dxa"/>
            <w:vMerge/>
          </w:tcPr>
          <w:p w14:paraId="05EAC877"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2D509D9A" w14:textId="4DAFFA7D" w:rsidR="00C66A47" w:rsidRPr="00285E44" w:rsidRDefault="00065282" w:rsidP="00285E44">
            <w:pPr>
              <w:keepLines/>
              <w:spacing w:before="60" w:after="60" w:line="28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bookmarkStart w:id="15" w:name="lt_pId129"/>
            <w:proofErr w:type="gramStart"/>
            <w:r w:rsidRPr="00285E44">
              <w:rPr>
                <w:position w:val="2"/>
                <w:sz w:val="20"/>
                <w:szCs w:val="20"/>
                <w:rtl/>
                <w:lang w:bidi="ar-EG"/>
              </w:rPr>
              <w:t>و )</w:t>
            </w:r>
            <w:proofErr w:type="gramEnd"/>
            <w:r w:rsidRPr="00285E44">
              <w:rPr>
                <w:position w:val="2"/>
                <w:sz w:val="20"/>
                <w:szCs w:val="20"/>
                <w:rtl/>
                <w:lang w:bidi="ar-EG"/>
              </w:rPr>
              <w:tab/>
            </w:r>
            <w:r w:rsidR="00835BBF" w:rsidRPr="00285E44">
              <w:rPr>
                <w:rFonts w:hint="cs"/>
                <w:position w:val="2"/>
                <w:sz w:val="20"/>
                <w:szCs w:val="20"/>
                <w:rtl/>
                <w:lang w:val="en-GB" w:bidi="ar-EG"/>
              </w:rPr>
              <w:t>نظرت اللجنة</w:t>
            </w:r>
            <w:r w:rsidRPr="00285E44">
              <w:rPr>
                <w:position w:val="2"/>
                <w:sz w:val="20"/>
                <w:szCs w:val="20"/>
                <w:rtl/>
                <w:lang w:val="en-GB" w:bidi="ar-EG"/>
              </w:rPr>
              <w:t xml:space="preserve"> في الفقرة </w:t>
            </w:r>
            <w:r w:rsidRPr="00285E44">
              <w:rPr>
                <w:position w:val="2"/>
                <w:sz w:val="20"/>
                <w:szCs w:val="20"/>
                <w:lang w:val="en-GB" w:bidi="ar-EG"/>
              </w:rPr>
              <w:t>3.4</w:t>
            </w:r>
            <w:r w:rsidRPr="00285E44">
              <w:rPr>
                <w:rFonts w:hint="cs"/>
                <w:position w:val="2"/>
                <w:sz w:val="20"/>
                <w:szCs w:val="20"/>
                <w:rtl/>
                <w:lang w:bidi="ar-EG"/>
              </w:rPr>
              <w:t xml:space="preserve"> </w:t>
            </w:r>
            <w:r w:rsidRPr="00285E44">
              <w:rPr>
                <w:position w:val="2"/>
                <w:sz w:val="20"/>
                <w:szCs w:val="20"/>
                <w:rtl/>
                <w:lang w:val="en-GB" w:bidi="ar-EG"/>
              </w:rPr>
              <w:t xml:space="preserve">من </w:t>
            </w:r>
            <w:r w:rsidR="00483022" w:rsidRPr="00285E44">
              <w:rPr>
                <w:position w:val="2"/>
                <w:sz w:val="20"/>
                <w:szCs w:val="20"/>
                <w:rtl/>
                <w:lang w:val="en-GB" w:bidi="ar-EG"/>
              </w:rPr>
              <w:t xml:space="preserve">الوثيقة </w:t>
            </w:r>
            <w:r w:rsidR="00483022" w:rsidRPr="00285E44">
              <w:rPr>
                <w:position w:val="2"/>
                <w:sz w:val="20"/>
                <w:szCs w:val="20"/>
                <w:lang w:val="en-GB" w:bidi="ar-EG"/>
              </w:rPr>
              <w:t>RRB21-3/4</w:t>
            </w:r>
            <w:r w:rsidR="00483022" w:rsidRPr="00285E44">
              <w:rPr>
                <w:position w:val="2"/>
                <w:sz w:val="20"/>
                <w:szCs w:val="20"/>
                <w:rtl/>
                <w:lang w:val="en-GB" w:bidi="ar-EG"/>
              </w:rPr>
              <w:t xml:space="preserve"> وإضاف</w:t>
            </w:r>
            <w:r w:rsidR="00483022" w:rsidRPr="00285E44">
              <w:rPr>
                <w:rFonts w:hint="cs"/>
                <w:position w:val="2"/>
                <w:sz w:val="20"/>
                <w:szCs w:val="20"/>
                <w:rtl/>
                <w:lang w:val="en-GB" w:bidi="ar-EG"/>
              </w:rPr>
              <w:t xml:space="preserve">تها </w:t>
            </w:r>
            <w:r w:rsidR="00483022" w:rsidRPr="00285E44">
              <w:rPr>
                <w:position w:val="2"/>
                <w:sz w:val="20"/>
                <w:szCs w:val="20"/>
                <w:lang w:bidi="ar-EG"/>
              </w:rPr>
              <w:t>1</w:t>
            </w:r>
            <w:r w:rsidR="00483022" w:rsidRPr="00285E44">
              <w:rPr>
                <w:rFonts w:hint="cs"/>
                <w:position w:val="2"/>
                <w:sz w:val="20"/>
                <w:szCs w:val="20"/>
                <w:rtl/>
                <w:lang w:bidi="ar-EG"/>
              </w:rPr>
              <w:t xml:space="preserve"> </w:t>
            </w:r>
            <w:r w:rsidRPr="00285E44">
              <w:rPr>
                <w:position w:val="2"/>
                <w:sz w:val="20"/>
                <w:szCs w:val="20"/>
                <w:rtl/>
                <w:lang w:val="en-GB" w:bidi="ar-EG"/>
              </w:rPr>
              <w:t xml:space="preserve">بشأن التداخل الضار </w:t>
            </w:r>
            <w:r w:rsidR="00483022" w:rsidRPr="00285E44">
              <w:rPr>
                <w:rFonts w:hint="cs"/>
                <w:position w:val="2"/>
                <w:sz w:val="20"/>
                <w:szCs w:val="20"/>
                <w:rtl/>
                <w:lang w:val="en-GB" w:bidi="ar-EG"/>
              </w:rPr>
              <w:t>على</w:t>
            </w:r>
            <w:r w:rsidRPr="00285E44">
              <w:rPr>
                <w:position w:val="2"/>
                <w:sz w:val="20"/>
                <w:szCs w:val="20"/>
                <w:rtl/>
                <w:lang w:val="en-GB" w:bidi="ar-EG"/>
              </w:rPr>
              <w:t xml:space="preserve"> محطات </w:t>
            </w:r>
            <w:r w:rsidRPr="00285E44">
              <w:rPr>
                <w:rFonts w:hint="cs"/>
                <w:position w:val="2"/>
                <w:sz w:val="20"/>
                <w:szCs w:val="20"/>
                <w:rtl/>
                <w:lang w:val="en-GB" w:bidi="ar-EG"/>
              </w:rPr>
              <w:t>الإذاعة</w:t>
            </w:r>
            <w:r w:rsidRPr="00285E44">
              <w:rPr>
                <w:position w:val="2"/>
                <w:sz w:val="20"/>
                <w:szCs w:val="20"/>
                <w:rtl/>
                <w:lang w:val="en-GB" w:bidi="ar-EG"/>
              </w:rPr>
              <w:t xml:space="preserve"> التماثلية لجمهورية كوريا الديمقراطية الشعبية</w:t>
            </w:r>
            <w:r w:rsidR="00483022" w:rsidRPr="00285E44">
              <w:rPr>
                <w:rFonts w:hint="cs"/>
                <w:position w:val="2"/>
                <w:sz w:val="20"/>
                <w:szCs w:val="20"/>
                <w:rtl/>
                <w:lang w:val="en-GB" w:bidi="ar-EG"/>
              </w:rPr>
              <w:t>.</w:t>
            </w:r>
            <w:r w:rsidRPr="00285E44">
              <w:rPr>
                <w:position w:val="2"/>
                <w:sz w:val="20"/>
                <w:szCs w:val="20"/>
                <w:rtl/>
                <w:lang w:val="en-GB" w:bidi="ar-EG"/>
              </w:rPr>
              <w:t xml:space="preserve"> </w:t>
            </w:r>
            <w:r w:rsidR="00483022" w:rsidRPr="00285E44">
              <w:rPr>
                <w:rFonts w:hint="cs"/>
                <w:position w:val="2"/>
                <w:sz w:val="20"/>
                <w:szCs w:val="20"/>
                <w:rtl/>
                <w:lang w:val="en-GB" w:bidi="ar-EG"/>
              </w:rPr>
              <w:t>و</w:t>
            </w:r>
            <w:r w:rsidRPr="00285E44">
              <w:rPr>
                <w:position w:val="2"/>
                <w:sz w:val="20"/>
                <w:szCs w:val="20"/>
                <w:rtl/>
                <w:lang w:val="en-GB" w:bidi="ar-EG"/>
              </w:rPr>
              <w:t xml:space="preserve">لاحظت اللجنة </w:t>
            </w:r>
            <w:r w:rsidR="00483022" w:rsidRPr="00285E44">
              <w:rPr>
                <w:rFonts w:hint="cs"/>
                <w:position w:val="2"/>
                <w:sz w:val="20"/>
                <w:szCs w:val="20"/>
                <w:rtl/>
                <w:lang w:val="en-GB" w:bidi="ar-EG"/>
              </w:rPr>
              <w:t xml:space="preserve">مرة أخرى ببالغ القلق </w:t>
            </w:r>
            <w:r w:rsidR="00C9504D" w:rsidRPr="00285E44">
              <w:rPr>
                <w:rFonts w:hint="cs"/>
                <w:position w:val="2"/>
                <w:sz w:val="20"/>
                <w:szCs w:val="20"/>
                <w:rtl/>
                <w:lang w:val="en-GB" w:bidi="ar-EG"/>
              </w:rPr>
              <w:t xml:space="preserve">استمرار عدم رد </w:t>
            </w:r>
            <w:r w:rsidRPr="00285E44">
              <w:rPr>
                <w:position w:val="2"/>
                <w:sz w:val="20"/>
                <w:szCs w:val="20"/>
                <w:rtl/>
                <w:lang w:val="en-GB" w:bidi="ar-EG"/>
              </w:rPr>
              <w:t xml:space="preserve">جمهورية كوريا على </w:t>
            </w:r>
            <w:r w:rsidRPr="00285E44">
              <w:rPr>
                <w:i/>
                <w:iCs/>
                <w:position w:val="2"/>
                <w:sz w:val="20"/>
                <w:szCs w:val="20"/>
                <w:rtl/>
                <w:lang w:val="en-GB" w:bidi="ar-EG"/>
              </w:rPr>
              <w:t>المذكر</w:t>
            </w:r>
            <w:r w:rsidR="00CD15EA" w:rsidRPr="00285E44">
              <w:rPr>
                <w:rFonts w:hint="cs"/>
                <w:i/>
                <w:iCs/>
                <w:position w:val="2"/>
                <w:sz w:val="20"/>
                <w:szCs w:val="20"/>
                <w:rtl/>
                <w:lang w:val="en-GB" w:bidi="ar-EG"/>
              </w:rPr>
              <w:t>تين</w:t>
            </w:r>
            <w:r w:rsidRPr="00285E44">
              <w:rPr>
                <w:position w:val="2"/>
                <w:sz w:val="20"/>
                <w:szCs w:val="20"/>
                <w:rtl/>
                <w:lang w:val="en-GB" w:bidi="ar-EG"/>
              </w:rPr>
              <w:t xml:space="preserve"> </w:t>
            </w:r>
            <w:r w:rsidR="00CD15EA" w:rsidRPr="00285E44">
              <w:rPr>
                <w:rFonts w:hint="cs"/>
                <w:i/>
                <w:iCs/>
                <w:position w:val="2"/>
                <w:sz w:val="20"/>
                <w:szCs w:val="20"/>
                <w:rtl/>
                <w:lang w:val="en-GB" w:bidi="ar-EG"/>
              </w:rPr>
              <w:t>الشفهيتي</w:t>
            </w:r>
            <w:r w:rsidR="00CD15EA" w:rsidRPr="00285E44">
              <w:rPr>
                <w:i/>
                <w:iCs/>
                <w:position w:val="2"/>
                <w:sz w:val="20"/>
                <w:szCs w:val="20"/>
                <w:rtl/>
                <w:lang w:val="en-GB" w:bidi="ar-EG"/>
              </w:rPr>
              <w:t>ن</w:t>
            </w:r>
            <w:r w:rsidRPr="00285E44">
              <w:rPr>
                <w:position w:val="2"/>
                <w:sz w:val="20"/>
                <w:szCs w:val="20"/>
                <w:rtl/>
                <w:lang w:val="en-GB" w:bidi="ar-EG"/>
              </w:rPr>
              <w:t xml:space="preserve"> ا</w:t>
            </w:r>
            <w:r w:rsidR="00CD15EA" w:rsidRPr="00285E44">
              <w:rPr>
                <w:rFonts w:hint="cs"/>
                <w:position w:val="2"/>
                <w:sz w:val="20"/>
                <w:szCs w:val="20"/>
                <w:rtl/>
                <w:lang w:val="en-GB" w:bidi="ar-EG"/>
              </w:rPr>
              <w:t>ل</w:t>
            </w:r>
            <w:r w:rsidRPr="00285E44">
              <w:rPr>
                <w:position w:val="2"/>
                <w:sz w:val="20"/>
                <w:szCs w:val="20"/>
                <w:rtl/>
                <w:lang w:val="en-GB" w:bidi="ar-EG"/>
              </w:rPr>
              <w:t>لتي</w:t>
            </w:r>
            <w:r w:rsidR="00CD15EA" w:rsidRPr="00285E44">
              <w:rPr>
                <w:rFonts w:hint="cs"/>
                <w:position w:val="2"/>
                <w:sz w:val="20"/>
                <w:szCs w:val="20"/>
                <w:rtl/>
                <w:lang w:val="en-GB" w:bidi="ar-EG"/>
              </w:rPr>
              <w:t>ن</w:t>
            </w:r>
            <w:r w:rsidRPr="00285E44">
              <w:rPr>
                <w:position w:val="2"/>
                <w:sz w:val="20"/>
                <w:szCs w:val="20"/>
                <w:rtl/>
                <w:lang w:val="en-GB" w:bidi="ar-EG"/>
              </w:rPr>
              <w:t xml:space="preserve"> أُرسل</w:t>
            </w:r>
            <w:r w:rsidR="00CD15EA" w:rsidRPr="00285E44">
              <w:rPr>
                <w:rFonts w:hint="cs"/>
                <w:position w:val="2"/>
                <w:sz w:val="20"/>
                <w:szCs w:val="20"/>
                <w:rtl/>
                <w:lang w:val="en-GB" w:bidi="ar-EG"/>
              </w:rPr>
              <w:t>هما المكتب</w:t>
            </w:r>
            <w:r w:rsidRPr="00285E44">
              <w:rPr>
                <w:position w:val="2"/>
                <w:sz w:val="20"/>
                <w:szCs w:val="20"/>
                <w:rtl/>
                <w:lang w:val="en-GB" w:bidi="ar-EG"/>
              </w:rPr>
              <w:t xml:space="preserve"> إلى بعث</w:t>
            </w:r>
            <w:r w:rsidRPr="00285E44">
              <w:rPr>
                <w:rFonts w:hint="cs"/>
                <w:position w:val="2"/>
                <w:sz w:val="20"/>
                <w:szCs w:val="20"/>
                <w:rtl/>
                <w:lang w:val="en-GB" w:bidi="ar-EG"/>
              </w:rPr>
              <w:t>تها</w:t>
            </w:r>
            <w:r w:rsidRPr="00285E44">
              <w:rPr>
                <w:position w:val="2"/>
                <w:sz w:val="20"/>
                <w:szCs w:val="20"/>
                <w:rtl/>
                <w:lang w:val="en-GB" w:bidi="ar-EG"/>
              </w:rPr>
              <w:t xml:space="preserve"> الدائمة</w:t>
            </w:r>
            <w:r w:rsidR="00204706" w:rsidRPr="00285E44">
              <w:rPr>
                <w:rFonts w:hint="cs"/>
                <w:position w:val="2"/>
                <w:sz w:val="20"/>
                <w:szCs w:val="20"/>
                <w:rtl/>
                <w:lang w:val="en-GB" w:bidi="ar-EG"/>
              </w:rPr>
              <w:t xml:space="preserve"> </w:t>
            </w:r>
            <w:r w:rsidR="009562E4" w:rsidRPr="00285E44">
              <w:rPr>
                <w:rFonts w:hint="cs"/>
                <w:position w:val="2"/>
                <w:sz w:val="20"/>
                <w:szCs w:val="20"/>
                <w:rtl/>
                <w:lang w:val="en-GB" w:bidi="ar-EG"/>
              </w:rPr>
              <w:t xml:space="preserve">حيث </w:t>
            </w:r>
            <w:r w:rsidR="00204706" w:rsidRPr="00285E44">
              <w:rPr>
                <w:rFonts w:hint="cs"/>
                <w:position w:val="2"/>
                <w:sz w:val="20"/>
                <w:szCs w:val="20"/>
                <w:rtl/>
                <w:lang w:val="en-GB" w:bidi="ar-EG"/>
              </w:rPr>
              <w:t xml:space="preserve">يطلب </w:t>
            </w:r>
            <w:r w:rsidR="009562E4" w:rsidRPr="00285E44">
              <w:rPr>
                <w:rFonts w:hint="cs"/>
                <w:position w:val="2"/>
                <w:sz w:val="20"/>
                <w:szCs w:val="20"/>
                <w:rtl/>
                <w:lang w:val="en-GB" w:bidi="ar-EG"/>
              </w:rPr>
              <w:t>منها</w:t>
            </w:r>
            <w:r w:rsidR="00204706" w:rsidRPr="00285E44">
              <w:rPr>
                <w:rFonts w:hint="cs"/>
                <w:position w:val="2"/>
                <w:sz w:val="20"/>
                <w:szCs w:val="20"/>
                <w:rtl/>
                <w:lang w:val="en-GB" w:bidi="ar-EG"/>
              </w:rPr>
              <w:t xml:space="preserve"> </w:t>
            </w:r>
            <w:r w:rsidR="00F47F03" w:rsidRPr="00285E44">
              <w:rPr>
                <w:rFonts w:hint="cs"/>
                <w:position w:val="2"/>
                <w:sz w:val="20"/>
                <w:szCs w:val="20"/>
                <w:rtl/>
                <w:lang w:val="en-GB" w:bidi="ar-EG"/>
              </w:rPr>
              <w:t>إحالة الرسائل الموجهة</w:t>
            </w:r>
            <w:r w:rsidRPr="00285E44">
              <w:rPr>
                <w:position w:val="2"/>
                <w:sz w:val="20"/>
                <w:szCs w:val="20"/>
                <w:rtl/>
                <w:lang w:val="en-GB" w:bidi="ar-EG"/>
              </w:rPr>
              <w:t xml:space="preserve"> إلى وزير العلوم وتكنولوجيا المعلومات والاتصالات في جمهورية كوريا بشأن </w:t>
            </w:r>
            <w:r w:rsidRPr="00285E44">
              <w:rPr>
                <w:rFonts w:hint="cs"/>
                <w:position w:val="2"/>
                <w:sz w:val="20"/>
                <w:szCs w:val="20"/>
                <w:rtl/>
                <w:lang w:val="en-GB" w:bidi="ar-EG"/>
              </w:rPr>
              <w:t>هذه المسألة</w:t>
            </w:r>
            <w:r w:rsidR="003764CF" w:rsidRPr="00285E44">
              <w:rPr>
                <w:rFonts w:hint="cs"/>
                <w:position w:val="2"/>
                <w:sz w:val="20"/>
                <w:szCs w:val="20"/>
                <w:rtl/>
                <w:lang w:val="en-GB" w:bidi="ar-EG"/>
              </w:rPr>
              <w:t xml:space="preserve"> إلى الوجهة المطلوبة. ولاحظت</w:t>
            </w:r>
            <w:r w:rsidRPr="00285E44">
              <w:rPr>
                <w:position w:val="2"/>
                <w:sz w:val="20"/>
                <w:szCs w:val="20"/>
                <w:rtl/>
                <w:lang w:val="en-GB" w:bidi="ar-EG"/>
              </w:rPr>
              <w:t xml:space="preserve"> اللجنة</w:t>
            </w:r>
            <w:r w:rsidRPr="00285E44">
              <w:rPr>
                <w:rFonts w:hint="cs"/>
                <w:position w:val="2"/>
                <w:sz w:val="20"/>
                <w:szCs w:val="20"/>
                <w:rtl/>
                <w:lang w:val="en-GB" w:bidi="ar-EG"/>
              </w:rPr>
              <w:t xml:space="preserve"> </w:t>
            </w:r>
            <w:r w:rsidR="00C66A47" w:rsidRPr="00285E44">
              <w:rPr>
                <w:rFonts w:hint="cs"/>
                <w:position w:val="2"/>
                <w:sz w:val="20"/>
                <w:szCs w:val="20"/>
                <w:rtl/>
                <w:lang w:val="en-GB" w:bidi="ar-EG"/>
              </w:rPr>
              <w:t>أيضاً</w:t>
            </w:r>
            <w:r w:rsidRPr="00285E44">
              <w:rPr>
                <w:position w:val="2"/>
                <w:sz w:val="20"/>
                <w:szCs w:val="20"/>
                <w:rtl/>
                <w:lang w:val="en-GB" w:bidi="ar-EG"/>
              </w:rPr>
              <w:t xml:space="preserve"> </w:t>
            </w:r>
            <w:r w:rsidR="00C66A47" w:rsidRPr="00285E44">
              <w:rPr>
                <w:rFonts w:hint="cs"/>
                <w:position w:val="2"/>
                <w:sz w:val="20"/>
                <w:szCs w:val="20"/>
                <w:rtl/>
                <w:lang w:val="en-GB" w:bidi="ar-EG"/>
              </w:rPr>
              <w:t xml:space="preserve">أن الخصائص التقنية للإشارات التلفزيونية المبلَّغ عنها من </w:t>
            </w:r>
            <w:r w:rsidR="009D721F" w:rsidRPr="00285E44">
              <w:rPr>
                <w:rFonts w:hint="cs"/>
                <w:position w:val="2"/>
                <w:sz w:val="20"/>
                <w:szCs w:val="20"/>
                <w:rtl/>
                <w:lang w:val="en-GB" w:bidi="ar-EG"/>
              </w:rPr>
              <w:t>جمهورية كوريا والمسبِّبة للتداخل الضار تختلف عن التخصيصات المسجلة لجمهورية كوريا في السجل الأساسي الدولي للترددات.</w:t>
            </w:r>
          </w:p>
          <w:p w14:paraId="73297CAD" w14:textId="46DE5702" w:rsidR="009D721F" w:rsidRPr="00285E44" w:rsidRDefault="009D721F" w:rsidP="00285E44">
            <w:pPr>
              <w:keepLines/>
              <w:spacing w:before="60" w:after="60" w:line="280" w:lineRule="exact"/>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rFonts w:hint="cs"/>
                <w:position w:val="2"/>
                <w:sz w:val="20"/>
                <w:szCs w:val="20"/>
                <w:rtl/>
                <w:lang w:val="en-GB" w:bidi="ar-EG"/>
              </w:rPr>
              <w:t>واتفقت اللجنة على ما يلي:</w:t>
            </w:r>
          </w:p>
          <w:p w14:paraId="32A1C814" w14:textId="6CBF324D"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Pr>
                <w:rFonts w:ascii="Arial" w:hAnsi="Arial" w:cs="Arial" w:hint="cs"/>
                <w:position w:val="2"/>
                <w:sz w:val="20"/>
                <w:szCs w:val="20"/>
                <w:lang w:val="en-GB" w:bidi="ar-EG"/>
              </w:rPr>
              <w:sym w:font="Symbol" w:char="F0B7"/>
            </w:r>
            <w:r w:rsidR="00065282" w:rsidRPr="00285E44">
              <w:rPr>
                <w:position w:val="2"/>
                <w:sz w:val="20"/>
                <w:szCs w:val="20"/>
                <w:rtl/>
                <w:lang w:val="en-GB"/>
              </w:rPr>
              <w:tab/>
              <w:t>تشجيع</w:t>
            </w:r>
            <w:r w:rsidR="00065282" w:rsidRPr="00285E44">
              <w:rPr>
                <w:position w:val="2"/>
                <w:sz w:val="20"/>
                <w:szCs w:val="20"/>
                <w:rtl/>
                <w:lang w:val="en-GB" w:bidi="ar-EG"/>
              </w:rPr>
              <w:t xml:space="preserve"> إدارة جمهورية كوريا بقوة على تنفيذ </w:t>
            </w:r>
            <w:r w:rsidR="003A4BD2" w:rsidRPr="00285E44">
              <w:rPr>
                <w:rFonts w:hint="cs"/>
                <w:position w:val="2"/>
                <w:sz w:val="20"/>
                <w:szCs w:val="20"/>
                <w:rtl/>
                <w:lang w:val="en-GB" w:bidi="ar-EG"/>
              </w:rPr>
              <w:t>جميع ال</w:t>
            </w:r>
            <w:r w:rsidR="00065282" w:rsidRPr="00285E44">
              <w:rPr>
                <w:position w:val="2"/>
                <w:sz w:val="20"/>
                <w:szCs w:val="20"/>
                <w:rtl/>
                <w:lang w:val="en-GB" w:bidi="ar-EG"/>
              </w:rPr>
              <w:t xml:space="preserve">تدابير </w:t>
            </w:r>
            <w:r w:rsidR="003A4BD2" w:rsidRPr="00285E44">
              <w:rPr>
                <w:rFonts w:hint="cs"/>
                <w:position w:val="2"/>
                <w:sz w:val="20"/>
                <w:szCs w:val="20"/>
                <w:rtl/>
                <w:lang w:val="en-GB" w:bidi="ar-EG"/>
              </w:rPr>
              <w:t>اللازمة</w:t>
            </w:r>
            <w:r w:rsidR="00065282" w:rsidRPr="00285E44">
              <w:rPr>
                <w:position w:val="2"/>
                <w:sz w:val="20"/>
                <w:szCs w:val="20"/>
                <w:rtl/>
                <w:lang w:val="en-GB" w:bidi="ar-EG"/>
              </w:rPr>
              <w:t xml:space="preserve"> </w:t>
            </w:r>
            <w:r w:rsidR="00065282" w:rsidRPr="00285E44">
              <w:rPr>
                <w:rFonts w:hint="cs"/>
                <w:position w:val="2"/>
                <w:sz w:val="20"/>
                <w:szCs w:val="20"/>
                <w:rtl/>
                <w:lang w:val="en-GB" w:bidi="ar-EG"/>
              </w:rPr>
              <w:t>لإزالة</w:t>
            </w:r>
            <w:r w:rsidR="00065282" w:rsidRPr="00285E44">
              <w:rPr>
                <w:position w:val="2"/>
                <w:sz w:val="20"/>
                <w:szCs w:val="20"/>
                <w:rtl/>
                <w:lang w:val="en-GB" w:bidi="ar-EG"/>
              </w:rPr>
              <w:t xml:space="preserve"> التداخل الضار </w:t>
            </w:r>
            <w:r w:rsidR="00065282" w:rsidRPr="00285E44">
              <w:rPr>
                <w:rFonts w:hint="cs"/>
                <w:position w:val="2"/>
                <w:sz w:val="20"/>
                <w:szCs w:val="20"/>
                <w:rtl/>
                <w:lang w:val="en-GB" w:bidi="ar-EG"/>
              </w:rPr>
              <w:t>على</w:t>
            </w:r>
            <w:r w:rsidR="00065282" w:rsidRPr="00285E44">
              <w:rPr>
                <w:position w:val="2"/>
                <w:sz w:val="20"/>
                <w:szCs w:val="20"/>
                <w:rtl/>
                <w:lang w:val="en-GB" w:bidi="ar-EG"/>
              </w:rPr>
              <w:t xml:space="preserve"> محطات </w:t>
            </w:r>
            <w:r w:rsidR="00065282" w:rsidRPr="00285E44">
              <w:rPr>
                <w:rFonts w:hint="cs"/>
                <w:position w:val="2"/>
                <w:sz w:val="20"/>
                <w:szCs w:val="20"/>
                <w:rtl/>
                <w:lang w:val="en-GB" w:bidi="ar-EG"/>
              </w:rPr>
              <w:t>الإذاعة التلفزيونية</w:t>
            </w:r>
            <w:r w:rsidR="00065282" w:rsidRPr="00285E44">
              <w:rPr>
                <w:position w:val="2"/>
                <w:sz w:val="20"/>
                <w:szCs w:val="20"/>
                <w:rtl/>
                <w:lang w:val="en-GB" w:bidi="ar-EG"/>
              </w:rPr>
              <w:t xml:space="preserve"> لجمهورية كوريا الشعبية الديمقراطية</w:t>
            </w:r>
            <w:r w:rsidR="00065282" w:rsidRPr="00285E44">
              <w:rPr>
                <w:rFonts w:hint="cs"/>
                <w:position w:val="2"/>
                <w:sz w:val="20"/>
                <w:szCs w:val="20"/>
                <w:rtl/>
                <w:lang w:val="en-GB" w:bidi="ar-EG"/>
              </w:rPr>
              <w:t>؛</w:t>
            </w:r>
          </w:p>
          <w:p w14:paraId="03857E90" w14:textId="6A68EECE"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Pr>
            </w:pPr>
            <w:r>
              <w:rPr>
                <w:rFonts w:ascii="Arial" w:hAnsi="Arial" w:cs="Arial" w:hint="cs"/>
                <w:position w:val="2"/>
                <w:sz w:val="20"/>
                <w:szCs w:val="20"/>
                <w:lang w:val="en-GB" w:bidi="ar-EG"/>
              </w:rPr>
              <w:sym w:font="Symbol" w:char="F0B7"/>
            </w:r>
            <w:r w:rsidR="00065282" w:rsidRPr="00285E44">
              <w:rPr>
                <w:position w:val="2"/>
                <w:sz w:val="20"/>
                <w:szCs w:val="20"/>
                <w:rtl/>
                <w:lang w:val="en-GB"/>
              </w:rPr>
              <w:tab/>
            </w:r>
            <w:r w:rsidR="00B73512" w:rsidRPr="00285E44">
              <w:rPr>
                <w:rFonts w:hint="cs"/>
                <w:position w:val="2"/>
                <w:sz w:val="20"/>
                <w:szCs w:val="20"/>
                <w:rtl/>
                <w:lang w:val="en-GB"/>
              </w:rPr>
              <w:t xml:space="preserve">إعلام إدارة جمهورية كوريا </w:t>
            </w:r>
            <w:r w:rsidR="00D960AF" w:rsidRPr="00285E44">
              <w:rPr>
                <w:rFonts w:hint="cs"/>
                <w:position w:val="2"/>
                <w:sz w:val="20"/>
                <w:szCs w:val="20"/>
                <w:rtl/>
                <w:lang w:val="en-GB"/>
              </w:rPr>
              <w:t xml:space="preserve">بأنها </w:t>
            </w:r>
            <w:r w:rsidR="00B73512" w:rsidRPr="00285E44">
              <w:rPr>
                <w:position w:val="2"/>
                <w:sz w:val="20"/>
                <w:szCs w:val="20"/>
                <w:rtl/>
                <w:lang w:val="en-GB" w:bidi="ar-EG"/>
              </w:rPr>
              <w:t>كانت مخالفة بشكل مباشر ل</w:t>
            </w:r>
            <w:r w:rsidR="00B73512" w:rsidRPr="00285E44">
              <w:rPr>
                <w:rFonts w:hint="cs"/>
                <w:position w:val="2"/>
                <w:sz w:val="20"/>
                <w:szCs w:val="20"/>
                <w:rtl/>
                <w:lang w:val="en-GB" w:bidi="ar-EG"/>
              </w:rPr>
              <w:t xml:space="preserve">أحكام </w:t>
            </w:r>
            <w:r w:rsidR="00D960AF" w:rsidRPr="00285E44">
              <w:rPr>
                <w:rFonts w:hint="cs"/>
                <w:position w:val="2"/>
                <w:sz w:val="20"/>
                <w:szCs w:val="20"/>
                <w:rtl/>
                <w:lang w:val="en-GB" w:bidi="ar-EG"/>
              </w:rPr>
              <w:t xml:space="preserve">الأرقام </w:t>
            </w:r>
            <w:r w:rsidR="00D960AF" w:rsidRPr="00285E44">
              <w:rPr>
                <w:b/>
                <w:bCs/>
                <w:position w:val="2"/>
                <w:sz w:val="20"/>
                <w:szCs w:val="20"/>
                <w:lang w:val="en-GB" w:bidi="ar-EG"/>
              </w:rPr>
              <w:t>1.15</w:t>
            </w:r>
            <w:r w:rsidR="00D960AF" w:rsidRPr="00285E44">
              <w:rPr>
                <w:position w:val="2"/>
                <w:sz w:val="20"/>
                <w:szCs w:val="20"/>
                <w:rtl/>
                <w:lang w:val="en-GB" w:bidi="ar-EG"/>
              </w:rPr>
              <w:t xml:space="preserve"> </w:t>
            </w:r>
            <w:r w:rsidR="00D960AF" w:rsidRPr="00285E44">
              <w:rPr>
                <w:rFonts w:hint="cs"/>
                <w:position w:val="2"/>
                <w:sz w:val="20"/>
                <w:szCs w:val="20"/>
                <w:rtl/>
                <w:lang w:val="en-GB" w:bidi="ar-EG"/>
              </w:rPr>
              <w:t>و</w:t>
            </w:r>
            <w:r w:rsidR="00B73512" w:rsidRPr="00285E44">
              <w:rPr>
                <w:b/>
                <w:bCs/>
                <w:position w:val="2"/>
                <w:sz w:val="20"/>
                <w:szCs w:val="20"/>
                <w:lang w:val="en-GB" w:bidi="ar-EG"/>
              </w:rPr>
              <w:t>2.15</w:t>
            </w:r>
            <w:r w:rsidR="00B73512" w:rsidRPr="00285E44">
              <w:rPr>
                <w:position w:val="2"/>
                <w:sz w:val="20"/>
                <w:szCs w:val="20"/>
                <w:rtl/>
                <w:lang w:val="en-GB" w:bidi="ar-EG"/>
              </w:rPr>
              <w:t xml:space="preserve"> </w:t>
            </w:r>
            <w:r w:rsidR="00D960AF" w:rsidRPr="00285E44">
              <w:rPr>
                <w:rFonts w:hint="cs"/>
                <w:position w:val="2"/>
                <w:sz w:val="20"/>
                <w:szCs w:val="20"/>
                <w:rtl/>
                <w:lang w:val="en-GB" w:bidi="ar-EG"/>
              </w:rPr>
              <w:t>و</w:t>
            </w:r>
            <w:r w:rsidR="00D960AF" w:rsidRPr="00285E44">
              <w:rPr>
                <w:b/>
                <w:bCs/>
                <w:position w:val="2"/>
                <w:sz w:val="20"/>
                <w:szCs w:val="20"/>
                <w:lang w:bidi="ar-EG"/>
              </w:rPr>
              <w:t>21.15</w:t>
            </w:r>
            <w:r w:rsidR="00D960AF" w:rsidRPr="00285E44">
              <w:rPr>
                <w:rFonts w:hint="cs"/>
                <w:position w:val="2"/>
                <w:sz w:val="20"/>
                <w:szCs w:val="20"/>
                <w:rtl/>
                <w:lang w:bidi="ar-EG"/>
              </w:rPr>
              <w:t xml:space="preserve"> </w:t>
            </w:r>
            <w:r w:rsidR="00B73512" w:rsidRPr="00285E44">
              <w:rPr>
                <w:position w:val="2"/>
                <w:sz w:val="20"/>
                <w:szCs w:val="20"/>
                <w:rtl/>
                <w:lang w:val="en-GB" w:bidi="ar-EG"/>
              </w:rPr>
              <w:t>و</w:t>
            </w:r>
            <w:r w:rsidR="00B73512" w:rsidRPr="00285E44">
              <w:rPr>
                <w:b/>
                <w:bCs/>
                <w:position w:val="2"/>
                <w:sz w:val="20"/>
                <w:szCs w:val="20"/>
                <w:lang w:val="en-GB" w:bidi="ar-EG"/>
              </w:rPr>
              <w:t>3.23</w:t>
            </w:r>
            <w:r w:rsidR="00B73512" w:rsidRPr="00285E44">
              <w:rPr>
                <w:rFonts w:hint="cs"/>
                <w:position w:val="2"/>
                <w:sz w:val="20"/>
                <w:szCs w:val="20"/>
                <w:rtl/>
                <w:lang w:bidi="ar-EG"/>
              </w:rPr>
              <w:t xml:space="preserve"> </w:t>
            </w:r>
            <w:r w:rsidR="00B73512" w:rsidRPr="00285E44">
              <w:rPr>
                <w:position w:val="2"/>
                <w:sz w:val="20"/>
                <w:szCs w:val="20"/>
                <w:rtl/>
                <w:lang w:val="en-GB" w:bidi="ar-EG"/>
              </w:rPr>
              <w:t xml:space="preserve">من لوائح الراديو </w:t>
            </w:r>
            <w:r w:rsidR="00B73512" w:rsidRPr="00285E44">
              <w:rPr>
                <w:rFonts w:hint="cs"/>
                <w:position w:val="2"/>
                <w:sz w:val="20"/>
                <w:szCs w:val="20"/>
                <w:rtl/>
                <w:lang w:val="en-GB" w:bidi="ar-EG"/>
              </w:rPr>
              <w:t>وأحكام الرقم</w:t>
            </w:r>
            <w:r w:rsidR="00B73512" w:rsidRPr="00285E44">
              <w:rPr>
                <w:position w:val="2"/>
                <w:sz w:val="20"/>
                <w:szCs w:val="20"/>
                <w:rtl/>
                <w:lang w:val="en-GB" w:bidi="ar-EG"/>
              </w:rPr>
              <w:t xml:space="preserve"> 97 (المادة 45) </w:t>
            </w:r>
            <w:r w:rsidR="00B73512" w:rsidRPr="00285E44">
              <w:rPr>
                <w:rFonts w:hint="cs"/>
                <w:position w:val="2"/>
                <w:sz w:val="20"/>
                <w:szCs w:val="20"/>
                <w:rtl/>
                <w:lang w:val="en-GB" w:bidi="ar-EG"/>
              </w:rPr>
              <w:t>من دستور الا</w:t>
            </w:r>
            <w:r w:rsidR="00B73512" w:rsidRPr="00285E44">
              <w:rPr>
                <w:position w:val="2"/>
                <w:sz w:val="20"/>
                <w:szCs w:val="20"/>
                <w:rtl/>
                <w:lang w:val="en-GB" w:bidi="ar-EG"/>
              </w:rPr>
              <w:t>تحاد الدولي للاتصالات</w:t>
            </w:r>
            <w:r w:rsidR="00D960AF" w:rsidRPr="00285E44">
              <w:rPr>
                <w:rFonts w:hint="cs"/>
                <w:position w:val="2"/>
                <w:sz w:val="20"/>
                <w:szCs w:val="20"/>
                <w:rtl/>
                <w:lang w:val="en-GB" w:bidi="ar-EG"/>
              </w:rPr>
              <w:t>؛</w:t>
            </w:r>
          </w:p>
          <w:p w14:paraId="3354FEE1" w14:textId="12DAF630"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Pr>
                <w:rFonts w:ascii="Arial" w:hAnsi="Arial" w:cs="Arial" w:hint="cs"/>
                <w:position w:val="2"/>
                <w:sz w:val="20"/>
                <w:szCs w:val="20"/>
                <w:lang w:val="en-GB" w:bidi="ar-EG"/>
              </w:rPr>
              <w:sym w:font="Symbol" w:char="F0B7"/>
            </w:r>
            <w:r w:rsidR="00065282" w:rsidRPr="00285E44">
              <w:rPr>
                <w:position w:val="2"/>
                <w:sz w:val="20"/>
                <w:szCs w:val="20"/>
                <w:rtl/>
                <w:lang w:val="en-GB"/>
              </w:rPr>
              <w:tab/>
            </w:r>
            <w:r w:rsidR="00464BBD" w:rsidRPr="00285E44">
              <w:rPr>
                <w:rFonts w:hint="cs"/>
                <w:position w:val="2"/>
                <w:sz w:val="20"/>
                <w:szCs w:val="20"/>
                <w:rtl/>
                <w:lang w:val="en-GB"/>
              </w:rPr>
              <w:t>تأكيد</w:t>
            </w:r>
            <w:r w:rsidR="00464BBD" w:rsidRPr="00285E44">
              <w:rPr>
                <w:rFonts w:hint="cs"/>
                <w:position w:val="2"/>
                <w:sz w:val="20"/>
                <w:szCs w:val="20"/>
                <w:rtl/>
                <w:lang w:val="en-GB" w:bidi="ar-EG"/>
              </w:rPr>
              <w:t xml:space="preserve"> قلقها البالغ بشأن </w:t>
            </w:r>
            <w:r w:rsidR="0065622A" w:rsidRPr="00285E44">
              <w:rPr>
                <w:rFonts w:hint="cs"/>
                <w:position w:val="2"/>
                <w:sz w:val="20"/>
                <w:szCs w:val="20"/>
                <w:rtl/>
                <w:lang w:val="en-GB" w:bidi="ar-EG"/>
              </w:rPr>
              <w:t xml:space="preserve">عدم رد إدارة جمهورية كوريا على </w:t>
            </w:r>
            <w:r w:rsidR="00A054B1" w:rsidRPr="00285E44">
              <w:rPr>
                <w:rFonts w:hint="cs"/>
                <w:position w:val="2"/>
                <w:sz w:val="20"/>
                <w:szCs w:val="20"/>
                <w:rtl/>
                <w:lang w:val="en-GB" w:bidi="ar-EG"/>
              </w:rPr>
              <w:t>الرسائل الموجهة إليها</w:t>
            </w:r>
            <w:r w:rsidR="00285324" w:rsidRPr="00285E44">
              <w:rPr>
                <w:rFonts w:hint="cs"/>
                <w:position w:val="2"/>
                <w:sz w:val="20"/>
                <w:szCs w:val="20"/>
                <w:rtl/>
                <w:lang w:val="en-GB" w:bidi="ar-EG"/>
              </w:rPr>
              <w:t>.</w:t>
            </w:r>
          </w:p>
          <w:p w14:paraId="5EC2C9CA" w14:textId="7666C8E5" w:rsidR="00065282" w:rsidRPr="00285E44" w:rsidRDefault="007256FB"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rFonts w:hint="cs"/>
                <w:position w:val="2"/>
                <w:sz w:val="20"/>
                <w:szCs w:val="20"/>
                <w:rtl/>
                <w:lang w:val="en-GB" w:bidi="ar-EG"/>
              </w:rPr>
              <w:t>ودعت</w:t>
            </w:r>
            <w:r w:rsidRPr="00285E44">
              <w:rPr>
                <w:rFonts w:hint="cs"/>
                <w:position w:val="2"/>
                <w:sz w:val="20"/>
                <w:szCs w:val="20"/>
                <w:rtl/>
                <w:lang w:val="en-GB"/>
              </w:rPr>
              <w:t xml:space="preserve"> اللجنة كلتا الإدارتين إلى التعاون بروح حسن النية من أجل إزالة جميع التداخلات الضارة</w:t>
            </w:r>
            <w:r w:rsidR="00065282" w:rsidRPr="00285E44">
              <w:rPr>
                <w:rFonts w:hint="cs"/>
                <w:position w:val="2"/>
                <w:sz w:val="20"/>
                <w:szCs w:val="20"/>
                <w:rtl/>
                <w:lang w:val="en-GB"/>
              </w:rPr>
              <w:t xml:space="preserve">. </w:t>
            </w:r>
          </w:p>
          <w:p w14:paraId="71C4323B" w14:textId="08D6B449" w:rsidR="00481F2B" w:rsidRPr="00285E44" w:rsidRDefault="0055676C"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 xml:space="preserve">وقررت اللجنة إدراج هذه المسألة في التقرير المتعلق بالقرار </w:t>
            </w:r>
            <w:r w:rsidRPr="00285E44">
              <w:rPr>
                <w:b/>
                <w:bCs/>
                <w:position w:val="2"/>
                <w:sz w:val="20"/>
                <w:szCs w:val="20"/>
                <w:lang w:val="en-GB" w:bidi="ar-EG"/>
              </w:rPr>
              <w:t>80 (Rev.WRC-07)</w:t>
            </w:r>
            <w:r w:rsidRPr="00285E44">
              <w:rPr>
                <w:rFonts w:hint="cs"/>
                <w:position w:val="2"/>
                <w:sz w:val="20"/>
                <w:szCs w:val="20"/>
                <w:rtl/>
                <w:lang w:val="en-GB"/>
              </w:rPr>
              <w:t xml:space="preserve"> والمقدم إلى </w:t>
            </w:r>
            <w:r w:rsidR="00DF5757" w:rsidRPr="00285E44">
              <w:rPr>
                <w:rFonts w:hint="cs"/>
                <w:position w:val="2"/>
                <w:sz w:val="20"/>
                <w:szCs w:val="20"/>
                <w:rtl/>
                <w:lang w:val="en-GB"/>
              </w:rPr>
              <w:t xml:space="preserve">المؤتمر العالمي للاتصالات الراديوية لعام </w:t>
            </w:r>
            <w:r w:rsidR="00DF5757" w:rsidRPr="00285E44">
              <w:rPr>
                <w:position w:val="2"/>
                <w:sz w:val="20"/>
                <w:szCs w:val="20"/>
              </w:rPr>
              <w:t>2023</w:t>
            </w:r>
            <w:r w:rsidR="00065282" w:rsidRPr="00285E44">
              <w:rPr>
                <w:rFonts w:hint="cs"/>
                <w:position w:val="2"/>
                <w:sz w:val="20"/>
                <w:szCs w:val="20"/>
                <w:rtl/>
                <w:lang w:val="en-GB"/>
              </w:rPr>
              <w:t>.</w:t>
            </w:r>
            <w:bookmarkEnd w:id="15"/>
            <w:r w:rsidR="00065282" w:rsidRPr="00285E44">
              <w:rPr>
                <w:rFonts w:hint="cs"/>
                <w:position w:val="2"/>
                <w:sz w:val="20"/>
                <w:szCs w:val="20"/>
                <w:rtl/>
                <w:lang w:val="en-GB"/>
              </w:rPr>
              <w:t xml:space="preserve"> </w:t>
            </w:r>
          </w:p>
        </w:tc>
        <w:tc>
          <w:tcPr>
            <w:tcW w:w="2413" w:type="dxa"/>
          </w:tcPr>
          <w:p w14:paraId="0EC7F833" w14:textId="155F62C9" w:rsidR="00481F2B"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rtl/>
                <w:lang w:val="en-GB" w:bidi="ar-EG"/>
              </w:rPr>
              <w:t xml:space="preserve">يحيط الأمين التنفيذي </w:t>
            </w:r>
            <w:r w:rsidR="00DF5757" w:rsidRPr="00285E44">
              <w:rPr>
                <w:rFonts w:hint="cs"/>
                <w:position w:val="2"/>
                <w:sz w:val="20"/>
                <w:szCs w:val="20"/>
                <w:rtl/>
                <w:lang w:val="en-GB" w:bidi="ar-EG"/>
              </w:rPr>
              <w:t>الإدارتين</w:t>
            </w:r>
            <w:r w:rsidRPr="00285E44">
              <w:rPr>
                <w:position w:val="2"/>
                <w:sz w:val="20"/>
                <w:szCs w:val="20"/>
                <w:rtl/>
                <w:lang w:val="en-GB" w:bidi="ar-EG"/>
              </w:rPr>
              <w:t xml:space="preserve"> المعني</w:t>
            </w:r>
            <w:r w:rsidR="00DF5757" w:rsidRPr="00285E44">
              <w:rPr>
                <w:rFonts w:hint="cs"/>
                <w:position w:val="2"/>
                <w:sz w:val="20"/>
                <w:szCs w:val="20"/>
                <w:rtl/>
                <w:lang w:val="en-GB" w:bidi="ar-EG"/>
              </w:rPr>
              <w:t xml:space="preserve">تين </w:t>
            </w:r>
            <w:r w:rsidRPr="00285E44">
              <w:rPr>
                <w:position w:val="2"/>
                <w:sz w:val="20"/>
                <w:szCs w:val="20"/>
                <w:rtl/>
                <w:lang w:val="en-GB" w:bidi="ar-EG"/>
              </w:rPr>
              <w:t>علماً بهذه القرارات.</w:t>
            </w:r>
          </w:p>
        </w:tc>
      </w:tr>
      <w:tr w:rsidR="00481F2B" w:rsidRPr="00285E44" w14:paraId="1736E656" w14:textId="77777777" w:rsidTr="00481F2B">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B0AEE81" w14:textId="77777777" w:rsidR="00481F2B" w:rsidRPr="00285E44" w:rsidRDefault="00481F2B" w:rsidP="00285E44">
            <w:pPr>
              <w:pStyle w:val="Tabletext"/>
              <w:spacing w:line="280" w:lineRule="exact"/>
              <w:jc w:val="center"/>
              <w:rPr>
                <w:position w:val="2"/>
              </w:rPr>
            </w:pPr>
          </w:p>
        </w:tc>
        <w:tc>
          <w:tcPr>
            <w:tcW w:w="4114" w:type="dxa"/>
            <w:vMerge/>
          </w:tcPr>
          <w:p w14:paraId="2D6C8C21"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3848897B" w14:textId="6016C6CC" w:rsidR="00065282"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bookmarkStart w:id="16" w:name="lt_pId141"/>
            <w:proofErr w:type="gramStart"/>
            <w:r w:rsidRPr="00285E44">
              <w:rPr>
                <w:rFonts w:hint="cs"/>
                <w:position w:val="2"/>
                <w:sz w:val="20"/>
                <w:szCs w:val="20"/>
                <w:rtl/>
                <w:lang w:val="en-GB"/>
              </w:rPr>
              <w:t>ز )</w:t>
            </w:r>
            <w:proofErr w:type="gramEnd"/>
            <w:r w:rsidRPr="00285E44">
              <w:rPr>
                <w:position w:val="2"/>
                <w:sz w:val="20"/>
                <w:szCs w:val="20"/>
                <w:rtl/>
                <w:lang w:val="en-GB"/>
              </w:rPr>
              <w:tab/>
            </w:r>
            <w:r w:rsidR="00527347" w:rsidRPr="00285E44">
              <w:rPr>
                <w:rFonts w:hint="cs"/>
                <w:position w:val="2"/>
                <w:sz w:val="20"/>
                <w:szCs w:val="20"/>
                <w:rtl/>
                <w:lang w:val="en-GB"/>
              </w:rPr>
              <w:t xml:space="preserve">في </w:t>
            </w:r>
            <w:r w:rsidR="00B20C37" w:rsidRPr="00285E44">
              <w:rPr>
                <w:rFonts w:hint="cs"/>
                <w:position w:val="2"/>
                <w:sz w:val="20"/>
                <w:szCs w:val="20"/>
                <w:rtl/>
                <w:lang w:val="en-GB"/>
              </w:rPr>
              <w:t>سياق</w:t>
            </w:r>
            <w:r w:rsidR="00527347" w:rsidRPr="00285E44">
              <w:rPr>
                <w:rFonts w:hint="cs"/>
                <w:position w:val="2"/>
                <w:sz w:val="20"/>
                <w:szCs w:val="20"/>
                <w:rtl/>
                <w:lang w:val="en-GB"/>
              </w:rPr>
              <w:t xml:space="preserve"> النظر في الفقرة </w:t>
            </w:r>
            <w:r w:rsidR="00527347" w:rsidRPr="00285E44">
              <w:rPr>
                <w:position w:val="2"/>
                <w:sz w:val="20"/>
                <w:szCs w:val="20"/>
                <w:lang w:val="en-GB"/>
              </w:rPr>
              <w:t>4.4</w:t>
            </w:r>
            <w:r w:rsidR="00527347" w:rsidRPr="00285E44">
              <w:rPr>
                <w:rFonts w:hint="cs"/>
                <w:position w:val="2"/>
                <w:sz w:val="20"/>
                <w:szCs w:val="20"/>
                <w:rtl/>
                <w:lang w:val="en-GB"/>
              </w:rPr>
              <w:t xml:space="preserve"> بشأن التداخل الضار على الشبكات </w:t>
            </w:r>
            <w:proofErr w:type="spellStart"/>
            <w:r w:rsidR="00274CAE" w:rsidRPr="00285E44">
              <w:rPr>
                <w:position w:val="2"/>
                <w:sz w:val="20"/>
                <w:szCs w:val="20"/>
                <w:rtl/>
                <w:lang w:val="en-GB"/>
              </w:rPr>
              <w:t>الساتلية</w:t>
            </w:r>
            <w:proofErr w:type="spellEnd"/>
            <w:r w:rsidR="00274CAE" w:rsidRPr="00285E44">
              <w:rPr>
                <w:position w:val="2"/>
                <w:sz w:val="20"/>
                <w:szCs w:val="20"/>
                <w:rtl/>
                <w:lang w:val="en-GB"/>
              </w:rPr>
              <w:t xml:space="preserve"> </w:t>
            </w:r>
            <w:r w:rsidR="00274CAE" w:rsidRPr="00285E44">
              <w:rPr>
                <w:position w:val="2"/>
                <w:sz w:val="20"/>
                <w:szCs w:val="20"/>
                <w:lang w:val="en-GB"/>
              </w:rPr>
              <w:t>EMARSAT-5G</w:t>
            </w:r>
            <w:r w:rsidR="00274CAE" w:rsidRPr="00285E44">
              <w:rPr>
                <w:position w:val="2"/>
                <w:sz w:val="20"/>
                <w:szCs w:val="20"/>
                <w:rtl/>
                <w:lang w:val="en-GB"/>
              </w:rPr>
              <w:t xml:space="preserve"> و</w:t>
            </w:r>
            <w:r w:rsidR="00274CAE" w:rsidRPr="00285E44">
              <w:rPr>
                <w:position w:val="2"/>
                <w:sz w:val="20"/>
                <w:szCs w:val="20"/>
                <w:lang w:val="en-GB"/>
              </w:rPr>
              <w:t>YAHSAT</w:t>
            </w:r>
            <w:r w:rsidR="00274CAE" w:rsidRPr="00285E44">
              <w:rPr>
                <w:position w:val="2"/>
                <w:sz w:val="20"/>
                <w:szCs w:val="20"/>
                <w:rtl/>
                <w:lang w:val="en-GB"/>
              </w:rPr>
              <w:t xml:space="preserve"> و</w:t>
            </w:r>
            <w:r w:rsidR="00274CAE" w:rsidRPr="00285E44">
              <w:rPr>
                <w:position w:val="2"/>
                <w:sz w:val="20"/>
                <w:szCs w:val="20"/>
                <w:lang w:val="en-GB"/>
              </w:rPr>
              <w:t>MADAR-52.5E</w:t>
            </w:r>
            <w:r w:rsidR="00274CAE" w:rsidRPr="00285E44">
              <w:rPr>
                <w:rFonts w:hint="cs"/>
                <w:position w:val="2"/>
                <w:sz w:val="20"/>
                <w:szCs w:val="20"/>
                <w:rtl/>
                <w:lang w:val="en-GB"/>
              </w:rPr>
              <w:t xml:space="preserve"> التابعة لإدارة الإمارات العربية المتحدة، لاحظت اللجنة عدم رد إدارة أوكرانيا على الرسائل المتعلقة بهذه المسألة منذ </w:t>
            </w:r>
            <w:r w:rsidR="008E1883" w:rsidRPr="00285E44">
              <w:rPr>
                <w:position w:val="2"/>
                <w:sz w:val="20"/>
                <w:szCs w:val="20"/>
                <w:lang w:val="en-GB"/>
              </w:rPr>
              <w:t>28</w:t>
            </w:r>
            <w:r w:rsidR="008E1883" w:rsidRPr="00285E44">
              <w:rPr>
                <w:rFonts w:hint="cs"/>
                <w:position w:val="2"/>
                <w:sz w:val="20"/>
                <w:szCs w:val="20"/>
                <w:rtl/>
                <w:lang w:val="en-GB"/>
              </w:rPr>
              <w:t xml:space="preserve"> مايو </w:t>
            </w:r>
            <w:r w:rsidR="008E1883" w:rsidRPr="00285E44">
              <w:rPr>
                <w:position w:val="2"/>
                <w:sz w:val="20"/>
                <w:szCs w:val="20"/>
                <w:lang w:val="en-GB"/>
              </w:rPr>
              <w:t>2021</w:t>
            </w:r>
            <w:r w:rsidRPr="00285E44">
              <w:rPr>
                <w:rFonts w:hint="cs"/>
                <w:position w:val="2"/>
                <w:sz w:val="20"/>
                <w:szCs w:val="20"/>
                <w:rtl/>
                <w:lang w:val="en-GB"/>
              </w:rPr>
              <w:t xml:space="preserve">. </w:t>
            </w:r>
            <w:r w:rsidR="008E1883" w:rsidRPr="00285E44">
              <w:rPr>
                <w:rFonts w:hint="cs"/>
                <w:position w:val="2"/>
                <w:sz w:val="20"/>
                <w:szCs w:val="20"/>
                <w:rtl/>
                <w:lang w:val="en-GB"/>
              </w:rPr>
              <w:t>وشجعت اللجنة إدارتي الإمارات العربية المتحدة وأوكرانيا على التعاون واتخاذ جميع التدابير اللازمة لإزالة التداخل الضار.</w:t>
            </w:r>
          </w:p>
          <w:p w14:paraId="0603C4C3" w14:textId="218904D8" w:rsidR="003D246A" w:rsidRPr="00285E44" w:rsidRDefault="003D246A"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rFonts w:hint="cs"/>
                <w:position w:val="2"/>
                <w:sz w:val="20"/>
                <w:szCs w:val="20"/>
                <w:rtl/>
                <w:lang w:val="en-GB"/>
              </w:rPr>
              <w:t>وقررت اللجنة ما يلي:</w:t>
            </w:r>
          </w:p>
          <w:p w14:paraId="51CF1610" w14:textId="66014EB6" w:rsidR="00065282"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65282" w:rsidRPr="00285E44">
              <w:rPr>
                <w:position w:val="2"/>
                <w:sz w:val="20"/>
                <w:szCs w:val="20"/>
                <w:rtl/>
                <w:lang w:val="en-GB"/>
              </w:rPr>
              <w:tab/>
            </w:r>
            <w:r w:rsidR="00C34B96" w:rsidRPr="00285E44">
              <w:rPr>
                <w:rFonts w:hint="cs"/>
                <w:position w:val="2"/>
                <w:sz w:val="20"/>
                <w:szCs w:val="20"/>
                <w:rtl/>
                <w:lang w:val="en-GB"/>
              </w:rPr>
              <w:t>دعوة إدارة أوكرانيا إلى اتخاذ الإجراءات المناسبة لحل مشكلة التداخل هذه وإبلاغ المكتب بهذه الإجراءات؛</w:t>
            </w:r>
          </w:p>
          <w:p w14:paraId="108E509D" w14:textId="2F39EFD0" w:rsidR="00481F2B" w:rsidRPr="00285E44" w:rsidRDefault="00C657AB" w:rsidP="00C657A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065282" w:rsidRPr="00285E44">
              <w:rPr>
                <w:position w:val="2"/>
                <w:sz w:val="20"/>
                <w:szCs w:val="20"/>
                <w:rtl/>
                <w:lang w:val="en-GB"/>
              </w:rPr>
              <w:tab/>
            </w:r>
            <w:bookmarkEnd w:id="16"/>
            <w:r w:rsidR="00C34B96" w:rsidRPr="00285E44">
              <w:rPr>
                <w:rFonts w:hint="cs"/>
                <w:position w:val="2"/>
                <w:sz w:val="20"/>
                <w:szCs w:val="20"/>
                <w:rtl/>
                <w:lang w:val="en-GB"/>
              </w:rPr>
              <w:t>تشجيع كلتا الإدارتين على</w:t>
            </w:r>
            <w:r w:rsidR="00764F3C" w:rsidRPr="00285E44">
              <w:rPr>
                <w:rFonts w:hint="cs"/>
                <w:position w:val="2"/>
                <w:sz w:val="20"/>
                <w:szCs w:val="20"/>
                <w:rtl/>
                <w:lang w:val="en-GB"/>
              </w:rPr>
              <w:t xml:space="preserve"> التعامل بأقصى درجات حسن النية والتعاون فيما بينهما في تطبيق أحكام المادة </w:t>
            </w:r>
            <w:r w:rsidR="00764F3C" w:rsidRPr="00285E44">
              <w:rPr>
                <w:position w:val="2"/>
                <w:sz w:val="20"/>
                <w:szCs w:val="20"/>
              </w:rPr>
              <w:t>45</w:t>
            </w:r>
            <w:r w:rsidR="00764F3C" w:rsidRPr="00285E44">
              <w:rPr>
                <w:rFonts w:hint="cs"/>
                <w:position w:val="2"/>
                <w:sz w:val="20"/>
                <w:szCs w:val="20"/>
                <w:rtl/>
                <w:lang w:bidi="ar-EG"/>
              </w:rPr>
              <w:t xml:space="preserve"> من الدستور والقسم </w:t>
            </w:r>
            <w:r w:rsidR="00764F3C" w:rsidRPr="003601E4">
              <w:rPr>
                <w:position w:val="2"/>
                <w:sz w:val="20"/>
                <w:szCs w:val="20"/>
                <w:lang w:bidi="ar-EG"/>
              </w:rPr>
              <w:t>VI</w:t>
            </w:r>
            <w:r w:rsidR="00764F3C" w:rsidRPr="00285E44">
              <w:rPr>
                <w:rFonts w:hint="cs"/>
                <w:position w:val="2"/>
                <w:sz w:val="20"/>
                <w:szCs w:val="20"/>
                <w:rtl/>
                <w:lang w:bidi="ar-EG"/>
              </w:rPr>
              <w:t xml:space="preserve"> من المادة </w:t>
            </w:r>
            <w:r w:rsidR="00764F3C" w:rsidRPr="00285E44">
              <w:rPr>
                <w:b/>
                <w:bCs/>
                <w:position w:val="2"/>
                <w:sz w:val="20"/>
                <w:szCs w:val="20"/>
                <w:lang w:bidi="ar-EG"/>
              </w:rPr>
              <w:t>15</w:t>
            </w:r>
            <w:r w:rsidR="00764F3C" w:rsidRPr="00285E44">
              <w:rPr>
                <w:rFonts w:hint="cs"/>
                <w:position w:val="2"/>
                <w:sz w:val="20"/>
                <w:szCs w:val="20"/>
                <w:rtl/>
                <w:lang w:bidi="ar-EG"/>
              </w:rPr>
              <w:t xml:space="preserve"> من </w:t>
            </w:r>
            <w:r w:rsidR="00700C93" w:rsidRPr="00285E44">
              <w:rPr>
                <w:rFonts w:hint="cs"/>
                <w:position w:val="2"/>
                <w:sz w:val="20"/>
                <w:szCs w:val="20"/>
                <w:rtl/>
                <w:lang w:bidi="ar-EG"/>
              </w:rPr>
              <w:t>لوائح الراديو.</w:t>
            </w:r>
          </w:p>
        </w:tc>
        <w:tc>
          <w:tcPr>
            <w:tcW w:w="2413" w:type="dxa"/>
          </w:tcPr>
          <w:p w14:paraId="3EB7409F" w14:textId="1749768C" w:rsidR="00481F2B"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highlight w:val="lightGray"/>
                <w:lang w:val="en-GB"/>
              </w:rPr>
            </w:pPr>
            <w:r w:rsidRPr="00285E44">
              <w:rPr>
                <w:position w:val="2"/>
                <w:sz w:val="20"/>
                <w:szCs w:val="20"/>
                <w:rtl/>
              </w:rPr>
              <w:t>يحيط الأمين التنفيذي الإدار</w:t>
            </w:r>
            <w:r w:rsidR="003D246A" w:rsidRPr="00285E44">
              <w:rPr>
                <w:rFonts w:hint="cs"/>
                <w:position w:val="2"/>
                <w:sz w:val="20"/>
                <w:szCs w:val="20"/>
                <w:rtl/>
              </w:rPr>
              <w:t>تين</w:t>
            </w:r>
            <w:r w:rsidRPr="00285E44">
              <w:rPr>
                <w:position w:val="2"/>
                <w:sz w:val="20"/>
                <w:szCs w:val="20"/>
                <w:rtl/>
              </w:rPr>
              <w:t xml:space="preserve"> المعني</w:t>
            </w:r>
            <w:r w:rsidR="003D246A" w:rsidRPr="00285E44">
              <w:rPr>
                <w:rFonts w:hint="cs"/>
                <w:position w:val="2"/>
                <w:sz w:val="20"/>
                <w:szCs w:val="20"/>
                <w:rtl/>
              </w:rPr>
              <w:t>تين</w:t>
            </w:r>
            <w:r w:rsidRPr="00285E44">
              <w:rPr>
                <w:position w:val="2"/>
                <w:sz w:val="20"/>
                <w:szCs w:val="20"/>
                <w:rtl/>
              </w:rPr>
              <w:t xml:space="preserve"> علماً بهذه القرارات.</w:t>
            </w:r>
          </w:p>
        </w:tc>
      </w:tr>
      <w:tr w:rsidR="00481F2B" w:rsidRPr="00285E44" w14:paraId="5B9FAAA7" w14:textId="77777777" w:rsidTr="00481F2B">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02F2B2A" w14:textId="77777777" w:rsidR="00481F2B" w:rsidRPr="00285E44" w:rsidRDefault="00481F2B" w:rsidP="00285E44">
            <w:pPr>
              <w:pStyle w:val="Tabletext"/>
              <w:spacing w:line="280" w:lineRule="exact"/>
              <w:jc w:val="center"/>
              <w:rPr>
                <w:position w:val="2"/>
              </w:rPr>
            </w:pPr>
          </w:p>
        </w:tc>
        <w:tc>
          <w:tcPr>
            <w:tcW w:w="4114" w:type="dxa"/>
            <w:vMerge/>
          </w:tcPr>
          <w:p w14:paraId="1C97AD65"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01E3CBF2" w14:textId="0CA374E2" w:rsidR="00481F2B" w:rsidRPr="00285E44" w:rsidRDefault="00065282"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rFonts w:hint="cs"/>
                <w:position w:val="2"/>
                <w:sz w:val="20"/>
                <w:szCs w:val="20"/>
                <w:rtl/>
                <w:lang w:val="en-GB"/>
              </w:rPr>
              <w:t>ح)</w:t>
            </w:r>
            <w:r w:rsidRPr="00285E44">
              <w:rPr>
                <w:position w:val="2"/>
                <w:sz w:val="20"/>
                <w:szCs w:val="20"/>
                <w:rtl/>
                <w:lang w:val="en-GB"/>
              </w:rPr>
              <w:tab/>
            </w:r>
            <w:r w:rsidR="002238FB" w:rsidRPr="00285E44">
              <w:rPr>
                <w:rFonts w:hint="cs"/>
                <w:position w:val="2"/>
                <w:sz w:val="20"/>
                <w:szCs w:val="20"/>
                <w:rtl/>
                <w:lang w:val="en-GB"/>
              </w:rPr>
              <w:t xml:space="preserve">أحاطت اللجنة علماً بالفقرة </w:t>
            </w:r>
            <w:r w:rsidR="002238FB" w:rsidRPr="00285E44">
              <w:rPr>
                <w:position w:val="2"/>
                <w:sz w:val="20"/>
                <w:szCs w:val="20"/>
                <w:lang w:val="en-GB"/>
              </w:rPr>
              <w:t>5</w:t>
            </w:r>
            <w:r w:rsidR="002238FB" w:rsidRPr="00285E44">
              <w:rPr>
                <w:rFonts w:hint="cs"/>
                <w:position w:val="2"/>
                <w:sz w:val="20"/>
                <w:szCs w:val="20"/>
                <w:rtl/>
                <w:lang w:val="en-GB"/>
              </w:rPr>
              <w:t xml:space="preserve"> من </w:t>
            </w:r>
            <w:r w:rsidR="002238FB" w:rsidRPr="00285E44">
              <w:rPr>
                <w:position w:val="2"/>
                <w:sz w:val="20"/>
                <w:szCs w:val="20"/>
                <w:rtl/>
                <w:lang w:val="en-GB" w:bidi="ar-EG"/>
              </w:rPr>
              <w:t xml:space="preserve">الوثيقة </w:t>
            </w:r>
            <w:r w:rsidR="002238FB" w:rsidRPr="00285E44">
              <w:rPr>
                <w:position w:val="2"/>
                <w:sz w:val="20"/>
                <w:szCs w:val="20"/>
                <w:lang w:val="en-GB" w:bidi="ar-EG"/>
              </w:rPr>
              <w:t>RRB21-3/4</w:t>
            </w:r>
            <w:r w:rsidR="002238FB" w:rsidRPr="00285E44">
              <w:rPr>
                <w:position w:val="2"/>
                <w:sz w:val="20"/>
                <w:szCs w:val="20"/>
                <w:rtl/>
                <w:lang w:val="en-GB" w:bidi="ar-EG"/>
              </w:rPr>
              <w:t xml:space="preserve"> </w:t>
            </w:r>
            <w:r w:rsidR="006815CB" w:rsidRPr="00285E44">
              <w:rPr>
                <w:rFonts w:hint="cs"/>
                <w:position w:val="2"/>
                <w:sz w:val="20"/>
                <w:szCs w:val="20"/>
                <w:rtl/>
                <w:lang w:val="en-GB" w:bidi="ar-EG"/>
              </w:rPr>
              <w:t xml:space="preserve">بشأن تطبيق </w:t>
            </w:r>
            <w:r w:rsidR="006815CB" w:rsidRPr="00285E44">
              <w:rPr>
                <w:rFonts w:hint="cs"/>
                <w:position w:val="2"/>
                <w:sz w:val="20"/>
                <w:szCs w:val="20"/>
                <w:rtl/>
                <w:lang w:bidi="ar-EG"/>
              </w:rPr>
              <w:t>الأرقام </w:t>
            </w:r>
            <w:r w:rsidR="006815CB" w:rsidRPr="00285E44">
              <w:rPr>
                <w:b/>
                <w:bCs/>
                <w:position w:val="2"/>
                <w:sz w:val="20"/>
                <w:szCs w:val="20"/>
                <w:lang w:bidi="ar-EG"/>
              </w:rPr>
              <w:t>1.44.11</w:t>
            </w:r>
            <w:r w:rsidR="006815CB" w:rsidRPr="00285E44">
              <w:rPr>
                <w:rFonts w:hint="cs"/>
                <w:position w:val="2"/>
                <w:sz w:val="20"/>
                <w:szCs w:val="20"/>
                <w:rtl/>
                <w:lang w:bidi="ar-EG"/>
              </w:rPr>
              <w:t xml:space="preserve"> و</w:t>
            </w:r>
            <w:r w:rsidR="006815CB" w:rsidRPr="00285E44">
              <w:rPr>
                <w:b/>
                <w:bCs/>
                <w:position w:val="2"/>
                <w:sz w:val="20"/>
                <w:szCs w:val="20"/>
                <w:lang w:bidi="ar-EG"/>
              </w:rPr>
              <w:t>47.11</w:t>
            </w:r>
            <w:r w:rsidR="006815CB" w:rsidRPr="00285E44">
              <w:rPr>
                <w:rFonts w:hint="cs"/>
                <w:position w:val="2"/>
                <w:sz w:val="20"/>
                <w:szCs w:val="20"/>
                <w:rtl/>
                <w:lang w:bidi="ar-EG"/>
              </w:rPr>
              <w:t xml:space="preserve"> و</w:t>
            </w:r>
            <w:r w:rsidR="006815CB" w:rsidRPr="00285E44">
              <w:rPr>
                <w:b/>
                <w:bCs/>
                <w:position w:val="2"/>
                <w:sz w:val="20"/>
                <w:szCs w:val="20"/>
                <w:lang w:bidi="ar-EG"/>
              </w:rPr>
              <w:t>48.11</w:t>
            </w:r>
            <w:r w:rsidR="006815CB" w:rsidRPr="00285E44">
              <w:rPr>
                <w:rFonts w:hint="cs"/>
                <w:position w:val="2"/>
                <w:sz w:val="20"/>
                <w:szCs w:val="20"/>
                <w:rtl/>
                <w:lang w:bidi="ar-EG"/>
              </w:rPr>
              <w:t xml:space="preserve"> و</w:t>
            </w:r>
            <w:r w:rsidR="006815CB" w:rsidRPr="00285E44">
              <w:rPr>
                <w:b/>
                <w:bCs/>
                <w:position w:val="2"/>
                <w:sz w:val="20"/>
                <w:szCs w:val="20"/>
                <w:lang w:bidi="ar-EG"/>
              </w:rPr>
              <w:t>49.11</w:t>
            </w:r>
            <w:r w:rsidR="006815CB" w:rsidRPr="00285E44">
              <w:rPr>
                <w:rFonts w:hint="cs"/>
                <w:position w:val="2"/>
                <w:sz w:val="20"/>
                <w:szCs w:val="20"/>
                <w:rtl/>
                <w:lang w:bidi="ar-EG"/>
              </w:rPr>
              <w:t xml:space="preserve"> و</w:t>
            </w:r>
            <w:r w:rsidR="006815CB" w:rsidRPr="00285E44">
              <w:rPr>
                <w:b/>
                <w:bCs/>
                <w:position w:val="2"/>
                <w:sz w:val="20"/>
                <w:szCs w:val="20"/>
                <w:lang w:bidi="ar-EG"/>
              </w:rPr>
              <w:t>1.38.9</w:t>
            </w:r>
            <w:r w:rsidR="006815CB" w:rsidRPr="00285E44">
              <w:rPr>
                <w:rFonts w:hint="cs"/>
                <w:position w:val="2"/>
                <w:sz w:val="20"/>
                <w:szCs w:val="20"/>
                <w:rtl/>
                <w:lang w:bidi="ar-EG"/>
              </w:rPr>
              <w:t xml:space="preserve"> والقرار </w:t>
            </w:r>
            <w:r w:rsidR="006815CB" w:rsidRPr="00285E44">
              <w:rPr>
                <w:b/>
                <w:bCs/>
                <w:position w:val="2"/>
                <w:sz w:val="20"/>
                <w:szCs w:val="20"/>
                <w:lang w:bidi="ar-EG"/>
              </w:rPr>
              <w:t>49 (Rev.WRC-19)</w:t>
            </w:r>
            <w:r w:rsidR="006815CB" w:rsidRPr="00285E44">
              <w:rPr>
                <w:rFonts w:hint="cs"/>
                <w:position w:val="2"/>
                <w:sz w:val="20"/>
                <w:szCs w:val="20"/>
                <w:rtl/>
                <w:lang w:bidi="ar-EG"/>
              </w:rPr>
              <w:t xml:space="preserve"> والرقم </w:t>
            </w:r>
            <w:r w:rsidR="006815CB" w:rsidRPr="00285E44">
              <w:rPr>
                <w:b/>
                <w:bCs/>
                <w:position w:val="2"/>
                <w:sz w:val="20"/>
                <w:szCs w:val="20"/>
                <w:lang w:bidi="ar-EG"/>
              </w:rPr>
              <w:t>6.13</w:t>
            </w:r>
            <w:r w:rsidR="006815CB" w:rsidRPr="00285E44">
              <w:rPr>
                <w:rFonts w:hint="cs"/>
                <w:position w:val="2"/>
                <w:sz w:val="20"/>
                <w:szCs w:val="20"/>
                <w:rtl/>
                <w:lang w:bidi="ar-EG"/>
              </w:rPr>
              <w:t xml:space="preserve"> من لوائح الراديو</w:t>
            </w:r>
            <w:r w:rsidR="006815CB" w:rsidRPr="00285E44">
              <w:rPr>
                <w:rFonts w:hint="cs"/>
                <w:position w:val="2"/>
                <w:sz w:val="20"/>
                <w:szCs w:val="20"/>
                <w:rtl/>
              </w:rPr>
              <w:t>.</w:t>
            </w:r>
          </w:p>
        </w:tc>
        <w:tc>
          <w:tcPr>
            <w:tcW w:w="2413" w:type="dxa"/>
          </w:tcPr>
          <w:p w14:paraId="1B13A4A2"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32F6251D" w14:textId="77777777" w:rsidTr="00481F2B">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762A44F" w14:textId="77777777" w:rsidR="00481F2B" w:rsidRPr="00285E44" w:rsidRDefault="00481F2B" w:rsidP="00285E44">
            <w:pPr>
              <w:pStyle w:val="Tabletext"/>
              <w:spacing w:line="280" w:lineRule="exact"/>
              <w:jc w:val="center"/>
              <w:rPr>
                <w:position w:val="2"/>
              </w:rPr>
            </w:pPr>
          </w:p>
        </w:tc>
        <w:tc>
          <w:tcPr>
            <w:tcW w:w="4114" w:type="dxa"/>
            <w:vMerge/>
          </w:tcPr>
          <w:p w14:paraId="3E4623CC"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23D80C52" w14:textId="186CB75C" w:rsidR="00481F2B"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ط)</w:t>
            </w:r>
            <w:r w:rsidRPr="00285E44">
              <w:rPr>
                <w:position w:val="2"/>
                <w:sz w:val="20"/>
                <w:szCs w:val="20"/>
                <w:rtl/>
                <w:lang w:val="en-GB"/>
              </w:rPr>
              <w:tab/>
            </w:r>
            <w:r w:rsidR="00A44E0A" w:rsidRPr="00285E44">
              <w:rPr>
                <w:rFonts w:hint="cs"/>
                <w:position w:val="2"/>
                <w:sz w:val="20"/>
                <w:szCs w:val="20"/>
                <w:rtl/>
                <w:lang w:val="en-GB"/>
              </w:rPr>
              <w:t xml:space="preserve">نظرت اللجنة في الفقرة </w:t>
            </w:r>
            <w:r w:rsidR="00242A8C" w:rsidRPr="00285E44">
              <w:rPr>
                <w:position w:val="2"/>
                <w:sz w:val="20"/>
                <w:szCs w:val="20"/>
              </w:rPr>
              <w:t>6</w:t>
            </w:r>
            <w:r w:rsidR="00242A8C" w:rsidRPr="00285E44">
              <w:rPr>
                <w:rFonts w:hint="cs"/>
                <w:position w:val="2"/>
                <w:sz w:val="20"/>
                <w:szCs w:val="20"/>
                <w:rtl/>
                <w:lang w:bidi="ar-EG"/>
              </w:rPr>
              <w:t xml:space="preserve"> بشأن الاجتماع بين إدارتي البحرين وجمهورية إيران الإسلامية لتنسيق التردد </w:t>
            </w:r>
            <w:r w:rsidR="00C44901" w:rsidRPr="00285E44">
              <w:rPr>
                <w:position w:val="2"/>
                <w:sz w:val="20"/>
                <w:szCs w:val="20"/>
                <w:lang w:bidi="ar-EG"/>
              </w:rPr>
              <w:t>FM</w:t>
            </w:r>
            <w:r w:rsidR="00C44901" w:rsidRPr="00285E44">
              <w:rPr>
                <w:rFonts w:hint="cs"/>
                <w:position w:val="2"/>
                <w:sz w:val="20"/>
                <w:szCs w:val="20"/>
                <w:rtl/>
                <w:lang w:bidi="ar-EG"/>
              </w:rPr>
              <w:t xml:space="preserve">، ولاحظت أن كلتا الإدارتين حاولتا الاتفاق على المنهجية التي ستُستخدم في التنسيق. </w:t>
            </w:r>
            <w:r w:rsidR="00EC20B2" w:rsidRPr="00285E44">
              <w:rPr>
                <w:rFonts w:hint="cs"/>
                <w:position w:val="2"/>
                <w:sz w:val="20"/>
                <w:szCs w:val="20"/>
                <w:rtl/>
                <w:lang w:bidi="ar-EG"/>
              </w:rPr>
              <w:t xml:space="preserve">وشجعت اللجنة الإدارتين على مواصلة التعاون من أجل </w:t>
            </w:r>
            <w:r w:rsidR="00460058" w:rsidRPr="00285E44">
              <w:rPr>
                <w:rFonts w:hint="cs"/>
                <w:position w:val="2"/>
                <w:sz w:val="20"/>
                <w:szCs w:val="20"/>
                <w:rtl/>
                <w:lang w:bidi="ar-EG"/>
              </w:rPr>
              <w:t>حل</w:t>
            </w:r>
            <w:r w:rsidR="00EC20B2" w:rsidRPr="00285E44">
              <w:rPr>
                <w:rFonts w:hint="cs"/>
                <w:position w:val="2"/>
                <w:sz w:val="20"/>
                <w:szCs w:val="20"/>
                <w:rtl/>
                <w:lang w:bidi="ar-EG"/>
              </w:rPr>
              <w:t xml:space="preserve"> مشاكل التنسيق في أقرب وقت ممكن. </w:t>
            </w:r>
            <w:r w:rsidR="004B52F9" w:rsidRPr="00285E44">
              <w:rPr>
                <w:rFonts w:hint="cs"/>
                <w:position w:val="2"/>
                <w:sz w:val="20"/>
                <w:szCs w:val="20"/>
                <w:rtl/>
                <w:lang w:bidi="ar-EG"/>
              </w:rPr>
              <w:t>وكلفت اللجنة المكتب بمواصلة تقديم المساعدة إلى الإدارتين في جهودهما التنسيقية.</w:t>
            </w:r>
          </w:p>
        </w:tc>
        <w:tc>
          <w:tcPr>
            <w:tcW w:w="2413" w:type="dxa"/>
          </w:tcPr>
          <w:p w14:paraId="325D7D02" w14:textId="1F453F22" w:rsidR="00065282" w:rsidRPr="00285E44" w:rsidRDefault="00065282" w:rsidP="00285E44">
            <w:pPr>
              <w:pStyle w:val="ListParagraph"/>
              <w:spacing w:before="60" w:after="60" w:line="28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position w:val="2"/>
                <w:sz w:val="20"/>
                <w:szCs w:val="20"/>
                <w:rtl/>
                <w:lang w:val="en-GB" w:bidi="ar-EG"/>
              </w:rPr>
              <w:t>يحيط الأمين التنفيذي الإدار</w:t>
            </w:r>
            <w:r w:rsidR="004B52F9" w:rsidRPr="00285E44">
              <w:rPr>
                <w:rFonts w:hint="cs"/>
                <w:position w:val="2"/>
                <w:sz w:val="20"/>
                <w:szCs w:val="20"/>
                <w:rtl/>
                <w:lang w:val="en-GB" w:bidi="ar-EG"/>
              </w:rPr>
              <w:t>تين</w:t>
            </w:r>
            <w:r w:rsidRPr="00285E44">
              <w:rPr>
                <w:position w:val="2"/>
                <w:sz w:val="20"/>
                <w:szCs w:val="20"/>
                <w:rtl/>
                <w:lang w:val="en-GB" w:bidi="ar-EG"/>
              </w:rPr>
              <w:t xml:space="preserve"> المعني</w:t>
            </w:r>
            <w:r w:rsidR="004B52F9" w:rsidRPr="00285E44">
              <w:rPr>
                <w:rFonts w:hint="cs"/>
                <w:position w:val="2"/>
                <w:sz w:val="20"/>
                <w:szCs w:val="20"/>
                <w:rtl/>
                <w:lang w:val="en-GB" w:bidi="ar-EG"/>
              </w:rPr>
              <w:t>تين</w:t>
            </w:r>
            <w:r w:rsidRPr="00285E44">
              <w:rPr>
                <w:position w:val="2"/>
                <w:sz w:val="20"/>
                <w:szCs w:val="20"/>
                <w:rtl/>
                <w:lang w:val="en-GB" w:bidi="ar-EG"/>
              </w:rPr>
              <w:t xml:space="preserve"> علماً بهذه القرارات.</w:t>
            </w:r>
            <w:bookmarkStart w:id="17" w:name="lt_pId156"/>
          </w:p>
          <w:bookmarkEnd w:id="17"/>
          <w:p w14:paraId="479179B0" w14:textId="14CE5E9B" w:rsidR="00481F2B" w:rsidRPr="00285E44" w:rsidRDefault="00065282"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lang w:val="en-GB" w:eastAsia="en-US" w:bidi="ar-EG"/>
              </w:rPr>
            </w:pPr>
            <w:r w:rsidRPr="00285E44">
              <w:rPr>
                <w:rFonts w:hint="cs"/>
                <w:position w:val="2"/>
                <w:rtl/>
                <w:lang w:val="en-GB" w:eastAsia="en-US" w:bidi="ar-EG"/>
              </w:rPr>
              <w:t xml:space="preserve">يواصل </w:t>
            </w:r>
            <w:r w:rsidRPr="00285E44">
              <w:rPr>
                <w:position w:val="2"/>
                <w:rtl/>
                <w:lang w:val="en-GB" w:eastAsia="en-US" w:bidi="ar-EG"/>
              </w:rPr>
              <w:t xml:space="preserve">المكتب </w:t>
            </w:r>
            <w:r w:rsidRPr="00285E44">
              <w:rPr>
                <w:rFonts w:hint="cs"/>
                <w:position w:val="2"/>
                <w:rtl/>
                <w:lang w:val="en-GB" w:eastAsia="en-US" w:bidi="ar-EG"/>
              </w:rPr>
              <w:t>تقديم ال</w:t>
            </w:r>
            <w:r w:rsidRPr="00285E44">
              <w:rPr>
                <w:position w:val="2"/>
                <w:rtl/>
                <w:lang w:val="en-GB" w:eastAsia="en-US" w:bidi="ar-EG"/>
              </w:rPr>
              <w:t xml:space="preserve">مساعدة </w:t>
            </w:r>
            <w:r w:rsidRPr="00285E44">
              <w:rPr>
                <w:rFonts w:hint="cs"/>
                <w:position w:val="2"/>
                <w:rtl/>
                <w:lang w:val="en-GB" w:eastAsia="en-US" w:bidi="ar-EG"/>
              </w:rPr>
              <w:t xml:space="preserve">إلى </w:t>
            </w:r>
            <w:r w:rsidRPr="00285E44">
              <w:rPr>
                <w:position w:val="2"/>
                <w:rtl/>
                <w:lang w:val="en-GB" w:eastAsia="en-US" w:bidi="ar-EG"/>
              </w:rPr>
              <w:t>الإدار</w:t>
            </w:r>
            <w:r w:rsidR="004B52F9" w:rsidRPr="00285E44">
              <w:rPr>
                <w:rFonts w:hint="cs"/>
                <w:position w:val="2"/>
                <w:rtl/>
                <w:lang w:val="en-GB" w:eastAsia="en-US" w:bidi="ar-EG"/>
              </w:rPr>
              <w:t>تين</w:t>
            </w:r>
            <w:r w:rsidRPr="00285E44">
              <w:rPr>
                <w:position w:val="2"/>
                <w:rtl/>
                <w:lang w:val="en-GB" w:eastAsia="en-US" w:bidi="ar-EG"/>
              </w:rPr>
              <w:t xml:space="preserve"> المعني</w:t>
            </w:r>
            <w:r w:rsidR="004B52F9" w:rsidRPr="00285E44">
              <w:rPr>
                <w:rFonts w:hint="cs"/>
                <w:position w:val="2"/>
                <w:rtl/>
                <w:lang w:val="en-GB" w:eastAsia="en-US" w:bidi="ar-EG"/>
              </w:rPr>
              <w:t>تين</w:t>
            </w:r>
            <w:r w:rsidRPr="00285E44">
              <w:rPr>
                <w:position w:val="2"/>
                <w:rtl/>
                <w:lang w:val="en-GB" w:eastAsia="en-US" w:bidi="ar-EG"/>
              </w:rPr>
              <w:t xml:space="preserve"> في جهوده</w:t>
            </w:r>
            <w:r w:rsidR="004B52F9" w:rsidRPr="00285E44">
              <w:rPr>
                <w:rFonts w:hint="cs"/>
                <w:position w:val="2"/>
                <w:rtl/>
                <w:lang w:val="en-GB" w:eastAsia="en-US" w:bidi="ar-EG"/>
              </w:rPr>
              <w:t>م</w:t>
            </w:r>
            <w:r w:rsidRPr="00285E44">
              <w:rPr>
                <w:position w:val="2"/>
                <w:rtl/>
                <w:lang w:val="en-GB" w:eastAsia="en-US" w:bidi="ar-EG"/>
              </w:rPr>
              <w:t>ا التنسيقية</w:t>
            </w:r>
            <w:r w:rsidR="004B52F9" w:rsidRPr="00285E44">
              <w:rPr>
                <w:rFonts w:hint="cs"/>
                <w:position w:val="2"/>
                <w:rtl/>
                <w:lang w:val="en-GB" w:eastAsia="en-US" w:bidi="ar-EG"/>
              </w:rPr>
              <w:t>.</w:t>
            </w:r>
          </w:p>
        </w:tc>
      </w:tr>
      <w:tr w:rsidR="00481F2B" w:rsidRPr="00285E44" w14:paraId="2C59B04E" w14:textId="77777777" w:rsidTr="00481F2B">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7FA8AA6" w14:textId="77777777" w:rsidR="00481F2B" w:rsidRPr="00285E44" w:rsidRDefault="00481F2B" w:rsidP="00285E44">
            <w:pPr>
              <w:pStyle w:val="Tabletext"/>
              <w:spacing w:line="280" w:lineRule="exact"/>
              <w:jc w:val="center"/>
              <w:rPr>
                <w:position w:val="2"/>
              </w:rPr>
            </w:pPr>
          </w:p>
        </w:tc>
        <w:tc>
          <w:tcPr>
            <w:tcW w:w="4114" w:type="dxa"/>
            <w:vMerge/>
          </w:tcPr>
          <w:p w14:paraId="51A5D639"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62183354" w14:textId="5403E875" w:rsidR="00481F2B" w:rsidRPr="00285E44" w:rsidRDefault="00065282"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285E44">
              <w:rPr>
                <w:rFonts w:hint="cs"/>
                <w:position w:val="2"/>
                <w:sz w:val="20"/>
                <w:szCs w:val="20"/>
                <w:rtl/>
                <w:lang w:val="en-GB"/>
              </w:rPr>
              <w:t>ي)</w:t>
            </w:r>
            <w:r w:rsidRPr="00285E44">
              <w:rPr>
                <w:position w:val="2"/>
                <w:sz w:val="20"/>
                <w:szCs w:val="20"/>
                <w:rtl/>
                <w:lang w:val="en-GB"/>
              </w:rPr>
              <w:tab/>
            </w:r>
            <w:r w:rsidRPr="00285E44">
              <w:rPr>
                <w:position w:val="2"/>
                <w:sz w:val="20"/>
                <w:szCs w:val="20"/>
                <w:rtl/>
                <w:lang w:val="en-GB" w:bidi="ar-EG"/>
              </w:rPr>
              <w:t xml:space="preserve">أحاطت اللجنة علماً بالفقرة </w:t>
            </w:r>
            <w:r w:rsidRPr="00285E44">
              <w:rPr>
                <w:rFonts w:hint="cs"/>
                <w:position w:val="2"/>
                <w:sz w:val="20"/>
                <w:szCs w:val="20"/>
                <w:rtl/>
                <w:lang w:val="en-GB" w:bidi="ar-EG"/>
              </w:rPr>
              <w:t>7</w:t>
            </w:r>
            <w:r w:rsidRPr="00285E44">
              <w:rPr>
                <w:position w:val="2"/>
                <w:sz w:val="20"/>
                <w:szCs w:val="20"/>
                <w:rtl/>
                <w:lang w:val="en-GB" w:bidi="ar-EG"/>
              </w:rPr>
              <w:t xml:space="preserve"> من </w:t>
            </w:r>
            <w:r w:rsidR="007220A3" w:rsidRPr="00285E44">
              <w:rPr>
                <w:position w:val="2"/>
                <w:sz w:val="20"/>
                <w:szCs w:val="20"/>
                <w:rtl/>
                <w:lang w:val="en-GB" w:bidi="ar-EG"/>
              </w:rPr>
              <w:t xml:space="preserve">الوثيقة </w:t>
            </w:r>
            <w:r w:rsidR="007220A3" w:rsidRPr="00285E44">
              <w:rPr>
                <w:position w:val="2"/>
                <w:sz w:val="20"/>
                <w:szCs w:val="20"/>
                <w:lang w:val="en-GB" w:bidi="ar-EG"/>
              </w:rPr>
              <w:t>RRB21-3/4</w:t>
            </w:r>
            <w:r w:rsidR="007220A3" w:rsidRPr="00285E44">
              <w:rPr>
                <w:position w:val="2"/>
                <w:sz w:val="20"/>
                <w:szCs w:val="20"/>
                <w:rtl/>
                <w:lang w:val="en-GB" w:bidi="ar-EG"/>
              </w:rPr>
              <w:t xml:space="preserve"> </w:t>
            </w:r>
            <w:r w:rsidR="007220A3" w:rsidRPr="00285E44">
              <w:rPr>
                <w:rFonts w:hint="cs"/>
                <w:position w:val="2"/>
                <w:sz w:val="20"/>
                <w:szCs w:val="20"/>
                <w:rtl/>
                <w:lang w:val="en-GB" w:bidi="ar-EG"/>
              </w:rPr>
              <w:t xml:space="preserve">بشأن </w:t>
            </w:r>
            <w:r w:rsidRPr="00285E44">
              <w:rPr>
                <w:position w:val="2"/>
                <w:sz w:val="20"/>
                <w:szCs w:val="20"/>
                <w:rtl/>
                <w:lang w:val="en-GB" w:bidi="ar-EG"/>
              </w:rPr>
              <w:t xml:space="preserve">استعراض نتائج تخصيصات تردد </w:t>
            </w:r>
            <w:r w:rsidRPr="00285E44">
              <w:rPr>
                <w:rFonts w:hint="cs"/>
                <w:position w:val="2"/>
                <w:sz w:val="20"/>
                <w:szCs w:val="20"/>
                <w:rtl/>
                <w:lang w:val="en-GB" w:bidi="ar-EG"/>
              </w:rPr>
              <w:t>الأنظمة</w:t>
            </w:r>
            <w:r w:rsidRPr="00285E44">
              <w:rPr>
                <w:position w:val="2"/>
                <w:sz w:val="20"/>
                <w:szCs w:val="20"/>
                <w:rtl/>
                <w:lang w:val="en-GB" w:bidi="ar-EG"/>
              </w:rPr>
              <w:t xml:space="preserve"> </w:t>
            </w:r>
            <w:proofErr w:type="spellStart"/>
            <w:r w:rsidRPr="00285E44">
              <w:rPr>
                <w:position w:val="2"/>
                <w:sz w:val="20"/>
                <w:szCs w:val="20"/>
                <w:rtl/>
                <w:lang w:val="en-GB" w:bidi="ar-EG"/>
              </w:rPr>
              <w:t>الساتلية</w:t>
            </w:r>
            <w:proofErr w:type="spellEnd"/>
            <w:r w:rsidRPr="00285E44">
              <w:rPr>
                <w:position w:val="2"/>
                <w:sz w:val="20"/>
                <w:szCs w:val="20"/>
                <w:rtl/>
                <w:lang w:val="en-GB" w:bidi="ar-EG"/>
              </w:rPr>
              <w:t xml:space="preserve"> للخدمة الثابتة </w:t>
            </w:r>
            <w:proofErr w:type="spellStart"/>
            <w:r w:rsidRPr="00285E44">
              <w:rPr>
                <w:position w:val="2"/>
                <w:sz w:val="20"/>
                <w:szCs w:val="20"/>
                <w:rtl/>
                <w:lang w:val="en-GB" w:bidi="ar-EG"/>
              </w:rPr>
              <w:t>الساتلية</w:t>
            </w:r>
            <w:proofErr w:type="spellEnd"/>
            <w:r w:rsidRPr="00285E44">
              <w:rPr>
                <w:position w:val="2"/>
                <w:sz w:val="20"/>
                <w:szCs w:val="20"/>
                <w:lang w:val="en-GB" w:bidi="ar-EG"/>
              </w:rPr>
              <w:t xml:space="preserve"> </w:t>
            </w:r>
            <w:r w:rsidRPr="00285E44">
              <w:rPr>
                <w:position w:val="2"/>
                <w:sz w:val="20"/>
                <w:szCs w:val="20"/>
                <w:rtl/>
                <w:lang w:val="en-GB" w:bidi="ar-EG"/>
              </w:rPr>
              <w:t>غير المستقرة بالنسبة إلى الأرض</w:t>
            </w:r>
            <w:r w:rsidRPr="00285E44">
              <w:rPr>
                <w:rFonts w:hint="cs"/>
                <w:position w:val="2"/>
                <w:sz w:val="20"/>
                <w:szCs w:val="20"/>
                <w:rtl/>
                <w:lang w:val="en-GB" w:bidi="ar-EG"/>
              </w:rPr>
              <w:t xml:space="preserve"> </w:t>
            </w:r>
            <w:r w:rsidR="00EF770C" w:rsidRPr="00285E44">
              <w:rPr>
                <w:rFonts w:hint="cs"/>
                <w:position w:val="2"/>
                <w:sz w:val="20"/>
                <w:szCs w:val="20"/>
                <w:rtl/>
                <w:lang w:bidi="ar-EG"/>
              </w:rPr>
              <w:t>بموجب</w:t>
            </w:r>
            <w:r w:rsidRPr="00285E44">
              <w:rPr>
                <w:rFonts w:hint="cs"/>
                <w:position w:val="2"/>
                <w:sz w:val="20"/>
                <w:szCs w:val="20"/>
                <w:rtl/>
                <w:lang w:bidi="ar-EG"/>
              </w:rPr>
              <w:t xml:space="preserve"> </w:t>
            </w:r>
            <w:r w:rsidR="00EF770C" w:rsidRPr="00285E44">
              <w:rPr>
                <w:rFonts w:hint="cs"/>
                <w:position w:val="2"/>
                <w:sz w:val="20"/>
                <w:szCs w:val="20"/>
                <w:rtl/>
                <w:lang w:bidi="ar-EG"/>
              </w:rPr>
              <w:t>ا</w:t>
            </w:r>
            <w:r w:rsidRPr="00285E44">
              <w:rPr>
                <w:rFonts w:hint="cs"/>
                <w:position w:val="2"/>
                <w:sz w:val="20"/>
                <w:szCs w:val="20"/>
                <w:rtl/>
                <w:lang w:bidi="ar-EG"/>
              </w:rPr>
              <w:t xml:space="preserve">لقرار </w:t>
            </w:r>
            <w:r w:rsidRPr="00285E44">
              <w:rPr>
                <w:b/>
                <w:bCs/>
                <w:position w:val="2"/>
                <w:sz w:val="20"/>
                <w:szCs w:val="20"/>
                <w:rtl/>
                <w:lang w:bidi="ar-EG"/>
              </w:rPr>
              <w:t>(</w:t>
            </w:r>
            <w:r w:rsidRPr="00285E44">
              <w:rPr>
                <w:b/>
                <w:bCs/>
                <w:position w:val="2"/>
                <w:sz w:val="20"/>
                <w:szCs w:val="20"/>
                <w:lang w:bidi="ar-EG"/>
              </w:rPr>
              <w:t>WRC-03</w:t>
            </w:r>
            <w:r w:rsidRPr="00285E44">
              <w:rPr>
                <w:b/>
                <w:bCs/>
                <w:position w:val="2"/>
                <w:sz w:val="20"/>
                <w:szCs w:val="20"/>
                <w:rtl/>
                <w:lang w:bidi="ar-EG"/>
              </w:rPr>
              <w:t>)</w:t>
            </w:r>
            <w:r w:rsidRPr="00285E44">
              <w:rPr>
                <w:rFonts w:hint="cs"/>
                <w:b/>
                <w:bCs/>
                <w:position w:val="2"/>
                <w:sz w:val="20"/>
                <w:szCs w:val="20"/>
                <w:rtl/>
                <w:lang w:bidi="ar-EG"/>
              </w:rPr>
              <w:t xml:space="preserve"> </w:t>
            </w:r>
            <w:r w:rsidRPr="00285E44">
              <w:rPr>
                <w:b/>
                <w:bCs/>
                <w:position w:val="2"/>
                <w:sz w:val="20"/>
                <w:szCs w:val="20"/>
                <w:rtl/>
                <w:lang w:bidi="ar-EG"/>
              </w:rPr>
              <w:t>85</w:t>
            </w:r>
            <w:r w:rsidRPr="00285E44">
              <w:rPr>
                <w:position w:val="2"/>
                <w:sz w:val="20"/>
                <w:szCs w:val="20"/>
                <w:rtl/>
                <w:lang w:bidi="ar-EG"/>
              </w:rPr>
              <w:t>.</w:t>
            </w:r>
          </w:p>
        </w:tc>
        <w:tc>
          <w:tcPr>
            <w:tcW w:w="2413" w:type="dxa"/>
          </w:tcPr>
          <w:p w14:paraId="55760990"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6059DDEE" w14:textId="77777777" w:rsidTr="00481F2B">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7CD75C2" w14:textId="77777777" w:rsidR="00481F2B" w:rsidRPr="00285E44" w:rsidRDefault="00481F2B" w:rsidP="00285E44">
            <w:pPr>
              <w:pStyle w:val="Tabletext"/>
              <w:spacing w:line="280" w:lineRule="exact"/>
              <w:jc w:val="center"/>
              <w:rPr>
                <w:position w:val="2"/>
              </w:rPr>
            </w:pPr>
          </w:p>
        </w:tc>
        <w:tc>
          <w:tcPr>
            <w:tcW w:w="4114" w:type="dxa"/>
            <w:vMerge/>
          </w:tcPr>
          <w:p w14:paraId="702B49A6"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47B54BA8" w14:textId="52F93C88" w:rsidR="00481F2B" w:rsidRPr="00285E44" w:rsidRDefault="00196F98"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285E44">
              <w:rPr>
                <w:rFonts w:hint="cs"/>
                <w:position w:val="2"/>
                <w:sz w:val="20"/>
                <w:szCs w:val="20"/>
                <w:rtl/>
                <w:lang w:val="en-GB" w:bidi="ar-EG"/>
              </w:rPr>
              <w:t>ك)</w:t>
            </w:r>
            <w:r w:rsidRPr="00285E44">
              <w:rPr>
                <w:position w:val="2"/>
                <w:sz w:val="20"/>
                <w:szCs w:val="20"/>
                <w:rtl/>
                <w:lang w:val="en-GB" w:bidi="ar-EG"/>
              </w:rPr>
              <w:tab/>
            </w:r>
            <w:r w:rsidR="00EF770C" w:rsidRPr="00285E44">
              <w:rPr>
                <w:rFonts w:hint="cs"/>
                <w:position w:val="2"/>
                <w:sz w:val="20"/>
                <w:szCs w:val="20"/>
                <w:rtl/>
                <w:lang w:val="en-GB" w:bidi="ar-EG"/>
              </w:rPr>
              <w:t xml:space="preserve">في </w:t>
            </w:r>
            <w:r w:rsidR="00B20C37" w:rsidRPr="00285E44">
              <w:rPr>
                <w:rFonts w:hint="cs"/>
                <w:position w:val="2"/>
                <w:sz w:val="20"/>
                <w:szCs w:val="20"/>
                <w:rtl/>
                <w:lang w:val="en-GB" w:bidi="ar-EG"/>
              </w:rPr>
              <w:t>سياق</w:t>
            </w:r>
            <w:r w:rsidR="00EF770C" w:rsidRPr="00285E44">
              <w:rPr>
                <w:rFonts w:hint="cs"/>
                <w:position w:val="2"/>
                <w:sz w:val="20"/>
                <w:szCs w:val="20"/>
                <w:rtl/>
                <w:lang w:val="en-GB" w:bidi="ar-EG"/>
              </w:rPr>
              <w:t xml:space="preserve"> النظر في الفقرة </w:t>
            </w:r>
            <w:r w:rsidR="00EF770C" w:rsidRPr="00285E44">
              <w:rPr>
                <w:position w:val="2"/>
                <w:sz w:val="20"/>
                <w:szCs w:val="20"/>
                <w:lang w:val="en-GB" w:bidi="ar-EG"/>
              </w:rPr>
              <w:t>8</w:t>
            </w:r>
            <w:r w:rsidR="00EF770C" w:rsidRPr="00285E44">
              <w:rPr>
                <w:rFonts w:hint="cs"/>
                <w:position w:val="2"/>
                <w:sz w:val="20"/>
                <w:szCs w:val="20"/>
                <w:rtl/>
                <w:lang w:val="en-GB" w:bidi="ar-EG"/>
              </w:rPr>
              <w:t xml:space="preserve"> بشأن التقدم المحرز في </w:t>
            </w:r>
            <w:r w:rsidR="00B20C37" w:rsidRPr="00285E44">
              <w:rPr>
                <w:rFonts w:hint="cs"/>
                <w:position w:val="2"/>
                <w:sz w:val="20"/>
                <w:szCs w:val="20"/>
                <w:rtl/>
                <w:lang w:val="en-GB" w:bidi="ar-EG"/>
              </w:rPr>
              <w:t>العمل المتعلق بالتبليغات المقدمة بموجب القرار</w:t>
            </w:r>
            <w:r w:rsidR="00541E8F" w:rsidRPr="00285E44">
              <w:rPr>
                <w:rFonts w:hint="cs"/>
                <w:position w:val="2"/>
                <w:sz w:val="20"/>
                <w:szCs w:val="20"/>
                <w:rtl/>
                <w:lang w:val="en-GB" w:bidi="ar-EG"/>
              </w:rPr>
              <w:t xml:space="preserve"> </w:t>
            </w:r>
            <w:r w:rsidR="00B20C37" w:rsidRPr="00285E44">
              <w:rPr>
                <w:b/>
                <w:bCs/>
                <w:position w:val="2"/>
                <w:sz w:val="20"/>
                <w:szCs w:val="20"/>
                <w:lang w:val="en-GB" w:bidi="ar-EG"/>
              </w:rPr>
              <w:t>559 </w:t>
            </w:r>
            <w:r w:rsidR="00541E8F" w:rsidRPr="00285E44">
              <w:rPr>
                <w:b/>
                <w:bCs/>
                <w:position w:val="2"/>
                <w:sz w:val="20"/>
                <w:szCs w:val="20"/>
                <w:lang w:val="en-GB" w:bidi="ar-EG"/>
              </w:rPr>
              <w:t>(</w:t>
            </w:r>
            <w:r w:rsidR="00B20C37" w:rsidRPr="00285E44">
              <w:rPr>
                <w:b/>
                <w:bCs/>
                <w:position w:val="2"/>
                <w:sz w:val="20"/>
                <w:szCs w:val="20"/>
                <w:lang w:val="en-GB" w:bidi="ar-EG"/>
              </w:rPr>
              <w:t>WRC-19)</w:t>
            </w:r>
            <w:r w:rsidR="00B20C37" w:rsidRPr="00285E44">
              <w:rPr>
                <w:rFonts w:hint="cs"/>
                <w:position w:val="2"/>
                <w:sz w:val="20"/>
                <w:szCs w:val="20"/>
                <w:rtl/>
                <w:lang w:val="en-GB" w:bidi="ar-EG"/>
              </w:rPr>
              <w:t>،</w:t>
            </w:r>
            <w:r w:rsidR="007C4AB8" w:rsidRPr="00285E44">
              <w:rPr>
                <w:rFonts w:hint="cs"/>
                <w:position w:val="2"/>
                <w:sz w:val="20"/>
                <w:szCs w:val="20"/>
                <w:rtl/>
                <w:lang w:val="en-GB" w:bidi="ar-EG"/>
              </w:rPr>
              <w:t xml:space="preserve"> لاحظت اللجنة بارتياح مواصلة التنفيذ الناجح للإجراءات. وأعربت اللجنة عن:</w:t>
            </w:r>
          </w:p>
          <w:p w14:paraId="11244AAB" w14:textId="136FB593" w:rsidR="00196F98" w:rsidRPr="00285E44" w:rsidRDefault="007D194C" w:rsidP="007D194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196F98" w:rsidRPr="00285E44">
              <w:rPr>
                <w:position w:val="2"/>
                <w:sz w:val="20"/>
                <w:szCs w:val="20"/>
                <w:rtl/>
                <w:lang w:val="en-GB"/>
              </w:rPr>
              <w:tab/>
            </w:r>
            <w:r w:rsidR="007C4AB8" w:rsidRPr="00285E44">
              <w:rPr>
                <w:rFonts w:hint="cs"/>
                <w:position w:val="2"/>
                <w:sz w:val="20"/>
                <w:szCs w:val="20"/>
                <w:rtl/>
                <w:lang w:val="en-GB"/>
              </w:rPr>
              <w:t xml:space="preserve">امتنانها للمكتب </w:t>
            </w:r>
            <w:r w:rsidR="00246E62" w:rsidRPr="00285E44">
              <w:rPr>
                <w:rFonts w:hint="cs"/>
                <w:position w:val="2"/>
                <w:sz w:val="20"/>
                <w:szCs w:val="20"/>
                <w:rtl/>
                <w:lang w:val="en-GB"/>
              </w:rPr>
              <w:t>للتدابير التي اتخذها بشأن هذه المسألة والدعم الذي قدمه إلى الإدارات؛</w:t>
            </w:r>
          </w:p>
          <w:p w14:paraId="38514568" w14:textId="6661E587" w:rsidR="00481F2B" w:rsidRPr="00285E44" w:rsidRDefault="007D194C" w:rsidP="007D194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Pr>
                <w:rFonts w:ascii="Arial" w:hAnsi="Arial" w:cs="Arial" w:hint="cs"/>
                <w:position w:val="2"/>
                <w:sz w:val="20"/>
                <w:szCs w:val="20"/>
                <w:lang w:val="en-GB" w:bidi="ar-EG"/>
              </w:rPr>
              <w:lastRenderedPageBreak/>
              <w:sym w:font="Symbol" w:char="F0B7"/>
            </w:r>
            <w:r w:rsidR="00196F98" w:rsidRPr="00285E44">
              <w:rPr>
                <w:position w:val="2"/>
                <w:sz w:val="20"/>
                <w:szCs w:val="20"/>
                <w:rtl/>
                <w:lang w:val="en-GB"/>
              </w:rPr>
              <w:tab/>
            </w:r>
            <w:r w:rsidR="00291A9B" w:rsidRPr="00285E44">
              <w:rPr>
                <w:rFonts w:hint="cs"/>
                <w:position w:val="2"/>
                <w:sz w:val="20"/>
                <w:szCs w:val="20"/>
                <w:rtl/>
                <w:lang w:val="en-GB"/>
              </w:rPr>
              <w:t>تقديرها لل</w:t>
            </w:r>
            <w:r w:rsidR="00E92245" w:rsidRPr="00285E44">
              <w:rPr>
                <w:rFonts w:hint="cs"/>
                <w:position w:val="2"/>
                <w:sz w:val="20"/>
                <w:szCs w:val="20"/>
                <w:rtl/>
                <w:lang w:val="en-GB"/>
              </w:rPr>
              <w:t xml:space="preserve">إدارات التي ساهمت في تحسين حماية الشبكات </w:t>
            </w:r>
            <w:proofErr w:type="spellStart"/>
            <w:r w:rsidR="00E92245" w:rsidRPr="00285E44">
              <w:rPr>
                <w:rFonts w:hint="cs"/>
                <w:position w:val="2"/>
                <w:sz w:val="20"/>
                <w:szCs w:val="20"/>
                <w:rtl/>
                <w:lang w:val="en-GB"/>
              </w:rPr>
              <w:t>الساتلية</w:t>
            </w:r>
            <w:proofErr w:type="spellEnd"/>
            <w:r w:rsidR="00E92245" w:rsidRPr="00285E44">
              <w:rPr>
                <w:rFonts w:hint="cs"/>
                <w:position w:val="2"/>
                <w:sz w:val="20"/>
                <w:szCs w:val="20"/>
                <w:rtl/>
                <w:lang w:val="en-GB"/>
              </w:rPr>
              <w:t xml:space="preserve"> وتخصيصات التردد الجديدة.</w:t>
            </w:r>
          </w:p>
        </w:tc>
        <w:tc>
          <w:tcPr>
            <w:tcW w:w="2413" w:type="dxa"/>
          </w:tcPr>
          <w:p w14:paraId="20E084F8"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lastRenderedPageBreak/>
              <w:t>-</w:t>
            </w:r>
          </w:p>
        </w:tc>
      </w:tr>
      <w:tr w:rsidR="00481F2B" w:rsidRPr="00285E44" w14:paraId="101C2484" w14:textId="77777777" w:rsidTr="00481F2B">
        <w:trPr>
          <w:trHeight w:val="986"/>
        </w:trPr>
        <w:tc>
          <w:tcPr>
            <w:cnfStyle w:val="001000000000" w:firstRow="0" w:lastRow="0" w:firstColumn="1" w:lastColumn="0" w:oddVBand="0" w:evenVBand="0" w:oddHBand="0" w:evenHBand="0" w:firstRowFirstColumn="0" w:firstRowLastColumn="0" w:lastRowFirstColumn="0" w:lastRowLastColumn="0"/>
            <w:tcW w:w="701" w:type="dxa"/>
            <w:vMerge/>
          </w:tcPr>
          <w:p w14:paraId="72A3EA5F" w14:textId="77777777" w:rsidR="00481F2B" w:rsidRPr="00285E44" w:rsidRDefault="00481F2B" w:rsidP="00285E44">
            <w:pPr>
              <w:pStyle w:val="Tabletext"/>
              <w:spacing w:line="280" w:lineRule="exact"/>
              <w:jc w:val="center"/>
              <w:rPr>
                <w:position w:val="2"/>
              </w:rPr>
            </w:pPr>
          </w:p>
        </w:tc>
        <w:tc>
          <w:tcPr>
            <w:tcW w:w="4114" w:type="dxa"/>
            <w:vMerge/>
          </w:tcPr>
          <w:p w14:paraId="15632278" w14:textId="77777777" w:rsidR="00481F2B" w:rsidRPr="00285E44" w:rsidRDefault="00481F2B"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p>
        </w:tc>
        <w:tc>
          <w:tcPr>
            <w:tcW w:w="6801" w:type="dxa"/>
          </w:tcPr>
          <w:p w14:paraId="172E1510" w14:textId="52EEEAA4" w:rsidR="00481F2B" w:rsidRPr="00285E44" w:rsidRDefault="00196F98"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rFonts w:hint="cs"/>
                <w:position w:val="2"/>
                <w:sz w:val="20"/>
                <w:szCs w:val="20"/>
                <w:rtl/>
                <w:lang w:val="en-GB" w:bidi="ar-EG"/>
              </w:rPr>
              <w:t>ل)</w:t>
            </w:r>
            <w:r w:rsidRPr="00285E44">
              <w:rPr>
                <w:position w:val="2"/>
                <w:sz w:val="20"/>
                <w:szCs w:val="20"/>
                <w:rtl/>
                <w:lang w:val="en-GB" w:bidi="ar-EG"/>
              </w:rPr>
              <w:tab/>
            </w:r>
            <w:r w:rsidR="00E92245" w:rsidRPr="00285E44">
              <w:rPr>
                <w:rFonts w:hint="cs"/>
                <w:position w:val="2"/>
                <w:sz w:val="20"/>
                <w:szCs w:val="20"/>
                <w:rtl/>
                <w:lang w:val="en-GB" w:bidi="ar-EG"/>
              </w:rPr>
              <w:t xml:space="preserve">أشارت اللجنة إلى </w:t>
            </w:r>
            <w:r w:rsidR="00DB7D1D" w:rsidRPr="00285E44">
              <w:rPr>
                <w:rFonts w:hint="cs"/>
                <w:position w:val="2"/>
                <w:sz w:val="20"/>
                <w:szCs w:val="20"/>
                <w:rtl/>
                <w:lang w:val="en-GB" w:bidi="ar-EG"/>
              </w:rPr>
              <w:t xml:space="preserve">الفقرة </w:t>
            </w:r>
            <w:r w:rsidR="00DB7D1D" w:rsidRPr="00285E44">
              <w:rPr>
                <w:position w:val="2"/>
                <w:sz w:val="20"/>
                <w:szCs w:val="20"/>
                <w:lang w:val="en-GB" w:bidi="ar-EG"/>
              </w:rPr>
              <w:t>9</w:t>
            </w:r>
            <w:r w:rsidR="00DB7D1D" w:rsidRPr="00285E44">
              <w:rPr>
                <w:rFonts w:hint="cs"/>
                <w:position w:val="2"/>
                <w:sz w:val="20"/>
                <w:szCs w:val="20"/>
                <w:rtl/>
                <w:lang w:val="en-GB" w:bidi="ar-EG"/>
              </w:rPr>
              <w:t xml:space="preserve"> بشأن التبليغات المقدمة بموجب أحكام القرار</w:t>
            </w:r>
            <w:r w:rsidR="00DB7D1D" w:rsidRPr="00285E44">
              <w:rPr>
                <w:rFonts w:hint="cs"/>
                <w:position w:val="2"/>
                <w:sz w:val="20"/>
                <w:szCs w:val="20"/>
                <w:rtl/>
                <w:lang w:bidi="ar-EG"/>
              </w:rPr>
              <w:t xml:space="preserve"> </w:t>
            </w:r>
            <w:r w:rsidR="00DB7D1D" w:rsidRPr="00285E44">
              <w:rPr>
                <w:b/>
                <w:bCs/>
                <w:position w:val="2"/>
                <w:sz w:val="20"/>
                <w:szCs w:val="20"/>
                <w:lang w:val="en-GB"/>
              </w:rPr>
              <w:t>35</w:t>
            </w:r>
            <w:r w:rsidR="00541E8F" w:rsidRPr="00285E44">
              <w:rPr>
                <w:b/>
                <w:bCs/>
                <w:position w:val="2"/>
                <w:sz w:val="20"/>
                <w:szCs w:val="20"/>
                <w:lang w:val="en-GB"/>
              </w:rPr>
              <w:t> </w:t>
            </w:r>
            <w:r w:rsidR="00DB7D1D" w:rsidRPr="00285E44">
              <w:rPr>
                <w:b/>
                <w:bCs/>
                <w:position w:val="2"/>
                <w:sz w:val="20"/>
                <w:szCs w:val="20"/>
                <w:lang w:val="en-GB"/>
              </w:rPr>
              <w:t>(WRC-19)</w:t>
            </w:r>
            <w:r w:rsidR="00DB7D1D" w:rsidRPr="00285E44">
              <w:rPr>
                <w:position w:val="2"/>
                <w:sz w:val="20"/>
                <w:szCs w:val="20"/>
                <w:rtl/>
                <w:lang w:bidi="ar-EG"/>
              </w:rPr>
              <w:t>،</w:t>
            </w:r>
            <w:r w:rsidR="00DB7D1D" w:rsidRPr="00285E44">
              <w:rPr>
                <w:rFonts w:hint="cs"/>
                <w:position w:val="2"/>
                <w:sz w:val="20"/>
                <w:szCs w:val="20"/>
                <w:rtl/>
                <w:lang w:bidi="ar-EG"/>
              </w:rPr>
              <w:t xml:space="preserve"> ولاحظت أن العملية في </w:t>
            </w:r>
            <w:r w:rsidR="002007C7" w:rsidRPr="00285E44">
              <w:rPr>
                <w:rFonts w:hint="cs"/>
                <w:position w:val="2"/>
                <w:sz w:val="20"/>
                <w:szCs w:val="20"/>
                <w:rtl/>
                <w:lang w:bidi="ar-EG"/>
              </w:rPr>
              <w:t>مرحلتها</w:t>
            </w:r>
            <w:r w:rsidR="00DB7D1D" w:rsidRPr="00285E44">
              <w:rPr>
                <w:rFonts w:hint="cs"/>
                <w:position w:val="2"/>
                <w:sz w:val="20"/>
                <w:szCs w:val="20"/>
                <w:rtl/>
                <w:lang w:bidi="ar-EG"/>
              </w:rPr>
              <w:t xml:space="preserve"> ال</w:t>
            </w:r>
            <w:r w:rsidR="002007C7" w:rsidRPr="00285E44">
              <w:rPr>
                <w:rFonts w:hint="cs"/>
                <w:position w:val="2"/>
                <w:sz w:val="20"/>
                <w:szCs w:val="20"/>
                <w:rtl/>
                <w:lang w:bidi="ar-EG"/>
              </w:rPr>
              <w:t>أولية من التنفيذ وأن عدد الأنظمة يتزايد بسرعة.</w:t>
            </w:r>
          </w:p>
        </w:tc>
        <w:tc>
          <w:tcPr>
            <w:tcW w:w="2413" w:type="dxa"/>
          </w:tcPr>
          <w:p w14:paraId="5DEAB484" w14:textId="77777777" w:rsidR="00481F2B" w:rsidRPr="00285E44" w:rsidRDefault="00481F2B"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1DC963B4" w14:textId="77777777" w:rsidTr="00481F2B">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2B19965" w14:textId="77777777" w:rsidR="00481F2B" w:rsidRPr="00285E44" w:rsidRDefault="00481F2B" w:rsidP="00285E44">
            <w:pPr>
              <w:pStyle w:val="Tabletext"/>
              <w:spacing w:line="280" w:lineRule="exact"/>
              <w:rPr>
                <w:position w:val="2"/>
              </w:rPr>
            </w:pPr>
            <w:r w:rsidRPr="00285E44">
              <w:rPr>
                <w:position w:val="2"/>
              </w:rPr>
              <w:t>4</w:t>
            </w:r>
          </w:p>
        </w:tc>
        <w:tc>
          <w:tcPr>
            <w:tcW w:w="13328" w:type="dxa"/>
            <w:gridSpan w:val="3"/>
          </w:tcPr>
          <w:p w14:paraId="12568F70" w14:textId="77777777" w:rsidR="00481F2B" w:rsidRPr="00285E44" w:rsidRDefault="009B2D59" w:rsidP="00285E44">
            <w:pPr>
              <w:pStyle w:val="Tabletext"/>
              <w:tabs>
                <w:tab w:val="left" w:pos="2195"/>
              </w:tabs>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b/>
                <w:bCs/>
                <w:position w:val="2"/>
                <w:rtl/>
                <w:lang w:bidi="ar-SY"/>
              </w:rPr>
              <w:t>القواعد الإجرائية</w:t>
            </w:r>
          </w:p>
        </w:tc>
      </w:tr>
      <w:tr w:rsidR="00481F2B" w:rsidRPr="00285E44" w14:paraId="5838E29D" w14:textId="77777777" w:rsidTr="00481F2B">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5202A3B7" w14:textId="3879EECD" w:rsidR="00481F2B" w:rsidRPr="00285E44" w:rsidRDefault="001B4964" w:rsidP="00285E44">
            <w:pPr>
              <w:pStyle w:val="Tabletext"/>
              <w:spacing w:line="280" w:lineRule="exact"/>
              <w:jc w:val="center"/>
              <w:rPr>
                <w:position w:val="2"/>
                <w:rtl/>
                <w:lang w:bidi="ar-EG"/>
              </w:rPr>
            </w:pPr>
            <w:r w:rsidRPr="00285E44">
              <w:rPr>
                <w:position w:val="2"/>
              </w:rPr>
              <w:t>1.4</w:t>
            </w:r>
          </w:p>
        </w:tc>
        <w:tc>
          <w:tcPr>
            <w:tcW w:w="4114" w:type="dxa"/>
          </w:tcPr>
          <w:p w14:paraId="4A4F8D94" w14:textId="1391A109" w:rsidR="00481F2B" w:rsidRPr="00285E44" w:rsidRDefault="009B2D59" w:rsidP="00285E44">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rPr>
              <w:t>قائمة القواعد الإجرائية</w:t>
            </w:r>
            <w:r w:rsidR="003B08B4" w:rsidRPr="00285E44">
              <w:rPr>
                <w:rFonts w:hint="cs"/>
                <w:position w:val="2"/>
                <w:rtl/>
              </w:rPr>
              <w:t xml:space="preserve"> المقترحة</w:t>
            </w:r>
            <w:r w:rsidR="00481F2B" w:rsidRPr="00285E44">
              <w:rPr>
                <w:position w:val="2"/>
              </w:rPr>
              <w:br/>
            </w:r>
            <w:bookmarkStart w:id="18" w:name="lt_pId173"/>
            <w:r w:rsidR="00481F2B" w:rsidRPr="00285E44">
              <w:fldChar w:fldCharType="begin"/>
            </w:r>
            <w:r w:rsidR="00481F2B" w:rsidRPr="00285E44">
              <w:rPr>
                <w:position w:val="2"/>
              </w:rPr>
              <w:instrText xml:space="preserve"> HYPERLINK "https://www.itu.int/md/R21-RRB21.3-C-0001/en" </w:instrText>
            </w:r>
            <w:r w:rsidR="00481F2B" w:rsidRPr="00285E44">
              <w:fldChar w:fldCharType="separate"/>
            </w:r>
            <w:r w:rsidR="00481F2B" w:rsidRPr="00285E44">
              <w:rPr>
                <w:rStyle w:val="Hyperlink"/>
                <w:position w:val="2"/>
              </w:rPr>
              <w:t>RRB21-3/1</w:t>
            </w:r>
            <w:r w:rsidR="00481F2B" w:rsidRPr="00285E44">
              <w:rPr>
                <w:rStyle w:val="Hyperlink"/>
                <w:position w:val="2"/>
              </w:rPr>
              <w:fldChar w:fldCharType="end"/>
            </w:r>
            <w:r w:rsidR="00481F2B" w:rsidRPr="00285E44">
              <w:rPr>
                <w:rStyle w:val="Hyperlink"/>
                <w:position w:val="2"/>
              </w:rPr>
              <w:t xml:space="preserve"> - </w:t>
            </w:r>
            <w:hyperlink r:id="rId26" w:history="1">
              <w:r w:rsidR="00481F2B" w:rsidRPr="00285E44">
                <w:rPr>
                  <w:rStyle w:val="Hyperlink"/>
                  <w:position w:val="2"/>
                </w:rPr>
                <w:t>RRB20-2/1(Rev.4)</w:t>
              </w:r>
            </w:hyperlink>
            <w:bookmarkEnd w:id="18"/>
          </w:p>
        </w:tc>
        <w:tc>
          <w:tcPr>
            <w:tcW w:w="6801" w:type="dxa"/>
          </w:tcPr>
          <w:p w14:paraId="68F74865" w14:textId="3FD06DC7" w:rsidR="00481F2B" w:rsidRPr="00285E44" w:rsidRDefault="006B11AC"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rPr>
              <w:t>عقب اجتماع لفريق العمل المعني بالقواعد الإجرائية ع</w:t>
            </w:r>
            <w:r w:rsidR="00DC0560" w:rsidRPr="00285E44">
              <w:rPr>
                <w:rFonts w:hint="cs"/>
                <w:position w:val="2"/>
                <w:sz w:val="20"/>
                <w:szCs w:val="20"/>
                <w:rtl/>
              </w:rPr>
              <w:t>ُ</w:t>
            </w:r>
            <w:r w:rsidRPr="00285E44">
              <w:rPr>
                <w:rFonts w:hint="cs"/>
                <w:position w:val="2"/>
                <w:sz w:val="20"/>
                <w:szCs w:val="20"/>
                <w:rtl/>
              </w:rPr>
              <w:t xml:space="preserve">قد </w:t>
            </w:r>
            <w:r w:rsidR="00DC0560" w:rsidRPr="00285E44">
              <w:rPr>
                <w:rFonts w:hint="cs"/>
                <w:position w:val="2"/>
                <w:sz w:val="20"/>
                <w:szCs w:val="20"/>
                <w:rtl/>
              </w:rPr>
              <w:t>برئاسة</w:t>
            </w:r>
            <w:r w:rsidRPr="00285E44">
              <w:rPr>
                <w:rFonts w:hint="cs"/>
                <w:position w:val="2"/>
                <w:sz w:val="20"/>
                <w:szCs w:val="20"/>
                <w:rtl/>
              </w:rPr>
              <w:t xml:space="preserve"> السيد إ. هنري</w:t>
            </w:r>
            <w:r w:rsidR="000D6A17" w:rsidRPr="00285E44">
              <w:rPr>
                <w:rFonts w:hint="cs"/>
                <w:position w:val="2"/>
                <w:sz w:val="20"/>
                <w:szCs w:val="20"/>
                <w:rtl/>
              </w:rPr>
              <w:t>، قررت اللجنة قبول المبادئ التي اقترحها فريق العمل لتعديل القواعد الإجرائية المتعلقة بالتعامل مع التعديلات المدخلة بموجب الرقمين</w:t>
            </w:r>
            <w:r w:rsidR="00DC0560" w:rsidRPr="00285E44">
              <w:rPr>
                <w:rFonts w:hint="cs"/>
                <w:position w:val="2"/>
                <w:sz w:val="20"/>
                <w:szCs w:val="20"/>
                <w:rtl/>
              </w:rPr>
              <w:t xml:space="preserve"> </w:t>
            </w:r>
            <w:r w:rsidR="00DC0560" w:rsidRPr="00285E44">
              <w:rPr>
                <w:b/>
                <w:bCs/>
                <w:position w:val="2"/>
                <w:sz w:val="20"/>
                <w:szCs w:val="20"/>
              </w:rPr>
              <w:t>43A.11</w:t>
            </w:r>
            <w:r w:rsidR="00DC0560" w:rsidRPr="00285E44">
              <w:rPr>
                <w:rFonts w:hint="cs"/>
                <w:position w:val="2"/>
                <w:sz w:val="20"/>
                <w:szCs w:val="20"/>
                <w:rtl/>
                <w:lang w:bidi="ar-EG"/>
              </w:rPr>
              <w:t xml:space="preserve"> و</w:t>
            </w:r>
            <w:r w:rsidR="00DC0560" w:rsidRPr="00285E44">
              <w:rPr>
                <w:b/>
                <w:bCs/>
                <w:position w:val="2"/>
                <w:sz w:val="20"/>
                <w:szCs w:val="20"/>
                <w:lang w:bidi="ar-EG"/>
              </w:rPr>
              <w:t>43B.11</w:t>
            </w:r>
            <w:r w:rsidR="00DC0560" w:rsidRPr="00285E44">
              <w:rPr>
                <w:rFonts w:hint="cs"/>
                <w:position w:val="2"/>
                <w:sz w:val="20"/>
                <w:szCs w:val="20"/>
                <w:rtl/>
                <w:lang w:bidi="ar-EG"/>
              </w:rPr>
              <w:t xml:space="preserve"> </w:t>
            </w:r>
            <w:r w:rsidR="00B9513E" w:rsidRPr="00285E44">
              <w:rPr>
                <w:rFonts w:hint="cs"/>
                <w:position w:val="2"/>
                <w:sz w:val="20"/>
                <w:szCs w:val="20"/>
                <w:rtl/>
                <w:lang w:bidi="ar-EG"/>
              </w:rPr>
              <w:t xml:space="preserve">من لوائح الراديو </w:t>
            </w:r>
            <w:r w:rsidR="00DC0560" w:rsidRPr="00285E44">
              <w:rPr>
                <w:rFonts w:hint="cs"/>
                <w:position w:val="2"/>
                <w:sz w:val="20"/>
                <w:szCs w:val="20"/>
                <w:rtl/>
                <w:lang w:bidi="ar-EG"/>
              </w:rPr>
              <w:t xml:space="preserve">على تخصيصات التردد المسجلة بالفعل في السجل الأساسي </w:t>
            </w:r>
            <w:r w:rsidR="0000364A" w:rsidRPr="00285E44">
              <w:rPr>
                <w:rFonts w:hint="cs"/>
                <w:position w:val="2"/>
                <w:sz w:val="20"/>
                <w:szCs w:val="20"/>
                <w:rtl/>
                <w:lang w:bidi="ar-EG"/>
              </w:rPr>
              <w:t>الدولي للترددات، مع مراعاة تعليقات أعضاء اللجنة</w:t>
            </w:r>
            <w:r w:rsidR="009B2D59" w:rsidRPr="00285E44">
              <w:rPr>
                <w:rFonts w:hint="cs"/>
                <w:position w:val="2"/>
                <w:sz w:val="20"/>
                <w:szCs w:val="20"/>
                <w:rtl/>
              </w:rPr>
              <w:t xml:space="preserve">. </w:t>
            </w:r>
            <w:r w:rsidR="00831834" w:rsidRPr="00285E44">
              <w:rPr>
                <w:rFonts w:hint="cs"/>
                <w:position w:val="2"/>
                <w:sz w:val="20"/>
                <w:szCs w:val="20"/>
                <w:rtl/>
              </w:rPr>
              <w:t xml:space="preserve">ونتيجة لذلك، </w:t>
            </w:r>
            <w:r w:rsidR="00423292" w:rsidRPr="00285E44">
              <w:rPr>
                <w:rFonts w:hint="cs"/>
                <w:position w:val="2"/>
                <w:sz w:val="20"/>
                <w:szCs w:val="20"/>
                <w:rtl/>
              </w:rPr>
              <w:t>كلفت اللجنة المكتب بتعميم مشاريع القواعد الإجرائية هذه على الإدارات لتقديم تعليقات</w:t>
            </w:r>
            <w:r w:rsidR="0055738B" w:rsidRPr="00285E44">
              <w:rPr>
                <w:rFonts w:hint="cs"/>
                <w:position w:val="2"/>
                <w:sz w:val="20"/>
                <w:szCs w:val="20"/>
                <w:rtl/>
              </w:rPr>
              <w:t xml:space="preserve"> عليها</w:t>
            </w:r>
            <w:r w:rsidR="00423292" w:rsidRPr="00285E44">
              <w:rPr>
                <w:rFonts w:hint="cs"/>
                <w:position w:val="2"/>
                <w:sz w:val="20"/>
                <w:szCs w:val="20"/>
                <w:rtl/>
              </w:rPr>
              <w:t xml:space="preserve"> </w:t>
            </w:r>
            <w:r w:rsidR="00D66731" w:rsidRPr="00285E44">
              <w:rPr>
                <w:rFonts w:hint="cs"/>
                <w:position w:val="2"/>
                <w:sz w:val="20"/>
                <w:szCs w:val="20"/>
                <w:rtl/>
              </w:rPr>
              <w:t>تنظر فيها اللجنة في اجتماعها التاسع والثمانين.</w:t>
            </w:r>
          </w:p>
          <w:p w14:paraId="71A13E87" w14:textId="39BC822F" w:rsidR="00481F2B" w:rsidRPr="00285E44" w:rsidRDefault="00D66731"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rFonts w:hint="cs"/>
                <w:position w:val="2"/>
                <w:sz w:val="20"/>
                <w:szCs w:val="20"/>
                <w:rtl/>
                <w:lang w:bidi="ar-EG"/>
              </w:rPr>
              <w:t xml:space="preserve">وقررت اللجنة أيضاً تحديث قائمة القواعد الإجرائية المقترحة في الوثيقة </w:t>
            </w:r>
            <w:r w:rsidRPr="00285E44">
              <w:rPr>
                <w:position w:val="2"/>
                <w:sz w:val="20"/>
                <w:szCs w:val="20"/>
                <w:lang w:bidi="ar-EG"/>
              </w:rPr>
              <w:t>RRB21-3/1</w:t>
            </w:r>
            <w:r w:rsidRPr="00285E44">
              <w:rPr>
                <w:rFonts w:hint="cs"/>
                <w:position w:val="2"/>
                <w:sz w:val="20"/>
                <w:szCs w:val="20"/>
                <w:rtl/>
                <w:lang w:bidi="ar-EG"/>
              </w:rPr>
              <w:t xml:space="preserve">، </w:t>
            </w:r>
            <w:r w:rsidR="00402F29" w:rsidRPr="00285E44">
              <w:rPr>
                <w:rFonts w:hint="cs"/>
                <w:position w:val="2"/>
                <w:sz w:val="20"/>
                <w:szCs w:val="20"/>
                <w:rtl/>
                <w:lang w:bidi="ar-EG"/>
              </w:rPr>
              <w:t>مع مراعاة ما يلي:</w:t>
            </w:r>
            <w:r w:rsidR="009B2D59" w:rsidRPr="00285E44">
              <w:rPr>
                <w:rFonts w:hint="cs"/>
                <w:position w:val="2"/>
                <w:sz w:val="20"/>
                <w:szCs w:val="20"/>
                <w:rtl/>
                <w:lang w:bidi="ar-EG"/>
              </w:rPr>
              <w:t xml:space="preserve"> </w:t>
            </w:r>
          </w:p>
          <w:p w14:paraId="57CA6F70" w14:textId="302BE476" w:rsidR="00352102" w:rsidRPr="00285E44" w:rsidRDefault="0007795B" w:rsidP="0007795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E81D96" w:rsidRPr="00285E44">
              <w:rPr>
                <w:rFonts w:hint="cs"/>
                <w:position w:val="2"/>
                <w:sz w:val="20"/>
                <w:szCs w:val="20"/>
                <w:rtl/>
                <w:lang w:val="en-GB"/>
              </w:rPr>
              <w:t xml:space="preserve">القواعد الإجرائية الواردة في الرسالة المعممة </w:t>
            </w:r>
            <w:r w:rsidR="00E81D96" w:rsidRPr="00285E44">
              <w:rPr>
                <w:position w:val="2"/>
                <w:sz w:val="20"/>
                <w:szCs w:val="20"/>
                <w:lang w:val="en-GB"/>
              </w:rPr>
              <w:t>CCRR/67</w:t>
            </w:r>
            <w:r w:rsidR="00E81D96" w:rsidRPr="00285E44">
              <w:rPr>
                <w:position w:val="2"/>
                <w:sz w:val="20"/>
                <w:szCs w:val="20"/>
                <w:rtl/>
                <w:lang w:val="en-GB"/>
              </w:rPr>
              <w:t xml:space="preserve"> </w:t>
            </w:r>
            <w:r w:rsidR="00E81D96" w:rsidRPr="00285E44">
              <w:rPr>
                <w:rFonts w:hint="cs"/>
                <w:position w:val="2"/>
                <w:sz w:val="20"/>
                <w:szCs w:val="20"/>
                <w:rtl/>
                <w:lang w:val="en-GB"/>
              </w:rPr>
              <w:t>والمعتمدة في هذا الاجتماع</w:t>
            </w:r>
            <w:r w:rsidR="00616C43" w:rsidRPr="00285E44">
              <w:rPr>
                <w:rFonts w:hint="cs"/>
                <w:position w:val="2"/>
                <w:sz w:val="20"/>
                <w:szCs w:val="20"/>
                <w:rtl/>
                <w:lang w:val="en-GB"/>
              </w:rPr>
              <w:t>؛</w:t>
            </w:r>
          </w:p>
          <w:p w14:paraId="683C2BCA" w14:textId="517611BB" w:rsidR="009B2D59" w:rsidRPr="00285E44" w:rsidRDefault="0007795B" w:rsidP="0007795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9B2D59" w:rsidRPr="00285E44">
              <w:rPr>
                <w:rFonts w:hint="cs"/>
                <w:position w:val="2"/>
                <w:sz w:val="20"/>
                <w:szCs w:val="20"/>
                <w:rtl/>
                <w:lang w:val="en-GB"/>
              </w:rPr>
              <w:t xml:space="preserve"> </w:t>
            </w:r>
            <w:r w:rsidR="00616C43" w:rsidRPr="00285E44">
              <w:rPr>
                <w:rFonts w:hint="cs"/>
                <w:position w:val="2"/>
                <w:sz w:val="20"/>
                <w:szCs w:val="20"/>
                <w:rtl/>
                <w:lang w:val="en-GB"/>
              </w:rPr>
              <w:t>القرارات المتعلقة بمش</w:t>
            </w:r>
            <w:r w:rsidR="00722B92" w:rsidRPr="00285E44">
              <w:rPr>
                <w:rFonts w:hint="cs"/>
                <w:position w:val="2"/>
                <w:sz w:val="20"/>
                <w:szCs w:val="20"/>
                <w:rtl/>
                <w:lang w:val="en-GB"/>
              </w:rPr>
              <w:t>روع</w:t>
            </w:r>
            <w:r w:rsidR="00616C43" w:rsidRPr="00285E44">
              <w:rPr>
                <w:rFonts w:hint="cs"/>
                <w:position w:val="2"/>
                <w:sz w:val="20"/>
                <w:szCs w:val="20"/>
                <w:rtl/>
                <w:lang w:val="en-GB"/>
              </w:rPr>
              <w:t xml:space="preserve"> الق</w:t>
            </w:r>
            <w:r w:rsidR="00722B92" w:rsidRPr="00285E44">
              <w:rPr>
                <w:rFonts w:hint="cs"/>
                <w:position w:val="2"/>
                <w:sz w:val="20"/>
                <w:szCs w:val="20"/>
                <w:rtl/>
                <w:lang w:val="en-GB"/>
              </w:rPr>
              <w:t>ا</w:t>
            </w:r>
            <w:r w:rsidR="00616C43" w:rsidRPr="00285E44">
              <w:rPr>
                <w:rFonts w:hint="cs"/>
                <w:position w:val="2"/>
                <w:sz w:val="20"/>
                <w:szCs w:val="20"/>
                <w:rtl/>
                <w:lang w:val="en-GB"/>
              </w:rPr>
              <w:t>عد</w:t>
            </w:r>
            <w:r w:rsidR="00722B92" w:rsidRPr="00285E44">
              <w:rPr>
                <w:rFonts w:hint="cs"/>
                <w:position w:val="2"/>
                <w:sz w:val="20"/>
                <w:szCs w:val="20"/>
                <w:rtl/>
                <w:lang w:val="en-GB"/>
              </w:rPr>
              <w:t>ة</w:t>
            </w:r>
            <w:r w:rsidR="00616C43" w:rsidRPr="00285E44">
              <w:rPr>
                <w:rFonts w:hint="cs"/>
                <w:position w:val="2"/>
                <w:sz w:val="20"/>
                <w:szCs w:val="20"/>
                <w:rtl/>
                <w:lang w:val="en-GB"/>
              </w:rPr>
              <w:t xml:space="preserve"> الإجرائية بشأن </w:t>
            </w:r>
            <w:r w:rsidR="005A2FC3" w:rsidRPr="00285E44">
              <w:rPr>
                <w:rFonts w:hint="cs"/>
                <w:position w:val="2"/>
                <w:sz w:val="20"/>
                <w:szCs w:val="20"/>
                <w:rtl/>
                <w:lang w:val="en-GB"/>
              </w:rPr>
              <w:t xml:space="preserve">وضع شبكات </w:t>
            </w:r>
            <w:proofErr w:type="spellStart"/>
            <w:r w:rsidR="005A2FC3" w:rsidRPr="00285E44">
              <w:rPr>
                <w:rFonts w:hint="cs"/>
                <w:position w:val="2"/>
                <w:sz w:val="20"/>
                <w:szCs w:val="20"/>
                <w:rtl/>
                <w:lang w:val="en-GB"/>
              </w:rPr>
              <w:t>ساتلية</w:t>
            </w:r>
            <w:proofErr w:type="spellEnd"/>
            <w:r w:rsidR="005A2FC3" w:rsidRPr="00285E44">
              <w:rPr>
                <w:rFonts w:hint="cs"/>
                <w:position w:val="2"/>
                <w:sz w:val="20"/>
                <w:szCs w:val="20"/>
                <w:rtl/>
                <w:lang w:val="en-GB"/>
              </w:rPr>
              <w:t xml:space="preserve"> متعددة مستقرة بالنسبة إلى الأرض في الخدمة بشكل متزامن وباستخدام ساتل واحد؛</w:t>
            </w:r>
          </w:p>
          <w:p w14:paraId="6768C87C" w14:textId="5066E6BE" w:rsidR="009B2D59" w:rsidRPr="00285E44" w:rsidRDefault="0007795B" w:rsidP="0007795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5A2FC3" w:rsidRPr="00285E44">
              <w:rPr>
                <w:rFonts w:hint="cs"/>
                <w:position w:val="2"/>
                <w:sz w:val="20"/>
                <w:szCs w:val="20"/>
                <w:rtl/>
                <w:lang w:val="en-GB"/>
              </w:rPr>
              <w:t xml:space="preserve">مشاريع القواعد الإجرائية المتعلقة </w:t>
            </w:r>
            <w:r w:rsidR="00B9513E" w:rsidRPr="00285E44">
              <w:rPr>
                <w:rFonts w:hint="cs"/>
                <w:position w:val="2"/>
                <w:sz w:val="20"/>
                <w:szCs w:val="20"/>
                <w:rtl/>
                <w:lang w:val="en-GB"/>
              </w:rPr>
              <w:t xml:space="preserve">بالتعديلات المدخلة بموجب </w:t>
            </w:r>
            <w:r w:rsidR="00B9513E" w:rsidRPr="00285E44">
              <w:rPr>
                <w:rFonts w:hint="cs"/>
                <w:position w:val="2"/>
                <w:sz w:val="20"/>
                <w:szCs w:val="20"/>
                <w:rtl/>
              </w:rPr>
              <w:t xml:space="preserve">الرقمين </w:t>
            </w:r>
            <w:r w:rsidR="00B9513E" w:rsidRPr="00285E44">
              <w:rPr>
                <w:b/>
                <w:bCs/>
                <w:position w:val="2"/>
                <w:sz w:val="20"/>
                <w:szCs w:val="20"/>
              </w:rPr>
              <w:t>43A.11</w:t>
            </w:r>
            <w:r w:rsidR="00B9513E" w:rsidRPr="00285E44">
              <w:rPr>
                <w:rFonts w:hint="cs"/>
                <w:position w:val="2"/>
                <w:sz w:val="20"/>
                <w:szCs w:val="20"/>
                <w:rtl/>
                <w:lang w:bidi="ar-EG"/>
              </w:rPr>
              <w:t xml:space="preserve"> و</w:t>
            </w:r>
            <w:r w:rsidR="00B9513E" w:rsidRPr="00285E44">
              <w:rPr>
                <w:b/>
                <w:bCs/>
                <w:position w:val="2"/>
                <w:sz w:val="20"/>
                <w:szCs w:val="20"/>
                <w:lang w:bidi="ar-EG"/>
              </w:rPr>
              <w:t>43B.11</w:t>
            </w:r>
            <w:r w:rsidR="00B9513E" w:rsidRPr="00285E44">
              <w:rPr>
                <w:rFonts w:hint="cs"/>
                <w:position w:val="2"/>
                <w:sz w:val="20"/>
                <w:szCs w:val="20"/>
                <w:rtl/>
                <w:lang w:bidi="ar-EG"/>
              </w:rPr>
              <w:t xml:space="preserve"> من لوائح الراديو؛</w:t>
            </w:r>
          </w:p>
          <w:p w14:paraId="39E030A9" w14:textId="4D5FD6AE" w:rsidR="00481F2B" w:rsidRPr="00285E44" w:rsidRDefault="0007795B" w:rsidP="0007795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4E18EC" w:rsidRPr="00285E44">
              <w:rPr>
                <w:rFonts w:hint="eastAsia"/>
                <w:position w:val="2"/>
                <w:sz w:val="20"/>
                <w:szCs w:val="20"/>
                <w:rtl/>
                <w:lang w:val="en-GB"/>
              </w:rPr>
              <w:t>مشاريع</w:t>
            </w:r>
            <w:r w:rsidR="004E18EC" w:rsidRPr="00285E44">
              <w:rPr>
                <w:position w:val="2"/>
                <w:sz w:val="20"/>
                <w:szCs w:val="20"/>
                <w:rtl/>
                <w:lang w:val="en-GB"/>
              </w:rPr>
              <w:t xml:space="preserve"> القواعد الإجرائية المتعلقة بالقرار </w:t>
            </w:r>
            <w:r w:rsidR="004E18EC" w:rsidRPr="00285E44">
              <w:rPr>
                <w:b/>
                <w:bCs/>
                <w:position w:val="2"/>
                <w:sz w:val="20"/>
                <w:szCs w:val="20"/>
                <w:lang w:val="en-GB"/>
              </w:rPr>
              <w:t>1 (Rev.WRC-9</w:t>
            </w:r>
            <w:r w:rsidR="0007284F" w:rsidRPr="00285E44">
              <w:rPr>
                <w:b/>
                <w:bCs/>
                <w:position w:val="2"/>
                <w:sz w:val="20"/>
                <w:szCs w:val="20"/>
                <w:lang w:val="en-GB"/>
              </w:rPr>
              <w:t>7</w:t>
            </w:r>
            <w:r w:rsidR="004E18EC" w:rsidRPr="00285E44">
              <w:rPr>
                <w:b/>
                <w:bCs/>
                <w:position w:val="2"/>
                <w:sz w:val="20"/>
                <w:szCs w:val="20"/>
                <w:lang w:val="en-GB"/>
              </w:rPr>
              <w:t>)</w:t>
            </w:r>
            <w:r w:rsidR="009B2D59" w:rsidRPr="00285E44">
              <w:rPr>
                <w:position w:val="2"/>
                <w:sz w:val="20"/>
                <w:szCs w:val="20"/>
                <w:rtl/>
                <w:lang w:val="en-GB"/>
              </w:rPr>
              <w:t>.</w:t>
            </w:r>
            <w:r w:rsidR="009B2D59" w:rsidRPr="00285E44">
              <w:rPr>
                <w:rFonts w:hint="cs"/>
                <w:position w:val="2"/>
                <w:sz w:val="20"/>
                <w:szCs w:val="20"/>
                <w:rtl/>
                <w:lang w:val="en-GB"/>
              </w:rPr>
              <w:t xml:space="preserve"> </w:t>
            </w:r>
          </w:p>
          <w:p w14:paraId="68A7667E" w14:textId="2C7431A6" w:rsidR="009B2D59" w:rsidRPr="00285E44" w:rsidRDefault="009B2D59"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85E44">
              <w:rPr>
                <w:position w:val="2"/>
                <w:sz w:val="20"/>
                <w:szCs w:val="20"/>
                <w:rtl/>
              </w:rPr>
              <w:t xml:space="preserve">وكلفت </w:t>
            </w:r>
            <w:r w:rsidRPr="00285E44">
              <w:rPr>
                <w:position w:val="2"/>
                <w:sz w:val="20"/>
                <w:szCs w:val="20"/>
                <w:rtl/>
                <w:lang w:bidi="ar-EG"/>
              </w:rPr>
              <w:t>اللجنة</w:t>
            </w:r>
            <w:r w:rsidRPr="00285E44">
              <w:rPr>
                <w:position w:val="2"/>
                <w:sz w:val="20"/>
                <w:szCs w:val="20"/>
                <w:rtl/>
              </w:rPr>
              <w:t xml:space="preserve"> المكتب بنشر النسخة المحدثة من الوثيقة في الموقع الإلكتروني.</w:t>
            </w:r>
            <w:bookmarkStart w:id="19" w:name="lt_pId182"/>
          </w:p>
          <w:bookmarkEnd w:id="19"/>
          <w:p w14:paraId="7913CBC8" w14:textId="3ACED954" w:rsidR="00481F2B" w:rsidRPr="00285E44" w:rsidRDefault="004E18EC"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rPr>
              <w:t>و</w:t>
            </w:r>
            <w:r w:rsidR="007A69DE" w:rsidRPr="00285E44">
              <w:rPr>
                <w:rFonts w:hint="cs"/>
                <w:position w:val="2"/>
                <w:sz w:val="20"/>
                <w:szCs w:val="20"/>
                <w:rtl/>
              </w:rPr>
              <w:t xml:space="preserve">فيما يتعلق بمسألة تخصيصات التردد للمحطات الواقعة في أراض متنازع عليها، شكرت اللجنة المكتب على النص المحدَّث لمشاريع القواعد الإجرائية المتعلقة بالقرار </w:t>
            </w:r>
            <w:r w:rsidR="007A69DE" w:rsidRPr="00285E44">
              <w:rPr>
                <w:b/>
                <w:bCs/>
                <w:position w:val="2"/>
                <w:sz w:val="20"/>
                <w:szCs w:val="20"/>
                <w:lang w:val="en-GB"/>
              </w:rPr>
              <w:t>1 (Rev.WRC-97)</w:t>
            </w:r>
            <w:r w:rsidR="009B2D59" w:rsidRPr="00285E44">
              <w:rPr>
                <w:rFonts w:hint="cs"/>
                <w:position w:val="2"/>
                <w:sz w:val="20"/>
                <w:szCs w:val="20"/>
                <w:rtl/>
              </w:rPr>
              <w:t xml:space="preserve">. </w:t>
            </w:r>
            <w:r w:rsidR="00DB7ADC" w:rsidRPr="00285E44">
              <w:rPr>
                <w:rFonts w:hint="cs"/>
                <w:position w:val="2"/>
                <w:sz w:val="20"/>
                <w:szCs w:val="20"/>
                <w:rtl/>
              </w:rPr>
              <w:t xml:space="preserve">وبعد مناقشات مستفيضة، </w:t>
            </w:r>
            <w:r w:rsidR="00DB7ADC" w:rsidRPr="00285E44">
              <w:rPr>
                <w:position w:val="2"/>
                <w:sz w:val="20"/>
                <w:szCs w:val="20"/>
                <w:rtl/>
              </w:rPr>
              <w:t xml:space="preserve">وافقت اللجنة على العناصر التي يتعين إدراجها </w:t>
            </w:r>
            <w:r w:rsidR="000E0C83" w:rsidRPr="00285E44">
              <w:rPr>
                <w:rFonts w:hint="cs"/>
                <w:position w:val="2"/>
                <w:sz w:val="20"/>
                <w:szCs w:val="20"/>
                <w:rtl/>
              </w:rPr>
              <w:t xml:space="preserve">في مشاريع القواعد الإجرائية، </w:t>
            </w:r>
            <w:r w:rsidR="00DB7ADC" w:rsidRPr="00285E44">
              <w:rPr>
                <w:position w:val="2"/>
                <w:sz w:val="20"/>
                <w:szCs w:val="20"/>
                <w:rtl/>
              </w:rPr>
              <w:t xml:space="preserve">وكلفت المكتب </w:t>
            </w:r>
            <w:r w:rsidR="000E0C83" w:rsidRPr="00285E44">
              <w:rPr>
                <w:rFonts w:hint="cs"/>
                <w:position w:val="2"/>
                <w:sz w:val="20"/>
                <w:szCs w:val="20"/>
                <w:rtl/>
              </w:rPr>
              <w:t>بمراجعة نص</w:t>
            </w:r>
            <w:r w:rsidR="00DB7ADC" w:rsidRPr="00285E44">
              <w:rPr>
                <w:position w:val="2"/>
                <w:sz w:val="20"/>
                <w:szCs w:val="20"/>
                <w:rtl/>
              </w:rPr>
              <w:t xml:space="preserve"> مش</w:t>
            </w:r>
            <w:r w:rsidR="00533E30" w:rsidRPr="00285E44">
              <w:rPr>
                <w:rFonts w:hint="cs"/>
                <w:position w:val="2"/>
                <w:sz w:val="20"/>
                <w:szCs w:val="20"/>
                <w:rtl/>
              </w:rPr>
              <w:t>اريع</w:t>
            </w:r>
            <w:r w:rsidR="00DB7ADC" w:rsidRPr="00285E44">
              <w:rPr>
                <w:position w:val="2"/>
                <w:sz w:val="20"/>
                <w:szCs w:val="20"/>
                <w:rtl/>
              </w:rPr>
              <w:t xml:space="preserve"> </w:t>
            </w:r>
            <w:r w:rsidR="00533E30" w:rsidRPr="00285E44">
              <w:rPr>
                <w:rFonts w:hint="cs"/>
                <w:position w:val="2"/>
                <w:sz w:val="20"/>
                <w:szCs w:val="20"/>
                <w:rtl/>
              </w:rPr>
              <w:t>القواعد</w:t>
            </w:r>
            <w:r w:rsidR="00DB7ADC" w:rsidRPr="00285E44">
              <w:rPr>
                <w:position w:val="2"/>
                <w:sz w:val="20"/>
                <w:szCs w:val="20"/>
                <w:rtl/>
              </w:rPr>
              <w:t xml:space="preserve"> </w:t>
            </w:r>
            <w:r w:rsidR="00533E30" w:rsidRPr="00285E44">
              <w:rPr>
                <w:rFonts w:hint="cs"/>
                <w:position w:val="2"/>
                <w:sz w:val="20"/>
                <w:szCs w:val="20"/>
                <w:rtl/>
              </w:rPr>
              <w:t>ال</w:t>
            </w:r>
            <w:r w:rsidR="00DB7ADC" w:rsidRPr="00285E44">
              <w:rPr>
                <w:position w:val="2"/>
                <w:sz w:val="20"/>
                <w:szCs w:val="20"/>
                <w:rtl/>
              </w:rPr>
              <w:t>إجرائية بشأن القرار</w:t>
            </w:r>
            <w:r w:rsidR="00533E30" w:rsidRPr="00285E44">
              <w:rPr>
                <w:rFonts w:hint="cs"/>
                <w:position w:val="2"/>
                <w:sz w:val="20"/>
                <w:szCs w:val="20"/>
                <w:rtl/>
              </w:rPr>
              <w:t xml:space="preserve"> </w:t>
            </w:r>
            <w:r w:rsidR="00533E30" w:rsidRPr="00285E44">
              <w:rPr>
                <w:b/>
                <w:bCs/>
                <w:position w:val="2"/>
                <w:sz w:val="20"/>
                <w:szCs w:val="20"/>
                <w:lang w:val="en-GB"/>
              </w:rPr>
              <w:t>1</w:t>
            </w:r>
            <w:r w:rsidR="008C1274" w:rsidRPr="00285E44">
              <w:rPr>
                <w:b/>
                <w:bCs/>
                <w:position w:val="2"/>
                <w:sz w:val="20"/>
                <w:szCs w:val="20"/>
                <w:lang w:val="en-GB"/>
              </w:rPr>
              <w:t> </w:t>
            </w:r>
            <w:r w:rsidR="00533E30" w:rsidRPr="00285E44">
              <w:rPr>
                <w:b/>
                <w:bCs/>
                <w:position w:val="2"/>
                <w:sz w:val="20"/>
                <w:szCs w:val="20"/>
                <w:lang w:val="en-GB"/>
              </w:rPr>
              <w:t>(Rev.WRC</w:t>
            </w:r>
            <w:r w:rsidR="008C1274" w:rsidRPr="00285E44">
              <w:rPr>
                <w:b/>
                <w:bCs/>
                <w:position w:val="2"/>
                <w:sz w:val="20"/>
                <w:szCs w:val="20"/>
                <w:lang w:val="en-GB"/>
              </w:rPr>
              <w:noBreakHyphen/>
            </w:r>
            <w:r w:rsidR="00533E30" w:rsidRPr="00285E44">
              <w:rPr>
                <w:b/>
                <w:bCs/>
                <w:position w:val="2"/>
                <w:sz w:val="20"/>
                <w:szCs w:val="20"/>
                <w:lang w:val="en-GB"/>
              </w:rPr>
              <w:t>9</w:t>
            </w:r>
            <w:r w:rsidR="00B72329" w:rsidRPr="00285E44">
              <w:rPr>
                <w:b/>
                <w:bCs/>
                <w:position w:val="2"/>
                <w:sz w:val="20"/>
                <w:szCs w:val="20"/>
                <w:lang w:val="en-GB"/>
              </w:rPr>
              <w:t>7</w:t>
            </w:r>
            <w:r w:rsidR="00533E30" w:rsidRPr="00285E44">
              <w:rPr>
                <w:b/>
                <w:bCs/>
                <w:position w:val="2"/>
                <w:sz w:val="20"/>
                <w:szCs w:val="20"/>
                <w:lang w:val="en-GB"/>
              </w:rPr>
              <w:t>)</w:t>
            </w:r>
            <w:r w:rsidR="00246AB4" w:rsidRPr="00285E44">
              <w:rPr>
                <w:rFonts w:hint="cs"/>
                <w:position w:val="2"/>
                <w:sz w:val="20"/>
                <w:szCs w:val="20"/>
                <w:rtl/>
              </w:rPr>
              <w:t>،</w:t>
            </w:r>
            <w:r w:rsidR="00533E30" w:rsidRPr="00285E44">
              <w:rPr>
                <w:rFonts w:hint="cs"/>
                <w:position w:val="2"/>
                <w:sz w:val="20"/>
                <w:szCs w:val="20"/>
                <w:rtl/>
              </w:rPr>
              <w:t xml:space="preserve"> </w:t>
            </w:r>
            <w:r w:rsidR="00E4271C" w:rsidRPr="00285E44">
              <w:rPr>
                <w:rFonts w:hint="cs"/>
                <w:position w:val="2"/>
                <w:sz w:val="20"/>
                <w:szCs w:val="20"/>
                <w:rtl/>
              </w:rPr>
              <w:t>والحرص</w:t>
            </w:r>
            <w:r w:rsidR="00246AB4" w:rsidRPr="00285E44">
              <w:rPr>
                <w:rFonts w:hint="cs"/>
                <w:position w:val="2"/>
                <w:sz w:val="20"/>
                <w:szCs w:val="20"/>
                <w:rtl/>
              </w:rPr>
              <w:t xml:space="preserve"> على أن تقوم دائرة</w:t>
            </w:r>
            <w:r w:rsidR="00BD000D" w:rsidRPr="00285E44">
              <w:rPr>
                <w:rFonts w:hint="cs"/>
                <w:position w:val="2"/>
                <w:sz w:val="20"/>
                <w:szCs w:val="20"/>
                <w:rtl/>
              </w:rPr>
              <w:t xml:space="preserve"> الشؤون</w:t>
            </w:r>
            <w:r w:rsidR="00246AB4" w:rsidRPr="00285E44">
              <w:rPr>
                <w:rFonts w:hint="cs"/>
                <w:position w:val="2"/>
                <w:sz w:val="20"/>
                <w:szCs w:val="20"/>
                <w:rtl/>
              </w:rPr>
              <w:t xml:space="preserve"> القانونية في الاتحاد باستعراض مشاريع القواعد الإجرائية قبل أن تنظر فيها اللجنة </w:t>
            </w:r>
            <w:r w:rsidR="00DB7ADC" w:rsidRPr="00285E44">
              <w:rPr>
                <w:position w:val="2"/>
                <w:sz w:val="20"/>
                <w:szCs w:val="20"/>
                <w:rtl/>
              </w:rPr>
              <w:t>في اجتماع</w:t>
            </w:r>
            <w:r w:rsidR="00246AB4" w:rsidRPr="00285E44">
              <w:rPr>
                <w:rFonts w:hint="cs"/>
                <w:position w:val="2"/>
                <w:sz w:val="20"/>
                <w:szCs w:val="20"/>
                <w:rtl/>
              </w:rPr>
              <w:t>ها</w:t>
            </w:r>
            <w:r w:rsidR="00DB7ADC" w:rsidRPr="00285E44">
              <w:rPr>
                <w:position w:val="2"/>
                <w:sz w:val="20"/>
                <w:szCs w:val="20"/>
                <w:rtl/>
              </w:rPr>
              <w:t xml:space="preserve"> </w:t>
            </w:r>
            <w:r w:rsidR="00246AB4" w:rsidRPr="00285E44">
              <w:rPr>
                <w:rFonts w:hint="cs"/>
                <w:position w:val="2"/>
                <w:sz w:val="20"/>
                <w:szCs w:val="20"/>
                <w:rtl/>
              </w:rPr>
              <w:t>التاسع</w:t>
            </w:r>
            <w:r w:rsidR="00DB7ADC" w:rsidRPr="00285E44">
              <w:rPr>
                <w:position w:val="2"/>
                <w:sz w:val="20"/>
                <w:szCs w:val="20"/>
                <w:rtl/>
              </w:rPr>
              <w:t xml:space="preserve"> والثمانين</w:t>
            </w:r>
            <w:r w:rsidR="00246AB4" w:rsidRPr="00285E44">
              <w:rPr>
                <w:rFonts w:hint="cs"/>
                <w:position w:val="2"/>
                <w:sz w:val="20"/>
                <w:szCs w:val="20"/>
                <w:rtl/>
              </w:rPr>
              <w:t>.</w:t>
            </w:r>
          </w:p>
        </w:tc>
        <w:tc>
          <w:tcPr>
            <w:tcW w:w="2413" w:type="dxa"/>
          </w:tcPr>
          <w:p w14:paraId="077DB9F6" w14:textId="576459A8" w:rsidR="009B2D59" w:rsidRPr="00285E44" w:rsidRDefault="009B2D59" w:rsidP="00285E44">
            <w:pPr>
              <w:spacing w:before="60" w:after="60" w:line="28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shd w:val="clear" w:color="auto" w:fill="FFFFFF"/>
                <w:lang w:bidi="ar-EG"/>
              </w:rPr>
            </w:pPr>
            <w:r w:rsidRPr="00285E44">
              <w:rPr>
                <w:position w:val="2"/>
                <w:sz w:val="20"/>
                <w:szCs w:val="20"/>
                <w:shd w:val="clear" w:color="auto" w:fill="FFFFFF"/>
                <w:rtl/>
              </w:rPr>
              <w:t xml:space="preserve">يقوم المكتب </w:t>
            </w:r>
            <w:r w:rsidR="00402F29" w:rsidRPr="00285E44">
              <w:rPr>
                <w:rFonts w:hint="cs"/>
                <w:position w:val="2"/>
                <w:sz w:val="20"/>
                <w:szCs w:val="20"/>
                <w:shd w:val="clear" w:color="auto" w:fill="FFFFFF"/>
                <w:rtl/>
              </w:rPr>
              <w:t>بتعميم</w:t>
            </w:r>
            <w:r w:rsidRPr="00285E44">
              <w:rPr>
                <w:position w:val="2"/>
                <w:sz w:val="20"/>
                <w:szCs w:val="20"/>
                <w:shd w:val="clear" w:color="auto" w:fill="FFFFFF"/>
                <w:rtl/>
              </w:rPr>
              <w:t xml:space="preserve"> مشروع القواعد الإجرائية على الإدارات </w:t>
            </w:r>
            <w:r w:rsidR="0055738B" w:rsidRPr="00285E44">
              <w:rPr>
                <w:rFonts w:hint="cs"/>
                <w:position w:val="2"/>
                <w:sz w:val="20"/>
                <w:szCs w:val="20"/>
                <w:rtl/>
              </w:rPr>
              <w:t>لتقديم تعليقات عليها تنظر فيها اللجنة في اجتماعها التاسع والثمانين</w:t>
            </w:r>
            <w:r w:rsidRPr="00285E44">
              <w:rPr>
                <w:rFonts w:hint="cs"/>
                <w:position w:val="2"/>
                <w:sz w:val="20"/>
                <w:szCs w:val="20"/>
                <w:shd w:val="clear" w:color="auto" w:fill="FFFFFF"/>
                <w:rtl/>
                <w:lang w:bidi="ar-EG"/>
              </w:rPr>
              <w:t>.</w:t>
            </w:r>
          </w:p>
          <w:p w14:paraId="7D53C10B" w14:textId="77777777" w:rsidR="009B2D59" w:rsidRPr="00285E44" w:rsidRDefault="009B2D59" w:rsidP="00285E44">
            <w:pPr>
              <w:spacing w:before="60" w:after="60" w:line="28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shd w:val="clear" w:color="auto" w:fill="FFFFFF"/>
                <w:rtl/>
              </w:rPr>
            </w:pPr>
            <w:r w:rsidRPr="00285E44">
              <w:rPr>
                <w:position w:val="2"/>
                <w:sz w:val="20"/>
                <w:szCs w:val="20"/>
                <w:shd w:val="clear" w:color="auto" w:fill="FFFFFF"/>
                <w:rtl/>
              </w:rPr>
              <w:t>ينشر الأمين التنفيذي</w:t>
            </w:r>
            <w:r w:rsidRPr="00285E44">
              <w:rPr>
                <w:position w:val="2"/>
                <w:sz w:val="20"/>
                <w:szCs w:val="20"/>
                <w:shd w:val="clear" w:color="auto" w:fill="FFFFFF"/>
                <w:rtl/>
              </w:rPr>
              <w:br/>
              <w:t>قائمة القواعد الإجرائية المقترحة في الموقع الإلكتروني</w:t>
            </w:r>
            <w:r w:rsidRPr="00285E44">
              <w:rPr>
                <w:rFonts w:hint="cs"/>
                <w:position w:val="2"/>
                <w:sz w:val="20"/>
                <w:szCs w:val="20"/>
                <w:shd w:val="clear" w:color="auto" w:fill="FFFFFF"/>
                <w:rtl/>
              </w:rPr>
              <w:t>.</w:t>
            </w:r>
          </w:p>
          <w:p w14:paraId="1121C96C" w14:textId="4C5A9D41" w:rsidR="00481F2B" w:rsidRPr="00285E44" w:rsidRDefault="00830DDA" w:rsidP="00285E44">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rPr>
            </w:pPr>
            <w:r w:rsidRPr="00285E44">
              <w:rPr>
                <w:rFonts w:hint="cs"/>
                <w:position w:val="2"/>
                <w:rtl/>
              </w:rPr>
              <w:t xml:space="preserve">يراجع المكتب نص مشاريع القواعد الإجرائية بشأن </w:t>
            </w:r>
            <w:r w:rsidRPr="00285E44">
              <w:rPr>
                <w:rFonts w:hint="eastAsia"/>
                <w:position w:val="2"/>
                <w:rtl/>
              </w:rPr>
              <w:t>القرار</w:t>
            </w:r>
            <w:r w:rsidRPr="00285E44">
              <w:rPr>
                <w:position w:val="2"/>
                <w:rtl/>
              </w:rPr>
              <w:t xml:space="preserve"> </w:t>
            </w:r>
            <w:r w:rsidRPr="00285E44">
              <w:rPr>
                <w:b/>
                <w:bCs/>
                <w:position w:val="2"/>
              </w:rPr>
              <w:t>1</w:t>
            </w:r>
            <w:r w:rsidR="008C1274" w:rsidRPr="00285E44">
              <w:rPr>
                <w:b/>
                <w:bCs/>
                <w:position w:val="2"/>
              </w:rPr>
              <w:t> </w:t>
            </w:r>
            <w:r w:rsidRPr="00285E44">
              <w:rPr>
                <w:b/>
                <w:bCs/>
                <w:position w:val="2"/>
              </w:rPr>
              <w:t>(Rev.WRC-9</w:t>
            </w:r>
            <w:r w:rsidR="0007284F" w:rsidRPr="00285E44">
              <w:rPr>
                <w:b/>
                <w:bCs/>
                <w:position w:val="2"/>
              </w:rPr>
              <w:t>7</w:t>
            </w:r>
            <w:r w:rsidRPr="00285E44">
              <w:rPr>
                <w:b/>
                <w:bCs/>
                <w:position w:val="2"/>
              </w:rPr>
              <w:t>)</w:t>
            </w:r>
            <w:r w:rsidRPr="00285E44">
              <w:rPr>
                <w:rFonts w:hint="cs"/>
                <w:position w:val="2"/>
                <w:rtl/>
              </w:rPr>
              <w:t>، وي</w:t>
            </w:r>
            <w:r w:rsidR="00E4271C" w:rsidRPr="00285E44">
              <w:rPr>
                <w:rFonts w:hint="cs"/>
                <w:position w:val="2"/>
                <w:rtl/>
              </w:rPr>
              <w:t>حرص</w:t>
            </w:r>
            <w:r w:rsidRPr="00285E44">
              <w:rPr>
                <w:rFonts w:hint="cs"/>
                <w:position w:val="2"/>
                <w:rtl/>
              </w:rPr>
              <w:t xml:space="preserve"> على </w:t>
            </w:r>
            <w:r w:rsidR="00E4271C" w:rsidRPr="00285E44">
              <w:rPr>
                <w:rFonts w:hint="cs"/>
                <w:position w:val="2"/>
                <w:rtl/>
              </w:rPr>
              <w:t xml:space="preserve">أن تقوم </w:t>
            </w:r>
            <w:r w:rsidR="00E4271C" w:rsidRPr="00285E44">
              <w:rPr>
                <w:position w:val="2"/>
                <w:rtl/>
              </w:rPr>
              <w:t>دائرة</w:t>
            </w:r>
            <w:r w:rsidR="00BD000D" w:rsidRPr="00285E44">
              <w:rPr>
                <w:rFonts w:hint="cs"/>
                <w:position w:val="2"/>
                <w:rtl/>
              </w:rPr>
              <w:t xml:space="preserve"> الشؤون</w:t>
            </w:r>
            <w:r w:rsidR="00E4271C" w:rsidRPr="00285E44">
              <w:rPr>
                <w:position w:val="2"/>
                <w:rtl/>
              </w:rPr>
              <w:t xml:space="preserve"> القانونية في الاتحاد باستعراض مشاريع القواعد الإجرائية قبل أن تنظر فيها اللجنة في اجتماعها التاسع والثمانين</w:t>
            </w:r>
            <w:r w:rsidR="009B2D59" w:rsidRPr="00285E44">
              <w:rPr>
                <w:rFonts w:hint="cs"/>
                <w:position w:val="2"/>
                <w:rtl/>
              </w:rPr>
              <w:t xml:space="preserve">. </w:t>
            </w:r>
          </w:p>
        </w:tc>
      </w:tr>
      <w:tr w:rsidR="00481F2B" w:rsidRPr="00285E44" w14:paraId="0CEF03A3" w14:textId="77777777" w:rsidTr="00481F2B">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195A8B96" w14:textId="3E8F5E1E" w:rsidR="00481F2B" w:rsidRPr="00285E44" w:rsidRDefault="000C0B2E" w:rsidP="00285E44">
            <w:pPr>
              <w:pStyle w:val="Tabletext"/>
              <w:spacing w:line="280" w:lineRule="exact"/>
              <w:jc w:val="right"/>
              <w:rPr>
                <w:position w:val="2"/>
              </w:rPr>
            </w:pPr>
            <w:r w:rsidRPr="00285E44">
              <w:rPr>
                <w:position w:val="2"/>
              </w:rPr>
              <w:lastRenderedPageBreak/>
              <w:t>2.4</w:t>
            </w:r>
          </w:p>
        </w:tc>
        <w:tc>
          <w:tcPr>
            <w:tcW w:w="4114" w:type="dxa"/>
          </w:tcPr>
          <w:p w14:paraId="41A9B835" w14:textId="367F1AE9" w:rsidR="00481F2B" w:rsidRPr="00285E44" w:rsidRDefault="009B2D59" w:rsidP="00285E44">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lang w:bidi="ar-SY"/>
              </w:rPr>
              <w:t>مش</w:t>
            </w:r>
            <w:r w:rsidR="003B08B4" w:rsidRPr="00285E44">
              <w:rPr>
                <w:rFonts w:hint="cs"/>
                <w:position w:val="2"/>
                <w:rtl/>
                <w:lang w:bidi="ar-SY"/>
              </w:rPr>
              <w:t>اريع</w:t>
            </w:r>
            <w:r w:rsidRPr="00285E44">
              <w:rPr>
                <w:rFonts w:hint="cs"/>
                <w:position w:val="2"/>
                <w:rtl/>
                <w:lang w:bidi="ar-SY"/>
              </w:rPr>
              <w:t xml:space="preserve"> القواعد الإجرائية</w:t>
            </w:r>
            <w:r w:rsidR="00481F2B" w:rsidRPr="00285E44">
              <w:rPr>
                <w:position w:val="2"/>
              </w:rPr>
              <w:br/>
            </w:r>
            <w:hyperlink r:id="rId27" w:history="1">
              <w:bookmarkStart w:id="20" w:name="lt_pId189"/>
              <w:r w:rsidR="00481F2B" w:rsidRPr="00285E44">
                <w:rPr>
                  <w:rStyle w:val="Hyperlink"/>
                  <w:position w:val="2"/>
                </w:rPr>
                <w:t>CCRR/67</w:t>
              </w:r>
              <w:bookmarkEnd w:id="20"/>
            </w:hyperlink>
          </w:p>
        </w:tc>
        <w:tc>
          <w:tcPr>
            <w:tcW w:w="6801" w:type="dxa"/>
            <w:vMerge w:val="restart"/>
          </w:tcPr>
          <w:p w14:paraId="270CA45E" w14:textId="0DC0EEA0" w:rsidR="009B2D59" w:rsidRPr="00285E44" w:rsidRDefault="009B2D59" w:rsidP="00285E44">
            <w:pPr>
              <w:shd w:val="clear" w:color="auto" w:fill="FFFFFF"/>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285E44">
              <w:rPr>
                <w:position w:val="2"/>
                <w:sz w:val="20"/>
                <w:szCs w:val="20"/>
                <w:rtl/>
              </w:rPr>
              <w:t xml:space="preserve">ناقشت اللجنة مشاريع القواعد الإجرائية المعممة على الإدارات في الرسالة المعممة </w:t>
            </w:r>
            <w:r w:rsidRPr="00285E44">
              <w:rPr>
                <w:position w:val="2"/>
                <w:sz w:val="20"/>
                <w:szCs w:val="20"/>
                <w:lang w:bidi="ar-EG"/>
              </w:rPr>
              <w:t>CCRR/6</w:t>
            </w:r>
            <w:r w:rsidR="00314BA9" w:rsidRPr="00285E44">
              <w:rPr>
                <w:position w:val="2"/>
                <w:sz w:val="20"/>
                <w:szCs w:val="20"/>
                <w:lang w:bidi="ar-EG"/>
              </w:rPr>
              <w:t>7</w:t>
            </w:r>
            <w:r w:rsidRPr="00285E44">
              <w:rPr>
                <w:position w:val="2"/>
                <w:sz w:val="20"/>
                <w:szCs w:val="20"/>
                <w:rtl/>
              </w:rPr>
              <w:t>، إلى جانب التعليقات الواردة من الإدارات على النحو المبين في الوثيق</w:t>
            </w:r>
            <w:r w:rsidR="00314BA9" w:rsidRPr="00285E44">
              <w:rPr>
                <w:rFonts w:hint="cs"/>
                <w:position w:val="2"/>
                <w:sz w:val="20"/>
                <w:szCs w:val="20"/>
                <w:rtl/>
              </w:rPr>
              <w:t>ة</w:t>
            </w:r>
            <w:r w:rsidRPr="00285E44">
              <w:rPr>
                <w:position w:val="2"/>
                <w:sz w:val="20"/>
                <w:szCs w:val="20"/>
                <w:rtl/>
              </w:rPr>
              <w:t> </w:t>
            </w:r>
            <w:r w:rsidRPr="00285E44">
              <w:rPr>
                <w:position w:val="2"/>
                <w:sz w:val="20"/>
                <w:szCs w:val="20"/>
                <w:lang w:val="en-GB"/>
              </w:rPr>
              <w:t>RRB2</w:t>
            </w:r>
            <w:r w:rsidR="00314BA9" w:rsidRPr="00285E44">
              <w:rPr>
                <w:position w:val="2"/>
                <w:sz w:val="20"/>
                <w:szCs w:val="20"/>
                <w:lang w:val="en-GB"/>
              </w:rPr>
              <w:t>1</w:t>
            </w:r>
            <w:r w:rsidRPr="00285E44">
              <w:rPr>
                <w:position w:val="2"/>
                <w:sz w:val="20"/>
                <w:szCs w:val="20"/>
                <w:lang w:val="en-GB"/>
              </w:rPr>
              <w:t>-3/</w:t>
            </w:r>
            <w:r w:rsidR="00314BA9" w:rsidRPr="00285E44">
              <w:rPr>
                <w:position w:val="2"/>
                <w:sz w:val="20"/>
                <w:szCs w:val="20"/>
                <w:lang w:val="en-GB"/>
              </w:rPr>
              <w:t>5</w:t>
            </w:r>
            <w:r w:rsidRPr="00285E44">
              <w:rPr>
                <w:position w:val="2"/>
                <w:sz w:val="20"/>
                <w:szCs w:val="20"/>
                <w:rtl/>
                <w:lang w:val="en-GB" w:bidi="ar-EG"/>
              </w:rPr>
              <w:t xml:space="preserve">. </w:t>
            </w:r>
            <w:r w:rsidRPr="00285E44">
              <w:rPr>
                <w:position w:val="2"/>
                <w:sz w:val="20"/>
                <w:szCs w:val="20"/>
                <w:rtl/>
              </w:rPr>
              <w:t>واعتمدت اللجنة هذه القواعد الإجرائية مع التعديلات على النحو الوارد في المرفق ب</w:t>
            </w:r>
            <w:r w:rsidR="00314BA9" w:rsidRPr="00285E44">
              <w:rPr>
                <w:rFonts w:hint="cs"/>
                <w:position w:val="2"/>
                <w:sz w:val="20"/>
                <w:szCs w:val="20"/>
                <w:rtl/>
              </w:rPr>
              <w:t>خلاصة</w:t>
            </w:r>
            <w:r w:rsidRPr="00285E44">
              <w:rPr>
                <w:position w:val="2"/>
                <w:sz w:val="20"/>
                <w:szCs w:val="20"/>
                <w:rtl/>
              </w:rPr>
              <w:t xml:space="preserve"> القرارات هذ</w:t>
            </w:r>
            <w:r w:rsidR="00314BA9" w:rsidRPr="00285E44">
              <w:rPr>
                <w:rFonts w:hint="cs"/>
                <w:position w:val="2"/>
                <w:sz w:val="20"/>
                <w:szCs w:val="20"/>
                <w:rtl/>
              </w:rPr>
              <w:t>ه</w:t>
            </w:r>
            <w:r w:rsidRPr="00285E44">
              <w:rPr>
                <w:position w:val="2"/>
                <w:sz w:val="20"/>
                <w:szCs w:val="20"/>
                <w:rtl/>
              </w:rPr>
              <w:t>.</w:t>
            </w:r>
            <w:bookmarkStart w:id="21" w:name="lt_pId192"/>
          </w:p>
          <w:bookmarkEnd w:id="21"/>
          <w:p w14:paraId="2B0A7F32" w14:textId="2B8BB85D" w:rsidR="00481F2B" w:rsidRPr="00285E44" w:rsidRDefault="00F27816" w:rsidP="00285E44">
            <w:pPr>
              <w:shd w:val="clear" w:color="auto" w:fill="FFFFFF"/>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rFonts w:hint="cs"/>
                <w:position w:val="2"/>
                <w:sz w:val="20"/>
                <w:szCs w:val="20"/>
                <w:rtl/>
              </w:rPr>
              <w:t xml:space="preserve">بعد النظر في </w:t>
            </w:r>
            <w:r w:rsidR="00722B92" w:rsidRPr="00285E44">
              <w:rPr>
                <w:rFonts w:hint="cs"/>
                <w:position w:val="2"/>
                <w:sz w:val="20"/>
                <w:szCs w:val="20"/>
                <w:rtl/>
              </w:rPr>
              <w:t>مشروع</w:t>
            </w:r>
            <w:r w:rsidRPr="00285E44">
              <w:rPr>
                <w:rFonts w:hint="cs"/>
                <w:position w:val="2"/>
                <w:sz w:val="20"/>
                <w:szCs w:val="20"/>
                <w:rtl/>
              </w:rPr>
              <w:t xml:space="preserve"> </w:t>
            </w:r>
            <w:r w:rsidR="00722B92" w:rsidRPr="00285E44">
              <w:rPr>
                <w:rFonts w:hint="cs"/>
                <w:position w:val="2"/>
                <w:sz w:val="20"/>
                <w:szCs w:val="20"/>
                <w:rtl/>
              </w:rPr>
              <w:t>القاعدة</w:t>
            </w:r>
            <w:r w:rsidRPr="00285E44">
              <w:rPr>
                <w:rFonts w:hint="cs"/>
                <w:position w:val="2"/>
                <w:sz w:val="20"/>
                <w:szCs w:val="20"/>
                <w:rtl/>
              </w:rPr>
              <w:t xml:space="preserve"> الإجرائية </w:t>
            </w:r>
            <w:r w:rsidR="00CD47D1" w:rsidRPr="00285E44">
              <w:rPr>
                <w:rFonts w:hint="cs"/>
                <w:position w:val="2"/>
                <w:sz w:val="20"/>
                <w:szCs w:val="20"/>
                <w:rtl/>
              </w:rPr>
              <w:t xml:space="preserve">المتعلقة بوضع شبكات </w:t>
            </w:r>
            <w:proofErr w:type="spellStart"/>
            <w:r w:rsidR="00CD47D1" w:rsidRPr="00285E44">
              <w:rPr>
                <w:rFonts w:hint="cs"/>
                <w:position w:val="2"/>
                <w:sz w:val="20"/>
                <w:szCs w:val="20"/>
                <w:rtl/>
              </w:rPr>
              <w:t>ساتلية</w:t>
            </w:r>
            <w:proofErr w:type="spellEnd"/>
            <w:r w:rsidR="00CD47D1" w:rsidRPr="00285E44">
              <w:rPr>
                <w:rFonts w:hint="cs"/>
                <w:position w:val="2"/>
                <w:sz w:val="20"/>
                <w:szCs w:val="20"/>
                <w:rtl/>
              </w:rPr>
              <w:t xml:space="preserve"> </w:t>
            </w:r>
            <w:r w:rsidR="00CD47D1" w:rsidRPr="00285E44">
              <w:rPr>
                <w:rFonts w:hint="cs"/>
                <w:position w:val="2"/>
                <w:sz w:val="20"/>
                <w:szCs w:val="20"/>
                <w:rtl/>
                <w:lang w:val="en-GB"/>
              </w:rPr>
              <w:t xml:space="preserve">متعددة مستقرة بالنسبة إلى الأرض في الخدمة بشكل متزامن وباستخدام ساتل واحد، قررت اللجنة </w:t>
            </w:r>
            <w:r w:rsidR="00FA0479" w:rsidRPr="00285E44">
              <w:rPr>
                <w:rFonts w:hint="cs"/>
                <w:position w:val="2"/>
                <w:sz w:val="20"/>
                <w:szCs w:val="20"/>
                <w:rtl/>
                <w:lang w:val="en-GB"/>
              </w:rPr>
              <w:t xml:space="preserve">إدراج إشارة محددة إلى إعادة الوضع في الخدمة والرقم </w:t>
            </w:r>
            <w:r w:rsidR="00FA0479" w:rsidRPr="00285E44">
              <w:rPr>
                <w:b/>
                <w:bCs/>
                <w:position w:val="2"/>
                <w:sz w:val="20"/>
                <w:szCs w:val="20"/>
              </w:rPr>
              <w:t>49.11</w:t>
            </w:r>
            <w:r w:rsidR="00FA0479" w:rsidRPr="00285E44">
              <w:rPr>
                <w:rFonts w:hint="cs"/>
                <w:position w:val="2"/>
                <w:sz w:val="20"/>
                <w:szCs w:val="20"/>
                <w:rtl/>
                <w:lang w:bidi="ar-EG"/>
              </w:rPr>
              <w:t xml:space="preserve"> من لوائح الراديو، على النحو المقترح من إدارة الولايات المتحدة الأمريكية</w:t>
            </w:r>
            <w:r w:rsidR="009B2D59" w:rsidRPr="00285E44">
              <w:rPr>
                <w:rFonts w:hint="cs"/>
                <w:position w:val="2"/>
                <w:sz w:val="20"/>
                <w:szCs w:val="20"/>
                <w:rtl/>
              </w:rPr>
              <w:t xml:space="preserve">. </w:t>
            </w:r>
            <w:r w:rsidR="00FA0479" w:rsidRPr="00285E44">
              <w:rPr>
                <w:rFonts w:hint="cs"/>
                <w:position w:val="2"/>
                <w:sz w:val="20"/>
                <w:szCs w:val="20"/>
                <w:rtl/>
              </w:rPr>
              <w:t xml:space="preserve">وقررت اللجنة أيضاً </w:t>
            </w:r>
            <w:r w:rsidR="001D7FAE" w:rsidRPr="00285E44">
              <w:rPr>
                <w:rFonts w:hint="cs"/>
                <w:position w:val="2"/>
                <w:sz w:val="20"/>
                <w:szCs w:val="20"/>
                <w:rtl/>
              </w:rPr>
              <w:t xml:space="preserve">أن يضاف إلى مشروع القاعدة الإجرائية </w:t>
            </w:r>
            <w:r w:rsidR="009D6681" w:rsidRPr="00285E44">
              <w:rPr>
                <w:rFonts w:hint="cs"/>
                <w:position w:val="2"/>
                <w:sz w:val="20"/>
                <w:szCs w:val="20"/>
                <w:rtl/>
              </w:rPr>
              <w:t>أن</w:t>
            </w:r>
            <w:r w:rsidR="00A0481E" w:rsidRPr="00285E44">
              <w:rPr>
                <w:rFonts w:hint="cs"/>
                <w:position w:val="2"/>
                <w:sz w:val="20"/>
                <w:szCs w:val="20"/>
                <w:rtl/>
              </w:rPr>
              <w:t xml:space="preserve"> المحطات الفضائية المحمولة على ساتل واحد </w:t>
            </w:r>
            <w:r w:rsidR="000471FF" w:rsidRPr="00285E44">
              <w:rPr>
                <w:rFonts w:hint="cs"/>
                <w:position w:val="2"/>
                <w:sz w:val="20"/>
                <w:szCs w:val="20"/>
                <w:rtl/>
              </w:rPr>
              <w:t>موجود</w:t>
            </w:r>
            <w:r w:rsidR="00A0481E" w:rsidRPr="00285E44">
              <w:rPr>
                <w:rFonts w:hint="cs"/>
                <w:position w:val="2"/>
                <w:sz w:val="20"/>
                <w:szCs w:val="20"/>
                <w:rtl/>
              </w:rPr>
              <w:t xml:space="preserve"> على </w:t>
            </w:r>
            <w:r w:rsidR="000471FF" w:rsidRPr="00285E44">
              <w:rPr>
                <w:rFonts w:hint="cs"/>
                <w:position w:val="2"/>
                <w:sz w:val="20"/>
                <w:szCs w:val="20"/>
                <w:rtl/>
              </w:rPr>
              <w:t xml:space="preserve">مسافة </w:t>
            </w:r>
            <w:r w:rsidR="009D6681" w:rsidRPr="00285E44">
              <w:rPr>
                <w:rFonts w:hint="cs"/>
                <w:position w:val="2"/>
                <w:sz w:val="20"/>
                <w:szCs w:val="20"/>
                <w:rtl/>
              </w:rPr>
              <w:t>أ</w:t>
            </w:r>
            <w:r w:rsidR="000471FF" w:rsidRPr="00285E44">
              <w:rPr>
                <w:rFonts w:hint="cs"/>
                <w:position w:val="2"/>
                <w:sz w:val="20"/>
                <w:szCs w:val="20"/>
                <w:rtl/>
              </w:rPr>
              <w:t xml:space="preserve">قل </w:t>
            </w:r>
            <w:r w:rsidR="009D6681" w:rsidRPr="00285E44">
              <w:rPr>
                <w:rFonts w:hint="cs"/>
                <w:position w:val="2"/>
                <w:sz w:val="20"/>
                <w:szCs w:val="20"/>
                <w:rtl/>
              </w:rPr>
              <w:t>م</w:t>
            </w:r>
            <w:r w:rsidR="000471FF" w:rsidRPr="00285E44">
              <w:rPr>
                <w:rFonts w:hint="cs"/>
                <w:position w:val="2"/>
                <w:sz w:val="20"/>
                <w:szCs w:val="20"/>
                <w:rtl/>
              </w:rPr>
              <w:t xml:space="preserve">ن </w:t>
            </w:r>
            <w:r w:rsidR="000471FF" w:rsidRPr="00285E44">
              <w:rPr>
                <w:position w:val="2"/>
                <w:sz w:val="20"/>
                <w:szCs w:val="20"/>
              </w:rPr>
              <w:t>0,5</w:t>
            </w:r>
            <w:r w:rsidR="000471FF" w:rsidRPr="00285E44">
              <w:rPr>
                <w:rFonts w:hint="cs"/>
                <w:position w:val="2"/>
                <w:sz w:val="20"/>
                <w:szCs w:val="20"/>
                <w:rtl/>
                <w:lang w:bidi="ar-EG"/>
              </w:rPr>
              <w:t xml:space="preserve"> درجة من </w:t>
            </w:r>
            <w:r w:rsidR="00C47216" w:rsidRPr="00285E44">
              <w:rPr>
                <w:rFonts w:hint="cs"/>
                <w:position w:val="2"/>
                <w:sz w:val="20"/>
                <w:szCs w:val="20"/>
                <w:rtl/>
                <w:lang w:bidi="ar-EG"/>
              </w:rPr>
              <w:t xml:space="preserve">موقعين اسميين مختلفين لشبكتين </w:t>
            </w:r>
            <w:proofErr w:type="spellStart"/>
            <w:r w:rsidR="00C47216" w:rsidRPr="00285E44">
              <w:rPr>
                <w:rFonts w:hint="cs"/>
                <w:position w:val="2"/>
                <w:sz w:val="20"/>
                <w:szCs w:val="20"/>
                <w:rtl/>
                <w:lang w:bidi="ar-EG"/>
              </w:rPr>
              <w:t>ساتليتين</w:t>
            </w:r>
            <w:proofErr w:type="spellEnd"/>
            <w:r w:rsidR="00C47216" w:rsidRPr="00285E44">
              <w:rPr>
                <w:rFonts w:hint="cs"/>
                <w:position w:val="2"/>
                <w:sz w:val="20"/>
                <w:szCs w:val="20"/>
                <w:rtl/>
                <w:lang w:bidi="ar-EG"/>
              </w:rPr>
              <w:t xml:space="preserve"> </w:t>
            </w:r>
            <w:r w:rsidR="009D6681" w:rsidRPr="00285E44">
              <w:rPr>
                <w:rFonts w:hint="cs"/>
                <w:position w:val="2"/>
                <w:sz w:val="20"/>
                <w:szCs w:val="20"/>
                <w:rtl/>
                <w:lang w:bidi="ar-EG"/>
              </w:rPr>
              <w:t xml:space="preserve">يمكن أن تُستخدم من أجل الوضع في الخدمة أو إعادة الوضع في الخدمة أو </w:t>
            </w:r>
            <w:r w:rsidR="003943D0" w:rsidRPr="00285E44">
              <w:rPr>
                <w:rFonts w:hint="cs"/>
                <w:position w:val="2"/>
                <w:sz w:val="20"/>
                <w:szCs w:val="20"/>
                <w:rtl/>
                <w:lang w:bidi="ar-EG"/>
              </w:rPr>
              <w:t>الاستخدام المستمر لتخصيصات التردد</w:t>
            </w:r>
            <w:r w:rsidR="0060503C" w:rsidRPr="00285E44">
              <w:rPr>
                <w:rFonts w:hint="cs"/>
                <w:position w:val="2"/>
                <w:sz w:val="20"/>
                <w:szCs w:val="20"/>
                <w:rtl/>
                <w:lang w:bidi="ar-EG"/>
              </w:rPr>
              <w:t xml:space="preserve">، مع عدم تراكب عروض نطاق الشبكتين </w:t>
            </w:r>
            <w:proofErr w:type="spellStart"/>
            <w:r w:rsidR="0060503C" w:rsidRPr="00285E44">
              <w:rPr>
                <w:rFonts w:hint="cs"/>
                <w:position w:val="2"/>
                <w:sz w:val="20"/>
                <w:szCs w:val="20"/>
                <w:rtl/>
                <w:lang w:bidi="ar-EG"/>
              </w:rPr>
              <w:t>الساتليتين</w:t>
            </w:r>
            <w:proofErr w:type="spellEnd"/>
            <w:r w:rsidR="0060503C" w:rsidRPr="00285E44">
              <w:rPr>
                <w:rFonts w:hint="cs"/>
                <w:position w:val="2"/>
                <w:sz w:val="20"/>
                <w:szCs w:val="20"/>
                <w:rtl/>
                <w:lang w:bidi="ar-EG"/>
              </w:rPr>
              <w:t xml:space="preserve"> </w:t>
            </w:r>
            <w:r w:rsidR="00436833" w:rsidRPr="00285E44">
              <w:rPr>
                <w:rFonts w:hint="cs"/>
                <w:position w:val="2"/>
                <w:sz w:val="20"/>
                <w:szCs w:val="20"/>
                <w:rtl/>
              </w:rPr>
              <w:t>بموجب الأرقام</w:t>
            </w:r>
            <w:r w:rsidR="00436833" w:rsidRPr="00285E44">
              <w:rPr>
                <w:rFonts w:hint="eastAsia"/>
                <w:position w:val="2"/>
                <w:sz w:val="20"/>
                <w:szCs w:val="20"/>
                <w:rtl/>
              </w:rPr>
              <w:t> </w:t>
            </w:r>
            <w:r w:rsidR="00436833" w:rsidRPr="00285E44">
              <w:rPr>
                <w:b/>
                <w:bCs/>
                <w:position w:val="2"/>
                <w:sz w:val="20"/>
                <w:szCs w:val="20"/>
              </w:rPr>
              <w:t>44.11</w:t>
            </w:r>
            <w:r w:rsidR="00436833" w:rsidRPr="00285E44">
              <w:rPr>
                <w:rFonts w:hint="cs"/>
                <w:position w:val="2"/>
                <w:sz w:val="20"/>
                <w:szCs w:val="20"/>
                <w:rtl/>
              </w:rPr>
              <w:t xml:space="preserve"> </w:t>
            </w:r>
            <w:r w:rsidR="00436833" w:rsidRPr="00285E44">
              <w:rPr>
                <w:rFonts w:hint="cs"/>
                <w:position w:val="2"/>
                <w:sz w:val="20"/>
                <w:szCs w:val="20"/>
                <w:rtl/>
                <w:lang w:bidi="ar-EG"/>
              </w:rPr>
              <w:t xml:space="preserve">أو </w:t>
            </w:r>
            <w:r w:rsidR="00436833" w:rsidRPr="00285E44">
              <w:rPr>
                <w:b/>
                <w:bCs/>
                <w:position w:val="2"/>
                <w:sz w:val="20"/>
                <w:szCs w:val="20"/>
              </w:rPr>
              <w:t>44B.11</w:t>
            </w:r>
            <w:r w:rsidR="00436833" w:rsidRPr="00285E44">
              <w:rPr>
                <w:rFonts w:hint="cs"/>
                <w:position w:val="2"/>
                <w:sz w:val="20"/>
                <w:szCs w:val="20"/>
                <w:rtl/>
              </w:rPr>
              <w:t xml:space="preserve"> </w:t>
            </w:r>
            <w:r w:rsidR="0060503C" w:rsidRPr="00285E44">
              <w:rPr>
                <w:rFonts w:hint="cs"/>
                <w:position w:val="2"/>
                <w:sz w:val="20"/>
                <w:szCs w:val="20"/>
                <w:rtl/>
              </w:rPr>
              <w:t xml:space="preserve">أو </w:t>
            </w:r>
            <w:r w:rsidR="0060503C" w:rsidRPr="00285E44">
              <w:rPr>
                <w:b/>
                <w:bCs/>
                <w:position w:val="2"/>
                <w:sz w:val="20"/>
                <w:szCs w:val="20"/>
              </w:rPr>
              <w:t>49.11</w:t>
            </w:r>
            <w:r w:rsidR="0060503C" w:rsidRPr="00285E44">
              <w:rPr>
                <w:rFonts w:hint="cs"/>
                <w:position w:val="2"/>
                <w:sz w:val="20"/>
                <w:szCs w:val="20"/>
                <w:rtl/>
                <w:lang w:bidi="ar-EG"/>
              </w:rPr>
              <w:t xml:space="preserve"> </w:t>
            </w:r>
            <w:r w:rsidR="00436833" w:rsidRPr="00285E44">
              <w:rPr>
                <w:rFonts w:hint="cs"/>
                <w:position w:val="2"/>
                <w:sz w:val="20"/>
                <w:szCs w:val="20"/>
                <w:rtl/>
              </w:rPr>
              <w:t xml:space="preserve">أو </w:t>
            </w:r>
            <w:r w:rsidR="00436833" w:rsidRPr="00285E44">
              <w:rPr>
                <w:b/>
                <w:bCs/>
                <w:position w:val="2"/>
                <w:sz w:val="20"/>
                <w:szCs w:val="20"/>
              </w:rPr>
              <w:t>6.13</w:t>
            </w:r>
            <w:r w:rsidR="006F671B" w:rsidRPr="00285E44">
              <w:rPr>
                <w:rFonts w:hint="cs"/>
                <w:position w:val="2"/>
                <w:sz w:val="20"/>
                <w:szCs w:val="20"/>
                <w:rtl/>
                <w:lang w:bidi="ar-EG"/>
              </w:rPr>
              <w:t>. ونتيجة لذلك، قررت اللجنة أن ال</w:t>
            </w:r>
            <w:r w:rsidR="00F0063A" w:rsidRPr="00285E44">
              <w:rPr>
                <w:rFonts w:hint="cs"/>
                <w:position w:val="2"/>
                <w:sz w:val="20"/>
                <w:szCs w:val="20"/>
                <w:rtl/>
                <w:lang w:bidi="ar-EG"/>
              </w:rPr>
              <w:t xml:space="preserve">تعديلات الإضافية المُدخلة خلال اجتماع اللجنة ستتطلب التشاور مع الدول الأعضاء، وكلفت المكتب بتعميم مشاريع القواعد الإجرائية </w:t>
            </w:r>
            <w:r w:rsidR="00CD4B04" w:rsidRPr="00285E44">
              <w:rPr>
                <w:rFonts w:hint="cs"/>
                <w:position w:val="2"/>
                <w:sz w:val="20"/>
                <w:szCs w:val="20"/>
                <w:rtl/>
                <w:lang w:bidi="ar-EG"/>
              </w:rPr>
              <w:t xml:space="preserve">على الإدارات </w:t>
            </w:r>
            <w:r w:rsidR="001245E5" w:rsidRPr="00285E44">
              <w:rPr>
                <w:rFonts w:hint="cs"/>
                <w:position w:val="2"/>
                <w:sz w:val="20"/>
                <w:szCs w:val="20"/>
                <w:rtl/>
                <w:lang w:bidi="ar-EG"/>
              </w:rPr>
              <w:t>لتقديم تعليقات تنظر فيها اللجنة في اجتماعها التاسع والثمانين.</w:t>
            </w:r>
          </w:p>
        </w:tc>
        <w:tc>
          <w:tcPr>
            <w:tcW w:w="2413" w:type="dxa"/>
            <w:vMerge w:val="restart"/>
          </w:tcPr>
          <w:p w14:paraId="4CBE5ADC" w14:textId="77777777" w:rsidR="009B2D59" w:rsidRPr="00285E44" w:rsidRDefault="009B2D59" w:rsidP="00285E44">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tl/>
              </w:rPr>
            </w:pPr>
            <w:r w:rsidRPr="00285E44">
              <w:rPr>
                <w:position w:val="2"/>
                <w:rtl/>
              </w:rPr>
              <w:t>يقوم الأمين التنفيذي بتحديث القواعد الإجرائية ونشرها وفقاً لذلك.</w:t>
            </w:r>
            <w:bookmarkStart w:id="22" w:name="lt_pId196"/>
          </w:p>
          <w:bookmarkEnd w:id="22"/>
          <w:p w14:paraId="36F26A91" w14:textId="3D50C098" w:rsidR="00481F2B" w:rsidRPr="00285E44" w:rsidRDefault="009B2D59" w:rsidP="005B0DBC">
            <w:pPr>
              <w:spacing w:before="60" w:after="60" w:line="280" w:lineRule="exact"/>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rPr>
            </w:pPr>
            <w:r w:rsidRPr="00285E44">
              <w:rPr>
                <w:position w:val="2"/>
                <w:sz w:val="20"/>
                <w:szCs w:val="20"/>
                <w:shd w:val="clear" w:color="auto" w:fill="FFFFFF"/>
                <w:rtl/>
              </w:rPr>
              <w:t xml:space="preserve">يقوم المكتب </w:t>
            </w:r>
            <w:r w:rsidR="00B11F96" w:rsidRPr="00285E44">
              <w:rPr>
                <w:rFonts w:hint="cs"/>
                <w:position w:val="2"/>
                <w:sz w:val="20"/>
                <w:szCs w:val="20"/>
                <w:shd w:val="clear" w:color="auto" w:fill="FFFFFF"/>
                <w:rtl/>
              </w:rPr>
              <w:t>بتعميم مشاريع</w:t>
            </w:r>
            <w:r w:rsidRPr="00285E44">
              <w:rPr>
                <w:position w:val="2"/>
                <w:sz w:val="20"/>
                <w:szCs w:val="20"/>
                <w:shd w:val="clear" w:color="auto" w:fill="FFFFFF"/>
                <w:rtl/>
              </w:rPr>
              <w:t xml:space="preserve"> القواعد الإجرائية على الإدارات </w:t>
            </w:r>
            <w:r w:rsidR="00830DDA" w:rsidRPr="00285E44">
              <w:rPr>
                <w:rFonts w:hint="cs"/>
                <w:position w:val="2"/>
                <w:sz w:val="20"/>
                <w:szCs w:val="20"/>
                <w:rtl/>
              </w:rPr>
              <w:t>لتقديم تعليقات تنظر فيها اللجنة في اجتماعها التاسع والثمانين</w:t>
            </w:r>
            <w:r w:rsidRPr="00285E44">
              <w:rPr>
                <w:rFonts w:hint="cs"/>
                <w:position w:val="2"/>
                <w:sz w:val="20"/>
                <w:szCs w:val="20"/>
                <w:shd w:val="clear" w:color="auto" w:fill="FFFFFF"/>
                <w:rtl/>
                <w:lang w:bidi="ar-EG"/>
              </w:rPr>
              <w:t>.</w:t>
            </w:r>
          </w:p>
        </w:tc>
      </w:tr>
      <w:tr w:rsidR="00481F2B" w:rsidRPr="00285E44" w14:paraId="784AE0C8" w14:textId="77777777" w:rsidTr="00481F2B">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86B3837" w14:textId="14101FBA" w:rsidR="00481F2B" w:rsidRPr="00285E44" w:rsidRDefault="000C0B2E" w:rsidP="00285E44">
            <w:pPr>
              <w:pStyle w:val="Tabletext"/>
              <w:spacing w:line="280" w:lineRule="exact"/>
              <w:jc w:val="right"/>
              <w:rPr>
                <w:position w:val="2"/>
                <w:rtl/>
                <w:lang w:bidi="ar-EG"/>
              </w:rPr>
            </w:pPr>
            <w:r w:rsidRPr="00285E44">
              <w:rPr>
                <w:position w:val="2"/>
              </w:rPr>
              <w:t>3.4</w:t>
            </w:r>
          </w:p>
        </w:tc>
        <w:tc>
          <w:tcPr>
            <w:tcW w:w="4114" w:type="dxa"/>
          </w:tcPr>
          <w:p w14:paraId="54587211" w14:textId="77777777" w:rsidR="00481F2B" w:rsidRPr="00285E44" w:rsidRDefault="009B2D59" w:rsidP="00285E44">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lang w:bidi="ar-EG"/>
              </w:rPr>
              <w:t>القواعد الإجرائية: تعليقات من الإدارات</w:t>
            </w:r>
            <w:r w:rsidR="00481F2B" w:rsidRPr="00285E44">
              <w:rPr>
                <w:position w:val="2"/>
              </w:rPr>
              <w:br/>
            </w:r>
            <w:hyperlink r:id="rId28" w:history="1">
              <w:bookmarkStart w:id="23" w:name="lt_pId199"/>
              <w:r w:rsidR="00481F2B" w:rsidRPr="00285E44">
                <w:rPr>
                  <w:rStyle w:val="Hyperlink"/>
                  <w:position w:val="2"/>
                </w:rPr>
                <w:t>RRB21-3/5</w:t>
              </w:r>
              <w:bookmarkEnd w:id="23"/>
            </w:hyperlink>
          </w:p>
        </w:tc>
        <w:tc>
          <w:tcPr>
            <w:tcW w:w="6801" w:type="dxa"/>
            <w:vMerge/>
          </w:tcPr>
          <w:p w14:paraId="601CD914" w14:textId="77777777" w:rsidR="00481F2B" w:rsidRPr="00285E44" w:rsidRDefault="00481F2B" w:rsidP="00285E44">
            <w:pPr>
              <w:shd w:val="clear" w:color="auto" w:fill="FFFFFF"/>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p>
        </w:tc>
        <w:tc>
          <w:tcPr>
            <w:tcW w:w="2413" w:type="dxa"/>
            <w:vMerge/>
          </w:tcPr>
          <w:p w14:paraId="4DC0CB7A" w14:textId="77777777" w:rsidR="00481F2B" w:rsidRPr="00285E44" w:rsidRDefault="00481F2B" w:rsidP="00285E44">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rPr>
            </w:pPr>
          </w:p>
        </w:tc>
      </w:tr>
      <w:tr w:rsidR="00481F2B" w:rsidRPr="00285E44" w14:paraId="1FDBF856" w14:textId="77777777" w:rsidTr="00481F2B">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6B9E5436" w14:textId="77777777" w:rsidR="00481F2B" w:rsidRPr="00285E44" w:rsidRDefault="00481F2B" w:rsidP="00285E44">
            <w:pPr>
              <w:pStyle w:val="Tabletext"/>
              <w:spacing w:line="280" w:lineRule="exact"/>
              <w:rPr>
                <w:position w:val="2"/>
              </w:rPr>
            </w:pPr>
            <w:r w:rsidRPr="00285E44">
              <w:rPr>
                <w:position w:val="2"/>
              </w:rPr>
              <w:t>5</w:t>
            </w:r>
          </w:p>
        </w:tc>
        <w:tc>
          <w:tcPr>
            <w:tcW w:w="13328" w:type="dxa"/>
            <w:gridSpan w:val="3"/>
          </w:tcPr>
          <w:p w14:paraId="341189B0" w14:textId="77777777" w:rsidR="00481F2B" w:rsidRPr="00285E44" w:rsidRDefault="009B2D59"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b/>
                <w:bCs/>
                <w:color w:val="800000"/>
                <w:position w:val="2"/>
                <w:sz w:val="20"/>
                <w:szCs w:val="20"/>
              </w:rPr>
            </w:pPr>
            <w:r w:rsidRPr="00285E44">
              <w:rPr>
                <w:rFonts w:hint="cs"/>
                <w:b/>
                <w:bCs/>
                <w:position w:val="2"/>
                <w:sz w:val="20"/>
                <w:szCs w:val="20"/>
                <w:rtl/>
              </w:rPr>
              <w:t>مسائل و</w:t>
            </w:r>
            <w:r w:rsidRPr="00285E44">
              <w:rPr>
                <w:b/>
                <w:bCs/>
                <w:position w:val="2"/>
                <w:sz w:val="20"/>
                <w:szCs w:val="20"/>
                <w:rtl/>
                <w:lang w:bidi="ar-EG"/>
              </w:rPr>
              <w:t>طلبات تتعلق بتمديد المهلة التنظيمية لوضع أو إعادة وضع تخصيصات تردد شبكات </w:t>
            </w:r>
            <w:proofErr w:type="spellStart"/>
            <w:r w:rsidRPr="00285E44">
              <w:rPr>
                <w:b/>
                <w:bCs/>
                <w:position w:val="2"/>
                <w:sz w:val="20"/>
                <w:szCs w:val="20"/>
                <w:rtl/>
                <w:lang w:bidi="ar-EG"/>
              </w:rPr>
              <w:t>ساتلية</w:t>
            </w:r>
            <w:proofErr w:type="spellEnd"/>
            <w:r w:rsidRPr="00285E44">
              <w:rPr>
                <w:b/>
                <w:bCs/>
                <w:position w:val="2"/>
                <w:sz w:val="20"/>
                <w:szCs w:val="20"/>
                <w:rtl/>
                <w:lang w:bidi="ar-EG"/>
              </w:rPr>
              <w:t xml:space="preserve"> في الخدمة</w:t>
            </w:r>
          </w:p>
        </w:tc>
      </w:tr>
      <w:tr w:rsidR="00481F2B" w:rsidRPr="00285E44" w14:paraId="5B7B7BE9"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4D2B516" w14:textId="44CB5469" w:rsidR="00481F2B" w:rsidRPr="00285E44" w:rsidRDefault="008C1274" w:rsidP="00285E44">
            <w:pPr>
              <w:pStyle w:val="Tabletext"/>
              <w:spacing w:line="280" w:lineRule="exact"/>
              <w:jc w:val="right"/>
              <w:rPr>
                <w:position w:val="2"/>
              </w:rPr>
            </w:pPr>
            <w:r w:rsidRPr="00285E44">
              <w:rPr>
                <w:position w:val="2"/>
              </w:rPr>
              <w:t>1.5</w:t>
            </w:r>
          </w:p>
        </w:tc>
        <w:tc>
          <w:tcPr>
            <w:tcW w:w="4114" w:type="dxa"/>
          </w:tcPr>
          <w:p w14:paraId="3279EF86" w14:textId="6917F372" w:rsidR="00481F2B" w:rsidRPr="00285E44" w:rsidRDefault="009B2D59"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lang w:bidi="ar-SY"/>
              </w:rPr>
              <w:t xml:space="preserve">تبليغ مقدّم من إدارة بابوا غينيا الجديدة تطلب فيه تمديد المهلة التنظيمية لإعادة وضع تخصيصات تردد الشبكة </w:t>
            </w:r>
            <w:proofErr w:type="spellStart"/>
            <w:r w:rsidRPr="00285E44">
              <w:rPr>
                <w:rFonts w:ascii="Dubai" w:hAnsi="Dubai" w:cs="Dubai"/>
                <w:position w:val="2"/>
                <w:sz w:val="20"/>
                <w:szCs w:val="20"/>
                <w:rtl/>
                <w:lang w:bidi="ar-SY"/>
              </w:rPr>
              <w:t>الساتلية</w:t>
            </w:r>
            <w:proofErr w:type="spellEnd"/>
            <w:r w:rsidRPr="00285E44">
              <w:rPr>
                <w:rFonts w:ascii="Dubai" w:hAnsi="Dubai" w:cs="Dubai"/>
                <w:position w:val="2"/>
                <w:sz w:val="20"/>
                <w:szCs w:val="20"/>
                <w:rtl/>
                <w:lang w:bidi="ar-SY"/>
              </w:rPr>
              <w:t xml:space="preserve"> </w:t>
            </w:r>
            <w:r w:rsidRPr="00285E44">
              <w:rPr>
                <w:rFonts w:ascii="Dubai" w:hAnsi="Dubai" w:cs="Dubai"/>
                <w:position w:val="2"/>
                <w:sz w:val="20"/>
                <w:szCs w:val="20"/>
                <w:lang w:val="en-GB" w:bidi="ar-SY"/>
              </w:rPr>
              <w:t>NEW</w:t>
            </w:r>
            <w:r w:rsidRPr="00285E44">
              <w:rPr>
                <w:rFonts w:ascii="Dubai" w:hAnsi="Dubai" w:cs="Dubai"/>
                <w:position w:val="2"/>
                <w:sz w:val="20"/>
                <w:szCs w:val="20"/>
                <w:lang w:bidi="ar-SY"/>
              </w:rPr>
              <w:t xml:space="preserve"> </w:t>
            </w:r>
            <w:r w:rsidRPr="00285E44">
              <w:rPr>
                <w:rFonts w:ascii="Dubai" w:hAnsi="Dubai" w:cs="Dubai"/>
                <w:position w:val="2"/>
                <w:sz w:val="20"/>
                <w:szCs w:val="20"/>
                <w:lang w:val="en-GB" w:bidi="ar-SY"/>
              </w:rPr>
              <w:t>DAWN</w:t>
            </w:r>
            <w:r w:rsidRPr="00285E44">
              <w:rPr>
                <w:rFonts w:ascii="Dubai" w:hAnsi="Dubai" w:cs="Dubai"/>
                <w:position w:val="2"/>
                <w:sz w:val="20"/>
                <w:szCs w:val="20"/>
                <w:rtl/>
              </w:rPr>
              <w:t xml:space="preserve"> في الخدمة</w:t>
            </w:r>
            <w:r w:rsidR="006F76D8" w:rsidRPr="00285E44">
              <w:rPr>
                <w:rFonts w:ascii="Dubai" w:hAnsi="Dubai" w:cs="Dubai" w:hint="cs"/>
                <w:position w:val="2"/>
                <w:sz w:val="20"/>
                <w:szCs w:val="20"/>
                <w:rtl/>
                <w:lang w:bidi="ar-EG"/>
              </w:rPr>
              <w:t xml:space="preserve"> </w:t>
            </w:r>
            <w:hyperlink r:id="rId29" w:history="1">
              <w:bookmarkStart w:id="24" w:name="lt_pId204"/>
              <w:r w:rsidR="00481F2B" w:rsidRPr="00285E44">
                <w:rPr>
                  <w:rStyle w:val="Hyperlink"/>
                  <w:position w:val="2"/>
                  <w:sz w:val="20"/>
                  <w:szCs w:val="20"/>
                  <w:lang w:val="en-GB"/>
                </w:rPr>
                <w:t>RRB21</w:t>
              </w:r>
              <w:r w:rsidR="006F76D8" w:rsidRPr="00285E44">
                <w:rPr>
                  <w:rStyle w:val="Hyperlink"/>
                  <w:position w:val="2"/>
                  <w:sz w:val="20"/>
                  <w:szCs w:val="20"/>
                  <w:lang w:val="en-GB"/>
                </w:rPr>
                <w:noBreakHyphen/>
              </w:r>
              <w:r w:rsidR="00481F2B" w:rsidRPr="00285E44">
                <w:rPr>
                  <w:rStyle w:val="Hyperlink"/>
                  <w:position w:val="2"/>
                  <w:sz w:val="20"/>
                  <w:szCs w:val="20"/>
                  <w:lang w:val="en-GB"/>
                </w:rPr>
                <w:t>3/2</w:t>
              </w:r>
              <w:bookmarkEnd w:id="24"/>
            </w:hyperlink>
          </w:p>
        </w:tc>
        <w:tc>
          <w:tcPr>
            <w:tcW w:w="6801" w:type="dxa"/>
          </w:tcPr>
          <w:p w14:paraId="0AE6BC0D" w14:textId="70AABFD8" w:rsidR="00481F2B" w:rsidRPr="00285E44" w:rsidRDefault="00A9366D"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bidi="ar-EG"/>
              </w:rPr>
            </w:pPr>
            <w:r w:rsidRPr="00285E44">
              <w:rPr>
                <w:rFonts w:ascii="Dubai" w:hAnsi="Dubai" w:cs="Dubai" w:hint="cs"/>
                <w:position w:val="2"/>
                <w:sz w:val="20"/>
                <w:szCs w:val="20"/>
                <w:rtl/>
                <w:lang w:val="en-GB"/>
              </w:rPr>
              <w:t xml:space="preserve">نظرت اللجنة بعناية في التبليغ المقدم من إدارة بابوا غينيا الجديدة </w:t>
            </w:r>
            <w:r w:rsidR="00987987" w:rsidRPr="00285E44">
              <w:rPr>
                <w:rFonts w:ascii="Dubai" w:hAnsi="Dubai" w:cs="Dubai" w:hint="cs"/>
                <w:position w:val="2"/>
                <w:sz w:val="20"/>
                <w:szCs w:val="20"/>
                <w:rtl/>
                <w:lang w:val="en-GB"/>
              </w:rPr>
              <w:t xml:space="preserve">الوارد في الوثيقة </w:t>
            </w:r>
            <w:r w:rsidR="00987987" w:rsidRPr="00285E44">
              <w:rPr>
                <w:rFonts w:ascii="Dubai" w:hAnsi="Dubai" w:cs="Dubai"/>
                <w:position w:val="2"/>
                <w:sz w:val="20"/>
                <w:szCs w:val="20"/>
                <w:lang w:val="en-GB"/>
              </w:rPr>
              <w:t>RRB21</w:t>
            </w:r>
            <w:r w:rsidR="008C1274" w:rsidRPr="00285E44">
              <w:rPr>
                <w:rFonts w:ascii="Dubai" w:hAnsi="Dubai" w:cs="Dubai"/>
                <w:position w:val="2"/>
                <w:sz w:val="20"/>
                <w:szCs w:val="20"/>
                <w:lang w:val="en-GB"/>
              </w:rPr>
              <w:noBreakHyphen/>
            </w:r>
            <w:r w:rsidR="00987987" w:rsidRPr="00285E44">
              <w:rPr>
                <w:rFonts w:ascii="Dubai" w:hAnsi="Dubai" w:cs="Dubai"/>
                <w:position w:val="2"/>
                <w:sz w:val="20"/>
                <w:szCs w:val="20"/>
                <w:lang w:val="en-GB"/>
              </w:rPr>
              <w:t>3/2</w:t>
            </w:r>
            <w:r w:rsidR="00987987" w:rsidRPr="00285E44">
              <w:rPr>
                <w:rFonts w:ascii="Dubai" w:hAnsi="Dubai" w:cs="Dubai" w:hint="cs"/>
                <w:position w:val="2"/>
                <w:sz w:val="20"/>
                <w:szCs w:val="20"/>
                <w:rtl/>
                <w:lang w:val="en-GB"/>
              </w:rPr>
              <w:t>. وأعربت اللجنة عن تعاطفها مع إدارة بابوا غينيا الجديدة</w:t>
            </w:r>
            <w:r w:rsidR="00C87BA4" w:rsidRPr="00285E44">
              <w:rPr>
                <w:rFonts w:ascii="Dubai" w:hAnsi="Dubai" w:cs="Dubai"/>
                <w:position w:val="2"/>
                <w:sz w:val="20"/>
                <w:szCs w:val="20"/>
                <w:lang w:val="en-GB"/>
              </w:rPr>
              <w:t xml:space="preserve"> </w:t>
            </w:r>
            <w:r w:rsidR="00C87BA4" w:rsidRPr="00285E44">
              <w:rPr>
                <w:rFonts w:ascii="Dubai" w:hAnsi="Dubai" w:cs="Dubai" w:hint="cs"/>
                <w:position w:val="2"/>
                <w:sz w:val="20"/>
                <w:szCs w:val="20"/>
                <w:rtl/>
                <w:lang w:val="en-GB" w:bidi="ar-EG"/>
              </w:rPr>
              <w:t xml:space="preserve">للحادث الكارثي الذي وقع في المدار وأدى إلى </w:t>
            </w:r>
            <w:r w:rsidR="00B7100F" w:rsidRPr="00285E44">
              <w:rPr>
                <w:rFonts w:ascii="Dubai" w:hAnsi="Dubai" w:cs="Dubai" w:hint="cs"/>
                <w:position w:val="2"/>
                <w:sz w:val="20"/>
                <w:szCs w:val="20"/>
                <w:rtl/>
                <w:lang w:val="en-GB" w:bidi="ar-EG"/>
              </w:rPr>
              <w:t>ت</w:t>
            </w:r>
            <w:r w:rsidR="00583945" w:rsidRPr="00285E44">
              <w:rPr>
                <w:rFonts w:ascii="Dubai" w:hAnsi="Dubai" w:cs="Dubai" w:hint="cs"/>
                <w:position w:val="2"/>
                <w:sz w:val="20"/>
                <w:szCs w:val="20"/>
                <w:rtl/>
                <w:lang w:val="en-GB" w:bidi="ar-EG"/>
              </w:rPr>
              <w:t xml:space="preserve">عطل </w:t>
            </w:r>
            <w:r w:rsidR="00B7100F" w:rsidRPr="00285E44">
              <w:rPr>
                <w:rFonts w:ascii="Dubai" w:hAnsi="Dubai" w:cs="Dubai" w:hint="cs"/>
                <w:position w:val="2"/>
                <w:sz w:val="20"/>
                <w:szCs w:val="20"/>
                <w:rtl/>
                <w:lang w:val="en-GB" w:bidi="ar-EG"/>
              </w:rPr>
              <w:t>كامل</w:t>
            </w:r>
            <w:r w:rsidR="00583945" w:rsidRPr="00285E44">
              <w:rPr>
                <w:rFonts w:ascii="Dubai" w:hAnsi="Dubai" w:cs="Dubai" w:hint="cs"/>
                <w:position w:val="2"/>
                <w:sz w:val="20"/>
                <w:szCs w:val="20"/>
                <w:rtl/>
                <w:lang w:val="en-GB" w:bidi="ar-EG"/>
              </w:rPr>
              <w:t xml:space="preserve"> </w:t>
            </w:r>
            <w:proofErr w:type="spellStart"/>
            <w:r w:rsidR="00B7100F" w:rsidRPr="00285E44">
              <w:rPr>
                <w:rFonts w:ascii="Dubai" w:hAnsi="Dubai" w:cs="Dubai" w:hint="cs"/>
                <w:position w:val="2"/>
                <w:sz w:val="20"/>
                <w:szCs w:val="20"/>
                <w:rtl/>
                <w:lang w:val="en-GB" w:bidi="ar-EG"/>
              </w:rPr>
              <w:t>ل</w:t>
            </w:r>
            <w:r w:rsidR="00583945" w:rsidRPr="00285E44">
              <w:rPr>
                <w:rFonts w:ascii="Dubai" w:hAnsi="Dubai" w:cs="Dubai" w:hint="cs"/>
                <w:position w:val="2"/>
                <w:sz w:val="20"/>
                <w:szCs w:val="20"/>
                <w:rtl/>
                <w:lang w:val="en-GB" w:bidi="ar-EG"/>
              </w:rPr>
              <w:t>لساتل</w:t>
            </w:r>
            <w:proofErr w:type="spellEnd"/>
            <w:r w:rsidR="00583945" w:rsidRPr="00285E44">
              <w:rPr>
                <w:rFonts w:ascii="Dubai" w:hAnsi="Dubai" w:cs="Dubai" w:hint="cs"/>
                <w:position w:val="2"/>
                <w:sz w:val="20"/>
                <w:szCs w:val="20"/>
                <w:rtl/>
                <w:lang w:val="en-GB" w:bidi="ar-EG"/>
              </w:rPr>
              <w:t xml:space="preserve"> </w:t>
            </w:r>
            <w:r w:rsidR="00583945" w:rsidRPr="00285E44">
              <w:rPr>
                <w:rFonts w:ascii="Dubai" w:hAnsi="Dubai" w:cs="Dubai"/>
                <w:position w:val="2"/>
                <w:sz w:val="20"/>
                <w:szCs w:val="20"/>
                <w:lang w:val="en-GB" w:bidi="ar-EG"/>
              </w:rPr>
              <w:t>Intelsat 29e</w:t>
            </w:r>
            <w:r w:rsidR="00583945" w:rsidRPr="00285E44">
              <w:rPr>
                <w:rFonts w:ascii="Dubai" w:hAnsi="Dubai" w:cs="Dubai" w:hint="cs"/>
                <w:position w:val="2"/>
                <w:sz w:val="20"/>
                <w:szCs w:val="20"/>
                <w:rtl/>
                <w:lang w:val="en-GB" w:bidi="ar-EG"/>
              </w:rPr>
              <w:t>.</w:t>
            </w:r>
            <w:r w:rsidR="00B7100F" w:rsidRPr="00285E44">
              <w:rPr>
                <w:rFonts w:ascii="Dubai" w:hAnsi="Dubai" w:cs="Dubai" w:hint="cs"/>
                <w:position w:val="2"/>
                <w:sz w:val="20"/>
                <w:szCs w:val="20"/>
                <w:rtl/>
                <w:lang w:val="en-GB" w:bidi="ar-EG"/>
              </w:rPr>
              <w:t xml:space="preserve"> ولاحظت اللجنة أن هذا التبليغ قُدم في وقت متأخر إلى اجتماعها السابع والثمانين حيث </w:t>
            </w:r>
            <w:r w:rsidR="00BB0257" w:rsidRPr="00285E44">
              <w:rPr>
                <w:rFonts w:ascii="Dubai" w:hAnsi="Dubai" w:cs="Dubai" w:hint="cs"/>
                <w:position w:val="2"/>
                <w:sz w:val="20"/>
                <w:szCs w:val="20"/>
                <w:rtl/>
                <w:lang w:val="en-GB" w:bidi="ar-EG"/>
              </w:rPr>
              <w:t xml:space="preserve">كانت اللجنة قد </w:t>
            </w:r>
            <w:r w:rsidR="00B7100F" w:rsidRPr="00285E44">
              <w:rPr>
                <w:rFonts w:ascii="Dubai" w:hAnsi="Dubai" w:cs="Dubai" w:hint="cs"/>
                <w:position w:val="2"/>
                <w:sz w:val="20"/>
                <w:szCs w:val="20"/>
                <w:rtl/>
                <w:lang w:val="en-GB" w:bidi="ar-EG"/>
              </w:rPr>
              <w:t xml:space="preserve">أشارت </w:t>
            </w:r>
            <w:r w:rsidR="00BB0257" w:rsidRPr="00285E44">
              <w:rPr>
                <w:rFonts w:ascii="Dubai" w:hAnsi="Dubai" w:cs="Dubai" w:hint="cs"/>
                <w:position w:val="2"/>
                <w:sz w:val="20"/>
                <w:szCs w:val="20"/>
                <w:rtl/>
                <w:lang w:val="en-GB" w:bidi="ar-EG"/>
              </w:rPr>
              <w:t xml:space="preserve">إلى أن إدارة بابوا غينيا الجديدة يمكنها أن تستفيد من خلال تحسين تبليغها بإضافة </w:t>
            </w:r>
            <w:r w:rsidR="002524A2" w:rsidRPr="00285E44">
              <w:rPr>
                <w:rFonts w:ascii="Dubai" w:hAnsi="Dubai" w:cs="Dubai" w:hint="cs"/>
                <w:position w:val="2"/>
                <w:sz w:val="20"/>
                <w:szCs w:val="20"/>
                <w:rtl/>
                <w:lang w:val="en-GB" w:bidi="ar-EG"/>
              </w:rPr>
              <w:t>المزيد من التفاصيل و</w:t>
            </w:r>
            <w:r w:rsidR="004F7307" w:rsidRPr="00285E44">
              <w:rPr>
                <w:rFonts w:ascii="Dubai" w:hAnsi="Dubai" w:cs="Dubai" w:hint="cs"/>
                <w:position w:val="2"/>
                <w:sz w:val="20"/>
                <w:szCs w:val="20"/>
                <w:rtl/>
                <w:lang w:val="en-GB" w:bidi="ar-EG"/>
              </w:rPr>
              <w:t>المعلومات</w:t>
            </w:r>
            <w:r w:rsidR="00C90345" w:rsidRPr="00285E44">
              <w:rPr>
                <w:rFonts w:ascii="Dubai" w:hAnsi="Dubai" w:cs="Dubai" w:hint="cs"/>
                <w:position w:val="2"/>
                <w:sz w:val="20"/>
                <w:szCs w:val="20"/>
                <w:rtl/>
                <w:lang w:val="en-GB" w:bidi="ar-EG"/>
              </w:rPr>
              <w:t>، وقد اختارت الإدارة عدم تطبيق هذا الخيار. ولاحظت اللجنة أيضاً:</w:t>
            </w:r>
          </w:p>
          <w:p w14:paraId="50C9066E" w14:textId="2D05AAFF" w:rsidR="009B2D5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7036F3" w:rsidRPr="00285E44">
              <w:rPr>
                <w:rFonts w:hint="cs"/>
                <w:position w:val="2"/>
                <w:sz w:val="20"/>
                <w:szCs w:val="20"/>
                <w:rtl/>
                <w:lang w:val="en-GB"/>
              </w:rPr>
              <w:t xml:space="preserve">أن </w:t>
            </w:r>
            <w:r w:rsidR="00C90345" w:rsidRPr="00285E44">
              <w:rPr>
                <w:rFonts w:hint="cs"/>
                <w:position w:val="2"/>
                <w:sz w:val="20"/>
                <w:szCs w:val="20"/>
                <w:rtl/>
                <w:lang w:val="en-GB"/>
              </w:rPr>
              <w:t xml:space="preserve">تخصيصات تردد الشبكة </w:t>
            </w:r>
            <w:proofErr w:type="spellStart"/>
            <w:r w:rsidR="00C90345" w:rsidRPr="00285E44">
              <w:rPr>
                <w:rFonts w:hint="cs"/>
                <w:position w:val="2"/>
                <w:sz w:val="20"/>
                <w:szCs w:val="20"/>
                <w:rtl/>
                <w:lang w:val="en-GB"/>
              </w:rPr>
              <w:t>الساتلية</w:t>
            </w:r>
            <w:proofErr w:type="spellEnd"/>
            <w:r w:rsidR="00C90345" w:rsidRPr="00285E44">
              <w:rPr>
                <w:rFonts w:hint="cs"/>
                <w:position w:val="2"/>
                <w:sz w:val="20"/>
                <w:szCs w:val="20"/>
                <w:rtl/>
                <w:lang w:val="en-GB"/>
              </w:rPr>
              <w:t xml:space="preserve"> </w:t>
            </w:r>
            <w:r w:rsidR="00C90345" w:rsidRPr="00285E44">
              <w:rPr>
                <w:position w:val="2"/>
                <w:sz w:val="20"/>
                <w:szCs w:val="20"/>
                <w:lang w:val="en-GB"/>
              </w:rPr>
              <w:t>NEW-DAWN 25</w:t>
            </w:r>
            <w:r w:rsidR="00AC6B01" w:rsidRPr="00285E44">
              <w:rPr>
                <w:rFonts w:hint="cs"/>
                <w:position w:val="2"/>
                <w:sz w:val="20"/>
                <w:szCs w:val="20"/>
                <w:rtl/>
                <w:lang w:val="en-GB"/>
              </w:rPr>
              <w:t xml:space="preserve"> قد تم تعليقيها ويمكن أن تظل </w:t>
            </w:r>
            <w:r w:rsidR="005D0044" w:rsidRPr="00285E44">
              <w:rPr>
                <w:rFonts w:hint="cs"/>
                <w:position w:val="2"/>
                <w:sz w:val="20"/>
                <w:szCs w:val="20"/>
                <w:rtl/>
                <w:lang w:val="en-GB"/>
              </w:rPr>
              <w:t>كذلك</w:t>
            </w:r>
            <w:r w:rsidR="00AC6B01" w:rsidRPr="00285E44">
              <w:rPr>
                <w:rFonts w:hint="cs"/>
                <w:position w:val="2"/>
                <w:sz w:val="20"/>
                <w:szCs w:val="20"/>
                <w:rtl/>
                <w:lang w:val="en-GB"/>
              </w:rPr>
              <w:t xml:space="preserve"> حتى </w:t>
            </w:r>
            <w:r w:rsidR="00AC6B01" w:rsidRPr="00285E44">
              <w:rPr>
                <w:position w:val="2"/>
                <w:sz w:val="20"/>
                <w:szCs w:val="20"/>
              </w:rPr>
              <w:t>7</w:t>
            </w:r>
            <w:r w:rsidR="00AC6B01" w:rsidRPr="00285E44">
              <w:rPr>
                <w:rFonts w:hint="cs"/>
                <w:position w:val="2"/>
                <w:sz w:val="20"/>
                <w:szCs w:val="20"/>
                <w:rtl/>
                <w:lang w:bidi="ar-EG"/>
              </w:rPr>
              <w:t xml:space="preserve"> أبريل </w:t>
            </w:r>
            <w:r w:rsidR="00AC6B01" w:rsidRPr="00285E44">
              <w:rPr>
                <w:position w:val="2"/>
                <w:sz w:val="20"/>
                <w:szCs w:val="20"/>
                <w:lang w:bidi="ar-EG"/>
              </w:rPr>
              <w:t>2022</w:t>
            </w:r>
            <w:r w:rsidR="00AC6B01" w:rsidRPr="00285E44">
              <w:rPr>
                <w:rFonts w:hint="cs"/>
                <w:position w:val="2"/>
                <w:sz w:val="20"/>
                <w:szCs w:val="20"/>
                <w:rtl/>
                <w:lang w:bidi="ar-EG"/>
              </w:rPr>
              <w:t>؛</w:t>
            </w:r>
          </w:p>
          <w:p w14:paraId="4B087D48" w14:textId="6A269BDC" w:rsidR="009B2D5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7036F3" w:rsidRPr="00285E44">
              <w:rPr>
                <w:rFonts w:hint="cs"/>
                <w:position w:val="2"/>
                <w:sz w:val="20"/>
                <w:szCs w:val="20"/>
                <w:rtl/>
                <w:lang w:val="en-GB"/>
              </w:rPr>
              <w:t xml:space="preserve">أن </w:t>
            </w:r>
            <w:r w:rsidR="00AC6B01" w:rsidRPr="00285E44">
              <w:rPr>
                <w:rFonts w:hint="cs"/>
                <w:position w:val="2"/>
                <w:sz w:val="20"/>
                <w:szCs w:val="20"/>
                <w:rtl/>
                <w:lang w:val="en-GB"/>
              </w:rPr>
              <w:t xml:space="preserve">الحادث الكارثي يستوفي </w:t>
            </w:r>
            <w:r w:rsidR="007A7478" w:rsidRPr="00285E44">
              <w:rPr>
                <w:rFonts w:hint="cs"/>
                <w:position w:val="2"/>
                <w:sz w:val="20"/>
                <w:szCs w:val="20"/>
                <w:rtl/>
                <w:lang w:val="en-GB"/>
              </w:rPr>
              <w:t xml:space="preserve">الشرطين الأولين لحالة </w:t>
            </w:r>
            <w:r w:rsidR="007A7478" w:rsidRPr="00285E44">
              <w:rPr>
                <w:rFonts w:hint="cs"/>
                <w:i/>
                <w:iCs/>
                <w:position w:val="2"/>
                <w:sz w:val="20"/>
                <w:szCs w:val="20"/>
                <w:rtl/>
                <w:lang w:val="en-GB"/>
              </w:rPr>
              <w:t>الظروف القاهرة</w:t>
            </w:r>
            <w:r w:rsidR="007A7478" w:rsidRPr="00285E44">
              <w:rPr>
                <w:rFonts w:hint="cs"/>
                <w:position w:val="2"/>
                <w:sz w:val="20"/>
                <w:szCs w:val="20"/>
                <w:rtl/>
                <w:lang w:val="en-GB"/>
              </w:rPr>
              <w:t>، بيد أن المعلومات المقدمة لإظهار كيفية استيفاء الحالة للشرطين الآخرين غير كافية؛</w:t>
            </w:r>
          </w:p>
          <w:p w14:paraId="1FBB0C66" w14:textId="47D85063" w:rsidR="009B2D5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7036F3" w:rsidRPr="00285E44">
              <w:rPr>
                <w:rFonts w:hint="cs"/>
                <w:position w:val="2"/>
                <w:sz w:val="20"/>
                <w:szCs w:val="20"/>
                <w:rtl/>
                <w:lang w:val="en-GB"/>
              </w:rPr>
              <w:t xml:space="preserve">عدم وجود معلومات توضح </w:t>
            </w:r>
            <w:r w:rsidR="00725E3A" w:rsidRPr="00285E44">
              <w:rPr>
                <w:rFonts w:hint="cs"/>
                <w:position w:val="2"/>
                <w:sz w:val="20"/>
                <w:szCs w:val="20"/>
                <w:rtl/>
                <w:lang w:val="en-GB"/>
              </w:rPr>
              <w:t>السبب في</w:t>
            </w:r>
            <w:r w:rsidR="007036F3" w:rsidRPr="00285E44">
              <w:rPr>
                <w:rFonts w:hint="cs"/>
                <w:position w:val="2"/>
                <w:sz w:val="20"/>
                <w:szCs w:val="20"/>
                <w:rtl/>
                <w:lang w:val="en-GB"/>
              </w:rPr>
              <w:t xml:space="preserve"> عدم إمكانية الوفاء بالمهلة التنظيمية </w:t>
            </w:r>
            <w:r w:rsidR="00904CFC" w:rsidRPr="00285E44">
              <w:rPr>
                <w:rFonts w:hint="cs"/>
                <w:position w:val="2"/>
                <w:sz w:val="20"/>
                <w:szCs w:val="20"/>
                <w:rtl/>
                <w:lang w:val="en-GB"/>
              </w:rPr>
              <w:t xml:space="preserve">المنتهية في </w:t>
            </w:r>
            <w:r w:rsidR="00904CFC" w:rsidRPr="00285E44">
              <w:rPr>
                <w:position w:val="2"/>
                <w:sz w:val="20"/>
                <w:szCs w:val="20"/>
              </w:rPr>
              <w:t>7</w:t>
            </w:r>
            <w:r w:rsidR="00904CFC" w:rsidRPr="00285E44">
              <w:rPr>
                <w:rFonts w:hint="cs"/>
                <w:position w:val="2"/>
                <w:sz w:val="20"/>
                <w:szCs w:val="20"/>
                <w:rtl/>
                <w:lang w:bidi="ar-EG"/>
              </w:rPr>
              <w:t xml:space="preserve"> أبريل </w:t>
            </w:r>
            <w:r w:rsidR="00904CFC" w:rsidRPr="00285E44">
              <w:rPr>
                <w:position w:val="2"/>
                <w:sz w:val="20"/>
                <w:szCs w:val="20"/>
                <w:lang w:bidi="ar-EG"/>
              </w:rPr>
              <w:t>2022</w:t>
            </w:r>
            <w:r w:rsidR="00904CFC" w:rsidRPr="00285E44">
              <w:rPr>
                <w:rFonts w:hint="cs"/>
                <w:position w:val="2"/>
                <w:sz w:val="20"/>
                <w:szCs w:val="20"/>
                <w:rtl/>
                <w:lang w:bidi="ar-EG"/>
              </w:rPr>
              <w:t xml:space="preserve">، مثلاً باستخدام ساتل في المدار، واستئناف العمليات قبل إطلاق </w:t>
            </w:r>
            <w:proofErr w:type="spellStart"/>
            <w:r w:rsidR="00344CFC" w:rsidRPr="00285E44">
              <w:rPr>
                <w:rFonts w:hint="cs"/>
                <w:position w:val="2"/>
                <w:sz w:val="20"/>
                <w:szCs w:val="20"/>
                <w:rtl/>
                <w:lang w:bidi="ar-EG"/>
              </w:rPr>
              <w:t>الساتل</w:t>
            </w:r>
            <w:proofErr w:type="spellEnd"/>
            <w:r w:rsidR="00344CFC" w:rsidRPr="00285E44">
              <w:rPr>
                <w:rFonts w:hint="cs"/>
                <w:position w:val="2"/>
                <w:sz w:val="20"/>
                <w:szCs w:val="20"/>
                <w:rtl/>
                <w:lang w:bidi="ar-EG"/>
              </w:rPr>
              <w:t xml:space="preserve"> البديل؛</w:t>
            </w:r>
          </w:p>
          <w:p w14:paraId="65D76557" w14:textId="5DC4805E" w:rsidR="009B2D5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lastRenderedPageBreak/>
              <w:sym w:font="Symbol" w:char="F0B7"/>
            </w:r>
            <w:r w:rsidR="009B2D59" w:rsidRPr="00285E44">
              <w:rPr>
                <w:position w:val="2"/>
                <w:sz w:val="20"/>
                <w:szCs w:val="20"/>
                <w:rtl/>
                <w:lang w:val="en-GB"/>
              </w:rPr>
              <w:tab/>
            </w:r>
            <w:r w:rsidR="00B135CA" w:rsidRPr="00285E44">
              <w:rPr>
                <w:rFonts w:hint="cs"/>
                <w:position w:val="2"/>
                <w:sz w:val="20"/>
                <w:szCs w:val="20"/>
                <w:rtl/>
                <w:lang w:val="en-GB"/>
              </w:rPr>
              <w:t xml:space="preserve">عدم تقديم أي </w:t>
            </w:r>
            <w:r w:rsidR="00230A54" w:rsidRPr="00285E44">
              <w:rPr>
                <w:rFonts w:hint="cs"/>
                <w:position w:val="2"/>
                <w:sz w:val="20"/>
                <w:szCs w:val="20"/>
                <w:rtl/>
                <w:lang w:val="en-GB"/>
              </w:rPr>
              <w:t>تفسير</w:t>
            </w:r>
            <w:r w:rsidR="00B135CA" w:rsidRPr="00285E44">
              <w:rPr>
                <w:rFonts w:hint="cs"/>
                <w:position w:val="2"/>
                <w:sz w:val="20"/>
                <w:szCs w:val="20"/>
                <w:rtl/>
                <w:lang w:val="en-GB"/>
              </w:rPr>
              <w:t xml:space="preserve"> </w:t>
            </w:r>
            <w:r w:rsidR="00725E3A" w:rsidRPr="00285E44">
              <w:rPr>
                <w:rFonts w:hint="cs"/>
                <w:position w:val="2"/>
                <w:sz w:val="20"/>
                <w:szCs w:val="20"/>
                <w:rtl/>
                <w:lang w:val="en-GB"/>
              </w:rPr>
              <w:t>للسبب</w:t>
            </w:r>
            <w:r w:rsidR="00D54B50" w:rsidRPr="00285E44">
              <w:rPr>
                <w:rFonts w:hint="cs"/>
                <w:position w:val="2"/>
                <w:sz w:val="20"/>
                <w:szCs w:val="20"/>
                <w:rtl/>
                <w:lang w:val="en-GB"/>
              </w:rPr>
              <w:t xml:space="preserve"> ال</w:t>
            </w:r>
            <w:r w:rsidR="003E7FFD" w:rsidRPr="00285E44">
              <w:rPr>
                <w:rFonts w:hint="cs"/>
                <w:position w:val="2"/>
                <w:sz w:val="20"/>
                <w:szCs w:val="20"/>
                <w:rtl/>
                <w:lang w:val="en-GB"/>
              </w:rPr>
              <w:t>ذ</w:t>
            </w:r>
            <w:r w:rsidR="00D54B50" w:rsidRPr="00285E44">
              <w:rPr>
                <w:rFonts w:hint="cs"/>
                <w:position w:val="2"/>
                <w:sz w:val="20"/>
                <w:szCs w:val="20"/>
                <w:rtl/>
                <w:lang w:val="en-GB"/>
              </w:rPr>
              <w:t xml:space="preserve">ي جعل توقيع عقد لاستبدال ساتل جديد </w:t>
            </w:r>
            <w:r w:rsidR="00725E3A" w:rsidRPr="00285E44">
              <w:rPr>
                <w:rFonts w:hint="cs"/>
                <w:position w:val="2"/>
                <w:sz w:val="20"/>
                <w:szCs w:val="20"/>
                <w:rtl/>
                <w:lang w:val="en-GB"/>
              </w:rPr>
              <w:t>موجود</w:t>
            </w:r>
            <w:r w:rsidR="00230A54" w:rsidRPr="00285E44">
              <w:rPr>
                <w:rFonts w:hint="cs"/>
                <w:position w:val="2"/>
                <w:sz w:val="20"/>
                <w:szCs w:val="20"/>
                <w:rtl/>
                <w:lang w:val="en-GB"/>
              </w:rPr>
              <w:t xml:space="preserve"> في المدار منذ ثلاث سنوات فقط أمراً يستغرق </w:t>
            </w:r>
            <w:r w:rsidR="00230A54" w:rsidRPr="00285E44">
              <w:rPr>
                <w:position w:val="2"/>
                <w:sz w:val="20"/>
                <w:szCs w:val="20"/>
              </w:rPr>
              <w:t>21</w:t>
            </w:r>
            <w:r w:rsidR="00230A54" w:rsidRPr="00285E44">
              <w:rPr>
                <w:rFonts w:hint="cs"/>
                <w:position w:val="2"/>
                <w:sz w:val="20"/>
                <w:szCs w:val="20"/>
                <w:rtl/>
                <w:lang w:bidi="ar-EG"/>
              </w:rPr>
              <w:t xml:space="preserve"> شهراً؛</w:t>
            </w:r>
          </w:p>
          <w:p w14:paraId="353E02F9" w14:textId="25C248A3" w:rsidR="00691EE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3E7FFD" w:rsidRPr="00285E44">
              <w:rPr>
                <w:rFonts w:hint="cs"/>
                <w:position w:val="2"/>
                <w:sz w:val="20"/>
                <w:szCs w:val="20"/>
                <w:rtl/>
                <w:lang w:val="en-GB"/>
              </w:rPr>
              <w:t>عدم توفير أي معلومات عن شركة الإطلاق، وعدم توقيع أي عقد حتى الآن</w:t>
            </w:r>
            <w:r w:rsidR="00691EE9" w:rsidRPr="00285E44">
              <w:rPr>
                <w:rFonts w:hint="cs"/>
                <w:position w:val="2"/>
                <w:sz w:val="20"/>
                <w:szCs w:val="20"/>
                <w:rtl/>
                <w:lang w:val="en-GB"/>
              </w:rPr>
              <w:t>، وعدم تقديم أي تفسير يوضح كيفية تحديد تاريخ الإطلاق؛</w:t>
            </w:r>
          </w:p>
          <w:p w14:paraId="26C632F6" w14:textId="475B7CDE" w:rsidR="009B2D59" w:rsidRPr="00285E44" w:rsidRDefault="005B0DBC" w:rsidP="005B0DBC">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691EE9" w:rsidRPr="00285E44">
              <w:rPr>
                <w:rFonts w:hint="cs"/>
                <w:position w:val="2"/>
                <w:sz w:val="20"/>
                <w:szCs w:val="20"/>
                <w:rtl/>
                <w:lang w:val="en-GB"/>
              </w:rPr>
              <w:t xml:space="preserve">عدم تقديم أي تبرير </w:t>
            </w:r>
            <w:r w:rsidR="009A69EE" w:rsidRPr="00285E44">
              <w:rPr>
                <w:rFonts w:hint="cs"/>
                <w:position w:val="2"/>
                <w:sz w:val="20"/>
                <w:szCs w:val="20"/>
                <w:rtl/>
                <w:lang w:val="en-GB"/>
              </w:rPr>
              <w:t xml:space="preserve">لإعادة وضع تخصيصات التردد في الخدمة بعد تسليم </w:t>
            </w:r>
            <w:proofErr w:type="spellStart"/>
            <w:r w:rsidR="009A69EE" w:rsidRPr="00285E44">
              <w:rPr>
                <w:rFonts w:hint="cs"/>
                <w:position w:val="2"/>
                <w:sz w:val="20"/>
                <w:szCs w:val="20"/>
                <w:rtl/>
                <w:lang w:val="en-GB"/>
              </w:rPr>
              <w:t>الساتل</w:t>
            </w:r>
            <w:proofErr w:type="spellEnd"/>
            <w:r w:rsidR="009A69EE" w:rsidRPr="00285E44">
              <w:rPr>
                <w:rFonts w:hint="cs"/>
                <w:position w:val="2"/>
                <w:sz w:val="20"/>
                <w:szCs w:val="20"/>
                <w:rtl/>
                <w:lang w:val="en-GB"/>
              </w:rPr>
              <w:t xml:space="preserve"> البديل بأكثر من عام.</w:t>
            </w:r>
          </w:p>
          <w:p w14:paraId="1C9DC8EF" w14:textId="0BB37671" w:rsidR="00481F2B" w:rsidRPr="00285E44" w:rsidRDefault="004717E5"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bookmarkStart w:id="25" w:name="lt_pId215"/>
            <w:r w:rsidRPr="00285E44">
              <w:rPr>
                <w:rFonts w:ascii="Dubai" w:hAnsi="Dubai" w:cs="Dubai" w:hint="cs"/>
                <w:position w:val="2"/>
                <w:sz w:val="20"/>
                <w:szCs w:val="20"/>
                <w:rtl/>
                <w:lang w:val="en-GB"/>
              </w:rPr>
              <w:t xml:space="preserve">ونتيجة لذلك، لم تتمكن اللجنة من تحديد ما إذا كانت الحالة مؤهلة لوصفها بحالة </w:t>
            </w:r>
            <w:r w:rsidRPr="00285E44">
              <w:rPr>
                <w:rFonts w:ascii="Dubai" w:hAnsi="Dubai" w:cs="Dubai" w:hint="cs"/>
                <w:i/>
                <w:iCs/>
                <w:position w:val="2"/>
                <w:sz w:val="20"/>
                <w:szCs w:val="20"/>
                <w:rtl/>
                <w:lang w:val="en-GB"/>
              </w:rPr>
              <w:t>ظروف قاهرة</w:t>
            </w:r>
            <w:r w:rsidR="00B44422" w:rsidRPr="00285E44">
              <w:rPr>
                <w:rFonts w:ascii="Dubai" w:hAnsi="Dubai" w:cs="Dubai" w:hint="cs"/>
                <w:position w:val="2"/>
                <w:sz w:val="20"/>
                <w:szCs w:val="20"/>
                <w:rtl/>
                <w:lang w:val="en-GB"/>
              </w:rPr>
              <w:t xml:space="preserve">، وما إذا كانت المدة المطلوبة </w:t>
            </w:r>
            <w:r w:rsidR="00B84A1D" w:rsidRPr="00285E44">
              <w:rPr>
                <w:rFonts w:ascii="Dubai" w:hAnsi="Dubai" w:cs="Dubai" w:hint="cs"/>
                <w:position w:val="2"/>
                <w:sz w:val="20"/>
                <w:szCs w:val="20"/>
                <w:rtl/>
                <w:lang w:val="en-GB"/>
              </w:rPr>
              <w:t>لتمديد المهلة التنظيمية مبررة تماماً</w:t>
            </w:r>
            <w:r w:rsidR="009B2D59" w:rsidRPr="00285E44">
              <w:rPr>
                <w:rFonts w:ascii="Dubai" w:hAnsi="Dubai" w:cs="Dubai" w:hint="cs"/>
                <w:position w:val="2"/>
                <w:sz w:val="20"/>
                <w:szCs w:val="20"/>
                <w:rtl/>
                <w:lang w:val="en-GB"/>
              </w:rPr>
              <w:t>.</w:t>
            </w:r>
            <w:r w:rsidR="00B84A1D" w:rsidRPr="00285E44">
              <w:rPr>
                <w:rFonts w:ascii="Dubai" w:hAnsi="Dubai" w:cs="Dubai" w:hint="cs"/>
                <w:position w:val="2"/>
                <w:sz w:val="20"/>
                <w:szCs w:val="20"/>
                <w:rtl/>
                <w:lang w:val="en-GB"/>
              </w:rPr>
              <w:t xml:space="preserve"> وبالتالي، خلصت اللجنة إلى أن</w:t>
            </w:r>
            <w:r w:rsidR="00722785" w:rsidRPr="00285E44">
              <w:rPr>
                <w:rFonts w:ascii="Dubai" w:hAnsi="Dubai" w:cs="Dubai" w:hint="cs"/>
                <w:position w:val="2"/>
                <w:sz w:val="20"/>
                <w:szCs w:val="20"/>
                <w:rtl/>
                <w:lang w:val="en-GB"/>
              </w:rPr>
              <w:t xml:space="preserve">ها ليست في وضع يسمح لها </w:t>
            </w:r>
            <w:r w:rsidR="003572B4" w:rsidRPr="00285E44">
              <w:rPr>
                <w:rFonts w:ascii="Dubai" w:hAnsi="Dubai" w:cs="Dubai" w:hint="cs"/>
                <w:position w:val="2"/>
                <w:sz w:val="20"/>
                <w:szCs w:val="20"/>
                <w:rtl/>
                <w:lang w:val="en-GB"/>
              </w:rPr>
              <w:t>بالموافقة على</w:t>
            </w:r>
            <w:r w:rsidR="00722785" w:rsidRPr="00285E44">
              <w:rPr>
                <w:rFonts w:ascii="Dubai" w:hAnsi="Dubai" w:cs="Dubai" w:hint="cs"/>
                <w:position w:val="2"/>
                <w:sz w:val="20"/>
                <w:szCs w:val="20"/>
                <w:rtl/>
                <w:lang w:val="en-GB"/>
              </w:rPr>
              <w:t xml:space="preserve"> طلب إدارة بابوا غينيا الجديدة. وأكدت اللجنة أن </w:t>
            </w:r>
            <w:r w:rsidR="00601506" w:rsidRPr="00285E44">
              <w:rPr>
                <w:rFonts w:ascii="Dubai" w:hAnsi="Dubai" w:cs="Dubai" w:hint="cs"/>
                <w:position w:val="2"/>
                <w:sz w:val="20"/>
                <w:szCs w:val="20"/>
                <w:rtl/>
                <w:lang w:val="en-GB"/>
              </w:rPr>
              <w:t xml:space="preserve">إدارة بابوا غينيا الجديدة </w:t>
            </w:r>
            <w:r w:rsidR="00CC7DEE" w:rsidRPr="00285E44">
              <w:rPr>
                <w:rFonts w:ascii="Dubai" w:hAnsi="Dubai" w:cs="Dubai" w:hint="cs"/>
                <w:position w:val="2"/>
                <w:sz w:val="20"/>
                <w:szCs w:val="20"/>
                <w:rtl/>
                <w:lang w:val="en-GB"/>
              </w:rPr>
              <w:t>س</w:t>
            </w:r>
            <w:r w:rsidR="00601506" w:rsidRPr="00285E44">
              <w:rPr>
                <w:rFonts w:ascii="Dubai" w:hAnsi="Dubai" w:cs="Dubai" w:hint="cs"/>
                <w:position w:val="2"/>
                <w:sz w:val="20"/>
                <w:szCs w:val="20"/>
                <w:rtl/>
                <w:lang w:val="en-GB"/>
              </w:rPr>
              <w:t xml:space="preserve">يتعين عليها </w:t>
            </w:r>
            <w:r w:rsidR="00145B73" w:rsidRPr="00285E44">
              <w:rPr>
                <w:rFonts w:ascii="Dubai" w:hAnsi="Dubai" w:cs="Dubai" w:hint="cs"/>
                <w:position w:val="2"/>
                <w:sz w:val="20"/>
                <w:szCs w:val="20"/>
                <w:rtl/>
                <w:lang w:val="en-GB"/>
              </w:rPr>
              <w:t>أن تقدم</w:t>
            </w:r>
            <w:r w:rsidR="00601506" w:rsidRPr="00285E44">
              <w:rPr>
                <w:rFonts w:ascii="Dubai" w:hAnsi="Dubai" w:cs="Dubai" w:hint="cs"/>
                <w:position w:val="2"/>
                <w:sz w:val="20"/>
                <w:szCs w:val="20"/>
                <w:rtl/>
                <w:lang w:val="en-GB"/>
              </w:rPr>
              <w:t xml:space="preserve"> معلومات إضافية بشأن المسائل المحددة أعلاه، إذا كانت ترغب في إعادة تقديم الطلب إلى </w:t>
            </w:r>
            <w:r w:rsidR="00145B73" w:rsidRPr="00285E44">
              <w:rPr>
                <w:rFonts w:ascii="Dubai" w:hAnsi="Dubai" w:cs="Dubai" w:hint="cs"/>
                <w:position w:val="2"/>
                <w:sz w:val="20"/>
                <w:szCs w:val="20"/>
                <w:rtl/>
                <w:lang w:val="en-GB"/>
              </w:rPr>
              <w:t>اجتماع مقبل للجنة.</w:t>
            </w:r>
            <w:r w:rsidR="009B2D59" w:rsidRPr="00285E44">
              <w:rPr>
                <w:rFonts w:ascii="Dubai" w:hAnsi="Dubai" w:cs="Dubai" w:hint="cs"/>
                <w:position w:val="2"/>
                <w:sz w:val="20"/>
                <w:szCs w:val="20"/>
                <w:rtl/>
                <w:lang w:val="en-GB"/>
              </w:rPr>
              <w:t xml:space="preserve"> </w:t>
            </w:r>
            <w:bookmarkEnd w:id="25"/>
          </w:p>
        </w:tc>
        <w:tc>
          <w:tcPr>
            <w:tcW w:w="2413" w:type="dxa"/>
          </w:tcPr>
          <w:p w14:paraId="6C3229D3" w14:textId="2F160F34" w:rsidR="00481F2B" w:rsidRPr="00285E44" w:rsidRDefault="009B2D59"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285E44">
              <w:rPr>
                <w:position w:val="2"/>
                <w:rtl/>
              </w:rPr>
              <w:lastRenderedPageBreak/>
              <w:t>يحيط الأمين التنفيذي الإدار</w:t>
            </w:r>
            <w:r w:rsidR="00145B73" w:rsidRPr="00285E44">
              <w:rPr>
                <w:rFonts w:hint="cs"/>
                <w:position w:val="2"/>
                <w:rtl/>
              </w:rPr>
              <w:t>ة</w:t>
            </w:r>
            <w:r w:rsidRPr="00285E44">
              <w:rPr>
                <w:position w:val="2"/>
                <w:rtl/>
              </w:rPr>
              <w:t xml:space="preserve"> المعنية علماً بهذه القرارات.</w:t>
            </w:r>
          </w:p>
        </w:tc>
      </w:tr>
      <w:tr w:rsidR="00481F2B" w:rsidRPr="00285E44" w14:paraId="09ACFE0A"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B4D8804" w14:textId="0E02CD6F" w:rsidR="00481F2B" w:rsidRPr="00285E44" w:rsidRDefault="008C1274" w:rsidP="00285E44">
            <w:pPr>
              <w:pStyle w:val="Tabletext"/>
              <w:spacing w:line="280" w:lineRule="exact"/>
              <w:jc w:val="right"/>
              <w:rPr>
                <w:position w:val="2"/>
              </w:rPr>
            </w:pPr>
            <w:r w:rsidRPr="00285E44">
              <w:rPr>
                <w:position w:val="2"/>
              </w:rPr>
              <w:t>2.5</w:t>
            </w:r>
          </w:p>
        </w:tc>
        <w:tc>
          <w:tcPr>
            <w:tcW w:w="4114" w:type="dxa"/>
          </w:tcPr>
          <w:p w14:paraId="5867CA48" w14:textId="58FEF7E6" w:rsidR="00481F2B" w:rsidRPr="00285E44" w:rsidRDefault="009B2D59"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تبليغ مقدم من إدارة ماليزيا تطلب فيه سحب طلبها بتمديد المهلة التنظيمية لإعادة وضع تخصيصات تردد الشبك</w:t>
            </w:r>
            <w:r w:rsidR="006D741C" w:rsidRPr="00285E44">
              <w:rPr>
                <w:rFonts w:ascii="Dubai" w:hAnsi="Dubai" w:cs="Dubai" w:hint="cs"/>
                <w:position w:val="2"/>
                <w:sz w:val="20"/>
                <w:szCs w:val="20"/>
                <w:rtl/>
              </w:rPr>
              <w:t>ة</w:t>
            </w:r>
            <w:r w:rsidRPr="00285E44">
              <w:rPr>
                <w:rFonts w:ascii="Dubai" w:hAnsi="Dubai" w:cs="Dubai"/>
                <w:position w:val="2"/>
                <w:sz w:val="20"/>
                <w:szCs w:val="20"/>
                <w:rtl/>
              </w:rPr>
              <w:t xml:space="preserve"> </w:t>
            </w:r>
            <w:proofErr w:type="spellStart"/>
            <w:r w:rsidRPr="00285E44">
              <w:rPr>
                <w:rFonts w:ascii="Dubai" w:hAnsi="Dubai" w:cs="Dubai"/>
                <w:position w:val="2"/>
                <w:sz w:val="20"/>
                <w:szCs w:val="20"/>
                <w:rtl/>
              </w:rPr>
              <w:t>الساتلية</w:t>
            </w:r>
            <w:proofErr w:type="spellEnd"/>
            <w:r w:rsidRPr="00285E44">
              <w:rPr>
                <w:rFonts w:ascii="Dubai" w:hAnsi="Dubai" w:cs="Dubai"/>
                <w:position w:val="2"/>
                <w:sz w:val="20"/>
                <w:szCs w:val="20"/>
                <w:rtl/>
              </w:rPr>
              <w:t> </w:t>
            </w:r>
            <w:r w:rsidRPr="00285E44">
              <w:rPr>
                <w:rFonts w:ascii="Dubai" w:hAnsi="Dubai" w:cs="Dubai"/>
                <w:position w:val="2"/>
                <w:sz w:val="20"/>
                <w:szCs w:val="20"/>
              </w:rPr>
              <w:t>MEASAT</w:t>
            </w:r>
            <w:r w:rsidRPr="00285E44">
              <w:rPr>
                <w:rFonts w:ascii="Dubai" w:hAnsi="Dubai" w:cs="Dubai"/>
                <w:position w:val="2"/>
                <w:sz w:val="20"/>
                <w:szCs w:val="20"/>
                <w:rtl/>
              </w:rPr>
              <w:t xml:space="preserve"> في الخدمة في الموقع </w:t>
            </w:r>
            <w:r w:rsidRPr="00285E44">
              <w:rPr>
                <w:rFonts w:ascii="Dubai" w:hAnsi="Dubai" w:cs="Dubai"/>
                <w:position w:val="2"/>
                <w:sz w:val="20"/>
                <w:szCs w:val="20"/>
              </w:rPr>
              <w:t>148</w:t>
            </w:r>
            <w:r w:rsidRPr="00285E44">
              <w:rPr>
                <w:rFonts w:ascii="Dubai" w:hAnsi="Dubai" w:cs="Dubai"/>
                <w:position w:val="2"/>
                <w:sz w:val="20"/>
                <w:szCs w:val="20"/>
                <w:rtl/>
              </w:rPr>
              <w:t xml:space="preserve"> درجة شرقاً</w:t>
            </w:r>
            <w:r w:rsidR="006F76D8" w:rsidRPr="00285E44">
              <w:rPr>
                <w:rFonts w:ascii="Dubai" w:hAnsi="Dubai" w:cs="Dubai" w:hint="cs"/>
                <w:position w:val="2"/>
                <w:sz w:val="20"/>
                <w:szCs w:val="20"/>
                <w:rtl/>
              </w:rPr>
              <w:t xml:space="preserve"> </w:t>
            </w:r>
            <w:hyperlink r:id="rId30" w:history="1">
              <w:bookmarkStart w:id="26" w:name="lt_pId221"/>
              <w:r w:rsidR="00481F2B" w:rsidRPr="00285E44">
                <w:rPr>
                  <w:rStyle w:val="Hyperlink"/>
                  <w:position w:val="2"/>
                  <w:sz w:val="20"/>
                  <w:szCs w:val="20"/>
                  <w:lang w:val="en-GB"/>
                </w:rPr>
                <w:t>RRB21-3/3</w:t>
              </w:r>
              <w:bookmarkEnd w:id="26"/>
            </w:hyperlink>
          </w:p>
        </w:tc>
        <w:tc>
          <w:tcPr>
            <w:tcW w:w="6801" w:type="dxa"/>
          </w:tcPr>
          <w:p w14:paraId="20C81B47" w14:textId="35D74DD2" w:rsidR="00481F2B" w:rsidRPr="00285E44" w:rsidRDefault="006D741C"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 xml:space="preserve">أحاطت اللجنة علماً بسحب </w:t>
            </w:r>
            <w:r w:rsidR="00183A7C" w:rsidRPr="00285E44">
              <w:rPr>
                <w:rFonts w:ascii="Dubai" w:hAnsi="Dubai" w:cs="Dubai" w:hint="cs"/>
                <w:position w:val="2"/>
                <w:sz w:val="20"/>
                <w:szCs w:val="20"/>
                <w:rtl/>
                <w:lang w:val="en-GB"/>
              </w:rPr>
              <w:t>ال</w:t>
            </w:r>
            <w:r w:rsidRPr="00285E44">
              <w:rPr>
                <w:rFonts w:ascii="Dubai" w:hAnsi="Dubai" w:cs="Dubai" w:hint="cs"/>
                <w:position w:val="2"/>
                <w:sz w:val="20"/>
                <w:szCs w:val="20"/>
                <w:rtl/>
                <w:lang w:val="en-GB"/>
              </w:rPr>
              <w:t xml:space="preserve">طلب </w:t>
            </w:r>
            <w:r w:rsidR="00183A7C" w:rsidRPr="00285E44">
              <w:rPr>
                <w:rFonts w:ascii="Dubai" w:hAnsi="Dubai" w:cs="Dubai" w:hint="cs"/>
                <w:position w:val="2"/>
                <w:sz w:val="20"/>
                <w:szCs w:val="20"/>
                <w:rtl/>
                <w:lang w:val="en-GB"/>
              </w:rPr>
              <w:t xml:space="preserve">المقدم من </w:t>
            </w:r>
            <w:r w:rsidRPr="00285E44">
              <w:rPr>
                <w:rFonts w:ascii="Dubai" w:hAnsi="Dubai" w:cs="Dubai" w:hint="cs"/>
                <w:position w:val="2"/>
                <w:sz w:val="20"/>
                <w:szCs w:val="20"/>
                <w:rtl/>
                <w:lang w:val="en-GB"/>
              </w:rPr>
              <w:t xml:space="preserve">إدارة ماليزيا </w:t>
            </w:r>
            <w:r w:rsidR="00183A7C" w:rsidRPr="00285E44">
              <w:rPr>
                <w:rFonts w:ascii="Dubai" w:hAnsi="Dubai" w:cs="Dubai" w:hint="cs"/>
                <w:position w:val="2"/>
                <w:sz w:val="20"/>
                <w:szCs w:val="20"/>
                <w:rtl/>
                <w:lang w:val="en-GB"/>
              </w:rPr>
              <w:t>ل</w:t>
            </w:r>
            <w:r w:rsidRPr="00285E44">
              <w:rPr>
                <w:rFonts w:ascii="Dubai" w:hAnsi="Dubai" w:cs="Dubai" w:hint="cs"/>
                <w:position w:val="2"/>
                <w:sz w:val="20"/>
                <w:szCs w:val="20"/>
                <w:rtl/>
                <w:lang w:val="en-GB"/>
              </w:rPr>
              <w:t xml:space="preserve">تمديد المهلة التنظيمية لإعادة وضع تخصيصات تردد الشبكة </w:t>
            </w:r>
            <w:proofErr w:type="spellStart"/>
            <w:r w:rsidRPr="00285E44">
              <w:rPr>
                <w:rFonts w:ascii="Dubai" w:hAnsi="Dubai" w:cs="Dubai" w:hint="cs"/>
                <w:position w:val="2"/>
                <w:sz w:val="20"/>
                <w:szCs w:val="20"/>
                <w:rtl/>
                <w:lang w:val="en-GB"/>
              </w:rPr>
              <w:t>الساتلية</w:t>
            </w:r>
            <w:proofErr w:type="spellEnd"/>
            <w:r w:rsidRPr="00285E44">
              <w:rPr>
                <w:rFonts w:ascii="Dubai" w:hAnsi="Dubai" w:cs="Dubai" w:hint="cs"/>
                <w:position w:val="2"/>
                <w:sz w:val="20"/>
                <w:szCs w:val="20"/>
                <w:rtl/>
                <w:lang w:val="en-GB"/>
              </w:rPr>
              <w:t xml:space="preserve"> </w:t>
            </w:r>
            <w:r w:rsidR="00183A7C" w:rsidRPr="00285E44">
              <w:rPr>
                <w:rFonts w:ascii="Dubai" w:hAnsi="Dubai" w:cs="Dubai"/>
                <w:position w:val="2"/>
                <w:sz w:val="20"/>
                <w:szCs w:val="20"/>
              </w:rPr>
              <w:t>MEASAT</w:t>
            </w:r>
            <w:r w:rsidR="00183A7C" w:rsidRPr="00285E44">
              <w:rPr>
                <w:rFonts w:ascii="Dubai" w:hAnsi="Dubai" w:cs="Dubai"/>
                <w:position w:val="2"/>
                <w:sz w:val="20"/>
                <w:szCs w:val="20"/>
                <w:rtl/>
              </w:rPr>
              <w:t xml:space="preserve"> في الخدمة</w:t>
            </w:r>
            <w:r w:rsidR="00183A7C" w:rsidRPr="00285E44">
              <w:rPr>
                <w:rFonts w:ascii="Dubai" w:hAnsi="Dubai" w:cs="Dubai" w:hint="cs"/>
                <w:position w:val="2"/>
                <w:sz w:val="20"/>
                <w:szCs w:val="20"/>
                <w:rtl/>
              </w:rPr>
              <w:t xml:space="preserve"> والوارد في الوثيقة </w:t>
            </w:r>
            <w:r w:rsidR="00183A7C" w:rsidRPr="00285E44">
              <w:rPr>
                <w:rFonts w:ascii="Dubai" w:hAnsi="Dubai" w:cs="Dubai"/>
                <w:position w:val="2"/>
                <w:sz w:val="20"/>
                <w:szCs w:val="20"/>
              </w:rPr>
              <w:t>RRB21-3/3</w:t>
            </w:r>
            <w:r w:rsidR="009B2D59" w:rsidRPr="00285E44">
              <w:rPr>
                <w:rFonts w:ascii="Dubai" w:hAnsi="Dubai" w:cs="Dubai" w:hint="cs"/>
                <w:position w:val="2"/>
                <w:sz w:val="20"/>
                <w:szCs w:val="20"/>
                <w:rtl/>
                <w:lang w:val="en-GB"/>
              </w:rPr>
              <w:t xml:space="preserve">. </w:t>
            </w:r>
            <w:r w:rsidR="00183A7C" w:rsidRPr="00285E44">
              <w:rPr>
                <w:rFonts w:ascii="Dubai" w:hAnsi="Dubai" w:cs="Dubai" w:hint="cs"/>
                <w:position w:val="2"/>
                <w:sz w:val="20"/>
                <w:szCs w:val="20"/>
                <w:rtl/>
                <w:lang w:val="en-GB"/>
              </w:rPr>
              <w:t xml:space="preserve">وأعربت اللجنة عن أسفها </w:t>
            </w:r>
            <w:r w:rsidR="00B84C4A" w:rsidRPr="00285E44">
              <w:rPr>
                <w:rFonts w:ascii="Dubai" w:hAnsi="Dubai" w:cs="Dubai" w:hint="cs"/>
                <w:position w:val="2"/>
                <w:sz w:val="20"/>
                <w:szCs w:val="20"/>
                <w:rtl/>
                <w:lang w:val="en-GB"/>
              </w:rPr>
              <w:t xml:space="preserve">لعدم إمكانية </w:t>
            </w:r>
            <w:r w:rsidR="00C8079C" w:rsidRPr="00285E44">
              <w:rPr>
                <w:rFonts w:ascii="Dubai" w:hAnsi="Dubai" w:cs="Dubai" w:hint="cs"/>
                <w:position w:val="2"/>
                <w:sz w:val="20"/>
                <w:szCs w:val="20"/>
                <w:rtl/>
                <w:lang w:val="en-GB"/>
              </w:rPr>
              <w:t xml:space="preserve">إعادة الخدمة على </w:t>
            </w:r>
            <w:proofErr w:type="spellStart"/>
            <w:r w:rsidR="00C8079C" w:rsidRPr="00285E44">
              <w:rPr>
                <w:rFonts w:ascii="Dubai" w:hAnsi="Dubai" w:cs="Dubai" w:hint="cs"/>
                <w:position w:val="2"/>
                <w:sz w:val="20"/>
                <w:szCs w:val="20"/>
                <w:rtl/>
                <w:lang w:val="en-GB"/>
              </w:rPr>
              <w:t>الساتل</w:t>
            </w:r>
            <w:proofErr w:type="spellEnd"/>
            <w:r w:rsidR="00C8079C" w:rsidRPr="00285E44">
              <w:rPr>
                <w:rFonts w:ascii="Dubai" w:hAnsi="Dubai" w:cs="Dubai" w:hint="cs"/>
                <w:position w:val="2"/>
                <w:sz w:val="20"/>
                <w:szCs w:val="20"/>
                <w:rtl/>
                <w:lang w:val="en-GB"/>
              </w:rPr>
              <w:t xml:space="preserve"> </w:t>
            </w:r>
            <w:r w:rsidR="00C8079C" w:rsidRPr="00285E44">
              <w:rPr>
                <w:rFonts w:ascii="Dubai" w:hAnsi="Dubai" w:cs="Dubai"/>
                <w:position w:val="2"/>
                <w:sz w:val="20"/>
                <w:szCs w:val="20"/>
                <w:lang w:val="en-GB"/>
              </w:rPr>
              <w:t>MEASAT-3</w:t>
            </w:r>
            <w:r w:rsidR="00C8079C" w:rsidRPr="00285E44">
              <w:rPr>
                <w:rFonts w:ascii="Dubai" w:hAnsi="Dubai" w:cs="Dubai" w:hint="cs"/>
                <w:position w:val="2"/>
                <w:sz w:val="20"/>
                <w:szCs w:val="20"/>
                <w:rtl/>
                <w:lang w:val="en-GB"/>
              </w:rPr>
              <w:t>. وشكرت اللجنة الإدارة على قرارها وشفافيتها وتبادلها للمعلومات، و</w:t>
            </w:r>
            <w:r w:rsidR="007F6BBC" w:rsidRPr="00285E44">
              <w:rPr>
                <w:rFonts w:ascii="Dubai" w:hAnsi="Dubai" w:cs="Dubai" w:hint="cs"/>
                <w:position w:val="2"/>
                <w:sz w:val="20"/>
                <w:szCs w:val="20"/>
                <w:rtl/>
                <w:lang w:val="en-GB"/>
              </w:rPr>
              <w:t xml:space="preserve">أثنت على الإدارة لما بذلت من جهود من أجل إعادة وضع تخصيصات تردد الشبكة </w:t>
            </w:r>
            <w:proofErr w:type="spellStart"/>
            <w:r w:rsidR="007F6BBC" w:rsidRPr="00285E44">
              <w:rPr>
                <w:rFonts w:ascii="Dubai" w:hAnsi="Dubai" w:cs="Dubai" w:hint="cs"/>
                <w:position w:val="2"/>
                <w:sz w:val="20"/>
                <w:szCs w:val="20"/>
                <w:rtl/>
                <w:lang w:val="en-GB"/>
              </w:rPr>
              <w:t>الساتلية</w:t>
            </w:r>
            <w:proofErr w:type="spellEnd"/>
            <w:r w:rsidR="007F6BBC" w:rsidRPr="00285E44">
              <w:rPr>
                <w:rFonts w:ascii="Dubai" w:hAnsi="Dubai" w:cs="Dubai" w:hint="cs"/>
                <w:position w:val="2"/>
                <w:sz w:val="20"/>
                <w:szCs w:val="20"/>
                <w:rtl/>
                <w:lang w:val="en-GB"/>
              </w:rPr>
              <w:t xml:space="preserve"> </w:t>
            </w:r>
            <w:r w:rsidR="007F6BBC" w:rsidRPr="00285E44">
              <w:rPr>
                <w:rFonts w:ascii="Dubai" w:hAnsi="Dubai" w:cs="Dubai"/>
                <w:position w:val="2"/>
                <w:sz w:val="20"/>
                <w:szCs w:val="20"/>
              </w:rPr>
              <w:t>MEASAT</w:t>
            </w:r>
            <w:r w:rsidR="007F6BBC" w:rsidRPr="00285E44">
              <w:rPr>
                <w:rFonts w:ascii="Dubai" w:hAnsi="Dubai" w:cs="Dubai"/>
                <w:position w:val="2"/>
                <w:sz w:val="20"/>
                <w:szCs w:val="20"/>
                <w:rtl/>
              </w:rPr>
              <w:t xml:space="preserve"> في الخدمة</w:t>
            </w:r>
            <w:r w:rsidR="00352E7D" w:rsidRPr="00285E44">
              <w:rPr>
                <w:rFonts w:ascii="Dubai" w:hAnsi="Dubai" w:cs="Dubai" w:hint="cs"/>
                <w:position w:val="2"/>
                <w:sz w:val="20"/>
                <w:szCs w:val="20"/>
                <w:rtl/>
              </w:rPr>
              <w:t>، و</w:t>
            </w:r>
            <w:r w:rsidR="00D64688" w:rsidRPr="00285E44">
              <w:rPr>
                <w:rFonts w:ascii="Dubai" w:hAnsi="Dubai" w:cs="Dubai" w:hint="cs"/>
                <w:position w:val="2"/>
                <w:sz w:val="20"/>
                <w:szCs w:val="20"/>
                <w:rtl/>
              </w:rPr>
              <w:t>لضميرها الحي الحريص على الحفاظ على الطيف الراديوي والمواقع المدارية. و</w:t>
            </w:r>
            <w:r w:rsidR="00EE2589" w:rsidRPr="00285E44">
              <w:rPr>
                <w:rFonts w:ascii="Dubai" w:hAnsi="Dubai" w:cs="Dubai" w:hint="cs"/>
                <w:position w:val="2"/>
                <w:sz w:val="20"/>
                <w:szCs w:val="20"/>
                <w:rtl/>
              </w:rPr>
              <w:t xml:space="preserve">تمنت اللجنة لإدارة ماليزيا ومشغل </w:t>
            </w:r>
            <w:proofErr w:type="spellStart"/>
            <w:r w:rsidR="00EE2589" w:rsidRPr="00285E44">
              <w:rPr>
                <w:rFonts w:ascii="Dubai" w:hAnsi="Dubai" w:cs="Dubai" w:hint="cs"/>
                <w:position w:val="2"/>
                <w:sz w:val="20"/>
                <w:szCs w:val="20"/>
                <w:rtl/>
              </w:rPr>
              <w:t>سواتلها</w:t>
            </w:r>
            <w:proofErr w:type="spellEnd"/>
            <w:r w:rsidR="00EE2589" w:rsidRPr="00285E44">
              <w:rPr>
                <w:rFonts w:ascii="Dubai" w:hAnsi="Dubai" w:cs="Dubai" w:hint="cs"/>
                <w:position w:val="2"/>
                <w:sz w:val="20"/>
                <w:szCs w:val="20"/>
                <w:rtl/>
              </w:rPr>
              <w:t xml:space="preserve"> </w:t>
            </w:r>
            <w:r w:rsidR="001B5B6C" w:rsidRPr="00285E44">
              <w:rPr>
                <w:rFonts w:ascii="Dubai" w:hAnsi="Dubai" w:cs="Dubai" w:hint="cs"/>
                <w:position w:val="2"/>
                <w:sz w:val="20"/>
                <w:szCs w:val="20"/>
                <w:rtl/>
              </w:rPr>
              <w:t>التوفيق</w:t>
            </w:r>
            <w:r w:rsidR="00EE2589" w:rsidRPr="00285E44">
              <w:rPr>
                <w:rFonts w:ascii="Dubai" w:hAnsi="Dubai" w:cs="Dubai" w:hint="cs"/>
                <w:position w:val="2"/>
                <w:sz w:val="20"/>
                <w:szCs w:val="20"/>
                <w:rtl/>
              </w:rPr>
              <w:t xml:space="preserve"> في مس</w:t>
            </w:r>
            <w:r w:rsidR="001B5B6C" w:rsidRPr="00285E44">
              <w:rPr>
                <w:rFonts w:ascii="Dubai" w:hAnsi="Dubai" w:cs="Dubai" w:hint="cs"/>
                <w:position w:val="2"/>
                <w:sz w:val="20"/>
                <w:szCs w:val="20"/>
                <w:rtl/>
              </w:rPr>
              <w:t>ا</w:t>
            </w:r>
            <w:r w:rsidR="00EE2589" w:rsidRPr="00285E44">
              <w:rPr>
                <w:rFonts w:ascii="Dubai" w:hAnsi="Dubai" w:cs="Dubai" w:hint="cs"/>
                <w:position w:val="2"/>
                <w:sz w:val="20"/>
                <w:szCs w:val="20"/>
                <w:rtl/>
              </w:rPr>
              <w:t>عيهما المستقبلية.</w:t>
            </w:r>
          </w:p>
        </w:tc>
        <w:tc>
          <w:tcPr>
            <w:tcW w:w="2413" w:type="dxa"/>
          </w:tcPr>
          <w:p w14:paraId="37CB3495" w14:textId="1B4DC996" w:rsidR="00481F2B" w:rsidRPr="00285E44" w:rsidRDefault="009B2D59"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285E44">
              <w:rPr>
                <w:position w:val="2"/>
                <w:rtl/>
              </w:rPr>
              <w:t>يحيط الأمين التنفيذي الإدار</w:t>
            </w:r>
            <w:r w:rsidR="00145B73" w:rsidRPr="00285E44">
              <w:rPr>
                <w:rFonts w:hint="cs"/>
                <w:position w:val="2"/>
                <w:rtl/>
              </w:rPr>
              <w:t>ة</w:t>
            </w:r>
            <w:r w:rsidRPr="00285E44">
              <w:rPr>
                <w:position w:val="2"/>
                <w:rtl/>
              </w:rPr>
              <w:t xml:space="preserve"> المعنية علماً بهذه القرارات.</w:t>
            </w:r>
          </w:p>
        </w:tc>
      </w:tr>
      <w:tr w:rsidR="00481F2B" w:rsidRPr="00285E44" w14:paraId="2E9DE957"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C9A8B2A" w14:textId="1C906DC8" w:rsidR="00481F2B" w:rsidRPr="00285E44" w:rsidRDefault="00247DFD" w:rsidP="00285E44">
            <w:pPr>
              <w:pStyle w:val="Tabletext"/>
              <w:spacing w:line="280" w:lineRule="exact"/>
              <w:jc w:val="right"/>
              <w:rPr>
                <w:position w:val="2"/>
                <w:rtl/>
                <w:lang w:bidi="ar-EG"/>
              </w:rPr>
            </w:pPr>
            <w:r w:rsidRPr="00285E44">
              <w:rPr>
                <w:position w:val="2"/>
              </w:rPr>
              <w:t>3.5</w:t>
            </w:r>
          </w:p>
        </w:tc>
        <w:tc>
          <w:tcPr>
            <w:tcW w:w="4114" w:type="dxa"/>
          </w:tcPr>
          <w:p w14:paraId="5FD9B9AD" w14:textId="3876D498" w:rsidR="00481F2B" w:rsidRPr="00285E44" w:rsidRDefault="000D181E"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 xml:space="preserve">تبليغ مقدم من إدارة النرويج تطلب فيه تمديد المهلة التنظيمية لإعادة وضع تخصيصات تردد الشبكة </w:t>
            </w:r>
            <w:proofErr w:type="spellStart"/>
            <w:r w:rsidRPr="00285E44">
              <w:rPr>
                <w:rFonts w:ascii="Dubai" w:hAnsi="Dubai" w:cs="Dubai"/>
                <w:position w:val="2"/>
                <w:sz w:val="20"/>
                <w:szCs w:val="20"/>
                <w:rtl/>
              </w:rPr>
              <w:t>الساتلية</w:t>
            </w:r>
            <w:proofErr w:type="spellEnd"/>
            <w:r w:rsidRPr="00285E44">
              <w:rPr>
                <w:rFonts w:ascii="Dubai" w:hAnsi="Dubai" w:cs="Dubai"/>
                <w:position w:val="2"/>
                <w:sz w:val="20"/>
                <w:szCs w:val="20"/>
                <w:rtl/>
              </w:rPr>
              <w:t> </w:t>
            </w:r>
            <w:r w:rsidRPr="00285E44">
              <w:rPr>
                <w:rFonts w:ascii="Dubai" w:hAnsi="Dubai" w:cs="Dubai"/>
                <w:position w:val="2"/>
                <w:sz w:val="20"/>
                <w:szCs w:val="20"/>
              </w:rPr>
              <w:t>SE-KA-28W</w:t>
            </w:r>
            <w:r w:rsidRPr="00285E44">
              <w:rPr>
                <w:rFonts w:ascii="Dubai" w:hAnsi="Dubai" w:cs="Dubai"/>
                <w:position w:val="2"/>
                <w:sz w:val="20"/>
                <w:szCs w:val="20"/>
                <w:rtl/>
              </w:rPr>
              <w:t xml:space="preserve"> في الخدمة</w:t>
            </w:r>
            <w:r w:rsidR="00247DFD" w:rsidRPr="00285E44">
              <w:rPr>
                <w:rFonts w:ascii="Dubai" w:hAnsi="Dubai" w:cs="Dubai" w:hint="cs"/>
                <w:position w:val="2"/>
                <w:sz w:val="20"/>
                <w:szCs w:val="20"/>
                <w:rtl/>
              </w:rPr>
              <w:t xml:space="preserve"> </w:t>
            </w:r>
            <w:hyperlink r:id="rId31" w:history="1">
              <w:bookmarkStart w:id="27" w:name="lt_pId229"/>
              <w:r w:rsidR="00481F2B" w:rsidRPr="00285E44">
                <w:rPr>
                  <w:rStyle w:val="Hyperlink"/>
                  <w:position w:val="2"/>
                  <w:sz w:val="20"/>
                  <w:szCs w:val="20"/>
                  <w:lang w:val="en-GB"/>
                </w:rPr>
                <w:t>RRB21-3/6</w:t>
              </w:r>
              <w:bookmarkEnd w:id="27"/>
            </w:hyperlink>
          </w:p>
        </w:tc>
        <w:tc>
          <w:tcPr>
            <w:tcW w:w="6801" w:type="dxa"/>
          </w:tcPr>
          <w:p w14:paraId="3EB4FF82" w14:textId="5622F867" w:rsidR="00481F2B" w:rsidRPr="00285E44" w:rsidRDefault="00604E2A"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bidi="ar-EG"/>
              </w:rPr>
            </w:pPr>
            <w:r w:rsidRPr="00285E44">
              <w:rPr>
                <w:rFonts w:ascii="Dubai" w:hAnsi="Dubai" w:cs="Dubai" w:hint="cs"/>
                <w:position w:val="2"/>
                <w:sz w:val="20"/>
                <w:szCs w:val="20"/>
                <w:rtl/>
                <w:lang w:val="en-GB" w:bidi="ar-EG"/>
              </w:rPr>
              <w:t xml:space="preserve">أمعنت اللجنة النظر في التبليغ المقدم من إدارة النرويج والوارد في الوثيقة </w:t>
            </w:r>
            <w:r w:rsidRPr="00285E44">
              <w:rPr>
                <w:rFonts w:ascii="Dubai" w:hAnsi="Dubai" w:cs="Dubai"/>
                <w:position w:val="2"/>
                <w:sz w:val="20"/>
                <w:szCs w:val="20"/>
                <w:lang w:val="en-GB"/>
              </w:rPr>
              <w:t>RRB21-3/6</w:t>
            </w:r>
            <w:r w:rsidRPr="00285E44">
              <w:rPr>
                <w:rFonts w:ascii="Dubai" w:hAnsi="Dubai" w:cs="Dubai" w:hint="cs"/>
                <w:position w:val="2"/>
                <w:sz w:val="20"/>
                <w:szCs w:val="20"/>
                <w:rtl/>
                <w:lang w:val="en-GB" w:bidi="ar-EG"/>
              </w:rPr>
              <w:t>. ولاحظت اللجنة:</w:t>
            </w:r>
          </w:p>
          <w:p w14:paraId="40BAFA04" w14:textId="3469DD2A"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604E2A" w:rsidRPr="00285E44">
              <w:rPr>
                <w:rFonts w:hint="cs"/>
                <w:position w:val="2"/>
                <w:sz w:val="20"/>
                <w:szCs w:val="20"/>
                <w:rtl/>
                <w:lang w:val="en-GB"/>
              </w:rPr>
              <w:t xml:space="preserve">أن الحالة تمثل مشروعاً حقيقياً وأن </w:t>
            </w:r>
            <w:r w:rsidR="00A5325B" w:rsidRPr="00285E44">
              <w:rPr>
                <w:rFonts w:hint="cs"/>
                <w:position w:val="2"/>
                <w:sz w:val="20"/>
                <w:szCs w:val="20"/>
                <w:rtl/>
                <w:lang w:val="en-GB"/>
              </w:rPr>
              <w:t xml:space="preserve">تصنيع </w:t>
            </w:r>
            <w:proofErr w:type="spellStart"/>
            <w:r w:rsidR="00604E2A" w:rsidRPr="00285E44">
              <w:rPr>
                <w:rFonts w:hint="cs"/>
                <w:position w:val="2"/>
                <w:sz w:val="20"/>
                <w:szCs w:val="20"/>
                <w:rtl/>
                <w:lang w:val="en-GB"/>
              </w:rPr>
              <w:t>الساتل</w:t>
            </w:r>
            <w:proofErr w:type="spellEnd"/>
            <w:r w:rsidR="00604E2A" w:rsidRPr="00285E44">
              <w:rPr>
                <w:rFonts w:hint="cs"/>
                <w:position w:val="2"/>
                <w:sz w:val="20"/>
                <w:szCs w:val="20"/>
                <w:rtl/>
                <w:lang w:val="en-GB"/>
              </w:rPr>
              <w:t xml:space="preserve"> </w:t>
            </w:r>
            <w:r w:rsidR="00BD5081" w:rsidRPr="00285E44">
              <w:rPr>
                <w:rFonts w:hint="cs"/>
                <w:position w:val="2"/>
                <w:sz w:val="20"/>
                <w:szCs w:val="20"/>
                <w:rtl/>
                <w:lang w:val="en-GB"/>
              </w:rPr>
              <w:t xml:space="preserve">يوشك على </w:t>
            </w:r>
            <w:r w:rsidR="00A5325B" w:rsidRPr="00285E44">
              <w:rPr>
                <w:rFonts w:hint="cs"/>
                <w:position w:val="2"/>
                <w:sz w:val="20"/>
                <w:szCs w:val="20"/>
                <w:rtl/>
                <w:lang w:val="en-GB"/>
              </w:rPr>
              <w:t>الانتهاء؛</w:t>
            </w:r>
          </w:p>
          <w:p w14:paraId="6016327C" w14:textId="7AEFE512"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A5325B" w:rsidRPr="00285E44">
              <w:rPr>
                <w:rFonts w:hint="cs"/>
                <w:position w:val="2"/>
                <w:sz w:val="20"/>
                <w:szCs w:val="20"/>
                <w:rtl/>
                <w:lang w:val="en-GB"/>
              </w:rPr>
              <w:t xml:space="preserve">أن تخصيصات تردد </w:t>
            </w:r>
            <w:r w:rsidR="00A5325B" w:rsidRPr="00285E44">
              <w:rPr>
                <w:position w:val="2"/>
                <w:sz w:val="20"/>
                <w:szCs w:val="20"/>
                <w:rtl/>
              </w:rPr>
              <w:t xml:space="preserve">الشبكة </w:t>
            </w:r>
            <w:proofErr w:type="spellStart"/>
            <w:r w:rsidR="00A5325B" w:rsidRPr="00285E44">
              <w:rPr>
                <w:position w:val="2"/>
                <w:sz w:val="20"/>
                <w:szCs w:val="20"/>
                <w:rtl/>
              </w:rPr>
              <w:t>الساتلية</w:t>
            </w:r>
            <w:proofErr w:type="spellEnd"/>
            <w:r w:rsidR="00A5325B" w:rsidRPr="00285E44">
              <w:rPr>
                <w:position w:val="2"/>
                <w:sz w:val="20"/>
                <w:szCs w:val="20"/>
                <w:rtl/>
              </w:rPr>
              <w:t> </w:t>
            </w:r>
            <w:r w:rsidR="00A5325B" w:rsidRPr="00285E44">
              <w:rPr>
                <w:position w:val="2"/>
                <w:sz w:val="20"/>
                <w:szCs w:val="20"/>
              </w:rPr>
              <w:t>SE-KA-28W</w:t>
            </w:r>
            <w:r w:rsidR="00A5325B" w:rsidRPr="00285E44">
              <w:rPr>
                <w:position w:val="2"/>
                <w:sz w:val="20"/>
                <w:szCs w:val="20"/>
                <w:rtl/>
              </w:rPr>
              <w:t xml:space="preserve"> </w:t>
            </w:r>
            <w:r w:rsidR="00A5325B" w:rsidRPr="00285E44">
              <w:rPr>
                <w:rFonts w:hint="cs"/>
                <w:position w:val="2"/>
                <w:sz w:val="20"/>
                <w:szCs w:val="20"/>
                <w:rtl/>
              </w:rPr>
              <w:t xml:space="preserve">قد </w:t>
            </w:r>
            <w:r w:rsidR="005D0044" w:rsidRPr="00285E44">
              <w:rPr>
                <w:position w:val="2"/>
                <w:sz w:val="20"/>
                <w:szCs w:val="20"/>
                <w:rtl/>
              </w:rPr>
              <w:t xml:space="preserve">تم تعليقيها ويمكن أن تظل </w:t>
            </w:r>
            <w:r w:rsidR="005D0044" w:rsidRPr="00285E44">
              <w:rPr>
                <w:rFonts w:hint="cs"/>
                <w:position w:val="2"/>
                <w:sz w:val="20"/>
                <w:szCs w:val="20"/>
                <w:rtl/>
              </w:rPr>
              <w:t>كذلك</w:t>
            </w:r>
            <w:r w:rsidR="005D0044" w:rsidRPr="00285E44">
              <w:rPr>
                <w:position w:val="2"/>
                <w:sz w:val="20"/>
                <w:szCs w:val="20"/>
                <w:rtl/>
              </w:rPr>
              <w:t xml:space="preserve"> حتى </w:t>
            </w:r>
            <w:r w:rsidR="005D0044" w:rsidRPr="00285E44">
              <w:rPr>
                <w:position w:val="2"/>
                <w:sz w:val="20"/>
                <w:szCs w:val="20"/>
              </w:rPr>
              <w:t>26</w:t>
            </w:r>
            <w:r w:rsidR="005D0044" w:rsidRPr="00285E44">
              <w:rPr>
                <w:position w:val="2"/>
                <w:sz w:val="20"/>
                <w:szCs w:val="20"/>
                <w:rtl/>
              </w:rPr>
              <w:t xml:space="preserve"> </w:t>
            </w:r>
            <w:r w:rsidR="005D0044" w:rsidRPr="00285E44">
              <w:rPr>
                <w:rFonts w:hint="cs"/>
                <w:position w:val="2"/>
                <w:sz w:val="20"/>
                <w:szCs w:val="20"/>
                <w:rtl/>
              </w:rPr>
              <w:t>يونيو</w:t>
            </w:r>
            <w:r w:rsidR="005D0044" w:rsidRPr="00285E44">
              <w:rPr>
                <w:position w:val="2"/>
                <w:sz w:val="20"/>
                <w:szCs w:val="20"/>
                <w:rtl/>
              </w:rPr>
              <w:t xml:space="preserve"> </w:t>
            </w:r>
            <w:r w:rsidR="005465E0" w:rsidRPr="00285E44">
              <w:rPr>
                <w:position w:val="2"/>
                <w:sz w:val="20"/>
                <w:szCs w:val="20"/>
              </w:rPr>
              <w:t>2023</w:t>
            </w:r>
            <w:r w:rsidR="005D0044" w:rsidRPr="00285E44">
              <w:rPr>
                <w:rFonts w:hint="cs"/>
                <w:position w:val="2"/>
                <w:sz w:val="20"/>
                <w:szCs w:val="20"/>
                <w:rtl/>
              </w:rPr>
              <w:t>؛</w:t>
            </w:r>
          </w:p>
          <w:p w14:paraId="4E9BA061" w14:textId="3F5BFCE0"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5465E0" w:rsidRPr="00285E44">
              <w:rPr>
                <w:rFonts w:hint="cs"/>
                <w:position w:val="2"/>
                <w:sz w:val="20"/>
                <w:szCs w:val="20"/>
                <w:rtl/>
                <w:lang w:val="en-GB"/>
              </w:rPr>
              <w:t xml:space="preserve">أن بعض حالات التأخير المحددة، من قبيل الصعوبات </w:t>
            </w:r>
            <w:r w:rsidR="00F852FE" w:rsidRPr="00285E44">
              <w:rPr>
                <w:rFonts w:hint="cs"/>
                <w:position w:val="2"/>
                <w:sz w:val="20"/>
                <w:szCs w:val="20"/>
                <w:rtl/>
                <w:lang w:val="en-GB"/>
              </w:rPr>
              <w:t xml:space="preserve">المتعلقة بالعتاد والاختبار، </w:t>
            </w:r>
            <w:r w:rsidR="00BD0CB4" w:rsidRPr="00285E44">
              <w:rPr>
                <w:rFonts w:hint="cs"/>
                <w:position w:val="2"/>
                <w:sz w:val="20"/>
                <w:szCs w:val="20"/>
                <w:rtl/>
                <w:lang w:val="en-GB"/>
              </w:rPr>
              <w:t xml:space="preserve">والمشاكل </w:t>
            </w:r>
            <w:proofErr w:type="spellStart"/>
            <w:r w:rsidR="00BD0CB4" w:rsidRPr="00285E44">
              <w:rPr>
                <w:rFonts w:hint="cs"/>
                <w:position w:val="2"/>
                <w:sz w:val="20"/>
                <w:szCs w:val="20"/>
                <w:rtl/>
                <w:lang w:val="en-GB"/>
              </w:rPr>
              <w:t>البرنامجية</w:t>
            </w:r>
            <w:proofErr w:type="spellEnd"/>
            <w:r w:rsidR="00BD0CB4" w:rsidRPr="00285E44">
              <w:rPr>
                <w:rFonts w:hint="cs"/>
                <w:position w:val="2"/>
                <w:sz w:val="20"/>
                <w:szCs w:val="20"/>
                <w:rtl/>
                <w:lang w:val="en-GB"/>
              </w:rPr>
              <w:t xml:space="preserve"> والتقنية </w:t>
            </w:r>
            <w:r w:rsidR="00104ED8" w:rsidRPr="00285E44">
              <w:rPr>
                <w:rFonts w:hint="cs"/>
                <w:position w:val="2"/>
                <w:sz w:val="20"/>
                <w:szCs w:val="20"/>
                <w:rtl/>
                <w:lang w:val="en-GB"/>
              </w:rPr>
              <w:t>لا</w:t>
            </w:r>
            <w:r w:rsidR="00BD0CB4" w:rsidRPr="00285E44">
              <w:rPr>
                <w:rFonts w:hint="cs"/>
                <w:position w:val="2"/>
                <w:sz w:val="20"/>
                <w:szCs w:val="20"/>
                <w:rtl/>
                <w:lang w:val="en-GB"/>
              </w:rPr>
              <w:t xml:space="preserve"> صلة</w:t>
            </w:r>
            <w:r w:rsidR="00104ED8" w:rsidRPr="00285E44">
              <w:rPr>
                <w:rFonts w:hint="cs"/>
                <w:position w:val="2"/>
                <w:sz w:val="20"/>
                <w:szCs w:val="20"/>
                <w:rtl/>
                <w:lang w:val="en-GB"/>
              </w:rPr>
              <w:t xml:space="preserve"> لها، على ما يبدو،</w:t>
            </w:r>
            <w:r w:rsidR="00BD0CB4" w:rsidRPr="00285E44">
              <w:rPr>
                <w:rFonts w:hint="cs"/>
                <w:position w:val="2"/>
                <w:sz w:val="20"/>
                <w:szCs w:val="20"/>
                <w:rtl/>
                <w:lang w:val="en-GB"/>
              </w:rPr>
              <w:t xml:space="preserve"> بتأثير جائحة كوفيد-19 العالمية و</w:t>
            </w:r>
            <w:r w:rsidR="00104ED8" w:rsidRPr="00285E44">
              <w:rPr>
                <w:rFonts w:hint="cs"/>
                <w:position w:val="2"/>
                <w:sz w:val="20"/>
                <w:szCs w:val="20"/>
                <w:rtl/>
                <w:lang w:val="en-GB"/>
              </w:rPr>
              <w:t xml:space="preserve">بالتالي لا علاقة لها </w:t>
            </w:r>
            <w:r w:rsidR="00104ED8" w:rsidRPr="00285E44">
              <w:rPr>
                <w:rFonts w:hint="cs"/>
                <w:i/>
                <w:iCs/>
                <w:position w:val="2"/>
                <w:sz w:val="20"/>
                <w:szCs w:val="20"/>
                <w:rtl/>
                <w:lang w:val="en-GB"/>
              </w:rPr>
              <w:t>بالظروف القاهرة</w:t>
            </w:r>
            <w:r w:rsidR="00104ED8" w:rsidRPr="00285E44">
              <w:rPr>
                <w:rFonts w:hint="cs"/>
                <w:position w:val="2"/>
                <w:sz w:val="20"/>
                <w:szCs w:val="20"/>
                <w:rtl/>
                <w:lang w:val="en-GB"/>
              </w:rPr>
              <w:t>؛</w:t>
            </w:r>
          </w:p>
          <w:p w14:paraId="43648134" w14:textId="09F677B8"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9856AE" w:rsidRPr="00285E44">
              <w:rPr>
                <w:rFonts w:hint="cs"/>
                <w:position w:val="2"/>
                <w:sz w:val="20"/>
                <w:szCs w:val="20"/>
                <w:rtl/>
                <w:lang w:val="en-GB"/>
              </w:rPr>
              <w:t>أن</w:t>
            </w:r>
            <w:r w:rsidR="0006599F" w:rsidRPr="00285E44">
              <w:rPr>
                <w:rFonts w:hint="cs"/>
                <w:position w:val="2"/>
                <w:sz w:val="20"/>
                <w:szCs w:val="20"/>
                <w:rtl/>
                <w:lang w:val="en-GB"/>
              </w:rPr>
              <w:t>ه قد تم تحديد</w:t>
            </w:r>
            <w:r w:rsidR="009856AE" w:rsidRPr="00285E44">
              <w:rPr>
                <w:rFonts w:hint="cs"/>
                <w:position w:val="2"/>
                <w:sz w:val="20"/>
                <w:szCs w:val="20"/>
                <w:rtl/>
                <w:lang w:val="en-GB"/>
              </w:rPr>
              <w:t xml:space="preserve"> بعض حالات التأخير المتعلقة </w:t>
            </w:r>
            <w:r w:rsidR="0006599F" w:rsidRPr="00285E44">
              <w:rPr>
                <w:rFonts w:hint="cs"/>
                <w:i/>
                <w:iCs/>
                <w:position w:val="2"/>
                <w:sz w:val="20"/>
                <w:szCs w:val="20"/>
                <w:rtl/>
                <w:lang w:val="en-GB"/>
              </w:rPr>
              <w:t>بالظروف القاهرة</w:t>
            </w:r>
            <w:r w:rsidR="0006599F" w:rsidRPr="00285E44">
              <w:rPr>
                <w:rFonts w:hint="cs"/>
                <w:position w:val="2"/>
                <w:sz w:val="20"/>
                <w:szCs w:val="20"/>
                <w:rtl/>
                <w:lang w:val="en-GB"/>
              </w:rPr>
              <w:t>، و</w:t>
            </w:r>
            <w:r w:rsidR="00CD037F" w:rsidRPr="00285E44">
              <w:rPr>
                <w:rFonts w:hint="cs"/>
                <w:position w:val="2"/>
                <w:sz w:val="20"/>
                <w:szCs w:val="20"/>
                <w:rtl/>
                <w:lang w:val="en-GB"/>
              </w:rPr>
              <w:t xml:space="preserve">لكن </w:t>
            </w:r>
            <w:r w:rsidR="009D312D" w:rsidRPr="00285E44">
              <w:rPr>
                <w:rFonts w:hint="cs"/>
                <w:position w:val="2"/>
                <w:sz w:val="20"/>
                <w:szCs w:val="20"/>
                <w:rtl/>
                <w:lang w:val="en-GB"/>
              </w:rPr>
              <w:t xml:space="preserve">من غير الواضح ما إذا كانت متداخلة أم متسلسلة؛ </w:t>
            </w:r>
          </w:p>
          <w:p w14:paraId="01BD8B2D" w14:textId="038E6333"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lastRenderedPageBreak/>
              <w:sym w:font="Symbol" w:char="F0B7"/>
            </w:r>
            <w:r w:rsidR="009B2D59" w:rsidRPr="00285E44">
              <w:rPr>
                <w:position w:val="2"/>
                <w:sz w:val="20"/>
                <w:szCs w:val="20"/>
                <w:rtl/>
                <w:lang w:val="en-GB"/>
              </w:rPr>
              <w:tab/>
            </w:r>
            <w:r w:rsidR="006303BD" w:rsidRPr="00285E44">
              <w:rPr>
                <w:rFonts w:hint="cs"/>
                <w:position w:val="2"/>
                <w:sz w:val="20"/>
                <w:szCs w:val="20"/>
                <w:rtl/>
                <w:lang w:val="en-GB"/>
              </w:rPr>
              <w:t xml:space="preserve">عدم تقديم موعد محدد لتصنيع </w:t>
            </w:r>
            <w:proofErr w:type="spellStart"/>
            <w:r w:rsidR="006303BD" w:rsidRPr="00285E44">
              <w:rPr>
                <w:rFonts w:hint="cs"/>
                <w:position w:val="2"/>
                <w:sz w:val="20"/>
                <w:szCs w:val="20"/>
                <w:rtl/>
                <w:lang w:val="en-GB"/>
              </w:rPr>
              <w:t>الساتل</w:t>
            </w:r>
            <w:proofErr w:type="spellEnd"/>
            <w:r w:rsidR="006303BD" w:rsidRPr="00285E44">
              <w:rPr>
                <w:rFonts w:hint="cs"/>
                <w:position w:val="2"/>
                <w:sz w:val="20"/>
                <w:szCs w:val="20"/>
                <w:rtl/>
                <w:lang w:val="en-GB"/>
              </w:rPr>
              <w:t xml:space="preserve"> وتسليمه؛</w:t>
            </w:r>
          </w:p>
          <w:p w14:paraId="5F90E44F" w14:textId="3CD6D15F"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6303BD" w:rsidRPr="00285E44">
              <w:rPr>
                <w:rFonts w:hint="cs"/>
                <w:position w:val="2"/>
                <w:sz w:val="20"/>
                <w:szCs w:val="20"/>
                <w:rtl/>
                <w:lang w:val="en-GB"/>
              </w:rPr>
              <w:t xml:space="preserve">عدم تحديد شركة الإطلاق </w:t>
            </w:r>
            <w:r w:rsidR="000A0076" w:rsidRPr="00285E44">
              <w:rPr>
                <w:rFonts w:hint="cs"/>
                <w:position w:val="2"/>
                <w:sz w:val="20"/>
                <w:szCs w:val="20"/>
                <w:rtl/>
                <w:lang w:val="en-GB"/>
              </w:rPr>
              <w:t>وعدم تقديم موعد محدد للإطلاق؛</w:t>
            </w:r>
          </w:p>
          <w:p w14:paraId="549395EC" w14:textId="469F34AF"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0A0076" w:rsidRPr="00285E44">
              <w:rPr>
                <w:rFonts w:hint="cs"/>
                <w:position w:val="2"/>
                <w:sz w:val="20"/>
                <w:szCs w:val="20"/>
                <w:rtl/>
                <w:lang w:val="en-GB"/>
              </w:rPr>
              <w:t>عدم تقديم أي تفسير</w:t>
            </w:r>
            <w:r w:rsidR="00697574" w:rsidRPr="00285E44">
              <w:rPr>
                <w:rFonts w:hint="cs"/>
                <w:position w:val="2"/>
                <w:sz w:val="20"/>
                <w:szCs w:val="20"/>
                <w:rtl/>
                <w:lang w:val="en-GB"/>
              </w:rPr>
              <w:t xml:space="preserve"> </w:t>
            </w:r>
            <w:r w:rsidR="000A0076" w:rsidRPr="00285E44">
              <w:rPr>
                <w:rFonts w:hint="cs"/>
                <w:position w:val="2"/>
                <w:sz w:val="20"/>
                <w:szCs w:val="20"/>
                <w:rtl/>
                <w:lang w:val="en-GB"/>
              </w:rPr>
              <w:t>لسبب</w:t>
            </w:r>
            <w:r w:rsidR="00697574" w:rsidRPr="00285E44">
              <w:rPr>
                <w:rFonts w:hint="cs"/>
                <w:position w:val="2"/>
                <w:sz w:val="20"/>
                <w:szCs w:val="20"/>
                <w:rtl/>
                <w:lang w:val="en-GB"/>
              </w:rPr>
              <w:t xml:space="preserve"> الحاجة إلى</w:t>
            </w:r>
            <w:r w:rsidR="000A0076" w:rsidRPr="00285E44">
              <w:rPr>
                <w:rFonts w:hint="cs"/>
                <w:position w:val="2"/>
                <w:sz w:val="20"/>
                <w:szCs w:val="20"/>
                <w:rtl/>
                <w:lang w:val="en-GB"/>
              </w:rPr>
              <w:t xml:space="preserve"> </w:t>
            </w:r>
            <w:r w:rsidR="000A0076" w:rsidRPr="00285E44">
              <w:rPr>
                <w:position w:val="2"/>
                <w:sz w:val="20"/>
                <w:szCs w:val="20"/>
              </w:rPr>
              <w:t>18</w:t>
            </w:r>
            <w:r w:rsidR="000A0076" w:rsidRPr="00285E44">
              <w:rPr>
                <w:rFonts w:hint="cs"/>
                <w:position w:val="2"/>
                <w:sz w:val="20"/>
                <w:szCs w:val="20"/>
                <w:rtl/>
                <w:lang w:bidi="ar-EG"/>
              </w:rPr>
              <w:t xml:space="preserve"> شهراً إضافياً ل</w:t>
            </w:r>
            <w:r w:rsidR="0005641E" w:rsidRPr="00285E44">
              <w:rPr>
                <w:rFonts w:hint="cs"/>
                <w:position w:val="2"/>
                <w:sz w:val="20"/>
                <w:szCs w:val="20"/>
                <w:rtl/>
                <w:lang w:bidi="ar-EG"/>
              </w:rPr>
              <w:t xml:space="preserve">لاختبار والتحضير للإطلاق، بالنظر إلى أن تصنيع </w:t>
            </w:r>
            <w:proofErr w:type="spellStart"/>
            <w:r w:rsidR="0005641E" w:rsidRPr="00285E44">
              <w:rPr>
                <w:rFonts w:hint="cs"/>
                <w:position w:val="2"/>
                <w:sz w:val="20"/>
                <w:szCs w:val="20"/>
                <w:rtl/>
                <w:lang w:bidi="ar-EG"/>
              </w:rPr>
              <w:t>الساتل</w:t>
            </w:r>
            <w:proofErr w:type="spellEnd"/>
            <w:r w:rsidR="0005641E" w:rsidRPr="00285E44">
              <w:rPr>
                <w:rFonts w:hint="cs"/>
                <w:position w:val="2"/>
                <w:sz w:val="20"/>
                <w:szCs w:val="20"/>
                <w:rtl/>
                <w:lang w:bidi="ar-EG"/>
              </w:rPr>
              <w:t xml:space="preserve"> </w:t>
            </w:r>
            <w:r w:rsidR="00697574" w:rsidRPr="00285E44">
              <w:rPr>
                <w:rFonts w:hint="cs"/>
                <w:position w:val="2"/>
                <w:sz w:val="20"/>
                <w:szCs w:val="20"/>
                <w:rtl/>
                <w:lang w:bidi="ar-EG"/>
              </w:rPr>
              <w:t xml:space="preserve">كان </w:t>
            </w:r>
            <w:r w:rsidR="0005641E" w:rsidRPr="00285E44">
              <w:rPr>
                <w:rFonts w:hint="cs"/>
                <w:position w:val="2"/>
                <w:sz w:val="20"/>
                <w:szCs w:val="20"/>
                <w:rtl/>
                <w:lang w:bidi="ar-EG"/>
              </w:rPr>
              <w:t>على وشك الانتهاء؛</w:t>
            </w:r>
          </w:p>
          <w:p w14:paraId="3CEB6CCE" w14:textId="0E450685"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DB7617" w:rsidRPr="00285E44">
              <w:rPr>
                <w:rFonts w:hint="cs"/>
                <w:position w:val="2"/>
                <w:sz w:val="20"/>
                <w:szCs w:val="20"/>
                <w:rtl/>
                <w:lang w:val="en-GB"/>
              </w:rPr>
              <w:t xml:space="preserve">أن شركة </w:t>
            </w:r>
            <w:r w:rsidR="00DB7617" w:rsidRPr="00285E44">
              <w:rPr>
                <w:position w:val="2"/>
                <w:sz w:val="20"/>
                <w:szCs w:val="20"/>
                <w:lang w:val="en-GB"/>
              </w:rPr>
              <w:t>Airbus</w:t>
            </w:r>
            <w:r w:rsidR="00DB7617" w:rsidRPr="00285E44">
              <w:rPr>
                <w:rFonts w:hint="cs"/>
                <w:position w:val="2"/>
                <w:sz w:val="20"/>
                <w:szCs w:val="20"/>
                <w:rtl/>
                <w:lang w:val="en-GB"/>
              </w:rPr>
              <w:t xml:space="preserve"> توقعت، عند إعلانها عن العقد، </w:t>
            </w:r>
            <w:r w:rsidR="00EA3ABD" w:rsidRPr="00285E44">
              <w:rPr>
                <w:rFonts w:hint="cs"/>
                <w:position w:val="2"/>
                <w:sz w:val="20"/>
                <w:szCs w:val="20"/>
                <w:rtl/>
                <w:lang w:val="en-GB"/>
              </w:rPr>
              <w:t xml:space="preserve">من </w:t>
            </w:r>
            <w:r w:rsidR="00EA3ABD" w:rsidRPr="00285E44">
              <w:rPr>
                <w:position w:val="2"/>
                <w:sz w:val="20"/>
                <w:szCs w:val="20"/>
              </w:rPr>
              <w:t>4</w:t>
            </w:r>
            <w:r w:rsidR="00EA3ABD" w:rsidRPr="00285E44">
              <w:rPr>
                <w:rFonts w:hint="cs"/>
                <w:position w:val="2"/>
                <w:sz w:val="20"/>
                <w:szCs w:val="20"/>
                <w:rtl/>
                <w:lang w:bidi="ar-EG"/>
              </w:rPr>
              <w:t xml:space="preserve"> إلى </w:t>
            </w:r>
            <w:r w:rsidR="00EA3ABD" w:rsidRPr="00285E44">
              <w:rPr>
                <w:position w:val="2"/>
                <w:sz w:val="20"/>
                <w:szCs w:val="20"/>
                <w:lang w:bidi="ar-EG"/>
              </w:rPr>
              <w:t>6</w:t>
            </w:r>
            <w:r w:rsidR="00EA3ABD" w:rsidRPr="00285E44">
              <w:rPr>
                <w:rFonts w:hint="cs"/>
                <w:position w:val="2"/>
                <w:sz w:val="20"/>
                <w:szCs w:val="20"/>
                <w:rtl/>
                <w:lang w:bidi="ar-EG"/>
              </w:rPr>
              <w:t xml:space="preserve"> أشهر من أجل الرفع إلى المدار</w:t>
            </w:r>
            <w:r w:rsidR="00D6061B" w:rsidRPr="00285E44">
              <w:rPr>
                <w:rFonts w:hint="cs"/>
                <w:position w:val="2"/>
                <w:sz w:val="20"/>
                <w:szCs w:val="20"/>
                <w:rtl/>
                <w:lang w:bidi="ar-EG"/>
              </w:rPr>
              <w:t xml:space="preserve">، ولكن المدة </w:t>
            </w:r>
            <w:r w:rsidR="00185018" w:rsidRPr="00285E44">
              <w:rPr>
                <w:rFonts w:hint="cs"/>
                <w:position w:val="2"/>
                <w:sz w:val="20"/>
                <w:szCs w:val="20"/>
                <w:rtl/>
                <w:lang w:val="en-GB"/>
              </w:rPr>
              <w:t xml:space="preserve">المتوقعة في الطلب لهذا الغرض هي </w:t>
            </w:r>
            <w:r w:rsidR="00185018" w:rsidRPr="00285E44">
              <w:rPr>
                <w:position w:val="2"/>
                <w:sz w:val="20"/>
                <w:szCs w:val="20"/>
              </w:rPr>
              <w:t>8</w:t>
            </w:r>
            <w:r w:rsidR="00185018" w:rsidRPr="00285E44">
              <w:rPr>
                <w:rFonts w:hint="cs"/>
                <w:position w:val="2"/>
                <w:sz w:val="20"/>
                <w:szCs w:val="20"/>
                <w:rtl/>
                <w:lang w:bidi="ar-EG"/>
              </w:rPr>
              <w:t xml:space="preserve"> أشهر؛</w:t>
            </w:r>
          </w:p>
          <w:p w14:paraId="2EB9EE28" w14:textId="7057DE41" w:rsidR="009B2D59" w:rsidRPr="00285E44" w:rsidRDefault="002053F0" w:rsidP="002053F0">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9B2D59" w:rsidRPr="00285E44">
              <w:rPr>
                <w:position w:val="2"/>
                <w:sz w:val="20"/>
                <w:szCs w:val="20"/>
                <w:rtl/>
                <w:lang w:val="en-GB"/>
              </w:rPr>
              <w:tab/>
            </w:r>
            <w:r w:rsidR="000D181E" w:rsidRPr="00285E44">
              <w:rPr>
                <w:rFonts w:hint="cs"/>
                <w:position w:val="2"/>
                <w:sz w:val="20"/>
                <w:szCs w:val="20"/>
                <w:rtl/>
              </w:rPr>
              <w:t xml:space="preserve">أنه لم يكن بوسعها التنبؤ بعواقب </w:t>
            </w:r>
            <w:r w:rsidR="001D55D1" w:rsidRPr="00285E44">
              <w:rPr>
                <w:rFonts w:hint="cs"/>
                <w:position w:val="2"/>
                <w:sz w:val="20"/>
                <w:szCs w:val="20"/>
                <w:rtl/>
              </w:rPr>
              <w:t>ج</w:t>
            </w:r>
            <w:r w:rsidR="000D181E" w:rsidRPr="00285E44">
              <w:rPr>
                <w:rFonts w:hint="cs"/>
                <w:position w:val="2"/>
                <w:sz w:val="20"/>
                <w:szCs w:val="20"/>
                <w:rtl/>
              </w:rPr>
              <w:t>ائحة</w:t>
            </w:r>
            <w:r w:rsidR="001D55D1" w:rsidRPr="00285E44">
              <w:rPr>
                <w:rFonts w:hint="cs"/>
                <w:position w:val="2"/>
                <w:sz w:val="20"/>
                <w:szCs w:val="20"/>
                <w:rtl/>
              </w:rPr>
              <w:t xml:space="preserve"> كوفيد-19</w:t>
            </w:r>
            <w:r w:rsidR="000D181E" w:rsidRPr="00285E44">
              <w:rPr>
                <w:rFonts w:hint="cs"/>
                <w:position w:val="2"/>
                <w:sz w:val="20"/>
                <w:szCs w:val="20"/>
                <w:rtl/>
              </w:rPr>
              <w:t xml:space="preserve"> العالمية وتأثيرها المستقبل</w:t>
            </w:r>
            <w:r w:rsidR="009405D3" w:rsidRPr="00285E44">
              <w:rPr>
                <w:rFonts w:hint="cs"/>
                <w:position w:val="2"/>
                <w:sz w:val="20"/>
                <w:szCs w:val="20"/>
                <w:rtl/>
              </w:rPr>
              <w:t>ي</w:t>
            </w:r>
            <w:r w:rsidR="000D181E" w:rsidRPr="00285E44">
              <w:rPr>
                <w:rFonts w:hint="cs"/>
                <w:position w:val="2"/>
                <w:sz w:val="20"/>
                <w:szCs w:val="20"/>
                <w:rtl/>
              </w:rPr>
              <w:t xml:space="preserve"> على تنفيذ الأطر الزمنية</w:t>
            </w:r>
            <w:r w:rsidR="001D55D1" w:rsidRPr="00285E44">
              <w:rPr>
                <w:rFonts w:hint="cs"/>
                <w:position w:val="2"/>
                <w:sz w:val="20"/>
                <w:szCs w:val="20"/>
                <w:rtl/>
              </w:rPr>
              <w:t xml:space="preserve"> المستقبلية</w:t>
            </w:r>
            <w:r w:rsidR="000D181E" w:rsidRPr="00285E44">
              <w:rPr>
                <w:rFonts w:hint="cs"/>
                <w:position w:val="2"/>
                <w:sz w:val="20"/>
                <w:szCs w:val="20"/>
                <w:rtl/>
              </w:rPr>
              <w:t xml:space="preserve"> للمشروع.</w:t>
            </w:r>
          </w:p>
          <w:p w14:paraId="2DF24DC6" w14:textId="7ED389F7" w:rsidR="00481F2B" w:rsidRPr="00285E44" w:rsidRDefault="001D55D1"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 xml:space="preserve">نتيجة لذلك، </w:t>
            </w:r>
            <w:r w:rsidR="005F4E1E" w:rsidRPr="00285E44">
              <w:rPr>
                <w:rFonts w:ascii="Dubai" w:hAnsi="Dubai" w:cs="Dubai" w:hint="cs"/>
                <w:position w:val="2"/>
                <w:sz w:val="20"/>
                <w:szCs w:val="20"/>
                <w:rtl/>
                <w:lang w:val="en-GB"/>
              </w:rPr>
              <w:t xml:space="preserve">لم تتمكن اللجنة من تحديد ما إذا كانت الحالة تتضمن جميع العناصر التي تؤهلها لاعتبارها حالة </w:t>
            </w:r>
            <w:r w:rsidR="005F4E1E" w:rsidRPr="00285E44">
              <w:rPr>
                <w:rFonts w:ascii="Dubai" w:hAnsi="Dubai" w:cs="Dubai" w:hint="cs"/>
                <w:i/>
                <w:iCs/>
                <w:position w:val="2"/>
                <w:sz w:val="20"/>
                <w:szCs w:val="20"/>
                <w:rtl/>
                <w:lang w:val="en-GB"/>
              </w:rPr>
              <w:t>ظروف قاهرة</w:t>
            </w:r>
            <w:r w:rsidR="007C7D4B" w:rsidRPr="00285E44">
              <w:rPr>
                <w:rFonts w:ascii="Dubai" w:hAnsi="Dubai" w:cs="Dubai" w:hint="cs"/>
                <w:position w:val="2"/>
                <w:sz w:val="20"/>
                <w:szCs w:val="20"/>
                <w:rtl/>
                <w:lang w:val="en-GB"/>
              </w:rPr>
              <w:t>، وما إذا كانت المدة المطلوبة لتمديد المهلة التنظيمية مبررة تماماً. وبالتالي، خلصت اللجنة إلى أن</w:t>
            </w:r>
            <w:r w:rsidR="005D649F" w:rsidRPr="00285E44">
              <w:rPr>
                <w:rFonts w:ascii="Dubai" w:hAnsi="Dubai" w:cs="Dubai" w:hint="cs"/>
                <w:position w:val="2"/>
                <w:sz w:val="20"/>
                <w:szCs w:val="20"/>
                <w:rtl/>
                <w:lang w:val="en-GB"/>
              </w:rPr>
              <w:t xml:space="preserve">ها ليست في وضع يسمح لها </w:t>
            </w:r>
            <w:r w:rsidR="003572B4" w:rsidRPr="00285E44">
              <w:rPr>
                <w:rFonts w:ascii="Dubai" w:hAnsi="Dubai" w:cs="Dubai" w:hint="cs"/>
                <w:position w:val="2"/>
                <w:sz w:val="20"/>
                <w:szCs w:val="20"/>
                <w:rtl/>
                <w:lang w:val="en-GB"/>
              </w:rPr>
              <w:t>بالموافقة على</w:t>
            </w:r>
            <w:r w:rsidR="005D649F" w:rsidRPr="00285E44">
              <w:rPr>
                <w:rFonts w:ascii="Dubai" w:hAnsi="Dubai" w:cs="Dubai" w:hint="cs"/>
                <w:position w:val="2"/>
                <w:sz w:val="20"/>
                <w:szCs w:val="20"/>
                <w:rtl/>
                <w:lang w:val="en-GB"/>
              </w:rPr>
              <w:t xml:space="preserve"> الطلب المقدم من إدارة النرويج. </w:t>
            </w:r>
            <w:r w:rsidR="009D7E49" w:rsidRPr="00285E44">
              <w:rPr>
                <w:rFonts w:ascii="Dubai" w:hAnsi="Dubai" w:cs="Dubai" w:hint="cs"/>
                <w:position w:val="2"/>
                <w:sz w:val="20"/>
                <w:szCs w:val="20"/>
                <w:rtl/>
                <w:lang w:val="en-GB"/>
              </w:rPr>
              <w:t>ولاحظت اللجنة أن إدارة النرويج سيتعين عليها أن تقدم معلومات إضافية بشأن المسائل المحددة أعلاه</w:t>
            </w:r>
            <w:r w:rsidR="00CC7DEE" w:rsidRPr="00285E44">
              <w:rPr>
                <w:rFonts w:ascii="Dubai" w:hAnsi="Dubai" w:cs="Dubai" w:hint="cs"/>
                <w:position w:val="2"/>
                <w:sz w:val="20"/>
                <w:szCs w:val="20"/>
                <w:rtl/>
                <w:lang w:val="en-GB"/>
              </w:rPr>
              <w:t>،</w:t>
            </w:r>
            <w:r w:rsidR="009D7E49" w:rsidRPr="00285E44">
              <w:rPr>
                <w:rFonts w:ascii="Dubai" w:hAnsi="Dubai" w:cs="Dubai" w:hint="cs"/>
                <w:position w:val="2"/>
                <w:sz w:val="20"/>
                <w:szCs w:val="20"/>
                <w:rtl/>
                <w:lang w:val="en-GB"/>
              </w:rPr>
              <w:t xml:space="preserve"> إذا كانت ترغب في إعادة تقديم طلبها إلى </w:t>
            </w:r>
            <w:r w:rsidR="00CC7DEE" w:rsidRPr="00285E44">
              <w:rPr>
                <w:rFonts w:ascii="Dubai" w:hAnsi="Dubai" w:cs="Dubai" w:hint="cs"/>
                <w:position w:val="2"/>
                <w:sz w:val="20"/>
                <w:szCs w:val="20"/>
                <w:rtl/>
                <w:lang w:val="en-GB"/>
              </w:rPr>
              <w:t>اجتماع مقبل للجنة.</w:t>
            </w:r>
          </w:p>
        </w:tc>
        <w:tc>
          <w:tcPr>
            <w:tcW w:w="2413" w:type="dxa"/>
          </w:tcPr>
          <w:p w14:paraId="439E6538" w14:textId="77777777" w:rsidR="00481F2B" w:rsidRPr="00285E44" w:rsidRDefault="009B2D59"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285E44">
              <w:rPr>
                <w:position w:val="2"/>
                <w:rtl/>
              </w:rPr>
              <w:lastRenderedPageBreak/>
              <w:t>يحيط الأمين التنفيذي الإدار</w:t>
            </w:r>
            <w:r w:rsidRPr="00285E44">
              <w:rPr>
                <w:rFonts w:hint="cs"/>
                <w:position w:val="2"/>
                <w:rtl/>
              </w:rPr>
              <w:t>ات</w:t>
            </w:r>
            <w:r w:rsidRPr="00285E44">
              <w:rPr>
                <w:position w:val="2"/>
                <w:rtl/>
              </w:rPr>
              <w:t xml:space="preserve"> المعنية علماً بهذه القرارات.</w:t>
            </w:r>
          </w:p>
        </w:tc>
      </w:tr>
      <w:tr w:rsidR="00481F2B" w:rsidRPr="00285E44" w14:paraId="6DB96261"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B0D79D5" w14:textId="4FD4787E" w:rsidR="00481F2B" w:rsidRPr="00285E44" w:rsidRDefault="009405D3" w:rsidP="00285E44">
            <w:pPr>
              <w:pStyle w:val="Tabletext"/>
              <w:spacing w:line="280" w:lineRule="exact"/>
              <w:jc w:val="right"/>
              <w:rPr>
                <w:position w:val="2"/>
              </w:rPr>
            </w:pPr>
            <w:r w:rsidRPr="00285E44">
              <w:rPr>
                <w:position w:val="2"/>
              </w:rPr>
              <w:t>4.5</w:t>
            </w:r>
          </w:p>
        </w:tc>
        <w:tc>
          <w:tcPr>
            <w:tcW w:w="4114" w:type="dxa"/>
          </w:tcPr>
          <w:p w14:paraId="4F07C84E" w14:textId="02DC99AC" w:rsidR="00481F2B" w:rsidRPr="00285E44" w:rsidRDefault="000D181E"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 xml:space="preserve">تبليغ مقدم من إدارة دولة إسرائيل تطلب فيه تمديد المهلة التنظيمية لإعادة وضع تخصيصات تردد الشبكتين </w:t>
            </w:r>
            <w:proofErr w:type="spellStart"/>
            <w:r w:rsidRPr="00285E44">
              <w:rPr>
                <w:rFonts w:ascii="Dubai" w:hAnsi="Dubai" w:cs="Dubai"/>
                <w:position w:val="2"/>
                <w:sz w:val="20"/>
                <w:szCs w:val="20"/>
                <w:rtl/>
              </w:rPr>
              <w:t>الساتليتين</w:t>
            </w:r>
            <w:proofErr w:type="spellEnd"/>
            <w:r w:rsidRPr="00285E44">
              <w:rPr>
                <w:rFonts w:ascii="Dubai" w:hAnsi="Dubai" w:cs="Dubai"/>
                <w:position w:val="2"/>
                <w:sz w:val="20"/>
                <w:szCs w:val="20"/>
                <w:rtl/>
              </w:rPr>
              <w:t xml:space="preserve"> </w:t>
            </w:r>
            <w:bookmarkStart w:id="28" w:name="_Hlk52364445"/>
            <w:r w:rsidRPr="00285E44">
              <w:rPr>
                <w:rFonts w:ascii="Dubai" w:hAnsi="Dubai" w:cs="Dubai"/>
                <w:position w:val="2"/>
                <w:sz w:val="20"/>
                <w:szCs w:val="20"/>
              </w:rPr>
              <w:t>AMS-</w:t>
            </w:r>
            <w:r w:rsidR="00A35544" w:rsidRPr="00285E44">
              <w:rPr>
                <w:rFonts w:ascii="Dubai" w:hAnsi="Dubai" w:cs="Dubai"/>
                <w:position w:val="2"/>
                <w:sz w:val="20"/>
                <w:szCs w:val="20"/>
              </w:rPr>
              <w:t>B2</w:t>
            </w:r>
            <w:r w:rsidRPr="00285E44">
              <w:rPr>
                <w:rFonts w:ascii="Dubai" w:hAnsi="Dubai" w:cs="Dubai"/>
                <w:position w:val="2"/>
                <w:sz w:val="20"/>
                <w:szCs w:val="20"/>
              </w:rPr>
              <w:t>-</w:t>
            </w:r>
            <w:r w:rsidR="00A35544" w:rsidRPr="00285E44">
              <w:rPr>
                <w:rFonts w:ascii="Dubai" w:hAnsi="Dubai" w:cs="Dubai"/>
                <w:position w:val="2"/>
                <w:sz w:val="20"/>
                <w:szCs w:val="20"/>
              </w:rPr>
              <w:t>13.8</w:t>
            </w:r>
            <w:r w:rsidRPr="00285E44">
              <w:rPr>
                <w:rFonts w:ascii="Dubai" w:hAnsi="Dubai" w:cs="Dubai"/>
                <w:position w:val="2"/>
                <w:sz w:val="20"/>
                <w:szCs w:val="20"/>
              </w:rPr>
              <w:t>E</w:t>
            </w:r>
            <w:bookmarkEnd w:id="28"/>
            <w:r w:rsidRPr="00285E44">
              <w:rPr>
                <w:rFonts w:ascii="Dubai" w:hAnsi="Dubai" w:cs="Dubai"/>
                <w:position w:val="2"/>
                <w:sz w:val="20"/>
                <w:szCs w:val="20"/>
                <w:rtl/>
              </w:rPr>
              <w:t xml:space="preserve"> و</w:t>
            </w:r>
            <w:r w:rsidRPr="00285E44">
              <w:rPr>
                <w:rFonts w:ascii="Dubai" w:hAnsi="Dubai" w:cs="Dubai"/>
                <w:position w:val="2"/>
                <w:sz w:val="20"/>
                <w:szCs w:val="20"/>
              </w:rPr>
              <w:t>AMS</w:t>
            </w:r>
            <w:r w:rsidRPr="00285E44">
              <w:rPr>
                <w:rFonts w:ascii="Dubai" w:hAnsi="Dubai" w:cs="Dubai"/>
                <w:position w:val="2"/>
                <w:sz w:val="20"/>
                <w:szCs w:val="20"/>
              </w:rPr>
              <w:noBreakHyphen/>
              <w:t>B7-13.8E</w:t>
            </w:r>
            <w:r w:rsidRPr="00285E44">
              <w:rPr>
                <w:rFonts w:ascii="Dubai" w:hAnsi="Dubai" w:cs="Dubai"/>
                <w:position w:val="2"/>
                <w:sz w:val="20"/>
                <w:szCs w:val="20"/>
                <w:rtl/>
              </w:rPr>
              <w:t xml:space="preserve"> في الخدمة</w:t>
            </w:r>
            <w:r w:rsidRPr="00285E44">
              <w:rPr>
                <w:rFonts w:ascii="Dubai" w:hAnsi="Dubai" w:cs="Dubai"/>
                <w:position w:val="2"/>
                <w:sz w:val="20"/>
                <w:szCs w:val="20"/>
              </w:rPr>
              <w:t xml:space="preserve"> </w:t>
            </w:r>
            <w:r w:rsidR="009405D3" w:rsidRPr="00285E44">
              <w:rPr>
                <w:rFonts w:ascii="Dubai" w:hAnsi="Dubai" w:cs="Dubai" w:hint="cs"/>
                <w:position w:val="2"/>
                <w:sz w:val="20"/>
                <w:szCs w:val="20"/>
                <w:rtl/>
              </w:rPr>
              <w:t xml:space="preserve"> </w:t>
            </w:r>
            <w:hyperlink r:id="rId32" w:history="1">
              <w:bookmarkStart w:id="29" w:name="lt_pId247"/>
              <w:r w:rsidR="00481F2B" w:rsidRPr="00285E44">
                <w:rPr>
                  <w:rStyle w:val="Hyperlink"/>
                  <w:position w:val="2"/>
                  <w:sz w:val="20"/>
                  <w:szCs w:val="20"/>
                  <w:lang w:val="en-GB"/>
                </w:rPr>
                <w:t>RRB21-3/7</w:t>
              </w:r>
              <w:bookmarkEnd w:id="29"/>
            </w:hyperlink>
          </w:p>
        </w:tc>
        <w:tc>
          <w:tcPr>
            <w:tcW w:w="6801" w:type="dxa"/>
          </w:tcPr>
          <w:p w14:paraId="789C2FC6" w14:textId="731BD4FB" w:rsidR="00481F2B" w:rsidRPr="00285E44" w:rsidRDefault="000D181E"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position w:val="2"/>
                <w:sz w:val="20"/>
                <w:szCs w:val="20"/>
                <w:rtl/>
                <w:lang w:val="en-GB"/>
              </w:rPr>
              <w:t xml:space="preserve">نظرت اللجنة بعناية في الطلب المقدم من إدارة </w:t>
            </w:r>
            <w:r w:rsidR="001D723B" w:rsidRPr="00285E44">
              <w:rPr>
                <w:rFonts w:hint="cs"/>
                <w:position w:val="2"/>
                <w:sz w:val="20"/>
                <w:szCs w:val="20"/>
                <w:rtl/>
                <w:lang w:val="en-GB" w:bidi="ar-EG"/>
              </w:rPr>
              <w:t>إسرائيل</w:t>
            </w:r>
            <w:r w:rsidR="001D723B" w:rsidRPr="00285E44">
              <w:rPr>
                <w:rFonts w:hint="cs"/>
                <w:position w:val="2"/>
                <w:sz w:val="20"/>
                <w:szCs w:val="20"/>
                <w:rtl/>
                <w:lang w:val="en-GB"/>
              </w:rPr>
              <w:t xml:space="preserve"> </w:t>
            </w:r>
            <w:r w:rsidR="0019348A" w:rsidRPr="00285E44">
              <w:rPr>
                <w:rFonts w:hint="cs"/>
                <w:position w:val="2"/>
                <w:sz w:val="20"/>
                <w:szCs w:val="20"/>
                <w:rtl/>
                <w:lang w:val="en-GB"/>
              </w:rPr>
              <w:t>و</w:t>
            </w:r>
            <w:r w:rsidR="001D723B" w:rsidRPr="00285E44">
              <w:rPr>
                <w:rFonts w:hint="cs"/>
                <w:position w:val="2"/>
                <w:sz w:val="20"/>
                <w:szCs w:val="20"/>
                <w:rtl/>
                <w:lang w:val="en-GB"/>
              </w:rPr>
              <w:t xml:space="preserve">الوارد </w:t>
            </w:r>
            <w:r w:rsidRPr="00285E44">
              <w:rPr>
                <w:position w:val="2"/>
                <w:sz w:val="20"/>
                <w:szCs w:val="20"/>
                <w:rtl/>
                <w:lang w:val="en-GB"/>
              </w:rPr>
              <w:t xml:space="preserve">في الوثيقة </w:t>
            </w:r>
            <w:r w:rsidR="001D723B" w:rsidRPr="00285E44">
              <w:rPr>
                <w:position w:val="2"/>
                <w:sz w:val="20"/>
                <w:szCs w:val="20"/>
              </w:rPr>
              <w:t>RRB21-3/7</w:t>
            </w:r>
            <w:r w:rsidR="001D723B" w:rsidRPr="00285E44">
              <w:rPr>
                <w:rFonts w:hint="cs"/>
                <w:position w:val="2"/>
                <w:sz w:val="20"/>
                <w:szCs w:val="20"/>
                <w:rtl/>
                <w:lang w:val="en-GB"/>
              </w:rPr>
              <w:t>. ولاحظت اللجنة:</w:t>
            </w:r>
          </w:p>
          <w:p w14:paraId="1AE1BE29" w14:textId="2A12CB06"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175665" w:rsidRPr="00285E44">
              <w:rPr>
                <w:rFonts w:hint="cs"/>
                <w:position w:val="2"/>
                <w:sz w:val="20"/>
                <w:szCs w:val="20"/>
                <w:rtl/>
                <w:lang w:val="en-GB"/>
              </w:rPr>
              <w:t xml:space="preserve">أن </w:t>
            </w:r>
            <w:r w:rsidR="00175665" w:rsidRPr="00B95332">
              <w:rPr>
                <w:rFonts w:hint="cs"/>
                <w:position w:val="2"/>
                <w:sz w:val="20"/>
                <w:szCs w:val="20"/>
                <w:rtl/>
              </w:rPr>
              <w:t>الحالة</w:t>
            </w:r>
            <w:r w:rsidR="00175665" w:rsidRPr="00285E44">
              <w:rPr>
                <w:rFonts w:hint="cs"/>
                <w:position w:val="2"/>
                <w:sz w:val="20"/>
                <w:szCs w:val="20"/>
                <w:rtl/>
                <w:lang w:val="en-GB"/>
              </w:rPr>
              <w:t xml:space="preserve"> تمثل مشروعاً حقيقياً يقوم على ساتل يستخدم نظام الدفع الكهربائي؛</w:t>
            </w:r>
          </w:p>
          <w:p w14:paraId="6148EEDA" w14:textId="08F30A29"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175665" w:rsidRPr="00285E44">
              <w:rPr>
                <w:rFonts w:hint="cs"/>
                <w:position w:val="2"/>
                <w:sz w:val="20"/>
                <w:szCs w:val="20"/>
                <w:rtl/>
                <w:lang w:val="en-GB"/>
              </w:rPr>
              <w:t xml:space="preserve">أن </w:t>
            </w:r>
            <w:r w:rsidR="00175665" w:rsidRPr="00B95332">
              <w:rPr>
                <w:rFonts w:hint="cs"/>
                <w:position w:val="2"/>
                <w:sz w:val="20"/>
                <w:szCs w:val="20"/>
                <w:rtl/>
              </w:rPr>
              <w:t>جائحة</w:t>
            </w:r>
            <w:r w:rsidR="00175665" w:rsidRPr="00285E44">
              <w:rPr>
                <w:rFonts w:hint="cs"/>
                <w:position w:val="2"/>
                <w:sz w:val="20"/>
                <w:szCs w:val="20"/>
                <w:rtl/>
                <w:lang w:val="en-GB"/>
              </w:rPr>
              <w:t xml:space="preserve"> كوفيد-19 العالمية كان لها تأثير كبير على </w:t>
            </w:r>
            <w:r w:rsidR="001E7CC4" w:rsidRPr="00285E44">
              <w:rPr>
                <w:rFonts w:hint="cs"/>
                <w:position w:val="2"/>
                <w:sz w:val="20"/>
                <w:szCs w:val="20"/>
                <w:rtl/>
                <w:lang w:val="en-GB"/>
              </w:rPr>
              <w:t>المصنِّع ومقدِّم خدمة الإطلاق؛</w:t>
            </w:r>
          </w:p>
          <w:p w14:paraId="460017BB" w14:textId="261BF880"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D6549F" w:rsidRPr="00285E44">
              <w:rPr>
                <w:rFonts w:hint="cs"/>
                <w:position w:val="2"/>
                <w:sz w:val="20"/>
                <w:szCs w:val="20"/>
                <w:rtl/>
                <w:lang w:val="en-GB"/>
              </w:rPr>
              <w:t xml:space="preserve">أن حالة </w:t>
            </w:r>
            <w:r w:rsidR="00D6549F" w:rsidRPr="00285E44">
              <w:rPr>
                <w:rFonts w:hint="cs"/>
                <w:i/>
                <w:iCs/>
                <w:position w:val="2"/>
                <w:sz w:val="20"/>
                <w:szCs w:val="20"/>
                <w:rtl/>
                <w:lang w:val="en-GB"/>
              </w:rPr>
              <w:t>الظروف القاهرة</w:t>
            </w:r>
            <w:r w:rsidR="00D6549F" w:rsidRPr="00285E44">
              <w:rPr>
                <w:rFonts w:hint="cs"/>
                <w:position w:val="2"/>
                <w:sz w:val="20"/>
                <w:szCs w:val="20"/>
                <w:rtl/>
                <w:lang w:val="en-GB"/>
              </w:rPr>
              <w:t xml:space="preserve"> احتُج بها نظراً لتأثير جائحة كوفيد-19 العالمية، ولكن </w:t>
            </w:r>
            <w:r w:rsidR="00313AE2" w:rsidRPr="00285E44">
              <w:rPr>
                <w:rFonts w:hint="cs"/>
                <w:position w:val="2"/>
                <w:sz w:val="20"/>
                <w:szCs w:val="20"/>
                <w:rtl/>
                <w:lang w:val="en-GB"/>
              </w:rPr>
              <w:t xml:space="preserve">لا يتضح من المعلومات أن حالات التأخير يمكن </w:t>
            </w:r>
            <w:r w:rsidR="002504AD" w:rsidRPr="00285E44">
              <w:rPr>
                <w:rFonts w:hint="cs"/>
                <w:position w:val="2"/>
                <w:sz w:val="20"/>
                <w:szCs w:val="20"/>
                <w:rtl/>
                <w:lang w:val="en-GB"/>
              </w:rPr>
              <w:t>عز</w:t>
            </w:r>
            <w:r w:rsidR="000E23A8" w:rsidRPr="00285E44">
              <w:rPr>
                <w:rFonts w:hint="cs"/>
                <w:position w:val="2"/>
                <w:sz w:val="20"/>
                <w:szCs w:val="20"/>
                <w:rtl/>
                <w:lang w:val="en-GB"/>
              </w:rPr>
              <w:t>ي</w:t>
            </w:r>
            <w:r w:rsidR="002504AD" w:rsidRPr="00285E44">
              <w:rPr>
                <w:rFonts w:hint="cs"/>
                <w:position w:val="2"/>
                <w:sz w:val="20"/>
                <w:szCs w:val="20"/>
                <w:rtl/>
                <w:lang w:val="en-GB"/>
              </w:rPr>
              <w:t>ها</w:t>
            </w:r>
            <w:r w:rsidR="00313AE2" w:rsidRPr="00285E44">
              <w:rPr>
                <w:rFonts w:hint="cs"/>
                <w:position w:val="2"/>
                <w:sz w:val="20"/>
                <w:szCs w:val="20"/>
                <w:rtl/>
                <w:lang w:val="en-GB"/>
              </w:rPr>
              <w:t xml:space="preserve"> جميعاً إلى الجائحة</w:t>
            </w:r>
            <w:r w:rsidR="000E23A8" w:rsidRPr="00285E44">
              <w:rPr>
                <w:rFonts w:hint="cs"/>
                <w:position w:val="2"/>
                <w:sz w:val="20"/>
                <w:szCs w:val="20"/>
                <w:rtl/>
                <w:lang w:val="en-GB"/>
              </w:rPr>
              <w:t>؛</w:t>
            </w:r>
          </w:p>
          <w:p w14:paraId="0C9B486A" w14:textId="4C4EB114"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0E23A8" w:rsidRPr="00285E44">
              <w:rPr>
                <w:rFonts w:hint="cs"/>
                <w:position w:val="2"/>
                <w:sz w:val="20"/>
                <w:szCs w:val="20"/>
                <w:rtl/>
                <w:lang w:val="en-GB"/>
              </w:rPr>
              <w:t xml:space="preserve">عدم تقديم أي معلومات عن حالة تصنيع </w:t>
            </w:r>
            <w:proofErr w:type="spellStart"/>
            <w:r w:rsidR="000E23A8" w:rsidRPr="00285E44">
              <w:rPr>
                <w:rFonts w:hint="cs"/>
                <w:position w:val="2"/>
                <w:sz w:val="20"/>
                <w:szCs w:val="20"/>
                <w:rtl/>
                <w:lang w:val="en-GB"/>
              </w:rPr>
              <w:t>الساتلين</w:t>
            </w:r>
            <w:proofErr w:type="spellEnd"/>
            <w:r w:rsidR="000E23A8" w:rsidRPr="00285E44">
              <w:rPr>
                <w:rFonts w:hint="cs"/>
                <w:position w:val="2"/>
                <w:sz w:val="20"/>
                <w:szCs w:val="20"/>
                <w:rtl/>
                <w:lang w:val="en-GB"/>
              </w:rPr>
              <w:t xml:space="preserve"> قبل جائحة كوفيد-19؛</w:t>
            </w:r>
            <w:r w:rsidR="000D181E" w:rsidRPr="00285E44">
              <w:rPr>
                <w:rFonts w:hint="cs"/>
                <w:position w:val="2"/>
                <w:sz w:val="20"/>
                <w:szCs w:val="20"/>
                <w:rtl/>
                <w:lang w:val="en-GB"/>
              </w:rPr>
              <w:t xml:space="preserve"> </w:t>
            </w:r>
          </w:p>
          <w:p w14:paraId="3C35B811" w14:textId="59A180F3"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3824CA" w:rsidRPr="00285E44">
              <w:rPr>
                <w:rFonts w:hint="cs"/>
                <w:position w:val="2"/>
                <w:sz w:val="20"/>
                <w:szCs w:val="20"/>
                <w:rtl/>
                <w:lang w:val="en-GB"/>
              </w:rPr>
              <w:t xml:space="preserve">أن من غير الواضح أن المهلة التنظيمية المنتهية في </w:t>
            </w:r>
            <w:r w:rsidR="003824CA" w:rsidRPr="00285E44">
              <w:rPr>
                <w:position w:val="2"/>
                <w:sz w:val="20"/>
                <w:szCs w:val="20"/>
              </w:rPr>
              <w:t>16</w:t>
            </w:r>
            <w:r w:rsidR="003824CA" w:rsidRPr="00285E44">
              <w:rPr>
                <w:rFonts w:hint="cs"/>
                <w:position w:val="2"/>
                <w:sz w:val="20"/>
                <w:szCs w:val="20"/>
                <w:rtl/>
                <w:lang w:bidi="ar-EG"/>
              </w:rPr>
              <w:t xml:space="preserve"> مايو </w:t>
            </w:r>
            <w:r w:rsidR="003824CA" w:rsidRPr="00285E44">
              <w:rPr>
                <w:position w:val="2"/>
                <w:sz w:val="20"/>
                <w:szCs w:val="20"/>
                <w:lang w:bidi="ar-EG"/>
              </w:rPr>
              <w:t>2022</w:t>
            </w:r>
            <w:r w:rsidR="003824CA" w:rsidRPr="00285E44">
              <w:rPr>
                <w:rFonts w:hint="cs"/>
                <w:position w:val="2"/>
                <w:sz w:val="20"/>
                <w:szCs w:val="20"/>
                <w:rtl/>
                <w:lang w:bidi="ar-EG"/>
              </w:rPr>
              <w:t xml:space="preserve"> كان سيتم الوفاء بها في حالة عدم اندلاع جائحة كوفيد-19 العالمية؛</w:t>
            </w:r>
          </w:p>
          <w:p w14:paraId="73E3286F" w14:textId="66542778"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8D088A" w:rsidRPr="00285E44">
              <w:rPr>
                <w:rFonts w:hint="cs"/>
                <w:position w:val="2"/>
                <w:sz w:val="20"/>
                <w:szCs w:val="20"/>
                <w:rtl/>
                <w:lang w:val="en-GB"/>
              </w:rPr>
              <w:t xml:space="preserve">أن مصنِّع الحمولة النافعة أبلغ في يونيو </w:t>
            </w:r>
            <w:r w:rsidR="008D088A" w:rsidRPr="00285E44">
              <w:rPr>
                <w:position w:val="2"/>
                <w:sz w:val="20"/>
                <w:szCs w:val="20"/>
              </w:rPr>
              <w:t>2019</w:t>
            </w:r>
            <w:r w:rsidR="008D088A" w:rsidRPr="00285E44">
              <w:rPr>
                <w:rFonts w:hint="cs"/>
                <w:position w:val="2"/>
                <w:sz w:val="20"/>
                <w:szCs w:val="20"/>
                <w:rtl/>
                <w:lang w:bidi="ar-EG"/>
              </w:rPr>
              <w:t xml:space="preserve"> بأن إطلاق </w:t>
            </w:r>
            <w:proofErr w:type="spellStart"/>
            <w:r w:rsidR="008D088A" w:rsidRPr="00285E44">
              <w:rPr>
                <w:rFonts w:hint="cs"/>
                <w:position w:val="2"/>
                <w:sz w:val="20"/>
                <w:szCs w:val="20"/>
                <w:rtl/>
                <w:lang w:bidi="ar-EG"/>
              </w:rPr>
              <w:t>الساتل</w:t>
            </w:r>
            <w:proofErr w:type="spellEnd"/>
            <w:r w:rsidR="008D088A" w:rsidRPr="00285E44">
              <w:rPr>
                <w:rFonts w:hint="cs"/>
                <w:position w:val="2"/>
                <w:sz w:val="20"/>
                <w:szCs w:val="20"/>
                <w:rtl/>
                <w:lang w:bidi="ar-EG"/>
              </w:rPr>
              <w:t xml:space="preserve"> الأول </w:t>
            </w:r>
            <w:r w:rsidR="000E0B5C" w:rsidRPr="00285E44">
              <w:rPr>
                <w:rFonts w:hint="cs"/>
                <w:position w:val="2"/>
                <w:sz w:val="20"/>
                <w:szCs w:val="20"/>
                <w:rtl/>
                <w:lang w:bidi="ar-EG"/>
              </w:rPr>
              <w:t xml:space="preserve">قد تأجل إلى نهاية مايو </w:t>
            </w:r>
            <w:r w:rsidR="000E0B5C" w:rsidRPr="00285E44">
              <w:rPr>
                <w:position w:val="2"/>
                <w:sz w:val="20"/>
                <w:szCs w:val="20"/>
                <w:lang w:bidi="ar-EG"/>
              </w:rPr>
              <w:t>2021</w:t>
            </w:r>
            <w:r w:rsidR="000E0B5C" w:rsidRPr="00285E44">
              <w:rPr>
                <w:rFonts w:hint="cs"/>
                <w:position w:val="2"/>
                <w:sz w:val="20"/>
                <w:szCs w:val="20"/>
                <w:rtl/>
                <w:lang w:bidi="ar-EG"/>
              </w:rPr>
              <w:t xml:space="preserve">، مما يعني أن إطلاق </w:t>
            </w:r>
            <w:proofErr w:type="spellStart"/>
            <w:r w:rsidR="000E0B5C" w:rsidRPr="00285E44">
              <w:rPr>
                <w:rFonts w:hint="cs"/>
                <w:position w:val="2"/>
                <w:sz w:val="20"/>
                <w:szCs w:val="20"/>
                <w:rtl/>
                <w:lang w:bidi="ar-EG"/>
              </w:rPr>
              <w:t>الساتل</w:t>
            </w:r>
            <w:proofErr w:type="spellEnd"/>
            <w:r w:rsidR="000E0B5C" w:rsidRPr="00285E44">
              <w:rPr>
                <w:rFonts w:hint="cs"/>
                <w:position w:val="2"/>
                <w:sz w:val="20"/>
                <w:szCs w:val="20"/>
                <w:rtl/>
                <w:lang w:bidi="ar-EG"/>
              </w:rPr>
              <w:t xml:space="preserve"> الثاني لن يكون ممكناً إلا في الفترة بين </w:t>
            </w:r>
            <w:r w:rsidR="000F4595" w:rsidRPr="00285E44">
              <w:rPr>
                <w:rFonts w:hint="cs"/>
                <w:position w:val="2"/>
                <w:sz w:val="20"/>
                <w:szCs w:val="20"/>
                <w:rtl/>
                <w:lang w:bidi="ar-EG"/>
              </w:rPr>
              <w:t xml:space="preserve">نهاية نوفمبر </w:t>
            </w:r>
            <w:r w:rsidR="000F4595" w:rsidRPr="00285E44">
              <w:rPr>
                <w:position w:val="2"/>
                <w:sz w:val="20"/>
                <w:szCs w:val="20"/>
                <w:lang w:bidi="ar-EG"/>
              </w:rPr>
              <w:t>2021</w:t>
            </w:r>
            <w:r w:rsidR="000F4595" w:rsidRPr="00285E44">
              <w:rPr>
                <w:rFonts w:hint="cs"/>
                <w:position w:val="2"/>
                <w:sz w:val="20"/>
                <w:szCs w:val="20"/>
                <w:rtl/>
                <w:lang w:bidi="ar-EG"/>
              </w:rPr>
              <w:t xml:space="preserve"> ونهاية يناير </w:t>
            </w:r>
            <w:r w:rsidR="000F4595" w:rsidRPr="00285E44">
              <w:rPr>
                <w:position w:val="2"/>
                <w:sz w:val="20"/>
                <w:szCs w:val="20"/>
                <w:lang w:bidi="ar-EG"/>
              </w:rPr>
              <w:t>2022</w:t>
            </w:r>
            <w:r w:rsidR="000F4595" w:rsidRPr="00285E44">
              <w:rPr>
                <w:rFonts w:hint="cs"/>
                <w:position w:val="2"/>
                <w:sz w:val="20"/>
                <w:szCs w:val="20"/>
                <w:rtl/>
                <w:lang w:bidi="ar-EG"/>
              </w:rPr>
              <w:t>؛</w:t>
            </w:r>
          </w:p>
          <w:p w14:paraId="6C93165E" w14:textId="1E72A9F8"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0F4595" w:rsidRPr="00285E44">
              <w:rPr>
                <w:rFonts w:hint="cs"/>
                <w:position w:val="2"/>
                <w:sz w:val="20"/>
                <w:szCs w:val="20"/>
                <w:rtl/>
                <w:lang w:val="en-GB"/>
              </w:rPr>
              <w:t xml:space="preserve">أن </w:t>
            </w:r>
            <w:r w:rsidR="000F4595" w:rsidRPr="00B95332">
              <w:rPr>
                <w:rFonts w:hint="cs"/>
                <w:position w:val="2"/>
                <w:sz w:val="20"/>
                <w:szCs w:val="20"/>
                <w:rtl/>
              </w:rPr>
              <w:t>المعلومات</w:t>
            </w:r>
            <w:r w:rsidR="000F4595" w:rsidRPr="00285E44">
              <w:rPr>
                <w:rFonts w:hint="cs"/>
                <w:position w:val="2"/>
                <w:sz w:val="20"/>
                <w:szCs w:val="20"/>
                <w:rtl/>
                <w:lang w:val="en-GB"/>
              </w:rPr>
              <w:t xml:space="preserve"> المقدمة بشأن الأطر الزمنية الأولية والمراجَعة غير كافية </w:t>
            </w:r>
            <w:r w:rsidR="00F45656" w:rsidRPr="00285E44">
              <w:rPr>
                <w:rFonts w:hint="cs"/>
                <w:position w:val="2"/>
                <w:sz w:val="20"/>
                <w:szCs w:val="20"/>
                <w:rtl/>
                <w:lang w:val="en-GB"/>
              </w:rPr>
              <w:t>لفهم مواعيد تصنيع الحمول</w:t>
            </w:r>
            <w:r w:rsidR="00C05770" w:rsidRPr="00285E44">
              <w:rPr>
                <w:rFonts w:hint="cs"/>
                <w:position w:val="2"/>
                <w:sz w:val="20"/>
                <w:szCs w:val="20"/>
                <w:rtl/>
                <w:lang w:val="en-GB"/>
              </w:rPr>
              <w:t>ة</w:t>
            </w:r>
            <w:r w:rsidR="00F45656" w:rsidRPr="00285E44">
              <w:rPr>
                <w:rFonts w:hint="cs"/>
                <w:position w:val="2"/>
                <w:sz w:val="20"/>
                <w:szCs w:val="20"/>
                <w:rtl/>
                <w:lang w:val="en-GB"/>
              </w:rPr>
              <w:t xml:space="preserve"> النافع</w:t>
            </w:r>
            <w:r w:rsidR="00C05770" w:rsidRPr="00285E44">
              <w:rPr>
                <w:rFonts w:hint="cs"/>
                <w:position w:val="2"/>
                <w:sz w:val="20"/>
                <w:szCs w:val="20"/>
                <w:rtl/>
                <w:lang w:val="en-GB"/>
              </w:rPr>
              <w:t>ة</w:t>
            </w:r>
            <w:r w:rsidR="00F45656" w:rsidRPr="00285E44">
              <w:rPr>
                <w:rFonts w:hint="cs"/>
                <w:position w:val="2"/>
                <w:sz w:val="20"/>
                <w:szCs w:val="20"/>
                <w:rtl/>
                <w:lang w:val="en-GB"/>
              </w:rPr>
              <w:t xml:space="preserve"> </w:t>
            </w:r>
            <w:proofErr w:type="spellStart"/>
            <w:r w:rsidR="00F45656" w:rsidRPr="00285E44">
              <w:rPr>
                <w:rFonts w:hint="cs"/>
                <w:position w:val="2"/>
                <w:sz w:val="20"/>
                <w:szCs w:val="20"/>
                <w:rtl/>
                <w:lang w:val="en-GB"/>
              </w:rPr>
              <w:t>و</w:t>
            </w:r>
            <w:r w:rsidR="00C624E4" w:rsidRPr="00285E44">
              <w:rPr>
                <w:rFonts w:hint="cs"/>
                <w:position w:val="2"/>
                <w:sz w:val="20"/>
                <w:szCs w:val="20"/>
                <w:rtl/>
                <w:lang w:val="en-GB"/>
              </w:rPr>
              <w:t>الساتل</w:t>
            </w:r>
            <w:proofErr w:type="spellEnd"/>
            <w:r w:rsidR="00C624E4" w:rsidRPr="00285E44">
              <w:rPr>
                <w:rFonts w:hint="cs"/>
                <w:position w:val="2"/>
                <w:sz w:val="20"/>
                <w:szCs w:val="20"/>
                <w:rtl/>
                <w:lang w:val="en-GB"/>
              </w:rPr>
              <w:t xml:space="preserve">، </w:t>
            </w:r>
            <w:r w:rsidR="00F333FE" w:rsidRPr="00285E44">
              <w:rPr>
                <w:rFonts w:hint="cs"/>
                <w:position w:val="2"/>
                <w:sz w:val="20"/>
                <w:szCs w:val="20"/>
                <w:rtl/>
                <w:lang w:val="en-GB"/>
              </w:rPr>
              <w:t xml:space="preserve">ومدة رفع </w:t>
            </w:r>
            <w:proofErr w:type="spellStart"/>
            <w:r w:rsidR="00F333FE" w:rsidRPr="00285E44">
              <w:rPr>
                <w:rFonts w:hint="cs"/>
                <w:position w:val="2"/>
                <w:sz w:val="20"/>
                <w:szCs w:val="20"/>
                <w:rtl/>
                <w:lang w:val="en-GB"/>
              </w:rPr>
              <w:t>الساتل</w:t>
            </w:r>
            <w:proofErr w:type="spellEnd"/>
            <w:r w:rsidR="00F333FE" w:rsidRPr="00285E44">
              <w:rPr>
                <w:rFonts w:hint="cs"/>
                <w:position w:val="2"/>
                <w:sz w:val="20"/>
                <w:szCs w:val="20"/>
                <w:rtl/>
                <w:lang w:val="en-GB"/>
              </w:rPr>
              <w:t xml:space="preserve"> إلى المدار واختباره في</w:t>
            </w:r>
            <w:r w:rsidR="002B170E" w:rsidRPr="00285E44">
              <w:rPr>
                <w:rFonts w:hint="cs"/>
                <w:position w:val="2"/>
                <w:sz w:val="20"/>
                <w:szCs w:val="20"/>
                <w:rtl/>
                <w:lang w:val="en-GB"/>
              </w:rPr>
              <w:t>ه</w:t>
            </w:r>
            <w:r w:rsidR="00F333FE" w:rsidRPr="00285E44">
              <w:rPr>
                <w:rFonts w:hint="cs"/>
                <w:position w:val="2"/>
                <w:sz w:val="20"/>
                <w:szCs w:val="20"/>
                <w:rtl/>
                <w:lang w:val="en-GB"/>
              </w:rPr>
              <w:t>؛</w:t>
            </w:r>
          </w:p>
          <w:p w14:paraId="61CE11A7" w14:textId="0949C7AC"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lastRenderedPageBreak/>
              <w:sym w:font="Symbol" w:char="F0B7"/>
            </w:r>
            <w:r w:rsidR="000D181E" w:rsidRPr="00285E44">
              <w:rPr>
                <w:position w:val="2"/>
                <w:sz w:val="20"/>
                <w:szCs w:val="20"/>
                <w:rtl/>
                <w:lang w:val="en-GB"/>
              </w:rPr>
              <w:tab/>
            </w:r>
            <w:r w:rsidR="00F333FE" w:rsidRPr="00285E44">
              <w:rPr>
                <w:rFonts w:hint="cs"/>
                <w:position w:val="2"/>
                <w:sz w:val="20"/>
                <w:szCs w:val="20"/>
                <w:rtl/>
                <w:lang w:val="en-GB"/>
              </w:rPr>
              <w:t>أ</w:t>
            </w:r>
            <w:r w:rsidR="00134897" w:rsidRPr="00285E44">
              <w:rPr>
                <w:rFonts w:hint="cs"/>
                <w:position w:val="2"/>
                <w:sz w:val="20"/>
                <w:szCs w:val="20"/>
                <w:rtl/>
                <w:lang w:val="en-GB" w:bidi="ar-EG"/>
              </w:rPr>
              <w:t xml:space="preserve">ن </w:t>
            </w:r>
            <w:r w:rsidR="00F333FE" w:rsidRPr="00B95332">
              <w:rPr>
                <w:rFonts w:hint="cs"/>
                <w:position w:val="2"/>
                <w:sz w:val="20"/>
                <w:szCs w:val="20"/>
                <w:rtl/>
              </w:rPr>
              <w:t>تأمين</w:t>
            </w:r>
            <w:r w:rsidR="00F333FE" w:rsidRPr="00285E44">
              <w:rPr>
                <w:rFonts w:hint="cs"/>
                <w:position w:val="2"/>
                <w:sz w:val="20"/>
                <w:szCs w:val="20"/>
                <w:rtl/>
                <w:lang w:val="en-GB"/>
              </w:rPr>
              <w:t xml:space="preserve"> الإطلاق </w:t>
            </w:r>
            <w:r w:rsidR="00346FBA" w:rsidRPr="00285E44">
              <w:rPr>
                <w:rFonts w:hint="cs"/>
                <w:position w:val="2"/>
                <w:sz w:val="20"/>
                <w:szCs w:val="20"/>
                <w:rtl/>
                <w:lang w:val="en-GB"/>
              </w:rPr>
              <w:t xml:space="preserve">بواسطة المركبة </w:t>
            </w:r>
            <w:r w:rsidR="00346FBA" w:rsidRPr="00285E44">
              <w:rPr>
                <w:position w:val="2"/>
                <w:sz w:val="20"/>
                <w:szCs w:val="20"/>
                <w:lang w:val="en-GB"/>
              </w:rPr>
              <w:t>Arianespace</w:t>
            </w:r>
            <w:r w:rsidR="00346FBA" w:rsidRPr="00285E44">
              <w:rPr>
                <w:rFonts w:hint="cs"/>
                <w:position w:val="2"/>
                <w:sz w:val="20"/>
                <w:szCs w:val="20"/>
                <w:rtl/>
                <w:lang w:val="en-GB"/>
              </w:rPr>
              <w:t xml:space="preserve"> تأجل كثيراً </w:t>
            </w:r>
            <w:r w:rsidR="00134897" w:rsidRPr="00285E44">
              <w:rPr>
                <w:rFonts w:hint="cs"/>
                <w:position w:val="2"/>
                <w:sz w:val="20"/>
                <w:szCs w:val="20"/>
                <w:rtl/>
                <w:lang w:val="en-GB"/>
              </w:rPr>
              <w:t>وأن المشغل أمّن خيارات إطلاق بديلة؛</w:t>
            </w:r>
          </w:p>
          <w:p w14:paraId="34EAF558" w14:textId="68D1D05C" w:rsidR="00481F2B"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671F41" w:rsidRPr="00285E44">
              <w:rPr>
                <w:rFonts w:hint="cs"/>
                <w:position w:val="2"/>
                <w:sz w:val="20"/>
                <w:szCs w:val="20"/>
                <w:rtl/>
                <w:lang w:val="en-GB"/>
              </w:rPr>
              <w:t xml:space="preserve">عدم تقديم أي معلومات بشأن التأثير الكمي على الأطر الزمنية </w:t>
            </w:r>
            <w:r w:rsidR="00C05770" w:rsidRPr="00285E44">
              <w:rPr>
                <w:rFonts w:hint="cs"/>
                <w:position w:val="2"/>
                <w:sz w:val="20"/>
                <w:szCs w:val="20"/>
                <w:rtl/>
                <w:lang w:val="en-GB"/>
              </w:rPr>
              <w:t>ل</w:t>
            </w:r>
            <w:r w:rsidR="00671F41" w:rsidRPr="00285E44">
              <w:rPr>
                <w:rFonts w:hint="cs"/>
                <w:position w:val="2"/>
                <w:sz w:val="20"/>
                <w:szCs w:val="20"/>
                <w:rtl/>
                <w:lang w:val="en-GB"/>
              </w:rPr>
              <w:t xml:space="preserve">لتغيير </w:t>
            </w:r>
            <w:r w:rsidR="00C05770" w:rsidRPr="00285E44">
              <w:rPr>
                <w:rFonts w:hint="cs"/>
                <w:position w:val="2"/>
                <w:sz w:val="20"/>
                <w:szCs w:val="20"/>
                <w:rtl/>
                <w:lang w:val="en-GB"/>
              </w:rPr>
              <w:t xml:space="preserve">المتعلق بمقدِّم خدمة الإطلاق وبشأن تقنيات التخفيف التي نفذها مصنِّع </w:t>
            </w:r>
            <w:proofErr w:type="spellStart"/>
            <w:r w:rsidR="00C05770" w:rsidRPr="00285E44">
              <w:rPr>
                <w:rFonts w:hint="cs"/>
                <w:position w:val="2"/>
                <w:sz w:val="20"/>
                <w:szCs w:val="20"/>
                <w:rtl/>
                <w:lang w:val="en-GB"/>
              </w:rPr>
              <w:t>الساتل</w:t>
            </w:r>
            <w:proofErr w:type="spellEnd"/>
            <w:r w:rsidR="000D181E" w:rsidRPr="00285E44">
              <w:rPr>
                <w:rFonts w:hint="cs"/>
                <w:position w:val="2"/>
                <w:sz w:val="20"/>
                <w:szCs w:val="20"/>
                <w:rtl/>
                <w:lang w:val="en-GB"/>
              </w:rPr>
              <w:t>.</w:t>
            </w:r>
          </w:p>
          <w:p w14:paraId="34D313F3" w14:textId="190F3126" w:rsidR="00481F2B" w:rsidRPr="00285E44" w:rsidRDefault="000D181E"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rtl/>
              </w:rPr>
              <w:t>و</w:t>
            </w:r>
            <w:r w:rsidR="002B170E" w:rsidRPr="00285E44">
              <w:rPr>
                <w:rFonts w:hint="cs"/>
                <w:position w:val="2"/>
                <w:sz w:val="20"/>
                <w:szCs w:val="20"/>
                <w:rtl/>
              </w:rPr>
              <w:t xml:space="preserve">نتيجة لذلك، </w:t>
            </w:r>
            <w:r w:rsidRPr="00285E44">
              <w:rPr>
                <w:position w:val="2"/>
                <w:sz w:val="20"/>
                <w:szCs w:val="20"/>
                <w:rtl/>
              </w:rPr>
              <w:t xml:space="preserve">خلصت اللجنة إلى أنه على الرغم من </w:t>
            </w:r>
            <w:r w:rsidR="002B170E" w:rsidRPr="00285E44">
              <w:rPr>
                <w:rFonts w:hint="cs"/>
                <w:position w:val="2"/>
                <w:sz w:val="20"/>
                <w:szCs w:val="20"/>
                <w:rtl/>
              </w:rPr>
              <w:t>أن الحالة تتضمن بعض</w:t>
            </w:r>
            <w:r w:rsidRPr="00285E44">
              <w:rPr>
                <w:position w:val="2"/>
                <w:sz w:val="20"/>
                <w:szCs w:val="20"/>
                <w:rtl/>
              </w:rPr>
              <w:t xml:space="preserve"> عناصر </w:t>
            </w:r>
            <w:r w:rsidRPr="00285E44">
              <w:rPr>
                <w:i/>
                <w:iCs/>
                <w:position w:val="2"/>
                <w:sz w:val="20"/>
                <w:szCs w:val="20"/>
                <w:rtl/>
              </w:rPr>
              <w:t>الظروف القاهرة</w:t>
            </w:r>
            <w:r w:rsidRPr="00285E44">
              <w:rPr>
                <w:position w:val="2"/>
                <w:sz w:val="20"/>
                <w:szCs w:val="20"/>
                <w:rtl/>
              </w:rPr>
              <w:t xml:space="preserve">، </w:t>
            </w:r>
            <w:r w:rsidR="006D0AB1" w:rsidRPr="00285E44">
              <w:rPr>
                <w:rFonts w:hint="cs"/>
                <w:position w:val="2"/>
                <w:sz w:val="20"/>
                <w:szCs w:val="20"/>
                <w:rtl/>
              </w:rPr>
              <w:t>فإنه لا توجد</w:t>
            </w:r>
            <w:r w:rsidRPr="00285E44">
              <w:rPr>
                <w:position w:val="2"/>
                <w:sz w:val="20"/>
                <w:szCs w:val="20"/>
                <w:rtl/>
              </w:rPr>
              <w:t xml:space="preserve"> معلومات كافية في هذا الوقت لتحديد ما إذا كانت </w:t>
            </w:r>
            <w:r w:rsidR="006D0AB1" w:rsidRPr="00285E44">
              <w:rPr>
                <w:rFonts w:hint="cs"/>
                <w:position w:val="2"/>
                <w:sz w:val="20"/>
                <w:szCs w:val="20"/>
                <w:rtl/>
              </w:rPr>
              <w:t>ال</w:t>
            </w:r>
            <w:r w:rsidRPr="00285E44">
              <w:rPr>
                <w:position w:val="2"/>
                <w:sz w:val="20"/>
                <w:szCs w:val="20"/>
                <w:rtl/>
              </w:rPr>
              <w:t xml:space="preserve">حالة تستوفي جميع شروط </w:t>
            </w:r>
            <w:r w:rsidR="006D0AB1" w:rsidRPr="00285E44">
              <w:rPr>
                <w:rFonts w:hint="cs"/>
                <w:i/>
                <w:iCs/>
                <w:position w:val="2"/>
                <w:sz w:val="20"/>
                <w:szCs w:val="20"/>
                <w:rtl/>
              </w:rPr>
              <w:t>الظروف القاهرة</w:t>
            </w:r>
            <w:r w:rsidRPr="00285E44">
              <w:rPr>
                <w:position w:val="2"/>
                <w:sz w:val="20"/>
                <w:szCs w:val="20"/>
                <w:rtl/>
              </w:rPr>
              <w:t>.</w:t>
            </w:r>
            <w:r w:rsidRPr="00285E44">
              <w:rPr>
                <w:rFonts w:hint="cs"/>
                <w:i/>
                <w:iCs/>
                <w:position w:val="2"/>
                <w:sz w:val="20"/>
                <w:szCs w:val="20"/>
                <w:rtl/>
              </w:rPr>
              <w:t xml:space="preserve"> </w:t>
            </w:r>
            <w:r w:rsidR="006D0AB1" w:rsidRPr="00285E44">
              <w:rPr>
                <w:rFonts w:hint="cs"/>
                <w:position w:val="2"/>
                <w:sz w:val="20"/>
                <w:szCs w:val="20"/>
                <w:rtl/>
              </w:rPr>
              <w:t xml:space="preserve">وبالتالي، خلصت اللجنة إلى أنها ليست في وضع يسمح لها </w:t>
            </w:r>
            <w:r w:rsidR="00FA07ED" w:rsidRPr="00285E44">
              <w:rPr>
                <w:rFonts w:hint="cs"/>
                <w:position w:val="2"/>
                <w:sz w:val="20"/>
                <w:szCs w:val="20"/>
                <w:rtl/>
              </w:rPr>
              <w:t xml:space="preserve">بالموافقة على الطلب المقدم من إدارة إسرائيل. وكلفت اللجنة المكتب بدعوة إدارة إسرائيل إلى تقديم معلومات إضافية، بما </w:t>
            </w:r>
            <w:r w:rsidR="00AF4A39" w:rsidRPr="00285E44">
              <w:rPr>
                <w:rFonts w:hint="cs"/>
                <w:position w:val="2"/>
                <w:sz w:val="20"/>
                <w:szCs w:val="20"/>
                <w:rtl/>
              </w:rPr>
              <w:t>يشمل</w:t>
            </w:r>
            <w:r w:rsidR="00FA07ED" w:rsidRPr="00285E44">
              <w:rPr>
                <w:rFonts w:hint="cs"/>
                <w:position w:val="2"/>
                <w:sz w:val="20"/>
                <w:szCs w:val="20"/>
                <w:rtl/>
              </w:rPr>
              <w:t xml:space="preserve"> أدلة داعمة، بشأن القضايا المحددة أعلاه </w:t>
            </w:r>
            <w:r w:rsidR="00AF4A39" w:rsidRPr="00285E44">
              <w:rPr>
                <w:rFonts w:hint="cs"/>
                <w:position w:val="2"/>
                <w:sz w:val="20"/>
                <w:szCs w:val="20"/>
                <w:rtl/>
              </w:rPr>
              <w:t>إلى الاجتماع التاسع والثمانين للجنة.</w:t>
            </w:r>
          </w:p>
        </w:tc>
        <w:tc>
          <w:tcPr>
            <w:tcW w:w="2413" w:type="dxa"/>
          </w:tcPr>
          <w:p w14:paraId="20B12918" w14:textId="5E7F7FB2" w:rsidR="009B2D59" w:rsidRPr="00285E44" w:rsidRDefault="009B2D59"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tl/>
              </w:rPr>
            </w:pPr>
            <w:r w:rsidRPr="00285E44">
              <w:rPr>
                <w:position w:val="2"/>
                <w:rtl/>
              </w:rPr>
              <w:lastRenderedPageBreak/>
              <w:t>يحيط الأمين التنفيذي الإدار</w:t>
            </w:r>
            <w:r w:rsidR="008D088A" w:rsidRPr="00285E44">
              <w:rPr>
                <w:rFonts w:hint="cs"/>
                <w:position w:val="2"/>
                <w:rtl/>
              </w:rPr>
              <w:t>ة</w:t>
            </w:r>
            <w:r w:rsidRPr="00285E44">
              <w:rPr>
                <w:position w:val="2"/>
                <w:rtl/>
              </w:rPr>
              <w:t xml:space="preserve"> المعنية علماً بهذه القرارات.</w:t>
            </w:r>
            <w:bookmarkStart w:id="30" w:name="lt_pId263"/>
          </w:p>
          <w:bookmarkEnd w:id="30"/>
          <w:p w14:paraId="47825310" w14:textId="2AEE3FE4" w:rsidR="00481F2B" w:rsidRPr="00285E44" w:rsidRDefault="00E62BDC"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lang w:val="en-GB"/>
              </w:rPr>
              <w:t xml:space="preserve">يدعو </w:t>
            </w:r>
            <w:r w:rsidR="000D181E" w:rsidRPr="00285E44">
              <w:rPr>
                <w:position w:val="2"/>
                <w:rtl/>
                <w:lang w:val="en-GB"/>
              </w:rPr>
              <w:t xml:space="preserve">المكتب إدارة </w:t>
            </w:r>
            <w:r w:rsidRPr="00285E44">
              <w:rPr>
                <w:rFonts w:hint="cs"/>
                <w:position w:val="2"/>
                <w:rtl/>
                <w:lang w:val="en-GB"/>
              </w:rPr>
              <w:t>دولة إسرائيل</w:t>
            </w:r>
            <w:r w:rsidR="000D181E" w:rsidRPr="00285E44">
              <w:rPr>
                <w:position w:val="2"/>
                <w:rtl/>
                <w:lang w:val="en-GB"/>
              </w:rPr>
              <w:t xml:space="preserve"> إلى تقديم معلومات إضافية </w:t>
            </w:r>
            <w:r w:rsidRPr="00285E44">
              <w:rPr>
                <w:rFonts w:hint="cs"/>
                <w:position w:val="2"/>
                <w:rtl/>
                <w:lang w:val="en-GB"/>
              </w:rPr>
              <w:t>بشأن المسائل المحددة إلى الاجتماع التاسع والثمانين للجنة</w:t>
            </w:r>
            <w:r w:rsidR="000D181E" w:rsidRPr="00285E44">
              <w:rPr>
                <w:position w:val="2"/>
                <w:rtl/>
                <w:lang w:val="en-GB"/>
              </w:rPr>
              <w:t>.</w:t>
            </w:r>
          </w:p>
        </w:tc>
      </w:tr>
      <w:tr w:rsidR="00481F2B" w:rsidRPr="00285E44" w14:paraId="007BF5AE"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000DB5" w14:textId="77777777" w:rsidR="00481F2B" w:rsidRPr="00285E44" w:rsidRDefault="00481F2B" w:rsidP="00285E44">
            <w:pPr>
              <w:pStyle w:val="Tabletext"/>
              <w:spacing w:line="280" w:lineRule="exact"/>
              <w:jc w:val="right"/>
              <w:rPr>
                <w:position w:val="2"/>
              </w:rPr>
            </w:pPr>
            <w:r w:rsidRPr="00285E44">
              <w:rPr>
                <w:position w:val="2"/>
              </w:rPr>
              <w:t>5.5</w:t>
            </w:r>
          </w:p>
        </w:tc>
        <w:tc>
          <w:tcPr>
            <w:tcW w:w="4114" w:type="dxa"/>
          </w:tcPr>
          <w:p w14:paraId="291ADD4E" w14:textId="1F128381" w:rsidR="00481F2B" w:rsidRPr="00285E44" w:rsidRDefault="000D181E" w:rsidP="00285E44">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285E44">
              <w:rPr>
                <w:rFonts w:ascii="Dubai" w:hAnsi="Dubai" w:cs="Dubai"/>
                <w:position w:val="2"/>
                <w:sz w:val="20"/>
                <w:szCs w:val="20"/>
                <w:rtl/>
              </w:rPr>
              <w:t xml:space="preserve">تبليغ مقدم من إدارة فرنسا تطلب فيه تمديد المهلة التنظيمية لوضع تخصيصات تردد الشبكة </w:t>
            </w:r>
            <w:proofErr w:type="spellStart"/>
            <w:r w:rsidRPr="00285E44">
              <w:rPr>
                <w:rFonts w:ascii="Dubai" w:hAnsi="Dubai" w:cs="Dubai"/>
                <w:position w:val="2"/>
                <w:sz w:val="20"/>
                <w:szCs w:val="20"/>
                <w:rtl/>
              </w:rPr>
              <w:t>الساتلية</w:t>
            </w:r>
            <w:proofErr w:type="spellEnd"/>
            <w:r w:rsidRPr="00285E44">
              <w:rPr>
                <w:rFonts w:ascii="Dubai" w:hAnsi="Dubai" w:cs="Dubai"/>
                <w:position w:val="2"/>
                <w:sz w:val="20"/>
                <w:szCs w:val="20"/>
                <w:rtl/>
              </w:rPr>
              <w:t xml:space="preserve"> </w:t>
            </w:r>
            <w:r w:rsidRPr="00285E44">
              <w:rPr>
                <w:rFonts w:ascii="Dubai" w:hAnsi="Dubai" w:cs="Dubai"/>
                <w:position w:val="2"/>
                <w:sz w:val="20"/>
                <w:szCs w:val="20"/>
              </w:rPr>
              <w:t>F</w:t>
            </w:r>
            <w:r w:rsidRPr="00285E44">
              <w:rPr>
                <w:rFonts w:ascii="Dubai" w:hAnsi="Dubai" w:cs="Dubai"/>
                <w:position w:val="2"/>
                <w:sz w:val="20"/>
                <w:szCs w:val="20"/>
              </w:rPr>
              <w:noBreakHyphen/>
              <w:t>SAT</w:t>
            </w:r>
            <w:r w:rsidRPr="00285E44">
              <w:rPr>
                <w:rFonts w:ascii="Dubai" w:hAnsi="Dubai" w:cs="Dubai"/>
                <w:position w:val="2"/>
                <w:sz w:val="20"/>
                <w:szCs w:val="20"/>
              </w:rPr>
              <w:noBreakHyphen/>
              <w:t>N5</w:t>
            </w:r>
            <w:r w:rsidRPr="00285E44">
              <w:rPr>
                <w:rFonts w:ascii="Dubai" w:hAnsi="Dubai" w:cs="Dubai"/>
                <w:position w:val="2"/>
                <w:sz w:val="20"/>
                <w:szCs w:val="20"/>
              </w:rPr>
              <w:noBreakHyphen/>
              <w:t>7W</w:t>
            </w:r>
            <w:r w:rsidRPr="00285E44">
              <w:rPr>
                <w:rFonts w:ascii="Dubai" w:hAnsi="Dubai" w:cs="Dubai"/>
                <w:position w:val="2"/>
                <w:sz w:val="20"/>
                <w:szCs w:val="20"/>
                <w:rtl/>
                <w:lang w:bidi="ar-EG"/>
              </w:rPr>
              <w:t xml:space="preserve"> في الخدمة</w:t>
            </w:r>
            <w:r w:rsidRPr="00285E44">
              <w:rPr>
                <w:rFonts w:ascii="Dubai" w:hAnsi="Dubai" w:cs="Dubai"/>
                <w:position w:val="2"/>
                <w:sz w:val="20"/>
                <w:szCs w:val="20"/>
              </w:rPr>
              <w:t xml:space="preserve"> </w:t>
            </w:r>
            <w:r w:rsidR="00E7745C" w:rsidRPr="00285E44">
              <w:rPr>
                <w:rFonts w:ascii="Dubai" w:hAnsi="Dubai" w:cs="Dubai" w:hint="cs"/>
                <w:position w:val="2"/>
                <w:sz w:val="20"/>
                <w:szCs w:val="20"/>
                <w:rtl/>
                <w:lang w:bidi="ar-EG"/>
              </w:rPr>
              <w:t xml:space="preserve"> </w:t>
            </w:r>
            <w:hyperlink r:id="rId33" w:history="1">
              <w:bookmarkStart w:id="31" w:name="lt_pId266"/>
              <w:r w:rsidR="00481F2B" w:rsidRPr="00285E44">
                <w:rPr>
                  <w:rStyle w:val="Hyperlink"/>
                  <w:position w:val="2"/>
                  <w:sz w:val="20"/>
                  <w:szCs w:val="20"/>
                  <w:lang w:val="en-GB"/>
                </w:rPr>
                <w:t>RRB21-3/10</w:t>
              </w:r>
              <w:bookmarkEnd w:id="31"/>
            </w:hyperlink>
          </w:p>
        </w:tc>
        <w:tc>
          <w:tcPr>
            <w:tcW w:w="6801" w:type="dxa"/>
          </w:tcPr>
          <w:p w14:paraId="6F5A46EA" w14:textId="77777777" w:rsidR="0019348A" w:rsidRPr="00285E44" w:rsidRDefault="0019348A" w:rsidP="00285E44">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rFonts w:hint="cs"/>
                <w:position w:val="2"/>
                <w:sz w:val="20"/>
                <w:szCs w:val="20"/>
                <w:rtl/>
                <w:lang w:val="en-GB"/>
              </w:rPr>
              <w:t xml:space="preserve">أمعنت اللجنة النظر في التبليغ المقدم من إدارة فرنسا والوارد في الوثيقة </w:t>
            </w:r>
            <w:r w:rsidRPr="00285E44">
              <w:rPr>
                <w:position w:val="2"/>
                <w:sz w:val="20"/>
                <w:szCs w:val="20"/>
                <w:lang w:val="en-GB"/>
              </w:rPr>
              <w:t>RRB21-3/10</w:t>
            </w:r>
            <w:r w:rsidR="000D181E" w:rsidRPr="00285E44">
              <w:rPr>
                <w:rFonts w:hint="cs"/>
                <w:position w:val="2"/>
                <w:sz w:val="20"/>
                <w:szCs w:val="20"/>
                <w:rtl/>
                <w:lang w:val="en-GB"/>
              </w:rPr>
              <w:t xml:space="preserve">. </w:t>
            </w:r>
            <w:r w:rsidRPr="00285E44">
              <w:rPr>
                <w:rFonts w:hint="cs"/>
                <w:position w:val="2"/>
                <w:sz w:val="20"/>
                <w:szCs w:val="20"/>
                <w:rtl/>
                <w:lang w:val="en-GB"/>
              </w:rPr>
              <w:t>ولاحظت اللجنة:</w:t>
            </w:r>
          </w:p>
          <w:p w14:paraId="11D7A3C5" w14:textId="4B92DF64"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50797B" w:rsidRPr="00285E44">
              <w:rPr>
                <w:rFonts w:hint="cs"/>
                <w:position w:val="2"/>
                <w:sz w:val="20"/>
                <w:szCs w:val="20"/>
                <w:rtl/>
                <w:lang w:val="en-GB"/>
              </w:rPr>
              <w:t xml:space="preserve">أن الحالة ناجمة عن حدثين يندرجان ضمن </w:t>
            </w:r>
            <w:r w:rsidR="0050797B" w:rsidRPr="00285E44">
              <w:rPr>
                <w:rFonts w:hint="cs"/>
                <w:i/>
                <w:iCs/>
                <w:position w:val="2"/>
                <w:sz w:val="20"/>
                <w:szCs w:val="20"/>
                <w:rtl/>
                <w:lang w:val="en-GB"/>
              </w:rPr>
              <w:t>الظروف القاهرة</w:t>
            </w:r>
            <w:r w:rsidR="0050797B" w:rsidRPr="00285E44">
              <w:rPr>
                <w:rFonts w:hint="cs"/>
                <w:position w:val="2"/>
                <w:sz w:val="20"/>
                <w:szCs w:val="20"/>
                <w:rtl/>
                <w:lang w:val="en-GB"/>
              </w:rPr>
              <w:t xml:space="preserve">، وهما الفيضان الذي </w:t>
            </w:r>
            <w:r w:rsidR="00AE65A9" w:rsidRPr="00285E44">
              <w:rPr>
                <w:rFonts w:hint="cs"/>
                <w:position w:val="2"/>
                <w:sz w:val="20"/>
                <w:szCs w:val="20"/>
                <w:rtl/>
                <w:lang w:val="en-GB"/>
              </w:rPr>
              <w:t>تعرضت له</w:t>
            </w:r>
            <w:r w:rsidR="0078588B" w:rsidRPr="00285E44">
              <w:rPr>
                <w:rFonts w:hint="cs"/>
                <w:position w:val="2"/>
                <w:sz w:val="20"/>
                <w:szCs w:val="20"/>
                <w:rtl/>
                <w:lang w:val="en-GB"/>
              </w:rPr>
              <w:t xml:space="preserve"> </w:t>
            </w:r>
            <w:r w:rsidR="00403646" w:rsidRPr="00285E44">
              <w:rPr>
                <w:rFonts w:hint="cs"/>
                <w:position w:val="2"/>
                <w:sz w:val="20"/>
                <w:szCs w:val="20"/>
                <w:rtl/>
                <w:lang w:val="en-GB"/>
              </w:rPr>
              <w:t>مرافق</w:t>
            </w:r>
            <w:r w:rsidR="0078588B" w:rsidRPr="00285E44">
              <w:rPr>
                <w:rFonts w:hint="cs"/>
                <w:position w:val="2"/>
                <w:sz w:val="20"/>
                <w:szCs w:val="20"/>
                <w:rtl/>
                <w:lang w:val="en-GB"/>
              </w:rPr>
              <w:t xml:space="preserve"> مصنِّع </w:t>
            </w:r>
            <w:proofErr w:type="spellStart"/>
            <w:r w:rsidR="0078588B" w:rsidRPr="00285E44">
              <w:rPr>
                <w:rFonts w:hint="cs"/>
                <w:position w:val="2"/>
                <w:sz w:val="20"/>
                <w:szCs w:val="20"/>
                <w:rtl/>
                <w:lang w:val="en-GB"/>
              </w:rPr>
              <w:t>الساتل</w:t>
            </w:r>
            <w:proofErr w:type="spellEnd"/>
            <w:r w:rsidR="0078588B" w:rsidRPr="00285E44">
              <w:rPr>
                <w:rFonts w:hint="cs"/>
                <w:position w:val="2"/>
                <w:sz w:val="20"/>
                <w:szCs w:val="20"/>
                <w:rtl/>
                <w:lang w:val="en-GB"/>
              </w:rPr>
              <w:t xml:space="preserve"> وتأثير جائحة كوفيد-19 العالمية؛</w:t>
            </w:r>
          </w:p>
          <w:p w14:paraId="18B2760A" w14:textId="0338ABBC"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AE65A9" w:rsidRPr="00285E44">
              <w:rPr>
                <w:rFonts w:hint="cs"/>
                <w:position w:val="2"/>
                <w:sz w:val="20"/>
                <w:szCs w:val="20"/>
                <w:rtl/>
                <w:lang w:val="en-GB"/>
              </w:rPr>
              <w:t xml:space="preserve">تقديم أدلة على أن </w:t>
            </w:r>
            <w:r w:rsidR="000523BD" w:rsidRPr="00285E44">
              <w:rPr>
                <w:rFonts w:hint="cs"/>
                <w:position w:val="2"/>
                <w:sz w:val="20"/>
                <w:szCs w:val="20"/>
                <w:rtl/>
                <w:lang w:val="en-GB"/>
              </w:rPr>
              <w:t xml:space="preserve">الموعد النهائي التنظيمي </w:t>
            </w:r>
            <w:r w:rsidR="000523BD" w:rsidRPr="00285E44">
              <w:rPr>
                <w:position w:val="2"/>
                <w:sz w:val="20"/>
                <w:szCs w:val="20"/>
              </w:rPr>
              <w:t>26</w:t>
            </w:r>
            <w:r w:rsidR="000523BD" w:rsidRPr="00285E44">
              <w:rPr>
                <w:rFonts w:hint="cs"/>
                <w:position w:val="2"/>
                <w:sz w:val="20"/>
                <w:szCs w:val="20"/>
                <w:rtl/>
                <w:lang w:bidi="ar-EG"/>
              </w:rPr>
              <w:t xml:space="preserve"> مايو </w:t>
            </w:r>
            <w:r w:rsidR="000523BD" w:rsidRPr="00285E44">
              <w:rPr>
                <w:position w:val="2"/>
                <w:sz w:val="20"/>
                <w:szCs w:val="20"/>
                <w:lang w:bidi="ar-EG"/>
              </w:rPr>
              <w:t>2022</w:t>
            </w:r>
            <w:r w:rsidR="000523BD" w:rsidRPr="00285E44">
              <w:rPr>
                <w:rFonts w:hint="cs"/>
                <w:position w:val="2"/>
                <w:sz w:val="20"/>
                <w:szCs w:val="20"/>
                <w:rtl/>
                <w:lang w:bidi="ar-EG"/>
              </w:rPr>
              <w:t xml:space="preserve"> كان سيتم الوفاء به لولا </w:t>
            </w:r>
            <w:r w:rsidR="00A75191" w:rsidRPr="00285E44">
              <w:rPr>
                <w:rFonts w:hint="cs"/>
                <w:position w:val="2"/>
                <w:sz w:val="20"/>
                <w:szCs w:val="20"/>
                <w:rtl/>
              </w:rPr>
              <w:t>الحدثان</w:t>
            </w:r>
            <w:r w:rsidR="00A75191" w:rsidRPr="00285E44">
              <w:rPr>
                <w:rFonts w:hint="cs"/>
                <w:position w:val="2"/>
                <w:sz w:val="20"/>
                <w:szCs w:val="20"/>
                <w:rtl/>
                <w:lang w:bidi="ar-EG"/>
              </w:rPr>
              <w:t xml:space="preserve"> المندرجان ضمن </w:t>
            </w:r>
            <w:r w:rsidR="00A75191" w:rsidRPr="00285E44">
              <w:rPr>
                <w:rFonts w:hint="cs"/>
                <w:i/>
                <w:iCs/>
                <w:position w:val="2"/>
                <w:sz w:val="20"/>
                <w:szCs w:val="20"/>
                <w:rtl/>
                <w:lang w:bidi="ar-EG"/>
              </w:rPr>
              <w:t>الظروف القاهرة</w:t>
            </w:r>
            <w:r w:rsidR="00A75191" w:rsidRPr="00285E44">
              <w:rPr>
                <w:rFonts w:hint="cs"/>
                <w:position w:val="2"/>
                <w:sz w:val="20"/>
                <w:szCs w:val="20"/>
                <w:rtl/>
                <w:lang w:bidi="ar-EG"/>
              </w:rPr>
              <w:t>؛</w:t>
            </w:r>
          </w:p>
          <w:p w14:paraId="11671D53" w14:textId="7A8D7E1D"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A75191" w:rsidRPr="00285E44">
              <w:rPr>
                <w:rFonts w:hint="cs"/>
                <w:position w:val="2"/>
                <w:sz w:val="20"/>
                <w:szCs w:val="20"/>
                <w:rtl/>
                <w:lang w:val="en-GB"/>
              </w:rPr>
              <w:t xml:space="preserve">أن </w:t>
            </w:r>
            <w:r w:rsidR="00782DEF" w:rsidRPr="00285E44">
              <w:rPr>
                <w:rFonts w:hint="cs"/>
                <w:position w:val="2"/>
                <w:sz w:val="20"/>
                <w:szCs w:val="20"/>
                <w:rtl/>
                <w:lang w:val="en-GB"/>
              </w:rPr>
              <w:t xml:space="preserve">مصنِّع </w:t>
            </w:r>
            <w:proofErr w:type="spellStart"/>
            <w:r w:rsidR="00782DEF" w:rsidRPr="00285E44">
              <w:rPr>
                <w:rFonts w:hint="cs"/>
                <w:position w:val="2"/>
                <w:sz w:val="20"/>
                <w:szCs w:val="20"/>
                <w:rtl/>
                <w:lang w:val="en-GB"/>
              </w:rPr>
              <w:t>الساتل</w:t>
            </w:r>
            <w:proofErr w:type="spellEnd"/>
            <w:r w:rsidR="00782DEF" w:rsidRPr="00285E44">
              <w:rPr>
                <w:rFonts w:hint="cs"/>
                <w:position w:val="2"/>
                <w:sz w:val="20"/>
                <w:szCs w:val="20"/>
                <w:rtl/>
                <w:lang w:val="en-GB"/>
              </w:rPr>
              <w:t xml:space="preserve"> قدم معلومات عن التدابير المتخذة للتخفيف</w:t>
            </w:r>
            <w:r w:rsidR="006D65D0" w:rsidRPr="00285E44">
              <w:rPr>
                <w:rFonts w:hint="cs"/>
                <w:position w:val="2"/>
                <w:sz w:val="20"/>
                <w:szCs w:val="20"/>
                <w:rtl/>
                <w:lang w:val="en-GB"/>
              </w:rPr>
              <w:t xml:space="preserve"> إلى أدنى حد ممكن</w:t>
            </w:r>
            <w:r w:rsidR="00782DEF" w:rsidRPr="00285E44">
              <w:rPr>
                <w:rFonts w:hint="cs"/>
                <w:position w:val="2"/>
                <w:sz w:val="20"/>
                <w:szCs w:val="20"/>
                <w:rtl/>
                <w:lang w:val="en-GB"/>
              </w:rPr>
              <w:t xml:space="preserve"> من تأثير الحدثين المندرجين ضمن </w:t>
            </w:r>
            <w:r w:rsidR="00782DEF" w:rsidRPr="00285E44">
              <w:rPr>
                <w:rFonts w:hint="cs"/>
                <w:i/>
                <w:iCs/>
                <w:position w:val="2"/>
                <w:sz w:val="20"/>
                <w:szCs w:val="20"/>
                <w:rtl/>
                <w:lang w:val="en-GB"/>
              </w:rPr>
              <w:t>الظروف القاهرة</w:t>
            </w:r>
            <w:r w:rsidR="006D65D0" w:rsidRPr="00285E44">
              <w:rPr>
                <w:rFonts w:hint="cs"/>
                <w:position w:val="2"/>
                <w:sz w:val="20"/>
                <w:szCs w:val="20"/>
                <w:rtl/>
                <w:lang w:val="en-GB"/>
              </w:rPr>
              <w:t xml:space="preserve">، </w:t>
            </w:r>
            <w:r w:rsidR="00F56E0F" w:rsidRPr="00285E44">
              <w:rPr>
                <w:rFonts w:hint="cs"/>
                <w:position w:val="2"/>
                <w:sz w:val="20"/>
                <w:szCs w:val="20"/>
                <w:rtl/>
                <w:lang w:val="en-GB"/>
              </w:rPr>
              <w:t>ومع ذلك ظلت</w:t>
            </w:r>
            <w:r w:rsidR="00782DEF" w:rsidRPr="00285E44">
              <w:rPr>
                <w:rFonts w:hint="cs"/>
                <w:position w:val="2"/>
                <w:sz w:val="20"/>
                <w:szCs w:val="20"/>
                <w:rtl/>
                <w:lang w:val="en-GB"/>
              </w:rPr>
              <w:t xml:space="preserve"> </w:t>
            </w:r>
            <w:r w:rsidR="00BB7B92" w:rsidRPr="00285E44">
              <w:rPr>
                <w:rFonts w:hint="cs"/>
                <w:position w:val="2"/>
                <w:sz w:val="20"/>
                <w:szCs w:val="20"/>
                <w:rtl/>
                <w:lang w:val="en-GB"/>
              </w:rPr>
              <w:t xml:space="preserve">بعض حالات التأخير التي لم يكن من الممكن الحد منها </w:t>
            </w:r>
            <w:r w:rsidR="00F56E0F" w:rsidRPr="00285E44">
              <w:rPr>
                <w:rFonts w:hint="cs"/>
                <w:position w:val="2"/>
                <w:sz w:val="20"/>
                <w:szCs w:val="20"/>
                <w:rtl/>
                <w:lang w:val="en-GB"/>
              </w:rPr>
              <w:t>بشكل أكبر</w:t>
            </w:r>
            <w:r w:rsidR="00BB7B92" w:rsidRPr="00285E44">
              <w:rPr>
                <w:rFonts w:hint="cs"/>
                <w:position w:val="2"/>
                <w:sz w:val="20"/>
                <w:szCs w:val="20"/>
                <w:rtl/>
                <w:lang w:val="en-GB"/>
              </w:rPr>
              <w:t>؛</w:t>
            </w:r>
          </w:p>
          <w:p w14:paraId="3BDCBBC4" w14:textId="32652446"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F56E0F" w:rsidRPr="00285E44">
              <w:rPr>
                <w:rFonts w:hint="cs"/>
                <w:position w:val="2"/>
                <w:sz w:val="20"/>
                <w:szCs w:val="20"/>
                <w:rtl/>
                <w:lang w:val="en-GB"/>
              </w:rPr>
              <w:t xml:space="preserve">أن التاريخ المطلوب لتمديد المهلة التنظيمية </w:t>
            </w:r>
            <w:r w:rsidR="00CB4FBF" w:rsidRPr="00285E44">
              <w:rPr>
                <w:rFonts w:hint="cs"/>
                <w:position w:val="2"/>
                <w:sz w:val="20"/>
                <w:szCs w:val="20"/>
                <w:rtl/>
                <w:lang w:val="en-GB"/>
              </w:rPr>
              <w:t xml:space="preserve">لوضع تخصيصات تردد الشبكة </w:t>
            </w:r>
            <w:proofErr w:type="spellStart"/>
            <w:r w:rsidR="00CB4FBF" w:rsidRPr="00285E44">
              <w:rPr>
                <w:rFonts w:hint="cs"/>
                <w:position w:val="2"/>
                <w:sz w:val="20"/>
                <w:szCs w:val="20"/>
                <w:rtl/>
                <w:lang w:val="en-GB"/>
              </w:rPr>
              <w:t>الساتلية</w:t>
            </w:r>
            <w:proofErr w:type="spellEnd"/>
            <w:r w:rsidR="00CB4FBF" w:rsidRPr="00285E44">
              <w:rPr>
                <w:rFonts w:hint="cs"/>
                <w:position w:val="2"/>
                <w:sz w:val="20"/>
                <w:szCs w:val="20"/>
                <w:rtl/>
                <w:lang w:val="en-GB"/>
              </w:rPr>
              <w:t xml:space="preserve"> </w:t>
            </w:r>
            <w:r w:rsidR="00CB4FBF" w:rsidRPr="00285E44">
              <w:rPr>
                <w:position w:val="2"/>
                <w:sz w:val="20"/>
                <w:szCs w:val="20"/>
                <w:lang w:val="en-GB"/>
              </w:rPr>
              <w:t>F-SAT-N5-7W</w:t>
            </w:r>
            <w:r w:rsidR="00D479E4" w:rsidRPr="00285E44">
              <w:rPr>
                <w:rFonts w:hint="cs"/>
                <w:position w:val="2"/>
                <w:sz w:val="20"/>
                <w:szCs w:val="20"/>
                <w:rtl/>
                <w:lang w:val="en-GB"/>
              </w:rPr>
              <w:t xml:space="preserve"> في الخدمة،</w:t>
            </w:r>
            <w:r w:rsidR="00CB4FBF" w:rsidRPr="00285E44">
              <w:rPr>
                <w:rFonts w:hint="cs"/>
                <w:position w:val="2"/>
                <w:sz w:val="20"/>
                <w:szCs w:val="20"/>
                <w:rtl/>
                <w:lang w:val="en-GB"/>
              </w:rPr>
              <w:t xml:space="preserve"> أي </w:t>
            </w:r>
            <w:r w:rsidR="00CB4FBF" w:rsidRPr="00285E44">
              <w:rPr>
                <w:position w:val="2"/>
                <w:sz w:val="20"/>
                <w:szCs w:val="20"/>
                <w:lang w:val="en-GB"/>
              </w:rPr>
              <w:t>26</w:t>
            </w:r>
            <w:r w:rsidR="00CB4FBF" w:rsidRPr="00285E44">
              <w:rPr>
                <w:rFonts w:hint="cs"/>
                <w:position w:val="2"/>
                <w:sz w:val="20"/>
                <w:szCs w:val="20"/>
                <w:rtl/>
                <w:lang w:val="en-GB"/>
              </w:rPr>
              <w:t xml:space="preserve"> أكتوبر </w:t>
            </w:r>
            <w:r w:rsidR="00CB4FBF" w:rsidRPr="00285E44">
              <w:rPr>
                <w:position w:val="2"/>
                <w:sz w:val="20"/>
                <w:szCs w:val="20"/>
                <w:lang w:val="en-GB"/>
              </w:rPr>
              <w:t>2022</w:t>
            </w:r>
            <w:r w:rsidR="00CB4FBF" w:rsidRPr="00285E44">
              <w:rPr>
                <w:rFonts w:hint="cs"/>
                <w:position w:val="2"/>
                <w:sz w:val="20"/>
                <w:szCs w:val="20"/>
                <w:rtl/>
                <w:lang w:val="en-GB"/>
              </w:rPr>
              <w:t>،</w:t>
            </w:r>
            <w:r w:rsidR="00CB4FBF" w:rsidRPr="00285E44">
              <w:rPr>
                <w:rFonts w:hint="cs"/>
                <w:position w:val="2"/>
                <w:sz w:val="20"/>
                <w:szCs w:val="20"/>
                <w:rtl/>
                <w:lang w:bidi="ar-EG"/>
              </w:rPr>
              <w:t xml:space="preserve"> يشمل </w:t>
            </w:r>
            <w:r w:rsidR="00B607E9" w:rsidRPr="00285E44">
              <w:rPr>
                <w:rFonts w:hint="cs"/>
                <w:position w:val="2"/>
                <w:sz w:val="20"/>
                <w:szCs w:val="20"/>
                <w:rtl/>
                <w:lang w:bidi="ar-EG"/>
              </w:rPr>
              <w:t xml:space="preserve">الطوارئ المتعلقة بأي حالات تأخير محتملة أخرى لا يمكن توقعها أو </w:t>
            </w:r>
            <w:r w:rsidR="00656DB9" w:rsidRPr="00285E44">
              <w:rPr>
                <w:rFonts w:hint="cs"/>
                <w:position w:val="2"/>
                <w:sz w:val="20"/>
                <w:szCs w:val="20"/>
                <w:rtl/>
                <w:lang w:bidi="ar-EG"/>
              </w:rPr>
              <w:t>أخذها في الحسبان؛</w:t>
            </w:r>
          </w:p>
          <w:p w14:paraId="1E1C140A" w14:textId="007C3EA2" w:rsidR="000D181E" w:rsidRPr="00285E44" w:rsidRDefault="00B95332" w:rsidP="00B95332">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rFonts w:ascii="Arial" w:hAnsi="Arial" w:cs="Arial" w:hint="cs"/>
                <w:position w:val="2"/>
                <w:sz w:val="20"/>
                <w:szCs w:val="20"/>
                <w:lang w:val="en-GB" w:bidi="ar-EG"/>
              </w:rPr>
              <w:sym w:font="Symbol" w:char="F0B7"/>
            </w:r>
            <w:r w:rsidR="000D181E" w:rsidRPr="00285E44">
              <w:rPr>
                <w:position w:val="2"/>
                <w:sz w:val="20"/>
                <w:szCs w:val="20"/>
                <w:rtl/>
                <w:lang w:val="en-GB"/>
              </w:rPr>
              <w:tab/>
            </w:r>
            <w:r w:rsidR="00656DB9" w:rsidRPr="00285E44">
              <w:rPr>
                <w:rFonts w:hint="cs"/>
                <w:position w:val="2"/>
                <w:sz w:val="20"/>
                <w:szCs w:val="20"/>
                <w:rtl/>
                <w:lang w:val="en-GB"/>
              </w:rPr>
              <w:t xml:space="preserve">أن الجدول الزمني للمشروع فيما يتعلق بتسليم </w:t>
            </w:r>
            <w:proofErr w:type="spellStart"/>
            <w:r w:rsidR="00656DB9" w:rsidRPr="00285E44">
              <w:rPr>
                <w:rFonts w:hint="cs"/>
                <w:position w:val="2"/>
                <w:sz w:val="20"/>
                <w:szCs w:val="20"/>
                <w:rtl/>
                <w:lang w:val="en-GB"/>
              </w:rPr>
              <w:t>الساتل</w:t>
            </w:r>
            <w:proofErr w:type="spellEnd"/>
            <w:r w:rsidR="00656DB9" w:rsidRPr="00285E44">
              <w:rPr>
                <w:rFonts w:hint="cs"/>
                <w:position w:val="2"/>
                <w:sz w:val="20"/>
                <w:szCs w:val="20"/>
                <w:rtl/>
                <w:lang w:val="en-GB"/>
              </w:rPr>
              <w:t xml:space="preserve"> </w:t>
            </w:r>
            <w:r w:rsidR="00E34344" w:rsidRPr="00285E44">
              <w:rPr>
                <w:rFonts w:hint="cs"/>
                <w:position w:val="2"/>
                <w:sz w:val="20"/>
                <w:szCs w:val="20"/>
                <w:rtl/>
                <w:lang w:val="en-GB"/>
              </w:rPr>
              <w:t xml:space="preserve">لا يشمل الرفع إلى المدار </w:t>
            </w:r>
            <w:r w:rsidR="00E34344" w:rsidRPr="00B95332">
              <w:rPr>
                <w:rFonts w:hint="cs"/>
                <w:position w:val="2"/>
                <w:sz w:val="20"/>
                <w:szCs w:val="20"/>
                <w:rtl/>
              </w:rPr>
              <w:t>والاختبار</w:t>
            </w:r>
            <w:r w:rsidR="00E34344" w:rsidRPr="00285E44">
              <w:rPr>
                <w:rFonts w:hint="cs"/>
                <w:position w:val="2"/>
                <w:sz w:val="20"/>
                <w:szCs w:val="20"/>
                <w:rtl/>
                <w:lang w:val="en-GB"/>
              </w:rPr>
              <w:t xml:space="preserve"> في المدار </w:t>
            </w:r>
            <w:r w:rsidR="00D479E4" w:rsidRPr="00285E44">
              <w:rPr>
                <w:rFonts w:hint="cs"/>
                <w:position w:val="2"/>
                <w:sz w:val="20"/>
                <w:szCs w:val="20"/>
                <w:rtl/>
                <w:lang w:val="en-GB"/>
              </w:rPr>
              <w:t>والانسياق</w:t>
            </w:r>
            <w:r w:rsidR="007F0299" w:rsidRPr="00285E44">
              <w:rPr>
                <w:rFonts w:hint="cs"/>
                <w:position w:val="2"/>
                <w:sz w:val="20"/>
                <w:szCs w:val="20"/>
                <w:rtl/>
                <w:lang w:val="en-GB"/>
              </w:rPr>
              <w:t xml:space="preserve"> إلى الموقع المداري التشغيلي</w:t>
            </w:r>
            <w:r w:rsidR="00224FFA" w:rsidRPr="00285E44">
              <w:rPr>
                <w:rFonts w:hint="cs"/>
                <w:position w:val="2"/>
                <w:sz w:val="20"/>
                <w:szCs w:val="20"/>
                <w:rtl/>
                <w:lang w:val="en-GB"/>
              </w:rPr>
              <w:t>.</w:t>
            </w:r>
          </w:p>
          <w:p w14:paraId="36398233" w14:textId="5FFB0596" w:rsidR="00481F2B" w:rsidRPr="00285E44" w:rsidRDefault="00224FFA"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285E44">
              <w:rPr>
                <w:rFonts w:ascii="Dubai" w:hAnsi="Dubai" w:cs="Dubai" w:hint="cs"/>
                <w:position w:val="2"/>
                <w:sz w:val="20"/>
                <w:szCs w:val="20"/>
                <w:rtl/>
                <w:lang w:val="en-GB"/>
              </w:rPr>
              <w:t>وبناءً على المعلومات المقدمة، خلصت اللجنة إلى أن الحالة تستو</w:t>
            </w:r>
            <w:r w:rsidR="00D479E4" w:rsidRPr="00285E44">
              <w:rPr>
                <w:rFonts w:ascii="Dubai" w:hAnsi="Dubai" w:cs="Dubai" w:hint="cs"/>
                <w:position w:val="2"/>
                <w:sz w:val="20"/>
                <w:szCs w:val="20"/>
                <w:rtl/>
                <w:lang w:val="en-GB"/>
              </w:rPr>
              <w:t>ف</w:t>
            </w:r>
            <w:r w:rsidRPr="00285E44">
              <w:rPr>
                <w:rFonts w:ascii="Dubai" w:hAnsi="Dubai" w:cs="Dubai" w:hint="cs"/>
                <w:position w:val="2"/>
                <w:sz w:val="20"/>
                <w:szCs w:val="20"/>
                <w:rtl/>
                <w:lang w:val="en-GB"/>
              </w:rPr>
              <w:t xml:space="preserve">ي جميع الشروط المؤهلة لاعتبارها حالة </w:t>
            </w:r>
            <w:r w:rsidRPr="00285E44">
              <w:rPr>
                <w:rFonts w:ascii="Dubai" w:hAnsi="Dubai" w:cs="Dubai" w:hint="cs"/>
                <w:i/>
                <w:iCs/>
                <w:position w:val="2"/>
                <w:sz w:val="20"/>
                <w:szCs w:val="20"/>
                <w:rtl/>
                <w:lang w:val="en-GB"/>
              </w:rPr>
              <w:t>ظروف قاهرة</w:t>
            </w:r>
            <w:r w:rsidR="000D181E" w:rsidRPr="00285E44">
              <w:rPr>
                <w:rFonts w:ascii="Dubai" w:hAnsi="Dubai" w:cs="Dubai" w:hint="cs"/>
                <w:position w:val="2"/>
                <w:sz w:val="20"/>
                <w:szCs w:val="20"/>
                <w:rtl/>
                <w:lang w:val="en-GB"/>
              </w:rPr>
              <w:t xml:space="preserve">. </w:t>
            </w:r>
            <w:r w:rsidRPr="00285E44">
              <w:rPr>
                <w:rFonts w:ascii="Dubai" w:hAnsi="Dubai" w:cs="Dubai" w:hint="cs"/>
                <w:position w:val="2"/>
                <w:sz w:val="20"/>
                <w:szCs w:val="20"/>
                <w:rtl/>
                <w:lang w:val="en-GB"/>
              </w:rPr>
              <w:t xml:space="preserve">ونتيجة لذلك، </w:t>
            </w:r>
            <w:r w:rsidR="00A43956" w:rsidRPr="00285E44">
              <w:rPr>
                <w:rFonts w:ascii="Dubai" w:hAnsi="Dubai" w:cs="Dubai" w:hint="cs"/>
                <w:position w:val="2"/>
                <w:sz w:val="20"/>
                <w:szCs w:val="20"/>
                <w:rtl/>
                <w:lang w:val="en-GB"/>
              </w:rPr>
              <w:t xml:space="preserve">قررت اللجنة الموافقة على الطلب المقدم من إدارة فرنسا للحصول على تمديد للمهلة التنظيمية </w:t>
            </w:r>
            <w:r w:rsidR="00A43956" w:rsidRPr="00285E44">
              <w:rPr>
                <w:rFonts w:ascii="Dubai" w:hAnsi="Dubai" w:cs="Dubai"/>
                <w:position w:val="2"/>
                <w:sz w:val="20"/>
                <w:szCs w:val="20"/>
                <w:rtl/>
                <w:lang w:val="en-GB"/>
              </w:rPr>
              <w:t xml:space="preserve">لوضع تخصيصات تردد الشبكة </w:t>
            </w:r>
            <w:proofErr w:type="spellStart"/>
            <w:r w:rsidR="00A43956" w:rsidRPr="00285E44">
              <w:rPr>
                <w:rFonts w:ascii="Dubai" w:hAnsi="Dubai" w:cs="Dubai"/>
                <w:position w:val="2"/>
                <w:sz w:val="20"/>
                <w:szCs w:val="20"/>
                <w:rtl/>
                <w:lang w:val="en-GB"/>
              </w:rPr>
              <w:t>الساتلية</w:t>
            </w:r>
            <w:proofErr w:type="spellEnd"/>
            <w:r w:rsidR="00A43956" w:rsidRPr="00285E44">
              <w:rPr>
                <w:rFonts w:ascii="Dubai" w:hAnsi="Dubai" w:cs="Dubai"/>
                <w:position w:val="2"/>
                <w:sz w:val="20"/>
                <w:szCs w:val="20"/>
                <w:rtl/>
                <w:lang w:val="en-GB"/>
              </w:rPr>
              <w:t xml:space="preserve"> </w:t>
            </w:r>
            <w:r w:rsidR="00A43956" w:rsidRPr="00285E44">
              <w:rPr>
                <w:rFonts w:ascii="Dubai" w:hAnsi="Dubai" w:cs="Dubai"/>
                <w:position w:val="2"/>
                <w:sz w:val="20"/>
                <w:szCs w:val="20"/>
                <w:lang w:val="en-GB"/>
              </w:rPr>
              <w:t>F</w:t>
            </w:r>
            <w:r w:rsidR="00CF03FD" w:rsidRPr="00285E44">
              <w:rPr>
                <w:rFonts w:ascii="Dubai" w:hAnsi="Dubai" w:cs="Dubai"/>
                <w:position w:val="2"/>
                <w:sz w:val="20"/>
                <w:szCs w:val="20"/>
                <w:lang w:val="en-GB"/>
              </w:rPr>
              <w:noBreakHyphen/>
            </w:r>
            <w:r w:rsidR="00A43956" w:rsidRPr="00285E44">
              <w:rPr>
                <w:rFonts w:ascii="Dubai" w:hAnsi="Dubai" w:cs="Dubai"/>
                <w:position w:val="2"/>
                <w:sz w:val="20"/>
                <w:szCs w:val="20"/>
                <w:lang w:val="en-GB"/>
              </w:rPr>
              <w:t>SAT</w:t>
            </w:r>
            <w:r w:rsidR="00CF03FD" w:rsidRPr="00285E44">
              <w:rPr>
                <w:rFonts w:ascii="Dubai" w:hAnsi="Dubai" w:cs="Dubai"/>
                <w:position w:val="2"/>
                <w:sz w:val="20"/>
                <w:szCs w:val="20"/>
                <w:lang w:val="en-GB"/>
              </w:rPr>
              <w:noBreakHyphen/>
            </w:r>
            <w:r w:rsidR="00A43956" w:rsidRPr="00285E44">
              <w:rPr>
                <w:rFonts w:ascii="Dubai" w:hAnsi="Dubai" w:cs="Dubai"/>
                <w:position w:val="2"/>
                <w:sz w:val="20"/>
                <w:szCs w:val="20"/>
                <w:lang w:val="en-GB"/>
              </w:rPr>
              <w:t>N5-7W</w:t>
            </w:r>
            <w:r w:rsidR="00D479E4" w:rsidRPr="00285E44">
              <w:rPr>
                <w:rFonts w:ascii="Dubai" w:hAnsi="Dubai" w:cs="Dubai" w:hint="cs"/>
                <w:position w:val="2"/>
                <w:sz w:val="20"/>
                <w:szCs w:val="20"/>
                <w:rtl/>
                <w:lang w:val="en-GB"/>
              </w:rPr>
              <w:t xml:space="preserve"> في الخدمة </w:t>
            </w:r>
            <w:r w:rsidR="001B3BF3" w:rsidRPr="00285E44">
              <w:rPr>
                <w:rFonts w:ascii="Dubai" w:hAnsi="Dubai" w:cs="Dubai" w:hint="cs"/>
                <w:position w:val="2"/>
                <w:sz w:val="20"/>
                <w:szCs w:val="20"/>
                <w:rtl/>
                <w:lang w:val="en-GB"/>
              </w:rPr>
              <w:t xml:space="preserve">إلى غاية </w:t>
            </w:r>
            <w:r w:rsidR="001B3BF3" w:rsidRPr="00285E44">
              <w:rPr>
                <w:rFonts w:ascii="Dubai" w:hAnsi="Dubai" w:cs="Dubai"/>
                <w:position w:val="2"/>
                <w:sz w:val="20"/>
                <w:szCs w:val="20"/>
              </w:rPr>
              <w:t>20</w:t>
            </w:r>
            <w:r w:rsidR="001B3BF3" w:rsidRPr="00285E44">
              <w:rPr>
                <w:rFonts w:ascii="Dubai" w:hAnsi="Dubai" w:cs="Dubai" w:hint="cs"/>
                <w:position w:val="2"/>
                <w:sz w:val="20"/>
                <w:szCs w:val="20"/>
                <w:rtl/>
                <w:lang w:bidi="ar-EG"/>
              </w:rPr>
              <w:t xml:space="preserve"> سبتمبر </w:t>
            </w:r>
            <w:r w:rsidR="001B3BF3" w:rsidRPr="00285E44">
              <w:rPr>
                <w:rFonts w:ascii="Dubai" w:hAnsi="Dubai" w:cs="Dubai"/>
                <w:position w:val="2"/>
                <w:sz w:val="20"/>
                <w:szCs w:val="20"/>
                <w:lang w:bidi="ar-EG"/>
              </w:rPr>
              <w:t>2022</w:t>
            </w:r>
            <w:r w:rsidR="001B3BF3" w:rsidRPr="00285E44">
              <w:rPr>
                <w:rFonts w:ascii="Dubai" w:hAnsi="Dubai" w:cs="Dubai" w:hint="cs"/>
                <w:position w:val="2"/>
                <w:sz w:val="20"/>
                <w:szCs w:val="20"/>
                <w:rtl/>
                <w:lang w:bidi="ar-EG"/>
              </w:rPr>
              <w:t>.</w:t>
            </w:r>
          </w:p>
        </w:tc>
        <w:tc>
          <w:tcPr>
            <w:tcW w:w="2413" w:type="dxa"/>
          </w:tcPr>
          <w:p w14:paraId="5744ABB4" w14:textId="40780E6B" w:rsidR="00481F2B" w:rsidRPr="00285E44" w:rsidRDefault="009B2D59" w:rsidP="00285E44">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285E44">
              <w:rPr>
                <w:position w:val="2"/>
                <w:rtl/>
              </w:rPr>
              <w:t>يحيط الأمين التنفيذي الإدار</w:t>
            </w:r>
            <w:r w:rsidR="0019348A" w:rsidRPr="00285E44">
              <w:rPr>
                <w:rFonts w:hint="cs"/>
                <w:position w:val="2"/>
                <w:rtl/>
              </w:rPr>
              <w:t>ة</w:t>
            </w:r>
            <w:r w:rsidRPr="00285E44">
              <w:rPr>
                <w:position w:val="2"/>
                <w:rtl/>
              </w:rPr>
              <w:t xml:space="preserve"> المعنية علماً بهذه القرارات.</w:t>
            </w:r>
          </w:p>
        </w:tc>
      </w:tr>
      <w:tr w:rsidR="00481F2B" w:rsidRPr="00285E44" w14:paraId="546BFDF0"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E8CCD28" w14:textId="5C2A8B6A" w:rsidR="00481F2B" w:rsidRPr="00285E44" w:rsidRDefault="00640DF9" w:rsidP="00285E44">
            <w:pPr>
              <w:pStyle w:val="Tabletext"/>
              <w:spacing w:line="280" w:lineRule="exact"/>
              <w:jc w:val="right"/>
              <w:rPr>
                <w:position w:val="2"/>
                <w:rtl/>
                <w:lang w:bidi="ar-EG"/>
              </w:rPr>
            </w:pPr>
            <w:r w:rsidRPr="00285E44">
              <w:rPr>
                <w:position w:val="2"/>
              </w:rPr>
              <w:lastRenderedPageBreak/>
              <w:t>6.5</w:t>
            </w:r>
          </w:p>
        </w:tc>
        <w:tc>
          <w:tcPr>
            <w:tcW w:w="4114" w:type="dxa"/>
          </w:tcPr>
          <w:p w14:paraId="6AA7532B" w14:textId="60685EBA" w:rsidR="00481F2B" w:rsidRPr="00285E44" w:rsidRDefault="000D181E" w:rsidP="00B62F96">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تبليغ مقدم من إدارة بلغاريا لطلب تمديد المهلة التنظيمية</w:t>
            </w:r>
            <w:r w:rsidRPr="00285E44">
              <w:rPr>
                <w:rFonts w:ascii="Dubai" w:hAnsi="Dubai" w:cs="Dubai"/>
                <w:position w:val="2"/>
                <w:sz w:val="20"/>
                <w:szCs w:val="20"/>
              </w:rPr>
              <w:t xml:space="preserve"> </w:t>
            </w:r>
            <w:r w:rsidR="001B3BF3" w:rsidRPr="00285E44">
              <w:rPr>
                <w:rFonts w:ascii="Dubai" w:hAnsi="Dubai" w:cs="Dubai" w:hint="cs"/>
                <w:position w:val="2"/>
                <w:sz w:val="20"/>
                <w:szCs w:val="20"/>
                <w:rtl/>
              </w:rPr>
              <w:t>ل</w:t>
            </w:r>
            <w:r w:rsidRPr="00285E44">
              <w:rPr>
                <w:rFonts w:ascii="Dubai" w:hAnsi="Dubai" w:cs="Dubai"/>
                <w:position w:val="2"/>
                <w:sz w:val="20"/>
                <w:szCs w:val="20"/>
                <w:rtl/>
              </w:rPr>
              <w:t xml:space="preserve">وضع تخصيصات تردد الشبكة </w:t>
            </w:r>
            <w:bookmarkStart w:id="32" w:name="_Hlk83300178"/>
            <w:proofErr w:type="spellStart"/>
            <w:r w:rsidRPr="00285E44">
              <w:rPr>
                <w:rFonts w:ascii="Dubai" w:hAnsi="Dubai" w:cs="Dubai"/>
                <w:position w:val="2"/>
                <w:sz w:val="20"/>
                <w:szCs w:val="20"/>
                <w:rtl/>
              </w:rPr>
              <w:t>الساتلية</w:t>
            </w:r>
            <w:proofErr w:type="spellEnd"/>
            <w:r w:rsidRPr="00285E44">
              <w:rPr>
                <w:rFonts w:ascii="Dubai" w:hAnsi="Dubai" w:cs="Dubai"/>
                <w:position w:val="2"/>
                <w:sz w:val="20"/>
                <w:szCs w:val="20"/>
                <w:rtl/>
              </w:rPr>
              <w:t xml:space="preserve"> </w:t>
            </w:r>
            <w:r w:rsidRPr="00285E44">
              <w:rPr>
                <w:rFonts w:ascii="Dubai" w:hAnsi="Dubai" w:cs="Dubai"/>
                <w:position w:val="2"/>
                <w:sz w:val="20"/>
                <w:szCs w:val="20"/>
              </w:rPr>
              <w:t>BALKANSAT AP30B</w:t>
            </w:r>
            <w:bookmarkEnd w:id="32"/>
            <w:r w:rsidRPr="00285E44">
              <w:rPr>
                <w:rFonts w:ascii="Dubai" w:hAnsi="Dubai" w:cs="Dubai"/>
                <w:position w:val="2"/>
                <w:sz w:val="20"/>
                <w:szCs w:val="20"/>
                <w:rtl/>
              </w:rPr>
              <w:t xml:space="preserve"> في الخدمة</w:t>
            </w:r>
            <w:bookmarkStart w:id="33" w:name="lt_pId279"/>
            <w:r w:rsidR="00B62F96">
              <w:rPr>
                <w:rFonts w:ascii="Dubai" w:hAnsi="Dubai" w:cs="Dubai"/>
                <w:position w:val="2"/>
                <w:sz w:val="20"/>
                <w:szCs w:val="20"/>
                <w:rtl/>
              </w:rPr>
              <w:tab/>
            </w:r>
            <w:r w:rsidR="00E7745C" w:rsidRPr="00285E44">
              <w:rPr>
                <w:rFonts w:ascii="Dubai" w:hAnsi="Dubai" w:cs="Dubai" w:hint="cs"/>
                <w:position w:val="2"/>
                <w:sz w:val="20"/>
                <w:szCs w:val="20"/>
                <w:rtl/>
              </w:rPr>
              <w:t xml:space="preserve"> </w:t>
            </w:r>
            <w:r w:rsidR="00B62F96">
              <w:rPr>
                <w:rFonts w:ascii="Dubai" w:hAnsi="Dubai" w:cs="Dubai"/>
                <w:position w:val="2"/>
                <w:sz w:val="20"/>
                <w:szCs w:val="20"/>
                <w:rtl/>
              </w:rPr>
              <w:br/>
            </w:r>
            <w:hyperlink r:id="rId34" w:history="1">
              <w:r w:rsidR="00481F2B" w:rsidRPr="00285E44">
                <w:rPr>
                  <w:rStyle w:val="Hyperlink"/>
                  <w:position w:val="2"/>
                  <w:sz w:val="20"/>
                  <w:szCs w:val="20"/>
                  <w:lang w:val="en-GB"/>
                </w:rPr>
                <w:t>RRB21</w:t>
              </w:r>
              <w:r w:rsidR="00E7745C" w:rsidRPr="00285E44">
                <w:rPr>
                  <w:rStyle w:val="Hyperlink"/>
                  <w:position w:val="2"/>
                  <w:sz w:val="20"/>
                  <w:szCs w:val="20"/>
                  <w:lang w:val="en-GB"/>
                </w:rPr>
                <w:noBreakHyphen/>
              </w:r>
              <w:r w:rsidR="00481F2B" w:rsidRPr="00285E44">
                <w:rPr>
                  <w:rStyle w:val="Hyperlink"/>
                  <w:position w:val="2"/>
                  <w:sz w:val="20"/>
                  <w:szCs w:val="20"/>
                  <w:lang w:val="en-GB"/>
                </w:rPr>
                <w:t>3/11</w:t>
              </w:r>
            </w:hyperlink>
            <w:r w:rsidR="00481F2B" w:rsidRPr="00285E44">
              <w:rPr>
                <w:rStyle w:val="Hyperlink"/>
                <w:position w:val="2"/>
                <w:sz w:val="20"/>
                <w:szCs w:val="20"/>
                <w:lang w:val="en-GB"/>
              </w:rPr>
              <w:t>;</w:t>
            </w:r>
            <w:r w:rsidR="00E7745C" w:rsidRPr="00285E44">
              <w:rPr>
                <w:rStyle w:val="Hyperlink"/>
                <w:position w:val="2"/>
                <w:sz w:val="20"/>
                <w:szCs w:val="20"/>
                <w:lang w:val="en-GB"/>
              </w:rPr>
              <w:t> </w:t>
            </w:r>
            <w:hyperlink r:id="rId35" w:history="1">
              <w:r w:rsidR="00481F2B" w:rsidRPr="00285E44">
                <w:rPr>
                  <w:rStyle w:val="Hyperlink"/>
                  <w:position w:val="2"/>
                  <w:sz w:val="20"/>
                  <w:szCs w:val="20"/>
                  <w:lang w:val="en-GB"/>
                </w:rPr>
                <w:t>RRB21-3/DELAYED/2</w:t>
              </w:r>
            </w:hyperlink>
            <w:bookmarkEnd w:id="33"/>
          </w:p>
        </w:tc>
        <w:tc>
          <w:tcPr>
            <w:tcW w:w="6801" w:type="dxa"/>
          </w:tcPr>
          <w:p w14:paraId="302E8395" w14:textId="33327BC7" w:rsidR="00481F2B" w:rsidRPr="00285E44" w:rsidRDefault="001B3BF3" w:rsidP="00B62F96">
            <w:pPr>
              <w:tabs>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285E44">
              <w:rPr>
                <w:rFonts w:hint="cs"/>
                <w:position w:val="2"/>
                <w:sz w:val="20"/>
                <w:szCs w:val="20"/>
                <w:rtl/>
                <w:lang w:val="en-GB"/>
              </w:rPr>
              <w:t>أمعنت اللجنة النظر في التبليغ المقدم من إدارة بلغاريا والوارد في الوثيقة</w:t>
            </w:r>
            <w:r w:rsidR="00862692" w:rsidRPr="00285E44">
              <w:rPr>
                <w:rFonts w:hint="cs"/>
                <w:position w:val="2"/>
                <w:sz w:val="20"/>
                <w:szCs w:val="20"/>
                <w:rtl/>
                <w:lang w:val="en-GB" w:bidi="ar-EG"/>
              </w:rPr>
              <w:t xml:space="preserve"> </w:t>
            </w:r>
            <w:r w:rsidR="00B62F96" w:rsidRPr="00B62F96">
              <w:rPr>
                <w:position w:val="2"/>
                <w:sz w:val="20"/>
                <w:szCs w:val="20"/>
                <w:lang w:val="en-GB" w:bidi="ar-EG"/>
              </w:rPr>
              <w:t>RRB21-3/11</w:t>
            </w:r>
            <w:r w:rsidR="00B62F96">
              <w:rPr>
                <w:rFonts w:hint="cs"/>
                <w:position w:val="2"/>
                <w:sz w:val="20"/>
                <w:szCs w:val="20"/>
                <w:rtl/>
                <w:lang w:val="en-GB" w:bidi="ar-EG"/>
              </w:rPr>
              <w:t xml:space="preserve"> ونظرت أيضاً للعلم، في الوثيقة </w:t>
            </w:r>
            <w:r w:rsidR="00E375D4" w:rsidRPr="00285E44">
              <w:rPr>
                <w:position w:val="2"/>
                <w:sz w:val="20"/>
                <w:szCs w:val="20"/>
                <w:lang w:val="en-GB"/>
              </w:rPr>
              <w:t>RRB21</w:t>
            </w:r>
            <w:r w:rsidR="00862692" w:rsidRPr="00285E44">
              <w:rPr>
                <w:position w:val="2"/>
                <w:sz w:val="20"/>
                <w:szCs w:val="20"/>
                <w:lang w:val="en-GB"/>
              </w:rPr>
              <w:noBreakHyphen/>
            </w:r>
            <w:r w:rsidR="00E375D4" w:rsidRPr="00285E44">
              <w:rPr>
                <w:position w:val="2"/>
                <w:sz w:val="20"/>
                <w:szCs w:val="20"/>
                <w:lang w:val="en-GB"/>
              </w:rPr>
              <w:t>3/DELAYED/2</w:t>
            </w:r>
            <w:r w:rsidRPr="00285E44">
              <w:rPr>
                <w:rFonts w:hint="cs"/>
                <w:position w:val="2"/>
                <w:sz w:val="20"/>
                <w:szCs w:val="20"/>
                <w:rtl/>
                <w:lang w:val="en-GB"/>
              </w:rPr>
              <w:t>. ولاحظت اللجنة:</w:t>
            </w:r>
            <w:r w:rsidR="000D181E" w:rsidRPr="00285E44">
              <w:rPr>
                <w:rFonts w:hint="cs"/>
                <w:position w:val="2"/>
                <w:sz w:val="20"/>
                <w:szCs w:val="20"/>
                <w:rtl/>
                <w:lang w:val="en-GB" w:bidi="ar-EG"/>
              </w:rPr>
              <w:t xml:space="preserve"> </w:t>
            </w:r>
          </w:p>
          <w:p w14:paraId="037ABCF4" w14:textId="722DE181"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0D181E" w:rsidRPr="00285E44">
              <w:rPr>
                <w:position w:val="2"/>
                <w:sz w:val="20"/>
                <w:szCs w:val="20"/>
                <w:rtl/>
                <w:lang w:val="en-GB"/>
              </w:rPr>
              <w:tab/>
            </w:r>
            <w:r w:rsidR="00E375D4" w:rsidRPr="00285E44">
              <w:rPr>
                <w:rFonts w:hint="cs"/>
                <w:position w:val="2"/>
                <w:sz w:val="20"/>
                <w:szCs w:val="20"/>
                <w:rtl/>
                <w:lang w:val="en-GB"/>
              </w:rPr>
              <w:t xml:space="preserve">أن إدارة بلغاريا احتجت بحالة </w:t>
            </w:r>
            <w:r w:rsidR="00E375D4" w:rsidRPr="00285E44">
              <w:rPr>
                <w:rFonts w:hint="cs"/>
                <w:i/>
                <w:iCs/>
                <w:position w:val="2"/>
                <w:sz w:val="20"/>
                <w:szCs w:val="20"/>
                <w:rtl/>
                <w:lang w:val="en-GB"/>
              </w:rPr>
              <w:t>ظروف قاهرة</w:t>
            </w:r>
            <w:r w:rsidR="00E375D4" w:rsidRPr="00285E44">
              <w:rPr>
                <w:rFonts w:hint="cs"/>
                <w:position w:val="2"/>
                <w:sz w:val="20"/>
                <w:szCs w:val="20"/>
                <w:rtl/>
                <w:lang w:val="en-GB"/>
              </w:rPr>
              <w:t xml:space="preserve"> نظراً لتأثير جائحة كوفيد-19 العالمية؛</w:t>
            </w:r>
          </w:p>
          <w:p w14:paraId="16AF9D9B" w14:textId="62F27840"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0D181E" w:rsidRPr="00285E44">
              <w:rPr>
                <w:position w:val="2"/>
                <w:sz w:val="20"/>
                <w:szCs w:val="20"/>
                <w:rtl/>
                <w:lang w:val="en-GB"/>
              </w:rPr>
              <w:tab/>
            </w:r>
            <w:r w:rsidR="00E375D4" w:rsidRPr="00285E44">
              <w:rPr>
                <w:rFonts w:hint="cs"/>
                <w:position w:val="2"/>
                <w:sz w:val="20"/>
                <w:szCs w:val="20"/>
                <w:rtl/>
                <w:lang w:val="en-GB"/>
              </w:rPr>
              <w:t xml:space="preserve">أن المركبة </w:t>
            </w:r>
            <w:r w:rsidR="00E375D4" w:rsidRPr="00285E44">
              <w:rPr>
                <w:position w:val="2"/>
                <w:sz w:val="20"/>
                <w:szCs w:val="20"/>
                <w:lang w:val="en-GB"/>
              </w:rPr>
              <w:t>Ariane 6</w:t>
            </w:r>
            <w:r w:rsidR="00E375D4" w:rsidRPr="00285E44">
              <w:rPr>
                <w:position w:val="2"/>
                <w:sz w:val="20"/>
                <w:szCs w:val="20"/>
                <w:rtl/>
                <w:lang w:val="en-GB"/>
              </w:rPr>
              <w:t xml:space="preserve"> </w:t>
            </w:r>
            <w:r w:rsidR="007503FE" w:rsidRPr="00285E44">
              <w:rPr>
                <w:rFonts w:hint="cs"/>
                <w:position w:val="2"/>
                <w:sz w:val="20"/>
                <w:szCs w:val="20"/>
                <w:rtl/>
                <w:lang w:val="en-GB"/>
              </w:rPr>
              <w:t xml:space="preserve">شهدت عدداً من حالات التأخير </w:t>
            </w:r>
            <w:r w:rsidR="0022307C" w:rsidRPr="00285E44">
              <w:rPr>
                <w:rFonts w:hint="cs"/>
                <w:position w:val="2"/>
                <w:sz w:val="20"/>
                <w:szCs w:val="20"/>
                <w:rtl/>
                <w:lang w:val="en-GB"/>
              </w:rPr>
              <w:t>الناجمة عن</w:t>
            </w:r>
            <w:r w:rsidR="007503FE" w:rsidRPr="00285E44">
              <w:rPr>
                <w:rFonts w:hint="cs"/>
                <w:position w:val="2"/>
                <w:sz w:val="20"/>
                <w:szCs w:val="20"/>
                <w:rtl/>
                <w:lang w:val="en-GB"/>
              </w:rPr>
              <w:t xml:space="preserve"> جائحة كوفيد-19 العالمية التي يمكن اعتبارها من </w:t>
            </w:r>
            <w:r w:rsidR="007503FE" w:rsidRPr="00285E44">
              <w:rPr>
                <w:rFonts w:hint="cs"/>
                <w:i/>
                <w:iCs/>
                <w:position w:val="2"/>
                <w:sz w:val="20"/>
                <w:szCs w:val="20"/>
                <w:rtl/>
                <w:lang w:val="en-GB"/>
              </w:rPr>
              <w:t>الظروف القاهرة</w:t>
            </w:r>
            <w:r w:rsidR="007503FE" w:rsidRPr="00285E44">
              <w:rPr>
                <w:rFonts w:hint="cs"/>
                <w:position w:val="2"/>
                <w:sz w:val="20"/>
                <w:szCs w:val="20"/>
                <w:rtl/>
                <w:lang w:val="en-GB"/>
              </w:rPr>
              <w:t>، بيد أن التبليغ المقدم من إدارة بلغاريا لم يتضمن معلومات كافية ل</w:t>
            </w:r>
            <w:r w:rsidR="00AC4D5B" w:rsidRPr="00285E44">
              <w:rPr>
                <w:rFonts w:hint="cs"/>
                <w:position w:val="2"/>
                <w:sz w:val="20"/>
                <w:szCs w:val="20"/>
                <w:rtl/>
                <w:lang w:val="en-GB"/>
              </w:rPr>
              <w:t xml:space="preserve">اعتبار الطلب حالة </w:t>
            </w:r>
            <w:r w:rsidR="00AC4D5B" w:rsidRPr="00285E44">
              <w:rPr>
                <w:rFonts w:hint="cs"/>
                <w:i/>
                <w:iCs/>
                <w:position w:val="2"/>
                <w:sz w:val="20"/>
                <w:szCs w:val="20"/>
                <w:rtl/>
                <w:lang w:val="en-GB"/>
              </w:rPr>
              <w:t>ظروف قاهرة</w:t>
            </w:r>
            <w:r w:rsidR="00AC4D5B" w:rsidRPr="00285E44">
              <w:rPr>
                <w:rFonts w:hint="cs"/>
                <w:position w:val="2"/>
                <w:sz w:val="20"/>
                <w:szCs w:val="20"/>
                <w:rtl/>
                <w:lang w:val="en-GB"/>
              </w:rPr>
              <w:t>؛</w:t>
            </w:r>
          </w:p>
          <w:p w14:paraId="6A3E094A" w14:textId="023A85ED"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sym w:font="Symbol" w:char="F0B7"/>
            </w:r>
            <w:r w:rsidR="000D181E" w:rsidRPr="00285E44">
              <w:rPr>
                <w:position w:val="2"/>
                <w:sz w:val="20"/>
                <w:szCs w:val="20"/>
                <w:rtl/>
                <w:lang w:val="en-GB"/>
              </w:rPr>
              <w:tab/>
            </w:r>
            <w:r w:rsidR="00AC4D5B" w:rsidRPr="00285E44">
              <w:rPr>
                <w:rFonts w:hint="cs"/>
                <w:position w:val="2"/>
                <w:sz w:val="20"/>
                <w:szCs w:val="20"/>
                <w:rtl/>
                <w:lang w:val="en-GB"/>
              </w:rPr>
              <w:t xml:space="preserve">أن التمديد المطلوب </w:t>
            </w:r>
            <w:r w:rsidR="00567BF8" w:rsidRPr="00285E44">
              <w:rPr>
                <w:rFonts w:hint="cs"/>
                <w:position w:val="2"/>
                <w:sz w:val="20"/>
                <w:szCs w:val="20"/>
                <w:rtl/>
                <w:lang w:val="en-GB"/>
              </w:rPr>
              <w:t xml:space="preserve">لمدة </w:t>
            </w:r>
            <w:r w:rsidR="00567BF8" w:rsidRPr="00285E44">
              <w:rPr>
                <w:position w:val="2"/>
                <w:sz w:val="20"/>
                <w:szCs w:val="20"/>
              </w:rPr>
              <w:t>12</w:t>
            </w:r>
            <w:r w:rsidR="00567BF8" w:rsidRPr="00285E44">
              <w:rPr>
                <w:rFonts w:hint="cs"/>
                <w:position w:val="2"/>
                <w:sz w:val="20"/>
                <w:szCs w:val="20"/>
                <w:rtl/>
                <w:lang w:bidi="ar-EG"/>
              </w:rPr>
              <w:t xml:space="preserve"> شهراً للمهلة التنظيمية لوضع تخصيصات تردد الشبكة </w:t>
            </w:r>
            <w:proofErr w:type="spellStart"/>
            <w:r w:rsidR="00567BF8" w:rsidRPr="00285E44">
              <w:rPr>
                <w:rFonts w:hint="cs"/>
                <w:position w:val="2"/>
                <w:sz w:val="20"/>
                <w:szCs w:val="20"/>
                <w:rtl/>
                <w:lang w:bidi="ar-EG"/>
              </w:rPr>
              <w:t>الساتلية</w:t>
            </w:r>
            <w:proofErr w:type="spellEnd"/>
            <w:r w:rsidR="00567BF8" w:rsidRPr="00285E44">
              <w:rPr>
                <w:rFonts w:hint="cs"/>
                <w:position w:val="2"/>
                <w:sz w:val="20"/>
                <w:szCs w:val="20"/>
                <w:rtl/>
                <w:lang w:bidi="ar-EG"/>
              </w:rPr>
              <w:t xml:space="preserve"> </w:t>
            </w:r>
            <w:r w:rsidR="00567BF8" w:rsidRPr="00285E44">
              <w:rPr>
                <w:position w:val="2"/>
                <w:sz w:val="20"/>
                <w:szCs w:val="20"/>
                <w:lang w:bidi="ar-EG"/>
              </w:rPr>
              <w:t>BALKANSAT-AP30B</w:t>
            </w:r>
            <w:r w:rsidR="00567BF8" w:rsidRPr="00285E44">
              <w:rPr>
                <w:rFonts w:hint="cs"/>
                <w:position w:val="2"/>
                <w:sz w:val="20"/>
                <w:szCs w:val="20"/>
                <w:rtl/>
                <w:lang w:bidi="ar-EG"/>
              </w:rPr>
              <w:t xml:space="preserve"> في الخدمة غير مبرَّر بالمعلومات الواردة في التبليغ؛</w:t>
            </w:r>
          </w:p>
          <w:p w14:paraId="68F74EBF" w14:textId="554FE5EB"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rPr>
            </w:pPr>
            <w:r>
              <w:rPr>
                <w:position w:val="2"/>
                <w:sz w:val="20"/>
                <w:szCs w:val="20"/>
                <w:lang w:val="en-GB"/>
              </w:rPr>
              <w:sym w:font="Symbol" w:char="F0B7"/>
            </w:r>
            <w:r w:rsidR="000D181E" w:rsidRPr="00285E44">
              <w:rPr>
                <w:position w:val="2"/>
                <w:sz w:val="20"/>
                <w:szCs w:val="20"/>
                <w:rtl/>
                <w:lang w:val="en-GB"/>
              </w:rPr>
              <w:tab/>
            </w:r>
            <w:r w:rsidR="00567BF8" w:rsidRPr="00285E44">
              <w:rPr>
                <w:rFonts w:hint="cs"/>
                <w:position w:val="2"/>
                <w:sz w:val="20"/>
                <w:szCs w:val="20"/>
                <w:rtl/>
                <w:lang w:val="en-GB"/>
              </w:rPr>
              <w:t xml:space="preserve">أن إدارة بلغاريا </w:t>
            </w:r>
            <w:r w:rsidR="004E24E3" w:rsidRPr="00285E44">
              <w:rPr>
                <w:rFonts w:hint="cs"/>
                <w:position w:val="2"/>
                <w:sz w:val="20"/>
                <w:szCs w:val="20"/>
                <w:rtl/>
                <w:lang w:val="en-GB"/>
              </w:rPr>
              <w:t>لم تقدم معلومات عن أي جهود مبذولة لتأمين ساتل جديد</w:t>
            </w:r>
            <w:r w:rsidR="004901DD" w:rsidRPr="00285E44">
              <w:rPr>
                <w:rFonts w:hint="cs"/>
                <w:position w:val="2"/>
                <w:sz w:val="20"/>
                <w:szCs w:val="20"/>
                <w:rtl/>
                <w:lang w:val="en-GB"/>
              </w:rPr>
              <w:t xml:space="preserve"> بديل </w:t>
            </w:r>
            <w:proofErr w:type="spellStart"/>
            <w:r w:rsidR="004901DD" w:rsidRPr="00285E44">
              <w:rPr>
                <w:rFonts w:hint="cs"/>
                <w:position w:val="2"/>
                <w:sz w:val="20"/>
                <w:szCs w:val="20"/>
                <w:rtl/>
                <w:lang w:val="en-GB"/>
              </w:rPr>
              <w:t>للساتل</w:t>
            </w:r>
            <w:proofErr w:type="spellEnd"/>
            <w:r w:rsidR="004901DD" w:rsidRPr="00285E44">
              <w:rPr>
                <w:rFonts w:hint="cs"/>
                <w:position w:val="2"/>
                <w:sz w:val="20"/>
                <w:szCs w:val="20"/>
                <w:rtl/>
                <w:lang w:val="en-GB"/>
              </w:rPr>
              <w:t xml:space="preserve"> </w:t>
            </w:r>
            <w:r w:rsidR="00935FB0" w:rsidRPr="00285E44">
              <w:rPr>
                <w:rFonts w:hint="cs"/>
                <w:position w:val="2"/>
                <w:sz w:val="20"/>
                <w:szCs w:val="20"/>
                <w:rtl/>
                <w:lang w:val="en-GB"/>
              </w:rPr>
              <w:t xml:space="preserve">الموجود </w:t>
            </w:r>
            <w:r w:rsidR="004901DD" w:rsidRPr="00285E44">
              <w:rPr>
                <w:rFonts w:hint="cs"/>
                <w:position w:val="2"/>
                <w:sz w:val="20"/>
                <w:szCs w:val="20"/>
                <w:rtl/>
                <w:lang w:val="en-GB"/>
              </w:rPr>
              <w:t>في المدار</w:t>
            </w:r>
            <w:r w:rsidR="00935FB0" w:rsidRPr="00285E44">
              <w:rPr>
                <w:rFonts w:hint="cs"/>
                <w:position w:val="2"/>
                <w:sz w:val="20"/>
                <w:szCs w:val="20"/>
                <w:rtl/>
                <w:lang w:val="en-GB"/>
              </w:rPr>
              <w:t xml:space="preserve">، أو معلومات عن خطة الاستخدام المتواصل لتخصيصات تردد الشبكة </w:t>
            </w:r>
            <w:proofErr w:type="spellStart"/>
            <w:r w:rsidR="00935FB0" w:rsidRPr="00285E44">
              <w:rPr>
                <w:rFonts w:hint="cs"/>
                <w:position w:val="2"/>
                <w:sz w:val="20"/>
                <w:szCs w:val="20"/>
                <w:rtl/>
                <w:lang w:bidi="ar-EG"/>
              </w:rPr>
              <w:t>الساتلية</w:t>
            </w:r>
            <w:proofErr w:type="spellEnd"/>
            <w:r w:rsidR="00935FB0" w:rsidRPr="00285E44">
              <w:rPr>
                <w:rFonts w:hint="cs"/>
                <w:position w:val="2"/>
                <w:sz w:val="20"/>
                <w:szCs w:val="20"/>
                <w:rtl/>
                <w:lang w:bidi="ar-EG"/>
              </w:rPr>
              <w:t xml:space="preserve"> </w:t>
            </w:r>
            <w:r w:rsidR="00935FB0" w:rsidRPr="00285E44">
              <w:rPr>
                <w:position w:val="2"/>
                <w:sz w:val="20"/>
                <w:szCs w:val="20"/>
                <w:lang w:bidi="ar-EG"/>
              </w:rPr>
              <w:t>BALKANSAT-AP30B</w:t>
            </w:r>
            <w:r w:rsidR="001F2CF7" w:rsidRPr="00285E44">
              <w:rPr>
                <w:rFonts w:hint="cs"/>
                <w:position w:val="2"/>
                <w:sz w:val="20"/>
                <w:szCs w:val="20"/>
                <w:rtl/>
                <w:lang w:bidi="ar-EG"/>
              </w:rPr>
              <w:t xml:space="preserve"> في الأجل الطويل؛</w:t>
            </w:r>
          </w:p>
          <w:p w14:paraId="7294E0AE" w14:textId="71080159"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Pr>
                <w:position w:val="2"/>
                <w:sz w:val="20"/>
                <w:szCs w:val="20"/>
                <w:lang w:val="en-GB"/>
              </w:rPr>
              <w:sym w:font="Symbol" w:char="F0B7"/>
            </w:r>
            <w:r w:rsidR="000D181E" w:rsidRPr="00285E44">
              <w:rPr>
                <w:position w:val="2"/>
                <w:sz w:val="20"/>
                <w:szCs w:val="20"/>
                <w:rtl/>
                <w:lang w:val="en-GB"/>
              </w:rPr>
              <w:tab/>
            </w:r>
            <w:r w:rsidR="001F2CF7" w:rsidRPr="00285E44">
              <w:rPr>
                <w:rFonts w:hint="cs"/>
                <w:position w:val="2"/>
                <w:sz w:val="20"/>
                <w:szCs w:val="20"/>
                <w:rtl/>
                <w:lang w:val="en-GB"/>
              </w:rPr>
              <w:t xml:space="preserve">أن </w:t>
            </w:r>
            <w:r w:rsidR="008440D5" w:rsidRPr="00285E44">
              <w:rPr>
                <w:rFonts w:hint="cs"/>
                <w:position w:val="2"/>
                <w:sz w:val="20"/>
                <w:szCs w:val="20"/>
                <w:rtl/>
                <w:lang w:val="en-GB"/>
              </w:rPr>
              <w:t xml:space="preserve">الهدف من خطة الخدمة الثابتة </w:t>
            </w:r>
            <w:proofErr w:type="spellStart"/>
            <w:r w:rsidR="008440D5" w:rsidRPr="00285E44">
              <w:rPr>
                <w:rFonts w:hint="cs"/>
                <w:position w:val="2"/>
                <w:sz w:val="20"/>
                <w:szCs w:val="20"/>
                <w:rtl/>
                <w:lang w:val="en-GB"/>
              </w:rPr>
              <w:t>الساتلية</w:t>
            </w:r>
            <w:proofErr w:type="spellEnd"/>
            <w:r w:rsidR="008440D5" w:rsidRPr="00285E44">
              <w:rPr>
                <w:rFonts w:hint="cs"/>
                <w:position w:val="2"/>
                <w:sz w:val="20"/>
                <w:szCs w:val="20"/>
                <w:rtl/>
                <w:lang w:val="en-GB"/>
              </w:rPr>
              <w:t xml:space="preserve"> الواردة في التذييل </w:t>
            </w:r>
            <w:r w:rsidR="00F06746" w:rsidRPr="00285E44">
              <w:rPr>
                <w:b/>
                <w:bCs/>
                <w:position w:val="2"/>
                <w:sz w:val="20"/>
                <w:szCs w:val="20"/>
              </w:rPr>
              <w:t>30B</w:t>
            </w:r>
            <w:r w:rsidR="008440D5" w:rsidRPr="00285E44">
              <w:rPr>
                <w:rFonts w:hint="cs"/>
                <w:position w:val="2"/>
                <w:sz w:val="20"/>
                <w:szCs w:val="20"/>
                <w:rtl/>
                <w:lang w:bidi="ar-EG"/>
              </w:rPr>
              <w:t xml:space="preserve"> هو </w:t>
            </w:r>
            <w:r w:rsidR="00F06746" w:rsidRPr="00285E44">
              <w:rPr>
                <w:rFonts w:hint="cs"/>
                <w:position w:val="2"/>
                <w:sz w:val="20"/>
                <w:szCs w:val="20"/>
                <w:rtl/>
                <w:lang w:bidi="ar-EG"/>
              </w:rPr>
              <w:t>إتاحة</w:t>
            </w:r>
            <w:r w:rsidR="008440D5" w:rsidRPr="00285E44">
              <w:rPr>
                <w:rFonts w:hint="cs"/>
                <w:position w:val="2"/>
                <w:sz w:val="20"/>
                <w:szCs w:val="20"/>
                <w:rtl/>
                <w:lang w:bidi="ar-EG"/>
              </w:rPr>
              <w:t xml:space="preserve"> النفاذ </w:t>
            </w:r>
            <w:r w:rsidR="008440D5" w:rsidRPr="00274017">
              <w:rPr>
                <w:rFonts w:hint="cs"/>
                <w:position w:val="2"/>
                <w:sz w:val="20"/>
                <w:szCs w:val="20"/>
                <w:rtl/>
                <w:lang w:val="en-GB"/>
              </w:rPr>
              <w:t>المنصف</w:t>
            </w:r>
            <w:r w:rsidR="008440D5" w:rsidRPr="00285E44">
              <w:rPr>
                <w:rFonts w:hint="cs"/>
                <w:position w:val="2"/>
                <w:sz w:val="20"/>
                <w:szCs w:val="20"/>
                <w:rtl/>
                <w:lang w:bidi="ar-EG"/>
              </w:rPr>
              <w:t xml:space="preserve"> إلى </w:t>
            </w:r>
            <w:r w:rsidR="00F06746" w:rsidRPr="00285E44">
              <w:rPr>
                <w:rFonts w:hint="cs"/>
                <w:position w:val="2"/>
                <w:sz w:val="20"/>
                <w:szCs w:val="20"/>
                <w:rtl/>
                <w:lang w:bidi="ar-EG"/>
              </w:rPr>
              <w:t xml:space="preserve">موارد الطيف والمدار </w:t>
            </w:r>
            <w:r w:rsidR="00F06746" w:rsidRPr="00285E44">
              <w:rPr>
                <w:rFonts w:hint="cs"/>
                <w:position w:val="2"/>
                <w:sz w:val="20"/>
                <w:szCs w:val="20"/>
                <w:rtl/>
                <w:lang w:val="en-GB" w:bidi="ar-EG"/>
              </w:rPr>
              <w:t xml:space="preserve">من خلال تعيينات وطنية </w:t>
            </w:r>
            <w:r w:rsidR="00CD68A3" w:rsidRPr="00285E44">
              <w:rPr>
                <w:rFonts w:hint="cs"/>
                <w:position w:val="2"/>
                <w:sz w:val="20"/>
                <w:szCs w:val="20"/>
                <w:rtl/>
                <w:lang w:val="en-GB" w:bidi="ar-EG"/>
              </w:rPr>
              <w:t xml:space="preserve">بدون تحديد تاريخ </w:t>
            </w:r>
            <w:r w:rsidR="00663792" w:rsidRPr="00285E44">
              <w:rPr>
                <w:rFonts w:hint="cs"/>
                <w:position w:val="2"/>
                <w:sz w:val="20"/>
                <w:szCs w:val="20"/>
                <w:rtl/>
                <w:lang w:val="en-GB" w:bidi="ar-EG"/>
              </w:rPr>
              <w:t>ل</w:t>
            </w:r>
            <w:r w:rsidR="00CD68A3" w:rsidRPr="00285E44">
              <w:rPr>
                <w:rFonts w:hint="cs"/>
                <w:position w:val="2"/>
                <w:sz w:val="20"/>
                <w:szCs w:val="20"/>
                <w:rtl/>
                <w:lang w:val="en-GB" w:bidi="ar-EG"/>
              </w:rPr>
              <w:t xml:space="preserve">انتهاء </w:t>
            </w:r>
            <w:r w:rsidR="00663792" w:rsidRPr="00285E44">
              <w:rPr>
                <w:rFonts w:hint="cs"/>
                <w:position w:val="2"/>
                <w:sz w:val="20"/>
                <w:szCs w:val="20"/>
                <w:rtl/>
                <w:lang w:val="en-GB" w:bidi="ar-EG"/>
              </w:rPr>
              <w:t>الصلاحية أو موعد نهائي تنظيمي؛</w:t>
            </w:r>
          </w:p>
          <w:p w14:paraId="547C779C" w14:textId="3FEA49A4"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0D181E" w:rsidRPr="00285E44">
              <w:rPr>
                <w:position w:val="2"/>
                <w:sz w:val="20"/>
                <w:szCs w:val="20"/>
                <w:rtl/>
                <w:lang w:val="en-GB"/>
              </w:rPr>
              <w:tab/>
            </w:r>
            <w:r w:rsidR="00663792" w:rsidRPr="00285E44">
              <w:rPr>
                <w:rFonts w:hint="cs"/>
                <w:position w:val="2"/>
                <w:sz w:val="20"/>
                <w:szCs w:val="20"/>
                <w:rtl/>
                <w:lang w:val="en-GB"/>
              </w:rPr>
              <w:t xml:space="preserve">أن أحكام الفقرة </w:t>
            </w:r>
            <w:r w:rsidR="00663792" w:rsidRPr="00285E44">
              <w:rPr>
                <w:position w:val="2"/>
                <w:sz w:val="20"/>
                <w:szCs w:val="20"/>
              </w:rPr>
              <w:t>2.1</w:t>
            </w:r>
            <w:r w:rsidR="00663792" w:rsidRPr="00285E44">
              <w:rPr>
                <w:rFonts w:hint="cs"/>
                <w:position w:val="2"/>
                <w:sz w:val="20"/>
                <w:szCs w:val="20"/>
                <w:rtl/>
                <w:lang w:bidi="ar-EG"/>
              </w:rPr>
              <w:t xml:space="preserve"> من المادة </w:t>
            </w:r>
            <w:r w:rsidR="00663792" w:rsidRPr="00285E44">
              <w:rPr>
                <w:position w:val="2"/>
                <w:sz w:val="20"/>
                <w:szCs w:val="20"/>
                <w:lang w:bidi="ar-EG"/>
              </w:rPr>
              <w:t>1</w:t>
            </w:r>
            <w:r w:rsidR="00663792" w:rsidRPr="00285E44">
              <w:rPr>
                <w:rFonts w:hint="cs"/>
                <w:position w:val="2"/>
                <w:sz w:val="20"/>
                <w:szCs w:val="20"/>
                <w:rtl/>
                <w:lang w:bidi="ar-EG"/>
              </w:rPr>
              <w:t xml:space="preserve"> من التذييل </w:t>
            </w:r>
            <w:r w:rsidR="00663792" w:rsidRPr="00285E44">
              <w:rPr>
                <w:b/>
                <w:bCs/>
                <w:position w:val="2"/>
                <w:sz w:val="20"/>
                <w:szCs w:val="20"/>
                <w:lang w:bidi="ar-EG"/>
              </w:rPr>
              <w:t>30B</w:t>
            </w:r>
            <w:r w:rsidR="00663792" w:rsidRPr="00285E44">
              <w:rPr>
                <w:rFonts w:hint="cs"/>
                <w:position w:val="2"/>
                <w:sz w:val="20"/>
                <w:szCs w:val="20"/>
                <w:rtl/>
                <w:lang w:bidi="ar-EG"/>
              </w:rPr>
              <w:t xml:space="preserve"> تشير إلى أن </w:t>
            </w:r>
            <w:r w:rsidR="00A417A9" w:rsidRPr="00285E44">
              <w:rPr>
                <w:rFonts w:hint="cs"/>
                <w:position w:val="2"/>
                <w:sz w:val="20"/>
                <w:szCs w:val="20"/>
                <w:rtl/>
                <w:lang w:bidi="ar-EG"/>
              </w:rPr>
              <w:t>ال</w:t>
            </w:r>
            <w:r w:rsidR="00DA3183" w:rsidRPr="00285E44">
              <w:rPr>
                <w:rFonts w:hint="cs"/>
                <w:position w:val="2"/>
                <w:sz w:val="20"/>
                <w:szCs w:val="20"/>
                <w:rtl/>
                <w:lang w:bidi="ar-EG"/>
              </w:rPr>
              <w:t xml:space="preserve">إجراءات </w:t>
            </w:r>
            <w:r w:rsidR="00A417A9" w:rsidRPr="00285E44">
              <w:rPr>
                <w:rFonts w:hint="cs"/>
                <w:position w:val="2"/>
                <w:sz w:val="20"/>
                <w:szCs w:val="20"/>
                <w:rtl/>
                <w:lang w:bidi="ar-EG"/>
              </w:rPr>
              <w:t xml:space="preserve">المنصوص عليها في </w:t>
            </w:r>
            <w:r w:rsidR="00DA3183" w:rsidRPr="00285E44">
              <w:rPr>
                <w:rFonts w:hint="cs"/>
                <w:position w:val="2"/>
                <w:sz w:val="20"/>
                <w:szCs w:val="20"/>
                <w:rtl/>
                <w:lang w:bidi="ar-EG"/>
              </w:rPr>
              <w:t xml:space="preserve">التذييل </w:t>
            </w:r>
            <w:r w:rsidR="00DA3183" w:rsidRPr="00285E44">
              <w:rPr>
                <w:b/>
                <w:bCs/>
                <w:position w:val="2"/>
                <w:sz w:val="20"/>
                <w:szCs w:val="20"/>
                <w:lang w:bidi="ar-EG"/>
              </w:rPr>
              <w:t>30B</w:t>
            </w:r>
            <w:r w:rsidR="00DA3183" w:rsidRPr="00285E44">
              <w:rPr>
                <w:rFonts w:hint="cs"/>
                <w:position w:val="2"/>
                <w:sz w:val="20"/>
                <w:szCs w:val="20"/>
                <w:rtl/>
                <w:lang w:bidi="ar-EG"/>
              </w:rPr>
              <w:t xml:space="preserve"> ينبغي</w:t>
            </w:r>
            <w:r w:rsidR="000D181E" w:rsidRPr="00285E44">
              <w:rPr>
                <w:rFonts w:hint="cs"/>
                <w:position w:val="2"/>
                <w:sz w:val="20"/>
                <w:szCs w:val="20"/>
                <w:rtl/>
                <w:lang w:val="en-GB"/>
              </w:rPr>
              <w:t xml:space="preserve"> </w:t>
            </w:r>
            <w:r w:rsidR="00DA3183" w:rsidRPr="00285E44">
              <w:rPr>
                <w:rFonts w:hint="cs"/>
                <w:position w:val="2"/>
                <w:sz w:val="20"/>
                <w:szCs w:val="20"/>
                <w:rtl/>
                <w:lang w:val="en-GB"/>
              </w:rPr>
              <w:t>"</w:t>
            </w:r>
            <w:r w:rsidR="001E3D5E" w:rsidRPr="00285E44">
              <w:rPr>
                <w:position w:val="2"/>
                <w:sz w:val="20"/>
                <w:szCs w:val="20"/>
                <w:rtl/>
                <w:lang w:bidi="ar-EG"/>
              </w:rPr>
              <w:t>ألا تمنع بأي شكل من الأشكال، تنفيذ أي تخصيصات مطابقة للتعيينات الوطنية في الخطة</w:t>
            </w:r>
            <w:r w:rsidR="00A417A9" w:rsidRPr="00285E44">
              <w:rPr>
                <w:rFonts w:hint="cs"/>
                <w:position w:val="2"/>
                <w:sz w:val="20"/>
                <w:szCs w:val="20"/>
                <w:rtl/>
                <w:lang w:bidi="ar-EG"/>
              </w:rPr>
              <w:t>"؛</w:t>
            </w:r>
          </w:p>
          <w:p w14:paraId="46057403" w14:textId="25A18EB0" w:rsidR="000D181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0D181E" w:rsidRPr="00285E44">
              <w:rPr>
                <w:position w:val="2"/>
                <w:sz w:val="20"/>
                <w:szCs w:val="20"/>
                <w:rtl/>
                <w:lang w:val="en-GB"/>
              </w:rPr>
              <w:tab/>
            </w:r>
            <w:r w:rsidR="00A417A9" w:rsidRPr="00285E44">
              <w:rPr>
                <w:rFonts w:hint="cs"/>
                <w:position w:val="2"/>
                <w:sz w:val="20"/>
                <w:szCs w:val="20"/>
                <w:rtl/>
                <w:lang w:val="en-GB"/>
              </w:rPr>
              <w:t xml:space="preserve">أن </w:t>
            </w:r>
            <w:r w:rsidR="00E62AE8" w:rsidRPr="00285E44">
              <w:rPr>
                <w:rFonts w:hint="cs"/>
                <w:position w:val="2"/>
                <w:sz w:val="20"/>
                <w:szCs w:val="20"/>
                <w:rtl/>
                <w:lang w:val="en-GB"/>
              </w:rPr>
              <w:t>تحويل تعي</w:t>
            </w:r>
            <w:r w:rsidR="00C113E1" w:rsidRPr="00285E44">
              <w:rPr>
                <w:rFonts w:hint="cs"/>
                <w:position w:val="2"/>
                <w:sz w:val="20"/>
                <w:szCs w:val="20"/>
                <w:rtl/>
                <w:lang w:val="en-GB"/>
              </w:rPr>
              <w:t>ي</w:t>
            </w:r>
            <w:r w:rsidR="00E62AE8" w:rsidRPr="00285E44">
              <w:rPr>
                <w:rFonts w:hint="cs"/>
                <w:position w:val="2"/>
                <w:sz w:val="20"/>
                <w:szCs w:val="20"/>
                <w:rtl/>
                <w:lang w:val="en-GB"/>
              </w:rPr>
              <w:t xml:space="preserve">ن وطني إلى تخصيصات تردد مطابقة للتعيين الوارد في الخطة </w:t>
            </w:r>
            <w:r w:rsidR="00C113E1" w:rsidRPr="00285E44">
              <w:rPr>
                <w:rFonts w:hint="cs"/>
                <w:position w:val="2"/>
                <w:sz w:val="20"/>
                <w:szCs w:val="20"/>
                <w:rtl/>
                <w:lang w:val="en-GB"/>
              </w:rPr>
              <w:t>إجراء لا يتطلب أي تنسيق مع الإدارات الأخرى؛</w:t>
            </w:r>
          </w:p>
          <w:p w14:paraId="5A4076D9" w14:textId="0D9A81F6"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sym w:font="Symbol" w:char="F0B7"/>
            </w:r>
            <w:r w:rsidR="000D181E" w:rsidRPr="00285E44">
              <w:rPr>
                <w:position w:val="2"/>
                <w:sz w:val="20"/>
                <w:szCs w:val="20"/>
                <w:rtl/>
                <w:lang w:val="en-GB"/>
              </w:rPr>
              <w:tab/>
            </w:r>
            <w:r w:rsidR="00EF247E" w:rsidRPr="00285E44">
              <w:rPr>
                <w:rFonts w:hint="cs"/>
                <w:position w:val="2"/>
                <w:sz w:val="20"/>
                <w:szCs w:val="20"/>
                <w:rtl/>
                <w:lang w:val="en-GB"/>
              </w:rPr>
              <w:t>أنه</w:t>
            </w:r>
            <w:r w:rsidR="00567FB7" w:rsidRPr="00285E44">
              <w:rPr>
                <w:rFonts w:hint="cs"/>
                <w:position w:val="2"/>
                <w:sz w:val="20"/>
                <w:szCs w:val="20"/>
                <w:rtl/>
                <w:lang w:val="en-GB"/>
              </w:rPr>
              <w:t xml:space="preserve"> سيكون من اللازم،</w:t>
            </w:r>
            <w:r w:rsidR="00EF247E" w:rsidRPr="00285E44">
              <w:rPr>
                <w:rFonts w:hint="cs"/>
                <w:position w:val="2"/>
                <w:sz w:val="20"/>
                <w:szCs w:val="20"/>
                <w:rtl/>
                <w:lang w:val="en-GB"/>
              </w:rPr>
              <w:t xml:space="preserve"> في حالة عدم وضع تخصيصات التردد المطابقة للتعيين الوارد في الخطة في الخدمة قبل الموعد النهائي التنظيمي المنصوص عليه في المادتين </w:t>
            </w:r>
            <w:r w:rsidR="00EF247E" w:rsidRPr="00285E44">
              <w:rPr>
                <w:position w:val="2"/>
                <w:sz w:val="20"/>
                <w:szCs w:val="20"/>
              </w:rPr>
              <w:t>6</w:t>
            </w:r>
            <w:r w:rsidR="00EF247E" w:rsidRPr="00285E44">
              <w:rPr>
                <w:rFonts w:hint="cs"/>
                <w:position w:val="2"/>
                <w:sz w:val="20"/>
                <w:szCs w:val="20"/>
                <w:rtl/>
                <w:lang w:bidi="ar-EG"/>
              </w:rPr>
              <w:t xml:space="preserve"> و</w:t>
            </w:r>
            <w:r w:rsidR="00EF247E" w:rsidRPr="00285E44">
              <w:rPr>
                <w:position w:val="2"/>
                <w:sz w:val="20"/>
                <w:szCs w:val="20"/>
                <w:lang w:bidi="ar-EG"/>
              </w:rPr>
              <w:t>8</w:t>
            </w:r>
            <w:r w:rsidR="00EF247E" w:rsidRPr="00285E44">
              <w:rPr>
                <w:rFonts w:hint="cs"/>
                <w:position w:val="2"/>
                <w:sz w:val="20"/>
                <w:szCs w:val="20"/>
                <w:rtl/>
                <w:lang w:bidi="ar-EG"/>
              </w:rPr>
              <w:t xml:space="preserve"> </w:t>
            </w:r>
            <w:r w:rsidR="00567FB7" w:rsidRPr="00285E44">
              <w:rPr>
                <w:rFonts w:hint="cs"/>
                <w:position w:val="2"/>
                <w:sz w:val="20"/>
                <w:szCs w:val="20"/>
                <w:rtl/>
                <w:lang w:bidi="ar-EG"/>
              </w:rPr>
              <w:t xml:space="preserve">من التذييل </w:t>
            </w:r>
            <w:r w:rsidR="00567FB7" w:rsidRPr="00285E44">
              <w:rPr>
                <w:b/>
                <w:bCs/>
                <w:position w:val="2"/>
                <w:sz w:val="20"/>
                <w:szCs w:val="20"/>
                <w:lang w:bidi="ar-EG"/>
              </w:rPr>
              <w:t>30B</w:t>
            </w:r>
            <w:r w:rsidR="00567FB7" w:rsidRPr="00285E44">
              <w:rPr>
                <w:rFonts w:hint="cs"/>
                <w:position w:val="2"/>
                <w:sz w:val="20"/>
                <w:szCs w:val="20"/>
                <w:rtl/>
                <w:lang w:bidi="ar-EG"/>
              </w:rPr>
              <w:t xml:space="preserve">، </w:t>
            </w:r>
            <w:r w:rsidR="00F52D0B" w:rsidRPr="00285E44">
              <w:rPr>
                <w:rFonts w:hint="cs"/>
                <w:position w:val="2"/>
                <w:sz w:val="20"/>
                <w:szCs w:val="20"/>
                <w:rtl/>
                <w:lang w:bidi="ar-EG"/>
              </w:rPr>
              <w:t>إعادة إدراج التعيين، الأمر الذي لن يكون له أي تأثير على الإدارات الأخرى</w:t>
            </w:r>
            <w:r w:rsidR="00E6061F" w:rsidRPr="00285E44">
              <w:rPr>
                <w:rFonts w:hint="cs"/>
                <w:position w:val="2"/>
                <w:sz w:val="20"/>
                <w:szCs w:val="20"/>
                <w:rtl/>
                <w:lang w:bidi="ar-EG"/>
              </w:rPr>
              <w:t>،</w:t>
            </w:r>
            <w:r w:rsidR="00F52D0B" w:rsidRPr="00285E44">
              <w:rPr>
                <w:rFonts w:hint="cs"/>
                <w:position w:val="2"/>
                <w:sz w:val="20"/>
                <w:szCs w:val="20"/>
                <w:rtl/>
                <w:lang w:bidi="ar-EG"/>
              </w:rPr>
              <w:t xml:space="preserve"> ولكن من شأنه أن يحمِّل الإدارة المبلِّغة والمكتب أع</w:t>
            </w:r>
            <w:r w:rsidR="00E6061F" w:rsidRPr="00285E44">
              <w:rPr>
                <w:rFonts w:hint="cs"/>
                <w:position w:val="2"/>
                <w:sz w:val="20"/>
                <w:szCs w:val="20"/>
                <w:rtl/>
                <w:lang w:bidi="ar-EG"/>
              </w:rPr>
              <w:t>باء إدارية إضافية.</w:t>
            </w:r>
          </w:p>
          <w:p w14:paraId="761C41EA" w14:textId="525C22E2" w:rsidR="00481F2B" w:rsidRPr="00285E44" w:rsidRDefault="00E6061F"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285E44">
              <w:rPr>
                <w:rFonts w:ascii="Dubai" w:hAnsi="Dubai" w:cs="Dubai" w:hint="cs"/>
                <w:position w:val="2"/>
                <w:sz w:val="20"/>
                <w:szCs w:val="20"/>
                <w:rtl/>
                <w:lang w:val="en-GB"/>
              </w:rPr>
              <w:t>ونتيجة لذلك، خلصت اللجنة إلى ما يلي</w:t>
            </w:r>
            <w:r w:rsidR="001E3D5E" w:rsidRPr="00285E44">
              <w:rPr>
                <w:rFonts w:ascii="Dubai" w:hAnsi="Dubai" w:cs="Dubai" w:hint="cs"/>
                <w:position w:val="2"/>
                <w:sz w:val="20"/>
                <w:szCs w:val="20"/>
                <w:rtl/>
                <w:lang w:val="en-GB"/>
              </w:rPr>
              <w:t>:</w:t>
            </w:r>
          </w:p>
          <w:p w14:paraId="35199B1B" w14:textId="56CA2140"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360823" w:rsidRPr="00274017">
              <w:rPr>
                <w:rFonts w:hint="cs"/>
                <w:position w:val="2"/>
                <w:sz w:val="20"/>
                <w:szCs w:val="20"/>
                <w:rtl/>
                <w:lang w:val="en-GB"/>
              </w:rPr>
              <w:t>عدم</w:t>
            </w:r>
            <w:r w:rsidR="00360823" w:rsidRPr="00285E44">
              <w:rPr>
                <w:rFonts w:hint="cs"/>
                <w:position w:val="2"/>
                <w:sz w:val="20"/>
                <w:szCs w:val="20"/>
                <w:rtl/>
              </w:rPr>
              <w:t xml:space="preserve"> وجود</w:t>
            </w:r>
            <w:r w:rsidR="001E3D5E" w:rsidRPr="00285E44">
              <w:rPr>
                <w:position w:val="2"/>
                <w:sz w:val="20"/>
                <w:szCs w:val="20"/>
                <w:rtl/>
              </w:rPr>
              <w:t xml:space="preserve"> </w:t>
            </w:r>
            <w:r w:rsidR="00360823" w:rsidRPr="00285E44">
              <w:rPr>
                <w:rFonts w:hint="cs"/>
                <w:position w:val="2"/>
                <w:sz w:val="20"/>
                <w:szCs w:val="20"/>
                <w:rtl/>
              </w:rPr>
              <w:t xml:space="preserve">معلومات كافية لتحديد ما إذا كان الطلب المقدم من إدارة بلغاريا </w:t>
            </w:r>
            <w:r w:rsidR="00BD12B7" w:rsidRPr="00285E44">
              <w:rPr>
                <w:rFonts w:hint="cs"/>
                <w:position w:val="2"/>
                <w:sz w:val="20"/>
                <w:szCs w:val="20"/>
                <w:rtl/>
              </w:rPr>
              <w:t>يستوفي جميع الشروط المطلوبة لاعتباره حالة</w:t>
            </w:r>
            <w:r w:rsidR="001E3D5E" w:rsidRPr="00285E44">
              <w:rPr>
                <w:position w:val="2"/>
                <w:sz w:val="20"/>
                <w:szCs w:val="20"/>
                <w:rtl/>
              </w:rPr>
              <w:t xml:space="preserve"> </w:t>
            </w:r>
            <w:r w:rsidR="001E3D5E" w:rsidRPr="00285E44">
              <w:rPr>
                <w:i/>
                <w:iCs/>
                <w:position w:val="2"/>
                <w:sz w:val="20"/>
                <w:szCs w:val="20"/>
                <w:rtl/>
              </w:rPr>
              <w:t>ظروف قاهرة</w:t>
            </w:r>
            <w:r w:rsidR="00BD12B7" w:rsidRPr="00285E44">
              <w:rPr>
                <w:rFonts w:hint="cs"/>
                <w:position w:val="2"/>
                <w:sz w:val="20"/>
                <w:szCs w:val="20"/>
                <w:rtl/>
              </w:rPr>
              <w:t>؛</w:t>
            </w:r>
          </w:p>
          <w:p w14:paraId="32602045" w14:textId="47921D0F"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lastRenderedPageBreak/>
              <w:sym w:font="Symbol" w:char="F0B7"/>
            </w:r>
            <w:r w:rsidR="001E3D5E" w:rsidRPr="00285E44">
              <w:rPr>
                <w:position w:val="2"/>
                <w:sz w:val="20"/>
                <w:szCs w:val="20"/>
                <w:rtl/>
                <w:lang w:val="en-GB"/>
              </w:rPr>
              <w:tab/>
            </w:r>
            <w:r w:rsidR="00CA4EE3" w:rsidRPr="00285E44">
              <w:rPr>
                <w:rFonts w:hint="cs"/>
                <w:position w:val="2"/>
                <w:sz w:val="20"/>
                <w:szCs w:val="20"/>
                <w:rtl/>
                <w:lang w:val="en-GB"/>
              </w:rPr>
              <w:t xml:space="preserve">عدم اتساق </w:t>
            </w:r>
            <w:r w:rsidR="00BD12B7" w:rsidRPr="00285E44">
              <w:rPr>
                <w:rFonts w:hint="cs"/>
                <w:position w:val="2"/>
                <w:sz w:val="20"/>
                <w:szCs w:val="20"/>
                <w:rtl/>
                <w:lang w:val="en-GB"/>
              </w:rPr>
              <w:t>تطبيق موعد نهائي تنظيمي ل</w:t>
            </w:r>
            <w:r w:rsidR="004847D5" w:rsidRPr="00285E44">
              <w:rPr>
                <w:rFonts w:hint="cs"/>
                <w:position w:val="2"/>
                <w:sz w:val="20"/>
                <w:szCs w:val="20"/>
                <w:rtl/>
                <w:lang w:val="en-GB"/>
              </w:rPr>
              <w:t>ل</w:t>
            </w:r>
            <w:r w:rsidR="00BD12B7" w:rsidRPr="00285E44">
              <w:rPr>
                <w:rFonts w:hint="cs"/>
                <w:position w:val="2"/>
                <w:sz w:val="20"/>
                <w:szCs w:val="20"/>
                <w:rtl/>
                <w:lang w:val="en-GB"/>
              </w:rPr>
              <w:t xml:space="preserve">وضع </w:t>
            </w:r>
            <w:r w:rsidR="004847D5" w:rsidRPr="00285E44">
              <w:rPr>
                <w:rFonts w:hint="cs"/>
                <w:position w:val="2"/>
                <w:sz w:val="20"/>
                <w:szCs w:val="20"/>
                <w:rtl/>
                <w:lang w:val="en-GB"/>
              </w:rPr>
              <w:t>في الخدمة ل</w:t>
            </w:r>
            <w:r w:rsidR="00BD12B7" w:rsidRPr="00285E44">
              <w:rPr>
                <w:rFonts w:hint="cs"/>
                <w:position w:val="2"/>
                <w:sz w:val="20"/>
                <w:szCs w:val="20"/>
                <w:rtl/>
                <w:lang w:val="en-GB"/>
              </w:rPr>
              <w:t xml:space="preserve">تخصيصات التردد المطابقة </w:t>
            </w:r>
            <w:r w:rsidR="004847D5" w:rsidRPr="00285E44">
              <w:rPr>
                <w:rFonts w:hint="cs"/>
                <w:position w:val="2"/>
                <w:sz w:val="20"/>
                <w:szCs w:val="20"/>
                <w:rtl/>
                <w:lang w:val="en-GB"/>
              </w:rPr>
              <w:t xml:space="preserve">للتعيين الوارد في الخطة </w:t>
            </w:r>
            <w:r w:rsidR="00B10C6F" w:rsidRPr="00285E44">
              <w:rPr>
                <w:rFonts w:hint="cs"/>
                <w:position w:val="2"/>
                <w:sz w:val="20"/>
                <w:szCs w:val="20"/>
                <w:rtl/>
                <w:lang w:val="en-GB"/>
              </w:rPr>
              <w:t xml:space="preserve">التي تنبثق منها هذه التخصيصات مع الغرض من التذييل </w:t>
            </w:r>
            <w:r w:rsidR="00B10C6F" w:rsidRPr="00285E44">
              <w:rPr>
                <w:b/>
                <w:bCs/>
                <w:position w:val="2"/>
                <w:sz w:val="20"/>
                <w:szCs w:val="20"/>
              </w:rPr>
              <w:t>30B</w:t>
            </w:r>
            <w:r w:rsidR="00B10C6F" w:rsidRPr="00285E44">
              <w:rPr>
                <w:rFonts w:hint="cs"/>
                <w:position w:val="2"/>
                <w:sz w:val="20"/>
                <w:szCs w:val="20"/>
                <w:rtl/>
                <w:lang w:bidi="ar-EG"/>
              </w:rPr>
              <w:t>.</w:t>
            </w:r>
          </w:p>
          <w:p w14:paraId="2CC2B928" w14:textId="33B30F18" w:rsidR="00481F2B" w:rsidRPr="00285E44" w:rsidRDefault="00254270"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285E44">
              <w:rPr>
                <w:rFonts w:ascii="Dubai" w:hAnsi="Dubai" w:cs="Dubai" w:hint="cs"/>
                <w:position w:val="2"/>
                <w:sz w:val="20"/>
                <w:szCs w:val="20"/>
                <w:rtl/>
                <w:lang w:val="en-GB"/>
              </w:rPr>
              <w:t>ولذلك، قررت اللجنة</w:t>
            </w:r>
            <w:r w:rsidR="001E3D5E" w:rsidRPr="00285E44">
              <w:rPr>
                <w:rFonts w:ascii="Dubai" w:hAnsi="Dubai" w:cs="Dubai" w:hint="cs"/>
                <w:position w:val="2"/>
                <w:sz w:val="20"/>
                <w:szCs w:val="20"/>
                <w:rtl/>
                <w:lang w:val="en-GB"/>
              </w:rPr>
              <w:t>:</w:t>
            </w:r>
          </w:p>
          <w:p w14:paraId="4545EEF3" w14:textId="60FE8778"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254270" w:rsidRPr="00285E44">
              <w:rPr>
                <w:rFonts w:hint="cs"/>
                <w:position w:val="2"/>
                <w:sz w:val="20"/>
                <w:szCs w:val="20"/>
                <w:rtl/>
                <w:lang w:val="en-GB"/>
              </w:rPr>
              <w:t xml:space="preserve">أنها ليست في وضع يسمح لها بالموافقة على الطلب المقدم من إدارة بلغاريا </w:t>
            </w:r>
            <w:r w:rsidR="00506E29" w:rsidRPr="00285E44">
              <w:rPr>
                <w:rFonts w:hint="cs"/>
                <w:position w:val="2"/>
                <w:sz w:val="20"/>
                <w:szCs w:val="20"/>
                <w:rtl/>
                <w:lang w:val="en-GB"/>
              </w:rPr>
              <w:t>على أساس ظروف قاهرة ناتجة عن جائحة كوفيد-19 العالمية؛</w:t>
            </w:r>
          </w:p>
          <w:p w14:paraId="26ECBBB1" w14:textId="53D94F57"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22307C" w:rsidRPr="00285E44">
              <w:rPr>
                <w:rFonts w:hint="cs"/>
                <w:position w:val="2"/>
                <w:sz w:val="20"/>
                <w:szCs w:val="20"/>
                <w:rtl/>
                <w:lang w:val="en-GB"/>
              </w:rPr>
              <w:t xml:space="preserve">أن تكلف المكتب بمواصلة مراعاة </w:t>
            </w:r>
            <w:r w:rsidR="00FD6849" w:rsidRPr="00285E44">
              <w:rPr>
                <w:rFonts w:hint="cs"/>
                <w:position w:val="2"/>
                <w:sz w:val="20"/>
                <w:szCs w:val="20"/>
                <w:rtl/>
                <w:lang w:val="en-GB"/>
              </w:rPr>
              <w:t xml:space="preserve">الشبكة </w:t>
            </w:r>
            <w:proofErr w:type="spellStart"/>
            <w:r w:rsidR="00FD6849" w:rsidRPr="00285E44">
              <w:rPr>
                <w:rFonts w:hint="cs"/>
                <w:position w:val="2"/>
                <w:sz w:val="20"/>
                <w:szCs w:val="20"/>
                <w:rtl/>
                <w:lang w:val="en-GB"/>
              </w:rPr>
              <w:t>الساتلية</w:t>
            </w:r>
            <w:proofErr w:type="spellEnd"/>
            <w:r w:rsidR="00FD6849" w:rsidRPr="00285E44">
              <w:rPr>
                <w:rFonts w:hint="cs"/>
                <w:position w:val="2"/>
                <w:sz w:val="20"/>
                <w:szCs w:val="20"/>
                <w:rtl/>
                <w:lang w:val="en-GB"/>
              </w:rPr>
              <w:t xml:space="preserve"> </w:t>
            </w:r>
            <w:r w:rsidR="00FD6849" w:rsidRPr="00285E44">
              <w:rPr>
                <w:position w:val="2"/>
                <w:sz w:val="20"/>
                <w:szCs w:val="20"/>
                <w:lang w:val="en-GB"/>
              </w:rPr>
              <w:t>BALKANSAT AP30B</w:t>
            </w:r>
            <w:r w:rsidR="00FD6849" w:rsidRPr="00285E44">
              <w:rPr>
                <w:rFonts w:hint="cs"/>
                <w:position w:val="2"/>
                <w:sz w:val="20"/>
                <w:szCs w:val="20"/>
                <w:rtl/>
                <w:lang w:val="en-GB"/>
              </w:rPr>
              <w:t xml:space="preserve"> عند معالجة الشبكات </w:t>
            </w:r>
            <w:proofErr w:type="spellStart"/>
            <w:r w:rsidR="00FD6849" w:rsidRPr="00285E44">
              <w:rPr>
                <w:rFonts w:hint="cs"/>
                <w:position w:val="2"/>
                <w:sz w:val="20"/>
                <w:szCs w:val="20"/>
                <w:rtl/>
                <w:lang w:val="en-GB"/>
              </w:rPr>
              <w:t>الساتلية</w:t>
            </w:r>
            <w:proofErr w:type="spellEnd"/>
            <w:r w:rsidR="00FD6849" w:rsidRPr="00285E44">
              <w:rPr>
                <w:rFonts w:hint="cs"/>
                <w:position w:val="2"/>
                <w:sz w:val="20"/>
                <w:szCs w:val="20"/>
                <w:rtl/>
                <w:lang w:val="en-GB"/>
              </w:rPr>
              <w:t xml:space="preserve"> الأخرى، وإبقاء تخصيصات تردد الشبكة </w:t>
            </w:r>
            <w:proofErr w:type="spellStart"/>
            <w:r w:rsidR="00FD6849" w:rsidRPr="00285E44">
              <w:rPr>
                <w:rFonts w:hint="cs"/>
                <w:position w:val="2"/>
                <w:sz w:val="20"/>
                <w:szCs w:val="20"/>
                <w:rtl/>
                <w:lang w:val="en-GB"/>
              </w:rPr>
              <w:t>الساتلية</w:t>
            </w:r>
            <w:proofErr w:type="spellEnd"/>
            <w:r w:rsidR="00FD6849" w:rsidRPr="00285E44">
              <w:rPr>
                <w:rFonts w:hint="cs"/>
                <w:position w:val="2"/>
                <w:sz w:val="20"/>
                <w:szCs w:val="20"/>
                <w:rtl/>
                <w:lang w:val="en-GB"/>
              </w:rPr>
              <w:t xml:space="preserve"> </w:t>
            </w:r>
            <w:r w:rsidR="00FD6849" w:rsidRPr="00285E44">
              <w:rPr>
                <w:position w:val="2"/>
                <w:sz w:val="20"/>
                <w:szCs w:val="20"/>
                <w:lang w:val="en-GB"/>
              </w:rPr>
              <w:t>BALKANSAT AP30B</w:t>
            </w:r>
            <w:r w:rsidR="00FD6849" w:rsidRPr="00285E44">
              <w:rPr>
                <w:rFonts w:hint="cs"/>
                <w:position w:val="2"/>
                <w:sz w:val="20"/>
                <w:szCs w:val="20"/>
                <w:rtl/>
                <w:lang w:val="en-GB"/>
              </w:rPr>
              <w:t xml:space="preserve"> في القائمة؛</w:t>
            </w:r>
          </w:p>
          <w:p w14:paraId="62E93FDA" w14:textId="01DB9D12"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Pr>
                <w:position w:val="2"/>
                <w:sz w:val="20"/>
                <w:szCs w:val="20"/>
                <w:lang w:val="en-GB"/>
              </w:rPr>
              <w:sym w:font="Symbol" w:char="F0B7"/>
            </w:r>
            <w:r w:rsidR="001E3D5E" w:rsidRPr="00285E44">
              <w:rPr>
                <w:position w:val="2"/>
                <w:sz w:val="20"/>
                <w:szCs w:val="20"/>
                <w:rtl/>
                <w:lang w:val="en-GB"/>
              </w:rPr>
              <w:tab/>
            </w:r>
            <w:r w:rsidR="00836098" w:rsidRPr="00285E44">
              <w:rPr>
                <w:rFonts w:hint="cs"/>
                <w:position w:val="2"/>
                <w:sz w:val="20"/>
                <w:szCs w:val="20"/>
                <w:rtl/>
                <w:lang w:val="en-GB"/>
              </w:rPr>
              <w:t>أن تدرج</w:t>
            </w:r>
            <w:r w:rsidR="00CA79BF" w:rsidRPr="00285E44">
              <w:rPr>
                <w:rFonts w:hint="cs"/>
                <w:position w:val="2"/>
                <w:sz w:val="20"/>
                <w:szCs w:val="20"/>
                <w:rtl/>
                <w:lang w:val="en-GB"/>
              </w:rPr>
              <w:t xml:space="preserve"> في تقريرها المتعلق بالقرا</w:t>
            </w:r>
            <w:r w:rsidR="00A71328" w:rsidRPr="00285E44">
              <w:rPr>
                <w:rFonts w:hint="cs"/>
                <w:position w:val="2"/>
                <w:sz w:val="20"/>
                <w:szCs w:val="20"/>
                <w:rtl/>
                <w:lang w:val="en-GB"/>
              </w:rPr>
              <w:t>ر</w:t>
            </w:r>
            <w:r w:rsidR="00CA79BF" w:rsidRPr="00285E44">
              <w:rPr>
                <w:rFonts w:hint="cs"/>
                <w:position w:val="2"/>
                <w:sz w:val="20"/>
                <w:szCs w:val="20"/>
                <w:rtl/>
                <w:lang w:val="en-GB"/>
              </w:rPr>
              <w:t xml:space="preserve"> </w:t>
            </w:r>
            <w:r w:rsidR="00A71328" w:rsidRPr="00285E44">
              <w:rPr>
                <w:b/>
                <w:bCs/>
                <w:position w:val="2"/>
                <w:sz w:val="20"/>
                <w:szCs w:val="20"/>
                <w:lang w:val="en-GB"/>
              </w:rPr>
              <w:t>80 (Rev.WRC-07)</w:t>
            </w:r>
            <w:r w:rsidR="00A71328" w:rsidRPr="00285E44">
              <w:rPr>
                <w:rFonts w:hint="cs"/>
                <w:position w:val="2"/>
                <w:sz w:val="20"/>
                <w:szCs w:val="20"/>
                <w:rtl/>
                <w:lang w:val="en-GB"/>
              </w:rPr>
              <w:t xml:space="preserve"> </w:t>
            </w:r>
            <w:r w:rsidR="00CA79BF" w:rsidRPr="00285E44">
              <w:rPr>
                <w:rFonts w:hint="cs"/>
                <w:position w:val="2"/>
                <w:sz w:val="20"/>
                <w:szCs w:val="20"/>
                <w:rtl/>
                <w:lang w:val="en-GB"/>
              </w:rPr>
              <w:t xml:space="preserve">المقدم إلى المؤتمر العالمي للاتصالات الراديوية لعام </w:t>
            </w:r>
            <w:r w:rsidR="00CA79BF" w:rsidRPr="00285E44">
              <w:rPr>
                <w:position w:val="2"/>
                <w:sz w:val="20"/>
                <w:szCs w:val="20"/>
              </w:rPr>
              <w:t>2023</w:t>
            </w:r>
            <w:r w:rsidR="00836098" w:rsidRPr="00285E44">
              <w:rPr>
                <w:rFonts w:hint="cs"/>
                <w:position w:val="2"/>
                <w:sz w:val="20"/>
                <w:szCs w:val="20"/>
                <w:rtl/>
                <w:lang w:val="en-GB"/>
              </w:rPr>
              <w:t xml:space="preserve"> عدم الاتساق المتعلق بتحويل تعيين إلى تخصيص (تخصيصات) بدون أي تعديل أو مع تعديل </w:t>
            </w:r>
            <w:r w:rsidR="00301050" w:rsidRPr="00285E44">
              <w:rPr>
                <w:rFonts w:hint="cs"/>
                <w:position w:val="2"/>
                <w:sz w:val="20"/>
                <w:szCs w:val="20"/>
                <w:rtl/>
                <w:lang w:val="en-GB" w:bidi="ar-EG"/>
              </w:rPr>
              <w:t>في</w:t>
            </w:r>
            <w:r w:rsidR="00836098" w:rsidRPr="00285E44">
              <w:rPr>
                <w:rFonts w:hint="cs"/>
                <w:position w:val="2"/>
                <w:sz w:val="20"/>
                <w:szCs w:val="20"/>
                <w:rtl/>
                <w:lang w:val="en-GB"/>
              </w:rPr>
              <w:t xml:space="preserve"> مجموعة </w:t>
            </w:r>
            <w:r w:rsidR="00183AD3" w:rsidRPr="00285E44">
              <w:rPr>
                <w:rFonts w:hint="cs"/>
                <w:position w:val="2"/>
                <w:sz w:val="20"/>
                <w:szCs w:val="20"/>
                <w:rtl/>
                <w:lang w:val="en-GB"/>
              </w:rPr>
              <w:t xml:space="preserve">خصائص التعيين </w:t>
            </w:r>
            <w:r w:rsidR="00301050" w:rsidRPr="00285E44">
              <w:rPr>
                <w:rFonts w:hint="cs"/>
                <w:position w:val="2"/>
                <w:sz w:val="20"/>
                <w:szCs w:val="20"/>
                <w:rtl/>
                <w:lang w:val="en-GB"/>
              </w:rPr>
              <w:t xml:space="preserve">الواردة </w:t>
            </w:r>
            <w:r w:rsidR="00183AD3" w:rsidRPr="00285E44">
              <w:rPr>
                <w:rFonts w:hint="cs"/>
                <w:position w:val="2"/>
                <w:sz w:val="20"/>
                <w:szCs w:val="20"/>
                <w:rtl/>
                <w:lang w:val="en-GB"/>
              </w:rPr>
              <w:t xml:space="preserve">في التذييل </w:t>
            </w:r>
            <w:r w:rsidR="00183AD3" w:rsidRPr="00285E44">
              <w:rPr>
                <w:b/>
                <w:bCs/>
                <w:position w:val="2"/>
                <w:sz w:val="20"/>
                <w:szCs w:val="20"/>
              </w:rPr>
              <w:t>30B</w:t>
            </w:r>
            <w:r w:rsidR="00183AD3" w:rsidRPr="00285E44">
              <w:rPr>
                <w:rFonts w:hint="cs"/>
                <w:position w:val="2"/>
                <w:sz w:val="20"/>
                <w:szCs w:val="20"/>
                <w:rtl/>
                <w:lang w:bidi="ar-EG"/>
              </w:rPr>
              <w:t xml:space="preserve"> وأي تعديلات يمكن إدخالها على المواد </w:t>
            </w:r>
            <w:r w:rsidR="00CA79BF" w:rsidRPr="00285E44">
              <w:rPr>
                <w:position w:val="2"/>
                <w:sz w:val="20"/>
                <w:szCs w:val="20"/>
                <w:lang w:bidi="ar-EG"/>
              </w:rPr>
              <w:t>6</w:t>
            </w:r>
            <w:r w:rsidR="00CA79BF" w:rsidRPr="00285E44">
              <w:rPr>
                <w:rFonts w:hint="cs"/>
                <w:position w:val="2"/>
                <w:sz w:val="20"/>
                <w:szCs w:val="20"/>
                <w:rtl/>
                <w:lang w:bidi="ar-EG"/>
              </w:rPr>
              <w:t xml:space="preserve"> و</w:t>
            </w:r>
            <w:r w:rsidR="00CA79BF" w:rsidRPr="00285E44">
              <w:rPr>
                <w:position w:val="2"/>
                <w:sz w:val="20"/>
                <w:szCs w:val="20"/>
                <w:lang w:bidi="ar-EG"/>
              </w:rPr>
              <w:t>7</w:t>
            </w:r>
            <w:r w:rsidR="00CA79BF" w:rsidRPr="00285E44">
              <w:rPr>
                <w:rFonts w:hint="cs"/>
                <w:position w:val="2"/>
                <w:sz w:val="20"/>
                <w:szCs w:val="20"/>
                <w:rtl/>
                <w:lang w:bidi="ar-EG"/>
              </w:rPr>
              <w:t xml:space="preserve"> و</w:t>
            </w:r>
            <w:r w:rsidR="00CA79BF" w:rsidRPr="00285E44">
              <w:rPr>
                <w:position w:val="2"/>
                <w:sz w:val="20"/>
                <w:szCs w:val="20"/>
                <w:lang w:bidi="ar-EG"/>
              </w:rPr>
              <w:t>8</w:t>
            </w:r>
            <w:r w:rsidR="00CA79BF" w:rsidRPr="00285E44">
              <w:rPr>
                <w:rFonts w:hint="cs"/>
                <w:position w:val="2"/>
                <w:sz w:val="20"/>
                <w:szCs w:val="20"/>
                <w:rtl/>
                <w:lang w:bidi="ar-EG"/>
              </w:rPr>
              <w:t xml:space="preserve"> من هذا التذييل</w:t>
            </w:r>
            <w:r w:rsidR="001E3D5E" w:rsidRPr="00285E44">
              <w:rPr>
                <w:rFonts w:hint="cs"/>
                <w:position w:val="2"/>
                <w:sz w:val="20"/>
                <w:szCs w:val="20"/>
                <w:rtl/>
                <w:lang w:val="en-GB"/>
              </w:rPr>
              <w:t xml:space="preserve">. </w:t>
            </w:r>
          </w:p>
        </w:tc>
        <w:tc>
          <w:tcPr>
            <w:tcW w:w="2413" w:type="dxa"/>
          </w:tcPr>
          <w:p w14:paraId="29438422" w14:textId="56389F0C" w:rsidR="000D181E" w:rsidRPr="00285E44" w:rsidRDefault="000D181E" w:rsidP="00285E44">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rPr>
            </w:pPr>
            <w:r w:rsidRPr="00285E44">
              <w:rPr>
                <w:rFonts w:ascii="Dubai" w:hAnsi="Dubai" w:cs="Dubai"/>
                <w:position w:val="2"/>
                <w:sz w:val="20"/>
                <w:szCs w:val="20"/>
                <w:rtl/>
              </w:rPr>
              <w:lastRenderedPageBreak/>
              <w:t>يحيط الأمين التنفيذي الإدار</w:t>
            </w:r>
            <w:r w:rsidR="0004057C" w:rsidRPr="00285E44">
              <w:rPr>
                <w:rFonts w:ascii="Dubai" w:hAnsi="Dubai" w:cs="Dubai" w:hint="cs"/>
                <w:position w:val="2"/>
                <w:sz w:val="20"/>
                <w:szCs w:val="20"/>
                <w:rtl/>
              </w:rPr>
              <w:t>ة</w:t>
            </w:r>
            <w:r w:rsidRPr="00285E44">
              <w:rPr>
                <w:rFonts w:ascii="Dubai" w:hAnsi="Dubai" w:cs="Dubai"/>
                <w:position w:val="2"/>
                <w:sz w:val="20"/>
                <w:szCs w:val="20"/>
                <w:rtl/>
              </w:rPr>
              <w:t xml:space="preserve"> المعنية علماً بهذه القرارات.</w:t>
            </w:r>
            <w:bookmarkStart w:id="34" w:name="lt_pId298"/>
          </w:p>
          <w:bookmarkEnd w:id="34"/>
          <w:p w14:paraId="1E30E272" w14:textId="72EE0115" w:rsidR="00481F2B" w:rsidRPr="00285E44" w:rsidRDefault="0004057C" w:rsidP="00285E44">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 xml:space="preserve">يواصل المكتب مراعاة الشبكة </w:t>
            </w:r>
            <w:proofErr w:type="spellStart"/>
            <w:r w:rsidRPr="00285E44">
              <w:rPr>
                <w:rFonts w:ascii="Dubai" w:hAnsi="Dubai" w:cs="Dubai" w:hint="cs"/>
                <w:position w:val="2"/>
                <w:sz w:val="20"/>
                <w:szCs w:val="20"/>
                <w:rtl/>
                <w:lang w:val="en-GB"/>
              </w:rPr>
              <w:t>الساتلية</w:t>
            </w:r>
            <w:proofErr w:type="spellEnd"/>
            <w:r w:rsidRPr="00285E44">
              <w:rPr>
                <w:rFonts w:ascii="Dubai" w:hAnsi="Dubai" w:cs="Dubai" w:hint="cs"/>
                <w:position w:val="2"/>
                <w:sz w:val="20"/>
                <w:szCs w:val="20"/>
                <w:rtl/>
                <w:lang w:val="en-GB"/>
              </w:rPr>
              <w:t xml:space="preserve"> </w:t>
            </w:r>
            <w:r w:rsidRPr="00285E44">
              <w:rPr>
                <w:rFonts w:ascii="Dubai" w:hAnsi="Dubai" w:cs="Dubai"/>
                <w:position w:val="2"/>
                <w:sz w:val="20"/>
                <w:szCs w:val="20"/>
                <w:lang w:val="en-GB"/>
              </w:rPr>
              <w:t>BALKANSAT</w:t>
            </w:r>
            <w:r w:rsidR="00A01E97" w:rsidRPr="00285E44">
              <w:rPr>
                <w:rFonts w:ascii="Dubai" w:hAnsi="Dubai" w:cs="Dubai"/>
                <w:position w:val="2"/>
                <w:sz w:val="20"/>
                <w:szCs w:val="20"/>
                <w:lang w:val="en-GB"/>
              </w:rPr>
              <w:noBreakHyphen/>
            </w:r>
            <w:r w:rsidRPr="00285E44">
              <w:rPr>
                <w:rFonts w:ascii="Dubai" w:hAnsi="Dubai" w:cs="Dubai"/>
                <w:position w:val="2"/>
                <w:sz w:val="20"/>
                <w:szCs w:val="20"/>
                <w:lang w:val="en-GB"/>
              </w:rPr>
              <w:t>AP30B</w:t>
            </w:r>
            <w:r w:rsidRPr="00285E44">
              <w:rPr>
                <w:rFonts w:ascii="Dubai" w:hAnsi="Dubai" w:cs="Dubai" w:hint="cs"/>
                <w:position w:val="2"/>
                <w:sz w:val="20"/>
                <w:szCs w:val="20"/>
                <w:rtl/>
                <w:lang w:val="en-GB"/>
              </w:rPr>
              <w:t xml:space="preserve"> عند معالجة الشبكات </w:t>
            </w:r>
            <w:proofErr w:type="spellStart"/>
            <w:r w:rsidRPr="00285E44">
              <w:rPr>
                <w:rFonts w:ascii="Dubai" w:hAnsi="Dubai" w:cs="Dubai" w:hint="cs"/>
                <w:position w:val="2"/>
                <w:sz w:val="20"/>
                <w:szCs w:val="20"/>
                <w:rtl/>
                <w:lang w:val="en-GB"/>
              </w:rPr>
              <w:t>الساتلية</w:t>
            </w:r>
            <w:proofErr w:type="spellEnd"/>
            <w:r w:rsidRPr="00285E44">
              <w:rPr>
                <w:rFonts w:ascii="Dubai" w:hAnsi="Dubai" w:cs="Dubai" w:hint="cs"/>
                <w:position w:val="2"/>
                <w:sz w:val="20"/>
                <w:szCs w:val="20"/>
                <w:rtl/>
                <w:lang w:val="en-GB"/>
              </w:rPr>
              <w:t xml:space="preserve"> الأخرى، ويُبقي تخصيصات تردد الشبكة </w:t>
            </w:r>
            <w:proofErr w:type="spellStart"/>
            <w:r w:rsidRPr="00285E44">
              <w:rPr>
                <w:rFonts w:ascii="Dubai" w:hAnsi="Dubai" w:cs="Dubai" w:hint="cs"/>
                <w:position w:val="2"/>
                <w:sz w:val="20"/>
                <w:szCs w:val="20"/>
                <w:rtl/>
                <w:lang w:val="en-GB"/>
              </w:rPr>
              <w:t>الساتلية</w:t>
            </w:r>
            <w:proofErr w:type="spellEnd"/>
            <w:r w:rsidRPr="00285E44">
              <w:rPr>
                <w:rFonts w:ascii="Dubai" w:hAnsi="Dubai" w:cs="Dubai" w:hint="cs"/>
                <w:position w:val="2"/>
                <w:sz w:val="20"/>
                <w:szCs w:val="20"/>
                <w:rtl/>
                <w:lang w:val="en-GB"/>
              </w:rPr>
              <w:t xml:space="preserve"> </w:t>
            </w:r>
            <w:r w:rsidRPr="00285E44">
              <w:rPr>
                <w:rFonts w:ascii="Dubai" w:hAnsi="Dubai" w:cs="Dubai"/>
                <w:position w:val="2"/>
                <w:sz w:val="20"/>
                <w:szCs w:val="20"/>
                <w:lang w:val="en-GB"/>
              </w:rPr>
              <w:t>BALKANSAT-AP30B</w:t>
            </w:r>
            <w:r w:rsidRPr="00285E44">
              <w:rPr>
                <w:rFonts w:ascii="Dubai" w:hAnsi="Dubai" w:cs="Dubai" w:hint="cs"/>
                <w:position w:val="2"/>
                <w:sz w:val="20"/>
                <w:szCs w:val="20"/>
                <w:rtl/>
                <w:lang w:val="en-GB"/>
              </w:rPr>
              <w:t xml:space="preserve"> في القائمة</w:t>
            </w:r>
            <w:r w:rsidR="008300C6" w:rsidRPr="00285E44">
              <w:rPr>
                <w:rFonts w:ascii="Dubai" w:hAnsi="Dubai" w:cs="Dubai" w:hint="cs"/>
                <w:position w:val="2"/>
                <w:sz w:val="20"/>
                <w:szCs w:val="20"/>
                <w:rtl/>
                <w:lang w:val="en-GB"/>
              </w:rPr>
              <w:t>.</w:t>
            </w:r>
          </w:p>
        </w:tc>
      </w:tr>
      <w:tr w:rsidR="00481F2B" w:rsidRPr="00285E44" w14:paraId="563B6059"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DF9C7D0" w14:textId="77777777" w:rsidR="00481F2B" w:rsidRPr="00285E44" w:rsidRDefault="00481F2B" w:rsidP="00285E44">
            <w:pPr>
              <w:pStyle w:val="Tabletext"/>
              <w:spacing w:line="280" w:lineRule="exact"/>
              <w:rPr>
                <w:position w:val="2"/>
              </w:rPr>
            </w:pPr>
            <w:r w:rsidRPr="00285E44">
              <w:rPr>
                <w:position w:val="2"/>
              </w:rPr>
              <w:t>6</w:t>
            </w:r>
          </w:p>
        </w:tc>
        <w:tc>
          <w:tcPr>
            <w:tcW w:w="4114" w:type="dxa"/>
          </w:tcPr>
          <w:p w14:paraId="0273586C" w14:textId="3480D34D" w:rsidR="00481F2B" w:rsidRPr="00285E44" w:rsidRDefault="00F34B2D"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 xml:space="preserve">تبليغ مقدم من إدارة دولة قطر فيما يتعلق بتغيير الإدارة المبلِّغة عن الشبكة </w:t>
            </w:r>
            <w:proofErr w:type="spellStart"/>
            <w:r w:rsidRPr="00285E44">
              <w:rPr>
                <w:rFonts w:ascii="Dubai" w:hAnsi="Dubai" w:cs="Dubai"/>
                <w:position w:val="2"/>
                <w:sz w:val="20"/>
                <w:szCs w:val="20"/>
                <w:rtl/>
              </w:rPr>
              <w:t>الساتلية</w:t>
            </w:r>
            <w:proofErr w:type="spellEnd"/>
            <w:r w:rsidRPr="00285E44">
              <w:rPr>
                <w:rFonts w:ascii="Dubai" w:hAnsi="Dubai" w:cs="Dubai"/>
                <w:position w:val="2"/>
                <w:sz w:val="20"/>
                <w:szCs w:val="20"/>
                <w:rtl/>
              </w:rPr>
              <w:t xml:space="preserve"> </w:t>
            </w:r>
            <w:r w:rsidRPr="00285E44">
              <w:rPr>
                <w:rFonts w:ascii="Dubai" w:hAnsi="Dubai" w:cs="Dubai"/>
                <w:position w:val="2"/>
                <w:sz w:val="20"/>
                <w:szCs w:val="20"/>
              </w:rPr>
              <w:t>ESHAILSAT</w:t>
            </w:r>
            <w:r w:rsidR="00862692" w:rsidRPr="00285E44">
              <w:rPr>
                <w:rFonts w:ascii="Dubai" w:hAnsi="Dubai" w:cs="Dubai"/>
                <w:position w:val="2"/>
                <w:sz w:val="20"/>
                <w:szCs w:val="20"/>
              </w:rPr>
              <w:noBreakHyphen/>
            </w:r>
            <w:r w:rsidRPr="00285E44">
              <w:rPr>
                <w:rFonts w:ascii="Dubai" w:hAnsi="Dubai" w:cs="Dubai"/>
                <w:position w:val="2"/>
                <w:sz w:val="20"/>
                <w:szCs w:val="20"/>
              </w:rPr>
              <w:t>26E-2</w:t>
            </w:r>
            <w:r w:rsidRPr="00285E44">
              <w:rPr>
                <w:rFonts w:ascii="Dubai" w:hAnsi="Dubai" w:cs="Dubai"/>
                <w:position w:val="2"/>
                <w:sz w:val="20"/>
                <w:szCs w:val="20"/>
                <w:rtl/>
              </w:rPr>
              <w:t xml:space="preserve"> من</w:t>
            </w:r>
            <w:r w:rsidRPr="00285E44">
              <w:rPr>
                <w:rFonts w:ascii="Dubai" w:hAnsi="Dubai" w:cs="Dubai"/>
                <w:position w:val="2"/>
                <w:sz w:val="20"/>
                <w:szCs w:val="20"/>
              </w:rPr>
              <w:t xml:space="preserve"> "QAT/ARB" </w:t>
            </w:r>
            <w:r w:rsidRPr="00285E44">
              <w:rPr>
                <w:rFonts w:ascii="Dubai" w:hAnsi="Dubai" w:cs="Dubai"/>
                <w:position w:val="2"/>
                <w:sz w:val="20"/>
                <w:szCs w:val="20"/>
                <w:rtl/>
              </w:rPr>
              <w:t xml:space="preserve">إلى </w:t>
            </w:r>
            <w:r w:rsidRPr="00285E44">
              <w:rPr>
                <w:rFonts w:ascii="Dubai" w:hAnsi="Dubai" w:cs="Dubai"/>
                <w:position w:val="2"/>
                <w:sz w:val="20"/>
                <w:szCs w:val="20"/>
              </w:rPr>
              <w:t>"QAT"</w:t>
            </w:r>
            <w:r w:rsidR="00862692" w:rsidRPr="00285E44">
              <w:rPr>
                <w:rFonts w:ascii="Dubai" w:hAnsi="Dubai" w:cs="Dubai" w:hint="cs"/>
                <w:position w:val="2"/>
                <w:sz w:val="20"/>
                <w:szCs w:val="20"/>
                <w:rtl/>
              </w:rPr>
              <w:t xml:space="preserve"> </w:t>
            </w:r>
            <w:hyperlink r:id="rId36" w:history="1">
              <w:bookmarkStart w:id="35" w:name="lt_pId301"/>
              <w:r w:rsidR="00481F2B" w:rsidRPr="00285E44">
                <w:rPr>
                  <w:rStyle w:val="Hyperlink"/>
                  <w:position w:val="2"/>
                  <w:sz w:val="20"/>
                  <w:szCs w:val="20"/>
                  <w:lang w:val="en-GB"/>
                </w:rPr>
                <w:t>RRB21-3/9</w:t>
              </w:r>
              <w:bookmarkEnd w:id="35"/>
            </w:hyperlink>
          </w:p>
        </w:tc>
        <w:tc>
          <w:tcPr>
            <w:tcW w:w="6801" w:type="dxa"/>
          </w:tcPr>
          <w:p w14:paraId="1E13E341" w14:textId="1A633F55" w:rsidR="00481F2B" w:rsidRPr="00285E44" w:rsidRDefault="00503B97"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285E44">
              <w:rPr>
                <w:rFonts w:ascii="Dubai" w:hAnsi="Dubai" w:cs="Dubai" w:hint="cs"/>
                <w:position w:val="2"/>
                <w:sz w:val="20"/>
                <w:szCs w:val="20"/>
                <w:rtl/>
                <w:lang w:val="en-GB"/>
              </w:rPr>
              <w:t xml:space="preserve">نظرت اللجنة بعناية في التبليغ المقدم من إدارة قطر والوارد في الوثيقة </w:t>
            </w:r>
            <w:r w:rsidRPr="00285E44">
              <w:rPr>
                <w:rFonts w:ascii="Dubai" w:hAnsi="Dubai" w:cs="Dubai"/>
                <w:position w:val="2"/>
                <w:sz w:val="20"/>
                <w:szCs w:val="20"/>
                <w:lang w:val="en-GB"/>
              </w:rPr>
              <w:t>RRB21-3/9</w:t>
            </w:r>
            <w:r w:rsidR="001E3D5E" w:rsidRPr="00285E44">
              <w:rPr>
                <w:rFonts w:ascii="Dubai" w:hAnsi="Dubai" w:cs="Dubai" w:hint="cs"/>
                <w:position w:val="2"/>
                <w:sz w:val="20"/>
                <w:szCs w:val="20"/>
                <w:rtl/>
                <w:lang w:val="en-GB"/>
              </w:rPr>
              <w:t xml:space="preserve">. </w:t>
            </w:r>
            <w:r w:rsidRPr="00285E44">
              <w:rPr>
                <w:rFonts w:ascii="Dubai" w:hAnsi="Dubai" w:cs="Dubai" w:hint="cs"/>
                <w:position w:val="2"/>
                <w:sz w:val="20"/>
                <w:szCs w:val="20"/>
                <w:rtl/>
                <w:lang w:val="en-GB"/>
              </w:rPr>
              <w:t>ولاحظت اللجنة:</w:t>
            </w:r>
          </w:p>
          <w:p w14:paraId="7C01FB0B" w14:textId="7603A866"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sym w:font="Symbol" w:char="F0B7"/>
            </w:r>
            <w:r w:rsidR="001E3D5E" w:rsidRPr="00285E44">
              <w:rPr>
                <w:position w:val="2"/>
                <w:sz w:val="20"/>
                <w:szCs w:val="20"/>
                <w:rtl/>
                <w:lang w:val="en-GB"/>
              </w:rPr>
              <w:tab/>
            </w:r>
            <w:r w:rsidR="00503B97" w:rsidRPr="00285E44">
              <w:rPr>
                <w:rFonts w:hint="cs"/>
                <w:position w:val="2"/>
                <w:sz w:val="20"/>
                <w:szCs w:val="20"/>
                <w:rtl/>
                <w:lang w:val="en-GB"/>
              </w:rPr>
              <w:t>أن</w:t>
            </w:r>
            <w:r w:rsidR="00401EAB" w:rsidRPr="00285E44">
              <w:rPr>
                <w:rFonts w:hint="cs"/>
                <w:position w:val="2"/>
                <w:sz w:val="20"/>
                <w:szCs w:val="20"/>
                <w:rtl/>
                <w:lang w:val="en-GB"/>
              </w:rPr>
              <w:t>ها تلقت سابقاً</w:t>
            </w:r>
            <w:r w:rsidR="00503B97" w:rsidRPr="00285E44">
              <w:rPr>
                <w:rFonts w:hint="cs"/>
                <w:position w:val="2"/>
                <w:sz w:val="20"/>
                <w:szCs w:val="20"/>
                <w:rtl/>
                <w:lang w:val="en-GB"/>
              </w:rPr>
              <w:t xml:space="preserve"> طلباً مماثلاً </w:t>
            </w:r>
            <w:r w:rsidR="00401EAB" w:rsidRPr="00285E44">
              <w:rPr>
                <w:rFonts w:hint="cs"/>
                <w:position w:val="2"/>
                <w:sz w:val="20"/>
                <w:szCs w:val="20"/>
                <w:rtl/>
                <w:lang w:val="en-GB"/>
              </w:rPr>
              <w:t xml:space="preserve">في اجتماعها السادس والسبعين حيث لم توافق اللجنة على الطلب </w:t>
            </w:r>
            <w:r w:rsidR="00BE681D" w:rsidRPr="00285E44">
              <w:rPr>
                <w:rFonts w:hint="cs"/>
                <w:position w:val="2"/>
                <w:sz w:val="20"/>
                <w:szCs w:val="20"/>
                <w:rtl/>
                <w:lang w:val="en-GB"/>
              </w:rPr>
              <w:t xml:space="preserve">استناداً إلى لوائح الراديو والقواعد الإجرائية المعمول بها في </w:t>
            </w:r>
            <w:r w:rsidR="00BE681D" w:rsidRPr="00285E44">
              <w:rPr>
                <w:position w:val="2"/>
                <w:sz w:val="20"/>
                <w:szCs w:val="20"/>
              </w:rPr>
              <w:t>2017</w:t>
            </w:r>
            <w:r w:rsidR="00BE681D" w:rsidRPr="00285E44">
              <w:rPr>
                <w:rFonts w:hint="cs"/>
                <w:position w:val="2"/>
                <w:sz w:val="20"/>
                <w:szCs w:val="20"/>
                <w:rtl/>
                <w:lang w:bidi="ar-EG"/>
              </w:rPr>
              <w:t>؛</w:t>
            </w:r>
          </w:p>
          <w:p w14:paraId="7308E24F" w14:textId="5876A10A"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BE681D" w:rsidRPr="00285E44">
              <w:rPr>
                <w:rFonts w:hint="cs"/>
                <w:position w:val="2"/>
                <w:sz w:val="20"/>
                <w:szCs w:val="20"/>
                <w:rtl/>
                <w:lang w:val="en-GB"/>
              </w:rPr>
              <w:t xml:space="preserve">أن إدارة قطر قدمت رسالة موقعة من </w:t>
            </w:r>
            <w:r w:rsidR="008C2F8B" w:rsidRPr="00285E44">
              <w:rPr>
                <w:rFonts w:hint="cs"/>
                <w:position w:val="2"/>
                <w:sz w:val="20"/>
                <w:szCs w:val="20"/>
                <w:rtl/>
                <w:lang w:val="en-GB"/>
              </w:rPr>
              <w:t xml:space="preserve">منظمة الاتصالات </w:t>
            </w:r>
            <w:proofErr w:type="spellStart"/>
            <w:r w:rsidR="008C2F8B" w:rsidRPr="00285E44">
              <w:rPr>
                <w:rFonts w:hint="cs"/>
                <w:position w:val="2"/>
                <w:sz w:val="20"/>
                <w:szCs w:val="20"/>
                <w:rtl/>
                <w:lang w:val="en-GB"/>
              </w:rPr>
              <w:t>الساتلية</w:t>
            </w:r>
            <w:proofErr w:type="spellEnd"/>
            <w:r w:rsidR="008C2F8B" w:rsidRPr="00285E44">
              <w:rPr>
                <w:rFonts w:hint="cs"/>
                <w:position w:val="2"/>
                <w:sz w:val="20"/>
                <w:szCs w:val="20"/>
                <w:rtl/>
                <w:lang w:val="en-GB"/>
              </w:rPr>
              <w:t xml:space="preserve"> العربية التي وافقت بدون شروط على تغيير الإدارة المبلِّغة عن الشبكة </w:t>
            </w:r>
            <w:proofErr w:type="spellStart"/>
            <w:r w:rsidR="008C2F8B" w:rsidRPr="00285E44">
              <w:rPr>
                <w:rFonts w:hint="cs"/>
                <w:position w:val="2"/>
                <w:sz w:val="20"/>
                <w:szCs w:val="20"/>
                <w:rtl/>
                <w:lang w:val="en-GB"/>
              </w:rPr>
              <w:t>الساتلية</w:t>
            </w:r>
            <w:proofErr w:type="spellEnd"/>
            <w:r w:rsidR="008C2F8B" w:rsidRPr="00285E44">
              <w:rPr>
                <w:rFonts w:hint="cs"/>
                <w:position w:val="2"/>
                <w:sz w:val="20"/>
                <w:szCs w:val="20"/>
                <w:rtl/>
                <w:lang w:val="en-GB"/>
              </w:rPr>
              <w:t xml:space="preserve"> </w:t>
            </w:r>
            <w:r w:rsidR="008C2F8B" w:rsidRPr="00285E44">
              <w:rPr>
                <w:position w:val="2"/>
                <w:sz w:val="20"/>
                <w:szCs w:val="20"/>
                <w:lang w:val="en-GB"/>
              </w:rPr>
              <w:t>ESHAILSAT-26E-2</w:t>
            </w:r>
            <w:r w:rsidR="008C2F8B" w:rsidRPr="00285E44">
              <w:rPr>
                <w:rFonts w:hint="cs"/>
                <w:position w:val="2"/>
                <w:sz w:val="20"/>
                <w:szCs w:val="20"/>
                <w:rtl/>
                <w:lang w:val="en-GB"/>
              </w:rPr>
              <w:t xml:space="preserve"> </w:t>
            </w:r>
            <w:r w:rsidR="008C2F8B" w:rsidRPr="00285E44">
              <w:rPr>
                <w:position w:val="2"/>
                <w:sz w:val="20"/>
                <w:szCs w:val="20"/>
                <w:rtl/>
              </w:rPr>
              <w:t>من</w:t>
            </w:r>
            <w:r w:rsidR="008C2F8B" w:rsidRPr="00285E44">
              <w:rPr>
                <w:position w:val="2"/>
                <w:sz w:val="20"/>
                <w:szCs w:val="20"/>
              </w:rPr>
              <w:t xml:space="preserve"> "QAT/ARB" </w:t>
            </w:r>
            <w:r w:rsidR="008C2F8B" w:rsidRPr="00285E44">
              <w:rPr>
                <w:position w:val="2"/>
                <w:sz w:val="20"/>
                <w:szCs w:val="20"/>
                <w:rtl/>
              </w:rPr>
              <w:t xml:space="preserve">إلى </w:t>
            </w:r>
            <w:r w:rsidR="008C2F8B" w:rsidRPr="00285E44">
              <w:rPr>
                <w:position w:val="2"/>
                <w:sz w:val="20"/>
                <w:szCs w:val="20"/>
              </w:rPr>
              <w:t>"QAT"</w:t>
            </w:r>
            <w:r w:rsidR="00325704" w:rsidRPr="00285E44">
              <w:rPr>
                <w:rFonts w:hint="cs"/>
                <w:position w:val="2"/>
                <w:sz w:val="20"/>
                <w:szCs w:val="20"/>
                <w:rtl/>
              </w:rPr>
              <w:t>.</w:t>
            </w:r>
          </w:p>
          <w:p w14:paraId="36DEE0B8" w14:textId="4D370890" w:rsidR="001E3D5E" w:rsidRPr="00285E44" w:rsidRDefault="008C2F8B"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285E44">
              <w:rPr>
                <w:rFonts w:ascii="Dubai" w:hAnsi="Dubai" w:cs="Dubai" w:hint="cs"/>
                <w:position w:val="2"/>
                <w:sz w:val="20"/>
                <w:szCs w:val="20"/>
                <w:rtl/>
                <w:lang w:val="en-GB"/>
              </w:rPr>
              <w:t xml:space="preserve">ونتيجة لذلك، </w:t>
            </w:r>
            <w:r w:rsidR="0006474E" w:rsidRPr="00285E44">
              <w:rPr>
                <w:rFonts w:ascii="Dubai" w:hAnsi="Dubai" w:cs="Dubai" w:hint="cs"/>
                <w:position w:val="2"/>
                <w:sz w:val="20"/>
                <w:szCs w:val="20"/>
                <w:rtl/>
                <w:lang w:val="en-GB"/>
              </w:rPr>
              <w:t>خلصت اللجنة إلى أن الطلب المقدم من إدارة قطر:</w:t>
            </w:r>
          </w:p>
          <w:p w14:paraId="1F5FBB9A" w14:textId="3AE2C23D"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06474E" w:rsidRPr="00285E44">
              <w:rPr>
                <w:rFonts w:hint="cs"/>
                <w:position w:val="2"/>
                <w:sz w:val="20"/>
                <w:szCs w:val="20"/>
                <w:rtl/>
                <w:lang w:val="en-GB"/>
              </w:rPr>
              <w:t xml:space="preserve">يتسق مع قرارات المؤتمر العالمي للاتصالات الراديوية لعام </w:t>
            </w:r>
            <w:r w:rsidR="0006474E" w:rsidRPr="00285E44">
              <w:rPr>
                <w:position w:val="2"/>
                <w:sz w:val="20"/>
                <w:szCs w:val="20"/>
              </w:rPr>
              <w:t>2019</w:t>
            </w:r>
            <w:r w:rsidR="0006474E" w:rsidRPr="00285E44">
              <w:rPr>
                <w:rFonts w:hint="cs"/>
                <w:position w:val="2"/>
                <w:sz w:val="20"/>
                <w:szCs w:val="20"/>
                <w:rtl/>
                <w:lang w:bidi="ar-EG"/>
              </w:rPr>
              <w:t>؛</w:t>
            </w:r>
          </w:p>
          <w:p w14:paraId="36ACC4BC" w14:textId="1A303C18" w:rsidR="001E3D5E" w:rsidRPr="00285E44" w:rsidRDefault="00274017" w:rsidP="00274017">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1E3D5E" w:rsidRPr="00285E44">
              <w:rPr>
                <w:position w:val="2"/>
                <w:sz w:val="20"/>
                <w:szCs w:val="20"/>
                <w:rtl/>
                <w:lang w:val="en-GB"/>
              </w:rPr>
              <w:tab/>
            </w:r>
            <w:r w:rsidR="0006474E" w:rsidRPr="00285E44">
              <w:rPr>
                <w:rFonts w:hint="cs"/>
                <w:position w:val="2"/>
                <w:sz w:val="20"/>
                <w:szCs w:val="20"/>
                <w:rtl/>
                <w:lang w:val="en-GB"/>
              </w:rPr>
              <w:t xml:space="preserve">يستوفي جميع متطلبات الحالة </w:t>
            </w:r>
            <w:r w:rsidR="0006474E" w:rsidRPr="00285E44">
              <w:rPr>
                <w:position w:val="2"/>
                <w:sz w:val="20"/>
                <w:szCs w:val="20"/>
              </w:rPr>
              <w:t>5-2</w:t>
            </w:r>
            <w:r w:rsidR="0006474E" w:rsidRPr="00285E44">
              <w:rPr>
                <w:rFonts w:hint="cs"/>
                <w:position w:val="2"/>
                <w:sz w:val="20"/>
                <w:szCs w:val="20"/>
                <w:rtl/>
                <w:lang w:bidi="ar-EG"/>
              </w:rPr>
              <w:t xml:space="preserve"> من القواعد الإجرائية المتعلقة بالأنظمة </w:t>
            </w:r>
            <w:proofErr w:type="spellStart"/>
            <w:r w:rsidR="0006474E" w:rsidRPr="00285E44">
              <w:rPr>
                <w:rFonts w:hint="cs"/>
                <w:position w:val="2"/>
                <w:sz w:val="20"/>
                <w:szCs w:val="20"/>
                <w:rtl/>
                <w:lang w:bidi="ar-EG"/>
              </w:rPr>
              <w:t>الساتلية</w:t>
            </w:r>
            <w:proofErr w:type="spellEnd"/>
            <w:r w:rsidR="0006474E" w:rsidRPr="00285E44">
              <w:rPr>
                <w:rFonts w:hint="cs"/>
                <w:position w:val="2"/>
                <w:sz w:val="20"/>
                <w:szCs w:val="20"/>
                <w:rtl/>
                <w:lang w:bidi="ar-EG"/>
              </w:rPr>
              <w:t xml:space="preserve"> المقدمة من </w:t>
            </w:r>
            <w:r w:rsidR="003D2836" w:rsidRPr="00285E44">
              <w:rPr>
                <w:rFonts w:hint="cs"/>
                <w:position w:val="2"/>
                <w:sz w:val="20"/>
                <w:szCs w:val="20"/>
                <w:rtl/>
                <w:lang w:bidi="ar-EG"/>
              </w:rPr>
              <w:t>إدارة تتصرف بالنيابة عن مجموعة من الإدارات المسماة</w:t>
            </w:r>
            <w:r w:rsidR="001E3D5E" w:rsidRPr="00285E44">
              <w:rPr>
                <w:rFonts w:hint="cs"/>
                <w:position w:val="2"/>
                <w:sz w:val="20"/>
                <w:szCs w:val="20"/>
                <w:rtl/>
                <w:lang w:val="en-GB"/>
              </w:rPr>
              <w:t>.</w:t>
            </w:r>
          </w:p>
          <w:p w14:paraId="1D042635" w14:textId="1F318B95" w:rsidR="00481F2B" w:rsidRPr="00285E44" w:rsidRDefault="003D2836" w:rsidP="00285E44">
            <w:pPr>
              <w:pStyle w:val="Default"/>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ولذلك، قررت اللجنة الموافقة على الطلب المقدم من إدارة قطر و</w:t>
            </w:r>
            <w:r w:rsidR="00325704" w:rsidRPr="00285E44">
              <w:rPr>
                <w:rFonts w:ascii="Dubai" w:hAnsi="Dubai" w:cs="Dubai" w:hint="cs"/>
                <w:position w:val="2"/>
                <w:sz w:val="20"/>
                <w:szCs w:val="20"/>
                <w:rtl/>
                <w:lang w:val="en-GB"/>
              </w:rPr>
              <w:t xml:space="preserve">كلفت المكتب بتغيير رمز الإدارة المبلِّغة عن الشبكة </w:t>
            </w:r>
            <w:proofErr w:type="spellStart"/>
            <w:r w:rsidR="00325704" w:rsidRPr="00285E44">
              <w:rPr>
                <w:rFonts w:ascii="Dubai" w:hAnsi="Dubai" w:cs="Dubai" w:hint="cs"/>
                <w:position w:val="2"/>
                <w:sz w:val="20"/>
                <w:szCs w:val="20"/>
                <w:rtl/>
                <w:lang w:val="en-GB"/>
              </w:rPr>
              <w:t>الساتلية</w:t>
            </w:r>
            <w:proofErr w:type="spellEnd"/>
            <w:r w:rsidR="00325704" w:rsidRPr="00285E44">
              <w:rPr>
                <w:rFonts w:ascii="Dubai" w:hAnsi="Dubai" w:cs="Dubai" w:hint="cs"/>
                <w:position w:val="2"/>
                <w:sz w:val="20"/>
                <w:szCs w:val="20"/>
                <w:rtl/>
                <w:lang w:val="en-GB"/>
              </w:rPr>
              <w:t xml:space="preserve"> </w:t>
            </w:r>
            <w:r w:rsidR="00325704" w:rsidRPr="00285E44">
              <w:rPr>
                <w:rFonts w:ascii="Dubai" w:hAnsi="Dubai" w:cs="Dubai"/>
                <w:position w:val="2"/>
                <w:sz w:val="20"/>
                <w:szCs w:val="20"/>
                <w:lang w:val="en-GB"/>
              </w:rPr>
              <w:t>ESHAILSAT-26E-2</w:t>
            </w:r>
            <w:r w:rsidR="00325704" w:rsidRPr="00285E44">
              <w:rPr>
                <w:rFonts w:ascii="Dubai" w:hAnsi="Dubai" w:cs="Dubai"/>
                <w:position w:val="2"/>
                <w:sz w:val="20"/>
                <w:szCs w:val="20"/>
                <w:rtl/>
                <w:lang w:val="en-GB"/>
              </w:rPr>
              <w:t xml:space="preserve"> من "</w:t>
            </w:r>
            <w:r w:rsidR="00325704" w:rsidRPr="00285E44">
              <w:rPr>
                <w:rFonts w:ascii="Dubai" w:hAnsi="Dubai" w:cs="Dubai"/>
                <w:position w:val="2"/>
                <w:sz w:val="20"/>
                <w:szCs w:val="20"/>
                <w:lang w:val="en-GB"/>
              </w:rPr>
              <w:t>QAT/ARB</w:t>
            </w:r>
            <w:r w:rsidR="00325704" w:rsidRPr="00285E44">
              <w:rPr>
                <w:rFonts w:ascii="Dubai" w:hAnsi="Dubai" w:cs="Dubai"/>
                <w:position w:val="2"/>
                <w:sz w:val="20"/>
                <w:szCs w:val="20"/>
                <w:rtl/>
                <w:lang w:val="en-GB"/>
              </w:rPr>
              <w:t>" إلى "</w:t>
            </w:r>
            <w:r w:rsidR="00325704" w:rsidRPr="00285E44">
              <w:rPr>
                <w:rFonts w:ascii="Dubai" w:hAnsi="Dubai" w:cs="Dubai"/>
                <w:position w:val="2"/>
                <w:sz w:val="20"/>
                <w:szCs w:val="20"/>
                <w:lang w:val="en-GB"/>
              </w:rPr>
              <w:t>QAT</w:t>
            </w:r>
            <w:r w:rsidR="00325704" w:rsidRPr="00285E44">
              <w:rPr>
                <w:rFonts w:ascii="Dubai" w:hAnsi="Dubai" w:cs="Dubai"/>
                <w:position w:val="2"/>
                <w:sz w:val="20"/>
                <w:szCs w:val="20"/>
                <w:rtl/>
                <w:lang w:val="en-GB"/>
              </w:rPr>
              <w:t>"</w:t>
            </w:r>
            <w:r w:rsidR="001E3D5E" w:rsidRPr="00285E44">
              <w:rPr>
                <w:rFonts w:ascii="Dubai" w:hAnsi="Dubai" w:cs="Dubai" w:hint="cs"/>
                <w:position w:val="2"/>
                <w:sz w:val="20"/>
                <w:szCs w:val="20"/>
                <w:rtl/>
                <w:lang w:val="en-GB"/>
              </w:rPr>
              <w:t>.</w:t>
            </w:r>
          </w:p>
        </w:tc>
        <w:tc>
          <w:tcPr>
            <w:tcW w:w="2413" w:type="dxa"/>
          </w:tcPr>
          <w:p w14:paraId="433A84CA" w14:textId="1FA6E3DD" w:rsidR="001E3D5E" w:rsidRPr="00285E44" w:rsidRDefault="001E3D5E" w:rsidP="00285E44">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rPr>
            </w:pPr>
            <w:r w:rsidRPr="00285E44">
              <w:rPr>
                <w:rFonts w:ascii="Dubai" w:hAnsi="Dubai" w:cs="Dubai"/>
                <w:position w:val="2"/>
                <w:sz w:val="20"/>
                <w:szCs w:val="20"/>
                <w:rtl/>
              </w:rPr>
              <w:t>يحيط الأمين التنفيذي الإدار</w:t>
            </w:r>
            <w:r w:rsidR="00325704" w:rsidRPr="00285E44">
              <w:rPr>
                <w:rFonts w:ascii="Dubai" w:hAnsi="Dubai" w:cs="Dubai" w:hint="cs"/>
                <w:position w:val="2"/>
                <w:sz w:val="20"/>
                <w:szCs w:val="20"/>
                <w:rtl/>
              </w:rPr>
              <w:t>ة</w:t>
            </w:r>
            <w:r w:rsidRPr="00285E44">
              <w:rPr>
                <w:rFonts w:ascii="Dubai" w:hAnsi="Dubai" w:cs="Dubai"/>
                <w:position w:val="2"/>
                <w:sz w:val="20"/>
                <w:szCs w:val="20"/>
                <w:rtl/>
              </w:rPr>
              <w:t xml:space="preserve"> المعنية علماً بهذه القرارات.</w:t>
            </w:r>
          </w:p>
          <w:p w14:paraId="37050270" w14:textId="049FE372" w:rsidR="00481F2B" w:rsidRPr="00285E44" w:rsidRDefault="00325704" w:rsidP="00285E44">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lang w:val="en-GB"/>
              </w:rPr>
              <w:t xml:space="preserve">يقوم </w:t>
            </w:r>
            <w:r w:rsidR="00F34B2D" w:rsidRPr="00285E44">
              <w:rPr>
                <w:position w:val="2"/>
                <w:rtl/>
                <w:lang w:val="en-GB"/>
              </w:rPr>
              <w:t xml:space="preserve">المكتب </w:t>
            </w:r>
            <w:r w:rsidR="00EB236E" w:rsidRPr="00285E44">
              <w:rPr>
                <w:position w:val="2"/>
                <w:rtl/>
                <w:lang w:val="en-GB"/>
              </w:rPr>
              <w:t xml:space="preserve">بتغيير رمز الإدارة المبلِّغة عن الشبكة </w:t>
            </w:r>
            <w:proofErr w:type="spellStart"/>
            <w:r w:rsidR="00EB236E" w:rsidRPr="00285E44">
              <w:rPr>
                <w:position w:val="2"/>
                <w:rtl/>
                <w:lang w:val="en-GB"/>
              </w:rPr>
              <w:t>الساتلية</w:t>
            </w:r>
            <w:proofErr w:type="spellEnd"/>
            <w:r w:rsidR="00EB236E" w:rsidRPr="00285E44">
              <w:rPr>
                <w:position w:val="2"/>
                <w:rtl/>
                <w:lang w:val="en-GB"/>
              </w:rPr>
              <w:t xml:space="preserve"> </w:t>
            </w:r>
            <w:r w:rsidR="00EB236E" w:rsidRPr="00285E44">
              <w:rPr>
                <w:position w:val="2"/>
                <w:lang w:val="en-GB"/>
              </w:rPr>
              <w:t>ESHAILSAT-26E-2</w:t>
            </w:r>
            <w:r w:rsidR="00EB236E" w:rsidRPr="00285E44">
              <w:rPr>
                <w:position w:val="2"/>
                <w:rtl/>
                <w:lang w:val="en-GB"/>
              </w:rPr>
              <w:t xml:space="preserve"> من "</w:t>
            </w:r>
            <w:r w:rsidR="00EB236E" w:rsidRPr="00285E44">
              <w:rPr>
                <w:position w:val="2"/>
                <w:lang w:val="en-GB"/>
              </w:rPr>
              <w:t>QAT/ARB</w:t>
            </w:r>
            <w:r w:rsidR="00EB236E" w:rsidRPr="00285E44">
              <w:rPr>
                <w:position w:val="2"/>
                <w:rtl/>
                <w:lang w:val="en-GB"/>
              </w:rPr>
              <w:t>" إلى "</w:t>
            </w:r>
            <w:r w:rsidR="00EB236E" w:rsidRPr="00285E44">
              <w:rPr>
                <w:position w:val="2"/>
                <w:lang w:val="en-GB"/>
              </w:rPr>
              <w:t>QAT</w:t>
            </w:r>
            <w:r w:rsidR="00EB236E" w:rsidRPr="00285E44">
              <w:rPr>
                <w:position w:val="2"/>
                <w:rtl/>
                <w:lang w:val="en-GB"/>
              </w:rPr>
              <w:t>"</w:t>
            </w:r>
            <w:r w:rsidR="00F34B2D" w:rsidRPr="00285E44">
              <w:rPr>
                <w:position w:val="2"/>
                <w:rtl/>
                <w:lang w:val="en-GB"/>
              </w:rPr>
              <w:t>.</w:t>
            </w:r>
          </w:p>
        </w:tc>
      </w:tr>
      <w:tr w:rsidR="00481F2B" w:rsidRPr="00285E44" w14:paraId="231E480B"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EEC121F" w14:textId="77777777" w:rsidR="00481F2B" w:rsidRPr="00285E44" w:rsidRDefault="00481F2B" w:rsidP="005273DB">
            <w:pPr>
              <w:pStyle w:val="Tabletext"/>
              <w:keepNext/>
              <w:keepLines/>
              <w:spacing w:line="280" w:lineRule="exact"/>
              <w:rPr>
                <w:position w:val="2"/>
              </w:rPr>
            </w:pPr>
            <w:r w:rsidRPr="00285E44">
              <w:rPr>
                <w:position w:val="2"/>
              </w:rPr>
              <w:lastRenderedPageBreak/>
              <w:t>7</w:t>
            </w:r>
          </w:p>
        </w:tc>
        <w:tc>
          <w:tcPr>
            <w:tcW w:w="4114" w:type="dxa"/>
          </w:tcPr>
          <w:p w14:paraId="017FF64C" w14:textId="609D91EC" w:rsidR="00481F2B" w:rsidRPr="00285E44" w:rsidRDefault="00F34B2D"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 xml:space="preserve">تبليغ مقدم من إدارة الصين </w:t>
            </w:r>
            <w:r w:rsidR="00785308" w:rsidRPr="00285E44">
              <w:rPr>
                <w:rFonts w:ascii="Dubai" w:hAnsi="Dubai" w:cs="Dubai" w:hint="cs"/>
                <w:position w:val="2"/>
                <w:sz w:val="20"/>
                <w:szCs w:val="20"/>
                <w:rtl/>
              </w:rPr>
              <w:t>لطلب الاعتراف</w:t>
            </w:r>
            <w:r w:rsidRPr="00285E44">
              <w:rPr>
                <w:rFonts w:ascii="Dubai" w:hAnsi="Dubai" w:cs="Dubai"/>
                <w:position w:val="2"/>
                <w:sz w:val="20"/>
                <w:szCs w:val="20"/>
                <w:rtl/>
              </w:rPr>
              <w:t xml:space="preserve"> </w:t>
            </w:r>
            <w:r w:rsidR="00785308" w:rsidRPr="00285E44">
              <w:rPr>
                <w:rFonts w:ascii="Dubai" w:hAnsi="Dubai" w:cs="Dubai" w:hint="cs"/>
                <w:position w:val="2"/>
                <w:sz w:val="20"/>
                <w:szCs w:val="20"/>
                <w:rtl/>
              </w:rPr>
              <w:t>ب</w:t>
            </w:r>
            <w:r w:rsidRPr="00285E44">
              <w:rPr>
                <w:rFonts w:ascii="Dubai" w:hAnsi="Dubai" w:cs="Dubai"/>
                <w:position w:val="2"/>
                <w:sz w:val="20"/>
                <w:szCs w:val="20"/>
                <w:rtl/>
              </w:rPr>
              <w:t>وضع تخصيصات تردد</w:t>
            </w:r>
            <w:r w:rsidR="00785308" w:rsidRPr="00285E44">
              <w:rPr>
                <w:rFonts w:ascii="Dubai" w:hAnsi="Dubai" w:cs="Dubai" w:hint="cs"/>
                <w:position w:val="2"/>
                <w:sz w:val="20"/>
                <w:szCs w:val="20"/>
                <w:rtl/>
              </w:rPr>
              <w:t>ات</w:t>
            </w:r>
            <w:r w:rsidRPr="00285E44">
              <w:rPr>
                <w:rFonts w:ascii="Dubai" w:hAnsi="Dubai" w:cs="Dubai"/>
                <w:position w:val="2"/>
                <w:sz w:val="20"/>
                <w:szCs w:val="20"/>
                <w:rtl/>
              </w:rPr>
              <w:t xml:space="preserve"> الشبكات </w:t>
            </w:r>
            <w:proofErr w:type="spellStart"/>
            <w:r w:rsidRPr="00285E44">
              <w:rPr>
                <w:rFonts w:ascii="Dubai" w:hAnsi="Dubai" w:cs="Dubai"/>
                <w:position w:val="2"/>
                <w:sz w:val="20"/>
                <w:szCs w:val="20"/>
                <w:rtl/>
              </w:rPr>
              <w:t>الساتلية</w:t>
            </w:r>
            <w:proofErr w:type="spellEnd"/>
            <w:r w:rsidR="00785308" w:rsidRPr="00285E44">
              <w:rPr>
                <w:rFonts w:ascii="Dubai" w:hAnsi="Dubai" w:cs="Dubai" w:hint="cs"/>
                <w:position w:val="2"/>
                <w:sz w:val="20"/>
                <w:szCs w:val="20"/>
                <w:rtl/>
              </w:rPr>
              <w:t xml:space="preserve"> في الخدمة</w:t>
            </w:r>
            <w:r w:rsidRPr="00285E44">
              <w:rPr>
                <w:rFonts w:ascii="Dubai" w:hAnsi="Dubai" w:cs="Dubai"/>
                <w:position w:val="2"/>
                <w:sz w:val="20"/>
                <w:szCs w:val="20"/>
                <w:rtl/>
              </w:rPr>
              <w:t xml:space="preserve"> في الموقعين المداريين </w:t>
            </w:r>
            <w:r w:rsidRPr="00285E44">
              <w:rPr>
                <w:rFonts w:ascii="Dubai" w:hAnsi="Dubai" w:cs="Dubai"/>
                <w:position w:val="2"/>
                <w:sz w:val="20"/>
                <w:szCs w:val="20"/>
              </w:rPr>
              <w:t>163</w:t>
            </w:r>
            <w:r w:rsidRPr="00285E44">
              <w:rPr>
                <w:rFonts w:ascii="Dubai" w:hAnsi="Dubai" w:cs="Dubai"/>
                <w:position w:val="2"/>
                <w:sz w:val="20"/>
                <w:szCs w:val="20"/>
                <w:rtl/>
                <w:lang w:bidi="ar-EG"/>
              </w:rPr>
              <w:t xml:space="preserve"> </w:t>
            </w:r>
            <w:r w:rsidR="00785308" w:rsidRPr="00285E44">
              <w:rPr>
                <w:rFonts w:ascii="Dubai" w:hAnsi="Dubai" w:cs="Dubai" w:hint="cs"/>
                <w:position w:val="2"/>
                <w:sz w:val="20"/>
                <w:szCs w:val="20"/>
                <w:rtl/>
                <w:lang w:bidi="ar-EG"/>
              </w:rPr>
              <w:t xml:space="preserve">درجة </w:t>
            </w:r>
            <w:r w:rsidRPr="00285E44">
              <w:rPr>
                <w:rFonts w:ascii="Dubai" w:hAnsi="Dubai" w:cs="Dubai"/>
                <w:position w:val="2"/>
                <w:sz w:val="20"/>
                <w:szCs w:val="20"/>
                <w:rtl/>
                <w:lang w:bidi="ar-EG"/>
              </w:rPr>
              <w:t>شرقاً و</w:t>
            </w:r>
            <w:r w:rsidRPr="00285E44">
              <w:rPr>
                <w:rFonts w:ascii="Dubai" w:hAnsi="Dubai" w:cs="Dubai"/>
                <w:position w:val="2"/>
                <w:sz w:val="20"/>
                <w:szCs w:val="20"/>
                <w:lang w:bidi="ar-EG"/>
              </w:rPr>
              <w:t>125</w:t>
            </w:r>
            <w:r w:rsidRPr="00285E44">
              <w:rPr>
                <w:rFonts w:ascii="Dubai" w:hAnsi="Dubai" w:cs="Dubai"/>
                <w:position w:val="2"/>
                <w:sz w:val="20"/>
                <w:szCs w:val="20"/>
                <w:rtl/>
                <w:lang w:bidi="ar-EG"/>
              </w:rPr>
              <w:t> </w:t>
            </w:r>
            <w:r w:rsidR="00157D46" w:rsidRPr="00285E44">
              <w:rPr>
                <w:rFonts w:ascii="Dubai" w:hAnsi="Dubai" w:cs="Dubai" w:hint="cs"/>
                <w:position w:val="2"/>
                <w:sz w:val="20"/>
                <w:szCs w:val="20"/>
                <w:rtl/>
                <w:lang w:bidi="ar-EG"/>
              </w:rPr>
              <w:t xml:space="preserve">درجة </w:t>
            </w:r>
            <w:r w:rsidRPr="00285E44">
              <w:rPr>
                <w:rFonts w:ascii="Dubai" w:hAnsi="Dubai" w:cs="Dubai"/>
                <w:position w:val="2"/>
                <w:sz w:val="20"/>
                <w:szCs w:val="20"/>
                <w:rtl/>
                <w:lang w:bidi="ar-EG"/>
              </w:rPr>
              <w:t>شرقاً</w:t>
            </w:r>
            <w:r w:rsidR="00862692" w:rsidRPr="00285E44">
              <w:rPr>
                <w:rFonts w:ascii="Dubai" w:hAnsi="Dubai" w:cs="Dubai" w:hint="cs"/>
                <w:position w:val="2"/>
                <w:sz w:val="20"/>
                <w:szCs w:val="20"/>
                <w:rtl/>
                <w:lang w:bidi="ar-EG"/>
              </w:rPr>
              <w:t xml:space="preserve"> </w:t>
            </w:r>
            <w:hyperlink r:id="rId37" w:history="1">
              <w:bookmarkStart w:id="36" w:name="lt_pId314"/>
              <w:r w:rsidR="00481F2B" w:rsidRPr="00285E44">
                <w:rPr>
                  <w:rStyle w:val="Hyperlink"/>
                  <w:position w:val="2"/>
                  <w:sz w:val="20"/>
                  <w:szCs w:val="20"/>
                  <w:lang w:val="en-GB"/>
                </w:rPr>
                <w:t>RRB21-3/8</w:t>
              </w:r>
              <w:bookmarkEnd w:id="36"/>
            </w:hyperlink>
          </w:p>
        </w:tc>
        <w:tc>
          <w:tcPr>
            <w:tcW w:w="6801" w:type="dxa"/>
          </w:tcPr>
          <w:p w14:paraId="25187C94" w14:textId="26BA5FB7" w:rsidR="00481F2B" w:rsidRPr="00285E44" w:rsidRDefault="00157D46"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285E44">
              <w:rPr>
                <w:rFonts w:ascii="Dubai" w:hAnsi="Dubai" w:cs="Dubai" w:hint="cs"/>
                <w:position w:val="2"/>
                <w:sz w:val="20"/>
                <w:szCs w:val="20"/>
                <w:rtl/>
                <w:lang w:val="en-GB"/>
              </w:rPr>
              <w:t xml:space="preserve">نظرت اللجنة بعناية في التبليغ المقدم من إدارة الصين والوارد في الوثيقة </w:t>
            </w:r>
            <w:r w:rsidRPr="00285E44">
              <w:rPr>
                <w:rFonts w:ascii="Dubai" w:hAnsi="Dubai" w:cs="Dubai"/>
                <w:position w:val="2"/>
                <w:sz w:val="20"/>
                <w:szCs w:val="20"/>
                <w:lang w:val="en-GB"/>
              </w:rPr>
              <w:t>RRB21-3/8</w:t>
            </w:r>
            <w:r w:rsidRPr="00285E44">
              <w:rPr>
                <w:rFonts w:ascii="Dubai" w:hAnsi="Dubai" w:cs="Dubai" w:hint="cs"/>
                <w:position w:val="2"/>
                <w:sz w:val="20"/>
                <w:szCs w:val="20"/>
                <w:rtl/>
                <w:lang w:val="en-GB"/>
              </w:rPr>
              <w:t>. ولاحظت اللجنة:</w:t>
            </w:r>
          </w:p>
          <w:p w14:paraId="377011BC" w14:textId="122F4B2F"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157D46" w:rsidRPr="00285E44">
              <w:rPr>
                <w:rFonts w:hint="cs"/>
                <w:position w:val="2"/>
                <w:sz w:val="20"/>
                <w:szCs w:val="20"/>
                <w:rtl/>
                <w:lang w:val="en-GB"/>
              </w:rPr>
              <w:t xml:space="preserve">أن تقديم بطاقات التبليغ </w:t>
            </w:r>
            <w:r w:rsidR="00F94D63" w:rsidRPr="00285E44">
              <w:rPr>
                <w:rFonts w:hint="cs"/>
                <w:position w:val="2"/>
                <w:sz w:val="20"/>
                <w:szCs w:val="20"/>
                <w:rtl/>
                <w:lang w:val="en-GB"/>
              </w:rPr>
              <w:t xml:space="preserve">عن الشبكات </w:t>
            </w:r>
            <w:proofErr w:type="spellStart"/>
            <w:r w:rsidR="00F94D63" w:rsidRPr="00285E44">
              <w:rPr>
                <w:rFonts w:hint="cs"/>
                <w:position w:val="2"/>
                <w:sz w:val="20"/>
                <w:szCs w:val="20"/>
                <w:rtl/>
                <w:lang w:val="en-GB"/>
              </w:rPr>
              <w:t>الساتلية</w:t>
            </w:r>
            <w:proofErr w:type="spellEnd"/>
            <w:r w:rsidR="00F94D63" w:rsidRPr="00285E44">
              <w:rPr>
                <w:rFonts w:hint="cs"/>
                <w:position w:val="2"/>
                <w:sz w:val="20"/>
                <w:szCs w:val="20"/>
                <w:rtl/>
                <w:lang w:val="en-GB"/>
              </w:rPr>
              <w:t xml:space="preserve"> </w:t>
            </w:r>
            <w:r w:rsidR="00F94D63" w:rsidRPr="00285E44">
              <w:rPr>
                <w:position w:val="2"/>
                <w:sz w:val="20"/>
                <w:szCs w:val="20"/>
                <w:lang w:val="en-GB"/>
              </w:rPr>
              <w:t>CHINASAT-D-163E</w:t>
            </w:r>
            <w:r w:rsidR="00F94D63" w:rsidRPr="00285E44">
              <w:rPr>
                <w:rFonts w:hint="cs"/>
                <w:position w:val="2"/>
                <w:sz w:val="20"/>
                <w:szCs w:val="20"/>
                <w:rtl/>
                <w:lang w:val="en-GB"/>
              </w:rPr>
              <w:t xml:space="preserve"> </w:t>
            </w:r>
            <w:r w:rsidR="00862692" w:rsidRPr="00285E44">
              <w:rPr>
                <w:rFonts w:hint="cs"/>
                <w:position w:val="2"/>
                <w:sz w:val="20"/>
                <w:szCs w:val="20"/>
                <w:rtl/>
                <w:lang w:val="en-GB"/>
              </w:rPr>
              <w:t>و</w:t>
            </w:r>
            <w:r w:rsidR="00862692" w:rsidRPr="00285E44">
              <w:rPr>
                <w:position w:val="2"/>
                <w:sz w:val="20"/>
                <w:szCs w:val="20"/>
              </w:rPr>
              <w:t>CHINASAT</w:t>
            </w:r>
            <w:r w:rsidR="00F94D63" w:rsidRPr="00285E44">
              <w:rPr>
                <w:position w:val="2"/>
                <w:sz w:val="20"/>
                <w:szCs w:val="20"/>
                <w:lang w:val="en-GB"/>
              </w:rPr>
              <w:t>-D-125E</w:t>
            </w:r>
            <w:r w:rsidR="00F94D63" w:rsidRPr="00285E44">
              <w:rPr>
                <w:rFonts w:hint="cs"/>
                <w:position w:val="2"/>
                <w:sz w:val="20"/>
                <w:szCs w:val="20"/>
                <w:rtl/>
                <w:lang w:val="en-GB"/>
              </w:rPr>
              <w:t xml:space="preserve"> </w:t>
            </w:r>
            <w:r w:rsidR="00862692" w:rsidRPr="00285E44">
              <w:rPr>
                <w:rFonts w:hint="cs"/>
                <w:position w:val="2"/>
                <w:sz w:val="20"/>
                <w:szCs w:val="20"/>
                <w:rtl/>
                <w:lang w:val="en-GB"/>
              </w:rPr>
              <w:t>و</w:t>
            </w:r>
            <w:r w:rsidR="00862692" w:rsidRPr="00285E44">
              <w:rPr>
                <w:position w:val="2"/>
                <w:sz w:val="20"/>
                <w:szCs w:val="20"/>
              </w:rPr>
              <w:t>CHINASAT</w:t>
            </w:r>
            <w:r w:rsidR="0028123E" w:rsidRPr="00285E44">
              <w:rPr>
                <w:position w:val="2"/>
                <w:sz w:val="20"/>
                <w:szCs w:val="20"/>
                <w:lang w:val="en-GB"/>
              </w:rPr>
              <w:t>-E-125E</w:t>
            </w:r>
            <w:r w:rsidR="00862692" w:rsidRPr="00285E44">
              <w:rPr>
                <w:rFonts w:hint="cs"/>
                <w:position w:val="2"/>
                <w:sz w:val="20"/>
                <w:szCs w:val="20"/>
                <w:rtl/>
                <w:lang w:val="en-GB"/>
              </w:rPr>
              <w:t xml:space="preserve"> </w:t>
            </w:r>
            <w:r w:rsidR="002061FA" w:rsidRPr="00285E44">
              <w:rPr>
                <w:rFonts w:hint="cs"/>
                <w:position w:val="2"/>
                <w:sz w:val="20"/>
                <w:szCs w:val="20"/>
                <w:rtl/>
                <w:lang w:val="en-GB"/>
              </w:rPr>
              <w:t xml:space="preserve">حدث بعد مغادرة </w:t>
            </w:r>
            <w:proofErr w:type="spellStart"/>
            <w:r w:rsidR="002061FA" w:rsidRPr="00285E44">
              <w:rPr>
                <w:rFonts w:hint="cs"/>
                <w:position w:val="2"/>
                <w:sz w:val="20"/>
                <w:szCs w:val="20"/>
                <w:rtl/>
                <w:lang w:val="en-GB"/>
              </w:rPr>
              <w:t>السواتل</w:t>
            </w:r>
            <w:proofErr w:type="spellEnd"/>
            <w:r w:rsidR="002061FA" w:rsidRPr="00285E44">
              <w:rPr>
                <w:rFonts w:hint="cs"/>
                <w:position w:val="2"/>
                <w:sz w:val="20"/>
                <w:szCs w:val="20"/>
                <w:rtl/>
                <w:lang w:val="en-GB"/>
              </w:rPr>
              <w:t xml:space="preserve"> </w:t>
            </w:r>
            <w:r w:rsidR="002061FA" w:rsidRPr="005273DB">
              <w:rPr>
                <w:rFonts w:hint="cs"/>
                <w:position w:val="2"/>
                <w:sz w:val="20"/>
                <w:szCs w:val="20"/>
                <w:rtl/>
                <w:lang w:bidi="ar-EG"/>
              </w:rPr>
              <w:t>المستعملة</w:t>
            </w:r>
            <w:r w:rsidR="002061FA" w:rsidRPr="00285E44">
              <w:rPr>
                <w:rFonts w:hint="cs"/>
                <w:position w:val="2"/>
                <w:sz w:val="20"/>
                <w:szCs w:val="20"/>
                <w:rtl/>
                <w:lang w:val="en-GB"/>
              </w:rPr>
              <w:t xml:space="preserve"> لوضع تخصيصات ترددات هذه الشبكات </w:t>
            </w:r>
            <w:proofErr w:type="spellStart"/>
            <w:r w:rsidR="002061FA" w:rsidRPr="00285E44">
              <w:rPr>
                <w:rFonts w:hint="cs"/>
                <w:position w:val="2"/>
                <w:sz w:val="20"/>
                <w:szCs w:val="20"/>
                <w:rtl/>
                <w:lang w:val="en-GB"/>
              </w:rPr>
              <w:t>الساتلية</w:t>
            </w:r>
            <w:proofErr w:type="spellEnd"/>
            <w:r w:rsidR="002061FA" w:rsidRPr="00285E44">
              <w:rPr>
                <w:rFonts w:hint="cs"/>
                <w:position w:val="2"/>
                <w:sz w:val="20"/>
                <w:szCs w:val="20"/>
                <w:rtl/>
                <w:lang w:val="en-GB"/>
              </w:rPr>
              <w:t xml:space="preserve"> في الخدمة للمواقع المدارية؛</w:t>
            </w:r>
          </w:p>
          <w:p w14:paraId="616521B7" w14:textId="07EE65C9"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54346B" w:rsidRPr="00285E44">
              <w:rPr>
                <w:rFonts w:hint="cs"/>
                <w:position w:val="2"/>
                <w:sz w:val="20"/>
                <w:szCs w:val="20"/>
                <w:rtl/>
                <w:lang w:val="en-GB"/>
              </w:rPr>
              <w:t xml:space="preserve">حدوث عطل في المدار، مما تطلب إزالة </w:t>
            </w:r>
            <w:proofErr w:type="spellStart"/>
            <w:r w:rsidR="0054346B" w:rsidRPr="00285E44">
              <w:rPr>
                <w:rFonts w:hint="cs"/>
                <w:position w:val="2"/>
                <w:sz w:val="20"/>
                <w:szCs w:val="20"/>
                <w:rtl/>
                <w:lang w:val="en-GB"/>
              </w:rPr>
              <w:t>الساتل</w:t>
            </w:r>
            <w:proofErr w:type="spellEnd"/>
            <w:r w:rsidR="0054346B" w:rsidRPr="00285E44">
              <w:rPr>
                <w:rFonts w:hint="cs"/>
                <w:position w:val="2"/>
                <w:sz w:val="20"/>
                <w:szCs w:val="20"/>
                <w:rtl/>
                <w:lang w:val="en-GB"/>
              </w:rPr>
              <w:t xml:space="preserve"> </w:t>
            </w:r>
            <w:r w:rsidR="0054346B" w:rsidRPr="00285E44">
              <w:rPr>
                <w:position w:val="2"/>
                <w:sz w:val="20"/>
                <w:szCs w:val="20"/>
                <w:lang w:val="en-GB"/>
              </w:rPr>
              <w:t>APSTAR-6</w:t>
            </w:r>
            <w:r w:rsidR="0054346B" w:rsidRPr="00285E44">
              <w:rPr>
                <w:rFonts w:hint="cs"/>
                <w:position w:val="2"/>
                <w:sz w:val="20"/>
                <w:szCs w:val="20"/>
                <w:rtl/>
                <w:lang w:val="en-GB"/>
              </w:rPr>
              <w:t xml:space="preserve"> من المدار قبل تقديم </w:t>
            </w:r>
            <w:r w:rsidR="0054346B" w:rsidRPr="005273DB">
              <w:rPr>
                <w:rFonts w:hint="cs"/>
                <w:position w:val="2"/>
                <w:sz w:val="20"/>
                <w:szCs w:val="20"/>
                <w:rtl/>
                <w:lang w:bidi="ar-EG"/>
              </w:rPr>
              <w:t>معلومات</w:t>
            </w:r>
            <w:r w:rsidR="0054346B" w:rsidRPr="00285E44">
              <w:rPr>
                <w:rFonts w:hint="cs"/>
                <w:position w:val="2"/>
                <w:sz w:val="20"/>
                <w:szCs w:val="20"/>
                <w:rtl/>
                <w:lang w:val="en-GB"/>
              </w:rPr>
              <w:t xml:space="preserve"> النشر المسبق ببضعة أشهر؛</w:t>
            </w:r>
          </w:p>
          <w:p w14:paraId="7FCB457D" w14:textId="6867EA06"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552FD9" w:rsidRPr="00285E44">
              <w:rPr>
                <w:rFonts w:hint="cs"/>
                <w:position w:val="2"/>
                <w:sz w:val="20"/>
                <w:szCs w:val="20"/>
                <w:rtl/>
                <w:lang w:val="en-GB"/>
              </w:rPr>
              <w:t xml:space="preserve">أن </w:t>
            </w:r>
            <w:r w:rsidR="0054346B" w:rsidRPr="00285E44">
              <w:rPr>
                <w:rFonts w:hint="cs"/>
                <w:position w:val="2"/>
                <w:sz w:val="20"/>
                <w:szCs w:val="20"/>
                <w:rtl/>
                <w:lang w:val="en-GB"/>
              </w:rPr>
              <w:t xml:space="preserve">الشبكات </w:t>
            </w:r>
            <w:proofErr w:type="spellStart"/>
            <w:r w:rsidR="0054346B" w:rsidRPr="00285E44">
              <w:rPr>
                <w:rFonts w:hint="cs"/>
                <w:position w:val="2"/>
                <w:sz w:val="20"/>
                <w:szCs w:val="20"/>
                <w:rtl/>
                <w:lang w:val="en-GB"/>
              </w:rPr>
              <w:t>الساتلية</w:t>
            </w:r>
            <w:proofErr w:type="spellEnd"/>
            <w:r w:rsidR="0054346B" w:rsidRPr="00285E44">
              <w:rPr>
                <w:rFonts w:hint="cs"/>
                <w:position w:val="2"/>
                <w:sz w:val="20"/>
                <w:szCs w:val="20"/>
                <w:rtl/>
                <w:lang w:val="en-GB"/>
              </w:rPr>
              <w:t xml:space="preserve"> في </w:t>
            </w:r>
            <w:r w:rsidR="00552FD9" w:rsidRPr="00285E44">
              <w:rPr>
                <w:rFonts w:hint="cs"/>
                <w:position w:val="2"/>
                <w:sz w:val="20"/>
                <w:szCs w:val="20"/>
                <w:rtl/>
                <w:lang w:val="en-GB"/>
              </w:rPr>
              <w:t xml:space="preserve">الموقعين المداريين </w:t>
            </w:r>
            <w:r w:rsidR="00552FD9" w:rsidRPr="00285E44">
              <w:rPr>
                <w:position w:val="2"/>
                <w:sz w:val="20"/>
                <w:szCs w:val="20"/>
                <w:rtl/>
                <w:lang w:val="en-GB"/>
              </w:rPr>
              <w:t>163 درجة شرقاً و125 درجة شرقاً</w:t>
            </w:r>
            <w:r w:rsidR="00552FD9" w:rsidRPr="00285E44">
              <w:rPr>
                <w:rFonts w:hint="cs"/>
                <w:position w:val="2"/>
                <w:sz w:val="20"/>
                <w:szCs w:val="20"/>
                <w:rtl/>
                <w:lang w:val="en-GB"/>
              </w:rPr>
              <w:t xml:space="preserve"> تمثل مشاريع حقيقية وأن العمل جار على تصنيع </w:t>
            </w:r>
            <w:proofErr w:type="spellStart"/>
            <w:r w:rsidR="00552FD9" w:rsidRPr="00285E44">
              <w:rPr>
                <w:rFonts w:hint="cs"/>
                <w:position w:val="2"/>
                <w:sz w:val="20"/>
                <w:szCs w:val="20"/>
                <w:rtl/>
                <w:lang w:val="en-GB"/>
              </w:rPr>
              <w:t>ساتلين</w:t>
            </w:r>
            <w:proofErr w:type="spellEnd"/>
            <w:r w:rsidR="00552FD9" w:rsidRPr="00285E44">
              <w:rPr>
                <w:rFonts w:hint="cs"/>
                <w:position w:val="2"/>
                <w:sz w:val="20"/>
                <w:szCs w:val="20"/>
                <w:rtl/>
                <w:lang w:val="en-GB"/>
              </w:rPr>
              <w:t xml:space="preserve"> بديلين</w:t>
            </w:r>
            <w:r w:rsidR="00BC2954" w:rsidRPr="00285E44">
              <w:rPr>
                <w:rFonts w:hint="cs"/>
                <w:position w:val="2"/>
                <w:sz w:val="20"/>
                <w:szCs w:val="20"/>
                <w:rtl/>
                <w:lang w:val="en-GB"/>
              </w:rPr>
              <w:t>؛</w:t>
            </w:r>
          </w:p>
          <w:p w14:paraId="3435CEB6" w14:textId="4645ED8B"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BC2954" w:rsidRPr="00285E44">
              <w:rPr>
                <w:rFonts w:hint="cs"/>
                <w:position w:val="2"/>
                <w:sz w:val="20"/>
                <w:szCs w:val="20"/>
                <w:rtl/>
                <w:lang w:val="en-GB"/>
              </w:rPr>
              <w:t xml:space="preserve">أن إدارة </w:t>
            </w:r>
            <w:r w:rsidR="00BC2954" w:rsidRPr="005273DB">
              <w:rPr>
                <w:rFonts w:hint="cs"/>
                <w:position w:val="2"/>
                <w:sz w:val="20"/>
                <w:szCs w:val="20"/>
                <w:rtl/>
                <w:lang w:bidi="ar-EG"/>
              </w:rPr>
              <w:t>الصين</w:t>
            </w:r>
            <w:r w:rsidR="00BC2954" w:rsidRPr="00285E44">
              <w:rPr>
                <w:rFonts w:hint="cs"/>
                <w:position w:val="2"/>
                <w:sz w:val="20"/>
                <w:szCs w:val="20"/>
                <w:rtl/>
                <w:lang w:val="en-GB"/>
              </w:rPr>
              <w:t xml:space="preserve"> نجحت في استكمال متطلبات التنسيق مع عدد من الإدارات؛</w:t>
            </w:r>
          </w:p>
          <w:p w14:paraId="0F47F12A" w14:textId="135DDEB2"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BC2954" w:rsidRPr="00285E44">
              <w:rPr>
                <w:rFonts w:hint="cs"/>
                <w:position w:val="2"/>
                <w:sz w:val="20"/>
                <w:szCs w:val="20"/>
                <w:rtl/>
                <w:lang w:val="en-GB"/>
              </w:rPr>
              <w:t xml:space="preserve">أن الأسباب المقدمة لا تعلل أو تفسر </w:t>
            </w:r>
            <w:r w:rsidR="001E5471" w:rsidRPr="00285E44">
              <w:rPr>
                <w:rFonts w:hint="cs"/>
                <w:position w:val="2"/>
                <w:sz w:val="20"/>
                <w:szCs w:val="20"/>
                <w:rtl/>
                <w:lang w:val="en-GB"/>
              </w:rPr>
              <w:t xml:space="preserve">عدم تقديم بطاقات التبليغ قبل تغيير مواقع </w:t>
            </w:r>
            <w:proofErr w:type="spellStart"/>
            <w:r w:rsidR="001E5471" w:rsidRPr="00285E44">
              <w:rPr>
                <w:rFonts w:hint="cs"/>
                <w:position w:val="2"/>
                <w:sz w:val="20"/>
                <w:szCs w:val="20"/>
                <w:rtl/>
                <w:lang w:val="en-GB"/>
              </w:rPr>
              <w:t>السواتل</w:t>
            </w:r>
            <w:proofErr w:type="spellEnd"/>
            <w:r w:rsidR="001E5471" w:rsidRPr="00285E44">
              <w:rPr>
                <w:rFonts w:hint="cs"/>
                <w:position w:val="2"/>
                <w:sz w:val="20"/>
                <w:szCs w:val="20"/>
                <w:rtl/>
                <w:lang w:val="en-GB"/>
              </w:rPr>
              <w:t xml:space="preserve"> التي استُعملت لوضع تخصيصات التردد في الخدمة </w:t>
            </w:r>
            <w:r w:rsidR="006F2F70" w:rsidRPr="00285E44">
              <w:rPr>
                <w:rFonts w:hint="cs"/>
                <w:position w:val="2"/>
                <w:sz w:val="20"/>
                <w:szCs w:val="20"/>
                <w:rtl/>
                <w:lang w:val="en-GB"/>
              </w:rPr>
              <w:t xml:space="preserve">أو إزالة هذه </w:t>
            </w:r>
            <w:proofErr w:type="spellStart"/>
            <w:r w:rsidR="006F2F70" w:rsidRPr="00285E44">
              <w:rPr>
                <w:rFonts w:hint="cs"/>
                <w:position w:val="2"/>
                <w:sz w:val="20"/>
                <w:szCs w:val="20"/>
                <w:rtl/>
                <w:lang w:val="en-GB"/>
              </w:rPr>
              <w:t>السواتل</w:t>
            </w:r>
            <w:proofErr w:type="spellEnd"/>
            <w:r w:rsidR="006F2F70" w:rsidRPr="00285E44">
              <w:rPr>
                <w:rFonts w:hint="cs"/>
                <w:position w:val="2"/>
                <w:sz w:val="20"/>
                <w:szCs w:val="20"/>
                <w:rtl/>
                <w:lang w:val="en-GB"/>
              </w:rPr>
              <w:t xml:space="preserve"> من المدار؛</w:t>
            </w:r>
          </w:p>
          <w:p w14:paraId="55FB91F4" w14:textId="7769C005"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6F2F70" w:rsidRPr="00285E44">
              <w:rPr>
                <w:rFonts w:hint="cs"/>
                <w:position w:val="2"/>
                <w:sz w:val="20"/>
                <w:szCs w:val="20"/>
                <w:rtl/>
                <w:lang w:val="en-GB"/>
              </w:rPr>
              <w:t xml:space="preserve">أن </w:t>
            </w:r>
            <w:proofErr w:type="spellStart"/>
            <w:r w:rsidR="006F2F70" w:rsidRPr="00285E44">
              <w:rPr>
                <w:rFonts w:hint="cs"/>
                <w:position w:val="2"/>
                <w:sz w:val="20"/>
                <w:szCs w:val="20"/>
                <w:rtl/>
                <w:lang w:val="en-GB"/>
              </w:rPr>
              <w:t>الساتلين</w:t>
            </w:r>
            <w:proofErr w:type="spellEnd"/>
            <w:r w:rsidR="006F2F70" w:rsidRPr="00285E44">
              <w:rPr>
                <w:rFonts w:hint="cs"/>
                <w:position w:val="2"/>
                <w:sz w:val="20"/>
                <w:szCs w:val="20"/>
                <w:rtl/>
                <w:lang w:val="en-GB"/>
              </w:rPr>
              <w:t xml:space="preserve"> </w:t>
            </w:r>
            <w:r w:rsidR="006F2F70" w:rsidRPr="00285E44">
              <w:rPr>
                <w:position w:val="2"/>
                <w:sz w:val="20"/>
                <w:szCs w:val="20"/>
                <w:lang w:val="en-GB"/>
              </w:rPr>
              <w:t>Chinasat-17</w:t>
            </w:r>
            <w:r w:rsidR="006F2F70" w:rsidRPr="00285E44">
              <w:rPr>
                <w:rFonts w:hint="cs"/>
                <w:position w:val="2"/>
                <w:sz w:val="20"/>
                <w:szCs w:val="20"/>
                <w:rtl/>
                <w:lang w:val="en-GB"/>
              </w:rPr>
              <w:t xml:space="preserve"> </w:t>
            </w:r>
            <w:r w:rsidR="00862692" w:rsidRPr="00285E44">
              <w:rPr>
                <w:rFonts w:hint="cs"/>
                <w:position w:val="2"/>
                <w:sz w:val="20"/>
                <w:szCs w:val="20"/>
                <w:rtl/>
                <w:lang w:val="en-GB"/>
              </w:rPr>
              <w:t>و</w:t>
            </w:r>
            <w:proofErr w:type="spellStart"/>
            <w:r w:rsidR="00862692" w:rsidRPr="00285E44">
              <w:rPr>
                <w:position w:val="2"/>
                <w:sz w:val="20"/>
                <w:szCs w:val="20"/>
              </w:rPr>
              <w:t>Chinasat</w:t>
            </w:r>
            <w:proofErr w:type="spellEnd"/>
            <w:r w:rsidR="006F2F70" w:rsidRPr="00285E44">
              <w:rPr>
                <w:position w:val="2"/>
                <w:sz w:val="20"/>
                <w:szCs w:val="20"/>
                <w:lang w:val="en-GB"/>
              </w:rPr>
              <w:t>-19A</w:t>
            </w:r>
            <w:r w:rsidR="00862692" w:rsidRPr="00285E44">
              <w:rPr>
                <w:rFonts w:hint="cs"/>
                <w:position w:val="2"/>
                <w:sz w:val="20"/>
                <w:szCs w:val="20"/>
                <w:rtl/>
                <w:lang w:val="en-GB"/>
              </w:rPr>
              <w:t xml:space="preserve"> </w:t>
            </w:r>
            <w:r w:rsidR="004E6BEA" w:rsidRPr="00285E44">
              <w:rPr>
                <w:rFonts w:hint="cs"/>
                <w:position w:val="2"/>
                <w:sz w:val="20"/>
                <w:szCs w:val="20"/>
                <w:rtl/>
                <w:lang w:val="en-GB"/>
              </w:rPr>
              <w:t xml:space="preserve">استُعملا لوضع تخصيصات تردد العديد من الشبكات </w:t>
            </w:r>
            <w:proofErr w:type="spellStart"/>
            <w:r w:rsidR="004E6BEA" w:rsidRPr="00285E44">
              <w:rPr>
                <w:rFonts w:hint="cs"/>
                <w:position w:val="2"/>
                <w:sz w:val="20"/>
                <w:szCs w:val="20"/>
                <w:rtl/>
                <w:lang w:val="en-GB"/>
              </w:rPr>
              <w:t>الساتلية</w:t>
            </w:r>
            <w:proofErr w:type="spellEnd"/>
            <w:r w:rsidR="004E6BEA" w:rsidRPr="00285E44">
              <w:rPr>
                <w:rFonts w:hint="cs"/>
                <w:position w:val="2"/>
                <w:sz w:val="20"/>
                <w:szCs w:val="20"/>
                <w:rtl/>
                <w:lang w:val="en-GB"/>
              </w:rPr>
              <w:t xml:space="preserve"> في الخدمة أو الاستمرار في استخدامها في مواقع مدارية مختلفة ضمن فترة زمنية قصيرة، </w:t>
            </w:r>
            <w:r w:rsidR="006954F2" w:rsidRPr="00285E44">
              <w:rPr>
                <w:rFonts w:hint="cs"/>
                <w:position w:val="2"/>
                <w:sz w:val="20"/>
                <w:szCs w:val="20"/>
                <w:rtl/>
                <w:lang w:val="en-GB"/>
              </w:rPr>
              <w:t>مما يمكن اعتباره تخزيناً للطيف؛</w:t>
            </w:r>
          </w:p>
          <w:p w14:paraId="2F1B123C" w14:textId="0B5773F8"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6954F2" w:rsidRPr="00285E44">
              <w:rPr>
                <w:rFonts w:hint="cs"/>
                <w:position w:val="2"/>
                <w:sz w:val="20"/>
                <w:szCs w:val="20"/>
                <w:rtl/>
                <w:lang w:val="en-GB"/>
              </w:rPr>
              <w:t xml:space="preserve">أنه، </w:t>
            </w:r>
            <w:r w:rsidR="006954F2" w:rsidRPr="005273DB">
              <w:rPr>
                <w:rFonts w:hint="cs"/>
                <w:position w:val="2"/>
                <w:sz w:val="20"/>
                <w:szCs w:val="20"/>
                <w:rtl/>
                <w:lang w:bidi="ar-EG"/>
              </w:rPr>
              <w:t>وفقاً</w:t>
            </w:r>
            <w:r w:rsidR="006954F2" w:rsidRPr="00285E44">
              <w:rPr>
                <w:rFonts w:hint="cs"/>
                <w:position w:val="2"/>
                <w:sz w:val="20"/>
                <w:szCs w:val="20"/>
                <w:rtl/>
                <w:lang w:val="en-GB"/>
              </w:rPr>
              <w:t xml:space="preserve"> للرقم </w:t>
            </w:r>
            <w:r w:rsidR="009F6BCA" w:rsidRPr="00285E44">
              <w:rPr>
                <w:b/>
                <w:bCs/>
                <w:position w:val="2"/>
                <w:sz w:val="20"/>
                <w:szCs w:val="20"/>
              </w:rPr>
              <w:t>1.8</w:t>
            </w:r>
            <w:r w:rsidR="006954F2" w:rsidRPr="00285E44">
              <w:rPr>
                <w:rFonts w:hint="cs"/>
                <w:position w:val="2"/>
                <w:sz w:val="20"/>
                <w:szCs w:val="20"/>
                <w:rtl/>
                <w:lang w:bidi="ar-EG"/>
              </w:rPr>
              <w:t xml:space="preserve"> من لوائح الراديو، </w:t>
            </w:r>
            <w:r w:rsidR="00470387" w:rsidRPr="00285E44">
              <w:rPr>
                <w:rFonts w:hint="cs"/>
                <w:position w:val="2"/>
                <w:sz w:val="20"/>
                <w:szCs w:val="20"/>
                <w:rtl/>
                <w:lang w:val="en-GB"/>
              </w:rPr>
              <w:t>يُكتسب</w:t>
            </w:r>
            <w:r w:rsidR="009F6BCA" w:rsidRPr="00285E44">
              <w:rPr>
                <w:rFonts w:hint="cs"/>
                <w:position w:val="2"/>
                <w:sz w:val="20"/>
                <w:szCs w:val="20"/>
                <w:rtl/>
                <w:lang w:val="en-GB"/>
              </w:rPr>
              <w:t xml:space="preserve"> الحق في استخدام تخصيصات التردد والحق في المطالبة بحمايتها من تسجيل</w:t>
            </w:r>
            <w:r w:rsidR="00470387" w:rsidRPr="00285E44">
              <w:rPr>
                <w:rFonts w:hint="cs"/>
                <w:position w:val="2"/>
                <w:sz w:val="20"/>
                <w:szCs w:val="20"/>
                <w:rtl/>
                <w:lang w:val="en-GB"/>
              </w:rPr>
              <w:t xml:space="preserve"> هذه التخصيصات</w:t>
            </w:r>
            <w:r w:rsidR="009F6BCA" w:rsidRPr="00285E44">
              <w:rPr>
                <w:rFonts w:hint="cs"/>
                <w:position w:val="2"/>
                <w:sz w:val="20"/>
                <w:szCs w:val="20"/>
                <w:rtl/>
                <w:lang w:val="en-GB"/>
              </w:rPr>
              <w:t xml:space="preserve"> في السجل الأساسي الدولي للترددات، و</w:t>
            </w:r>
            <w:r w:rsidR="00176ADB" w:rsidRPr="00285E44">
              <w:rPr>
                <w:rFonts w:hint="cs"/>
                <w:position w:val="2"/>
                <w:sz w:val="20"/>
                <w:szCs w:val="20"/>
                <w:rtl/>
                <w:lang w:val="en-GB"/>
              </w:rPr>
              <w:t>لا يمكن تحقيق ذلك إلا باستكمال إجراءات التنسيق والتبليغ؛</w:t>
            </w:r>
          </w:p>
          <w:p w14:paraId="3C976469" w14:textId="2625B7A8"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sym w:font="Symbol" w:char="F0B7"/>
            </w:r>
            <w:r w:rsidR="00F34B2D" w:rsidRPr="00285E44">
              <w:rPr>
                <w:position w:val="2"/>
                <w:sz w:val="20"/>
                <w:szCs w:val="20"/>
                <w:rtl/>
                <w:lang w:val="en-GB"/>
              </w:rPr>
              <w:tab/>
            </w:r>
            <w:r w:rsidR="00176ADB" w:rsidRPr="00285E44">
              <w:rPr>
                <w:rFonts w:hint="cs"/>
                <w:position w:val="2"/>
                <w:sz w:val="20"/>
                <w:szCs w:val="20"/>
                <w:rtl/>
                <w:lang w:val="en-GB"/>
              </w:rPr>
              <w:t xml:space="preserve">أن الإدارات قد أُخطرت في الرسائل المعممة </w:t>
            </w:r>
            <w:hyperlink r:id="rId38" w:history="1">
              <w:r w:rsidR="00176ADB" w:rsidRPr="00285E44">
                <w:rPr>
                  <w:rStyle w:val="Hyperlink"/>
                  <w:position w:val="2"/>
                  <w:sz w:val="20"/>
                  <w:szCs w:val="20"/>
                  <w:lang w:val="en-GB"/>
                </w:rPr>
                <w:t>CR/343</w:t>
              </w:r>
            </w:hyperlink>
            <w:r w:rsidR="00176ADB" w:rsidRPr="00285E44">
              <w:rPr>
                <w:rFonts w:hint="cs"/>
                <w:position w:val="2"/>
                <w:sz w:val="20"/>
                <w:szCs w:val="20"/>
                <w:rtl/>
                <w:lang w:val="en-GB"/>
              </w:rPr>
              <w:t xml:space="preserve"> و</w:t>
            </w:r>
            <w:hyperlink r:id="rId39" w:history="1">
              <w:r w:rsidR="00176ADB" w:rsidRPr="00285E44">
                <w:rPr>
                  <w:rStyle w:val="Hyperlink"/>
                  <w:position w:val="2"/>
                  <w:sz w:val="20"/>
                  <w:szCs w:val="20"/>
                  <w:lang w:val="en-GB"/>
                </w:rPr>
                <w:t>CCRR/49</w:t>
              </w:r>
            </w:hyperlink>
            <w:r w:rsidR="00176ADB" w:rsidRPr="00285E44">
              <w:rPr>
                <w:rFonts w:hint="cs"/>
                <w:position w:val="2"/>
                <w:sz w:val="20"/>
                <w:szCs w:val="20"/>
                <w:rtl/>
                <w:lang w:val="en-GB"/>
              </w:rPr>
              <w:t xml:space="preserve"> و</w:t>
            </w:r>
            <w:hyperlink r:id="rId40" w:history="1">
              <w:r w:rsidR="00176ADB" w:rsidRPr="00285E44">
                <w:rPr>
                  <w:rStyle w:val="Hyperlink"/>
                  <w:position w:val="2"/>
                  <w:sz w:val="20"/>
                  <w:szCs w:val="20"/>
                  <w:lang w:val="en-GB"/>
                </w:rPr>
                <w:t>CCRR/52</w:t>
              </w:r>
            </w:hyperlink>
            <w:r w:rsidR="00176ADB" w:rsidRPr="00285E44">
              <w:rPr>
                <w:rFonts w:hint="cs"/>
                <w:position w:val="2"/>
                <w:sz w:val="20"/>
                <w:szCs w:val="20"/>
                <w:rtl/>
                <w:lang w:val="en-GB"/>
              </w:rPr>
              <w:t xml:space="preserve"> ب</w:t>
            </w:r>
            <w:r w:rsidR="00D41857" w:rsidRPr="00285E44">
              <w:rPr>
                <w:rFonts w:hint="cs"/>
                <w:position w:val="2"/>
                <w:sz w:val="20"/>
                <w:szCs w:val="20"/>
                <w:rtl/>
                <w:lang w:val="en-GB"/>
              </w:rPr>
              <w:t xml:space="preserve">العلاقة </w:t>
            </w:r>
            <w:r w:rsidR="00D41857" w:rsidRPr="005273DB">
              <w:rPr>
                <w:rFonts w:hint="cs"/>
                <w:position w:val="2"/>
                <w:sz w:val="20"/>
                <w:szCs w:val="20"/>
                <w:rtl/>
                <w:lang w:bidi="ar-EG"/>
              </w:rPr>
              <w:t>بين</w:t>
            </w:r>
            <w:r w:rsidR="00D41857" w:rsidRPr="00285E44">
              <w:rPr>
                <w:rFonts w:hint="cs"/>
                <w:position w:val="2"/>
                <w:sz w:val="20"/>
                <w:szCs w:val="20"/>
                <w:rtl/>
                <w:lang w:val="en-GB"/>
              </w:rPr>
              <w:t xml:space="preserve"> مدة وضع تخصيصات التردد في الخدمة، البالغة </w:t>
            </w:r>
            <w:r w:rsidR="00D41857" w:rsidRPr="00285E44">
              <w:rPr>
                <w:position w:val="2"/>
                <w:sz w:val="20"/>
                <w:szCs w:val="20"/>
              </w:rPr>
              <w:t>90</w:t>
            </w:r>
            <w:r w:rsidR="00D41857" w:rsidRPr="00285E44">
              <w:rPr>
                <w:rFonts w:hint="cs"/>
                <w:position w:val="2"/>
                <w:sz w:val="20"/>
                <w:szCs w:val="20"/>
                <w:rtl/>
                <w:lang w:bidi="ar-EG"/>
              </w:rPr>
              <w:t xml:space="preserve"> يوماً، و</w:t>
            </w:r>
            <w:r w:rsidR="00DD4A4E" w:rsidRPr="00285E44">
              <w:rPr>
                <w:rFonts w:hint="cs"/>
                <w:position w:val="2"/>
                <w:sz w:val="20"/>
                <w:szCs w:val="20"/>
                <w:rtl/>
                <w:lang w:bidi="ar-EG"/>
              </w:rPr>
              <w:t xml:space="preserve">إجراء التبليغ، والمسألة خضعت لمناقشات مستفيضة في إطار لجان الدراسات ذات الصلة ولجنة لوائح الراديو والمؤتمر العالمي للاتصالات الراديوية لعام </w:t>
            </w:r>
            <w:r w:rsidR="00DD4A4E" w:rsidRPr="00285E44">
              <w:rPr>
                <w:position w:val="2"/>
                <w:sz w:val="20"/>
                <w:szCs w:val="20"/>
                <w:lang w:bidi="ar-EG"/>
              </w:rPr>
              <w:t>2015</w:t>
            </w:r>
            <w:r w:rsidR="003E0E17" w:rsidRPr="00285E44">
              <w:rPr>
                <w:rFonts w:hint="cs"/>
                <w:position w:val="2"/>
                <w:sz w:val="20"/>
                <w:szCs w:val="20"/>
                <w:rtl/>
                <w:lang w:bidi="ar-EG"/>
              </w:rPr>
              <w:t xml:space="preserve"> </w:t>
            </w:r>
            <w:r w:rsidR="003E0E17" w:rsidRPr="00285E44">
              <w:rPr>
                <w:position w:val="2"/>
                <w:sz w:val="20"/>
                <w:szCs w:val="20"/>
                <w:lang w:bidi="ar-EG"/>
              </w:rPr>
              <w:t>(</w:t>
            </w:r>
            <w:r w:rsidR="003E0E17" w:rsidRPr="00285E44">
              <w:rPr>
                <w:position w:val="2"/>
                <w:sz w:val="20"/>
                <w:szCs w:val="20"/>
                <w:lang w:val="en-GB"/>
              </w:rPr>
              <w:t>WRC-15)</w:t>
            </w:r>
            <w:r w:rsidR="00397923" w:rsidRPr="00285E44">
              <w:rPr>
                <w:rFonts w:hint="cs"/>
                <w:position w:val="2"/>
                <w:sz w:val="20"/>
                <w:szCs w:val="20"/>
                <w:rtl/>
                <w:lang w:val="en-GB" w:bidi="ar-EG"/>
              </w:rPr>
              <w:t>.</w:t>
            </w:r>
          </w:p>
          <w:p w14:paraId="16F3D71B" w14:textId="0829EF9E" w:rsidR="00481F2B" w:rsidRPr="00285E44" w:rsidRDefault="005C462F"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واعتبرت اللجنة أن</w:t>
            </w:r>
            <w:r w:rsidR="00F34B2D" w:rsidRPr="00285E44">
              <w:rPr>
                <w:rFonts w:ascii="Dubai" w:hAnsi="Dubai" w:cs="Dubai" w:hint="cs"/>
                <w:position w:val="2"/>
                <w:sz w:val="20"/>
                <w:szCs w:val="20"/>
                <w:rtl/>
                <w:lang w:val="en-GB"/>
              </w:rPr>
              <w:t xml:space="preserve">: </w:t>
            </w:r>
          </w:p>
          <w:p w14:paraId="238FDAD0" w14:textId="6C3377E3"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bookmarkStart w:id="37" w:name="lt_pId326"/>
            <w:r>
              <w:rPr>
                <w:position w:val="2"/>
                <w:sz w:val="20"/>
                <w:szCs w:val="20"/>
                <w:lang w:val="en-GB"/>
              </w:rPr>
              <w:sym w:font="Symbol" w:char="F0B7"/>
            </w:r>
            <w:r w:rsidR="00F34B2D" w:rsidRPr="00285E44">
              <w:rPr>
                <w:position w:val="2"/>
                <w:sz w:val="20"/>
                <w:szCs w:val="20"/>
                <w:rtl/>
                <w:lang w:val="en-GB"/>
              </w:rPr>
              <w:tab/>
            </w:r>
            <w:r w:rsidR="005C462F" w:rsidRPr="00285E44">
              <w:rPr>
                <w:rFonts w:hint="cs"/>
                <w:position w:val="2"/>
                <w:sz w:val="20"/>
                <w:szCs w:val="20"/>
                <w:rtl/>
                <w:lang w:val="en-GB"/>
              </w:rPr>
              <w:t xml:space="preserve">المكتب قد تصرف على النحو الصحيح في تطبيق الأرقام </w:t>
            </w:r>
            <w:r w:rsidR="005C462F" w:rsidRPr="00285E44">
              <w:rPr>
                <w:b/>
                <w:bCs/>
                <w:position w:val="2"/>
                <w:sz w:val="20"/>
                <w:szCs w:val="20"/>
              </w:rPr>
              <w:t>44.11</w:t>
            </w:r>
            <w:r w:rsidR="005C462F" w:rsidRPr="00285E44">
              <w:rPr>
                <w:rFonts w:hint="cs"/>
                <w:position w:val="2"/>
                <w:sz w:val="20"/>
                <w:szCs w:val="20"/>
                <w:rtl/>
                <w:lang w:bidi="ar-EG"/>
              </w:rPr>
              <w:t xml:space="preserve"> و</w:t>
            </w:r>
            <w:r w:rsidR="005C462F" w:rsidRPr="00285E44">
              <w:rPr>
                <w:b/>
                <w:bCs/>
                <w:position w:val="2"/>
                <w:sz w:val="20"/>
                <w:szCs w:val="20"/>
                <w:lang w:bidi="ar-EG"/>
              </w:rPr>
              <w:t>44B.11</w:t>
            </w:r>
            <w:r w:rsidR="005C462F" w:rsidRPr="00285E44">
              <w:rPr>
                <w:rFonts w:hint="cs"/>
                <w:b/>
                <w:bCs/>
                <w:position w:val="2"/>
                <w:sz w:val="20"/>
                <w:szCs w:val="20"/>
                <w:rtl/>
                <w:lang w:bidi="ar-EG"/>
              </w:rPr>
              <w:t xml:space="preserve"> </w:t>
            </w:r>
            <w:r w:rsidR="005C462F" w:rsidRPr="00285E44">
              <w:rPr>
                <w:rFonts w:hint="cs"/>
                <w:position w:val="2"/>
                <w:sz w:val="20"/>
                <w:szCs w:val="20"/>
                <w:rtl/>
                <w:lang w:bidi="ar-EG"/>
              </w:rPr>
              <w:t>و</w:t>
            </w:r>
            <w:r w:rsidR="005C462F" w:rsidRPr="00285E44">
              <w:rPr>
                <w:b/>
                <w:bCs/>
                <w:position w:val="2"/>
                <w:sz w:val="20"/>
                <w:szCs w:val="20"/>
                <w:lang w:bidi="ar-EG"/>
              </w:rPr>
              <w:t>2.44B.11</w:t>
            </w:r>
            <w:r w:rsidR="00ED1F92" w:rsidRPr="00285E44">
              <w:rPr>
                <w:rFonts w:hint="cs"/>
                <w:position w:val="2"/>
                <w:sz w:val="20"/>
                <w:szCs w:val="20"/>
                <w:rtl/>
                <w:lang w:bidi="ar-EG"/>
              </w:rPr>
              <w:t xml:space="preserve"> من لوائح الراديو</w:t>
            </w:r>
            <w:r w:rsidR="003E0E17" w:rsidRPr="00285E44">
              <w:rPr>
                <w:rFonts w:hint="cs"/>
                <w:position w:val="2"/>
                <w:sz w:val="20"/>
                <w:szCs w:val="20"/>
                <w:rtl/>
                <w:lang w:bidi="ar-EG"/>
              </w:rPr>
              <w:t>؛</w:t>
            </w:r>
          </w:p>
          <w:p w14:paraId="60CA1349" w14:textId="301F4B6D"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Pr>
                <w:position w:val="2"/>
                <w:sz w:val="20"/>
                <w:szCs w:val="20"/>
                <w:lang w:val="en-GB"/>
              </w:rPr>
              <w:sym w:font="Symbol" w:char="F0B7"/>
            </w:r>
            <w:r w:rsidR="00F34B2D" w:rsidRPr="00285E44">
              <w:rPr>
                <w:position w:val="2"/>
                <w:sz w:val="20"/>
                <w:szCs w:val="20"/>
                <w:rtl/>
                <w:lang w:val="en-GB"/>
              </w:rPr>
              <w:tab/>
            </w:r>
            <w:r w:rsidR="005C462F" w:rsidRPr="005273DB">
              <w:rPr>
                <w:rFonts w:hint="cs"/>
                <w:position w:val="2"/>
                <w:sz w:val="20"/>
                <w:szCs w:val="20"/>
                <w:rtl/>
                <w:lang w:bidi="ar-EG"/>
              </w:rPr>
              <w:t>الإدارة</w:t>
            </w:r>
            <w:r w:rsidR="005C462F" w:rsidRPr="00285E44">
              <w:rPr>
                <w:rFonts w:hint="cs"/>
                <w:position w:val="2"/>
                <w:sz w:val="20"/>
                <w:szCs w:val="20"/>
                <w:rtl/>
                <w:lang w:val="en-GB"/>
              </w:rPr>
              <w:t xml:space="preserve"> </w:t>
            </w:r>
            <w:r w:rsidR="00ED1F92" w:rsidRPr="00285E44">
              <w:rPr>
                <w:rFonts w:hint="cs"/>
                <w:position w:val="2"/>
                <w:sz w:val="20"/>
                <w:szCs w:val="20"/>
                <w:rtl/>
                <w:lang w:val="en-GB"/>
              </w:rPr>
              <w:t xml:space="preserve">لم تتصرف طبقاً للرقم </w:t>
            </w:r>
            <w:r w:rsidR="00ED1F92" w:rsidRPr="00285E44">
              <w:rPr>
                <w:b/>
                <w:bCs/>
                <w:position w:val="2"/>
                <w:sz w:val="20"/>
                <w:szCs w:val="20"/>
                <w:lang w:bidi="ar-EG"/>
              </w:rPr>
              <w:t>2.44B.11</w:t>
            </w:r>
            <w:r w:rsidR="00ED1F92" w:rsidRPr="00285E44">
              <w:rPr>
                <w:rFonts w:hint="cs"/>
                <w:position w:val="2"/>
                <w:sz w:val="20"/>
                <w:szCs w:val="20"/>
                <w:rtl/>
                <w:lang w:val="en-GB"/>
              </w:rPr>
              <w:t>؛</w:t>
            </w:r>
          </w:p>
          <w:p w14:paraId="4352BA6D" w14:textId="20693E75" w:rsidR="00F34B2D" w:rsidRPr="00285E44" w:rsidRDefault="005273DB" w:rsidP="005273DB">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position w:val="2"/>
                <w:sz w:val="20"/>
                <w:szCs w:val="20"/>
                <w:lang w:val="en-GB"/>
              </w:rPr>
              <w:sym w:font="Symbol" w:char="F0B7"/>
            </w:r>
            <w:r w:rsidR="00F34B2D" w:rsidRPr="00285E44">
              <w:rPr>
                <w:position w:val="2"/>
                <w:sz w:val="20"/>
                <w:szCs w:val="20"/>
                <w:rtl/>
                <w:lang w:val="en-GB"/>
              </w:rPr>
              <w:tab/>
            </w:r>
            <w:r w:rsidR="00ED1F92" w:rsidRPr="00285E44">
              <w:rPr>
                <w:rFonts w:hint="cs"/>
                <w:position w:val="2"/>
                <w:sz w:val="20"/>
                <w:szCs w:val="20"/>
                <w:rtl/>
                <w:lang w:val="en-GB"/>
              </w:rPr>
              <w:t>إعادة إدراج تخصيصات التردد غير الممتثلة لأحكام الرقم</w:t>
            </w:r>
            <w:r w:rsidR="003E0E17" w:rsidRPr="00285E44">
              <w:rPr>
                <w:rFonts w:hint="cs"/>
                <w:position w:val="2"/>
                <w:sz w:val="20"/>
                <w:szCs w:val="20"/>
                <w:rtl/>
                <w:lang w:val="en-GB"/>
              </w:rPr>
              <w:t xml:space="preserve"> </w:t>
            </w:r>
            <w:r w:rsidR="003E0E17" w:rsidRPr="00285E44">
              <w:rPr>
                <w:b/>
                <w:bCs/>
                <w:position w:val="2"/>
                <w:sz w:val="20"/>
                <w:szCs w:val="20"/>
                <w:lang w:bidi="ar-EG"/>
              </w:rPr>
              <w:t>2.44B.11</w:t>
            </w:r>
            <w:r w:rsidR="00ED1F92" w:rsidRPr="00285E44">
              <w:rPr>
                <w:rFonts w:hint="cs"/>
                <w:position w:val="2"/>
                <w:sz w:val="20"/>
                <w:szCs w:val="20"/>
                <w:rtl/>
                <w:lang w:val="en-GB"/>
              </w:rPr>
              <w:t xml:space="preserve"> من </w:t>
            </w:r>
            <w:r w:rsidR="003E0E17" w:rsidRPr="00285E44">
              <w:rPr>
                <w:rFonts w:hint="cs"/>
                <w:position w:val="2"/>
                <w:sz w:val="20"/>
                <w:szCs w:val="20"/>
                <w:rtl/>
                <w:lang w:val="en-GB"/>
              </w:rPr>
              <w:t xml:space="preserve">لوائح الراديو ستكون مخالفة لقرار المؤتمر </w:t>
            </w:r>
            <w:r w:rsidR="00397923" w:rsidRPr="00285E44">
              <w:rPr>
                <w:position w:val="2"/>
                <w:sz w:val="20"/>
                <w:szCs w:val="20"/>
                <w:lang w:val="en-GB"/>
              </w:rPr>
              <w:t>WRC-15</w:t>
            </w:r>
            <w:r w:rsidR="00397923" w:rsidRPr="00285E44">
              <w:rPr>
                <w:rFonts w:hint="cs"/>
                <w:position w:val="2"/>
                <w:sz w:val="20"/>
                <w:szCs w:val="20"/>
                <w:rtl/>
                <w:lang w:val="en-GB"/>
              </w:rPr>
              <w:t xml:space="preserve"> </w:t>
            </w:r>
            <w:r w:rsidR="003E0E17" w:rsidRPr="00285E44">
              <w:rPr>
                <w:rFonts w:hint="cs"/>
                <w:position w:val="2"/>
                <w:sz w:val="20"/>
                <w:szCs w:val="20"/>
                <w:rtl/>
                <w:lang w:bidi="ar-EG"/>
              </w:rPr>
              <w:t>و</w:t>
            </w:r>
            <w:r w:rsidR="00397923" w:rsidRPr="00285E44">
              <w:rPr>
                <w:rFonts w:hint="cs"/>
                <w:position w:val="2"/>
                <w:sz w:val="20"/>
                <w:szCs w:val="20"/>
                <w:rtl/>
                <w:lang w:bidi="ar-EG"/>
              </w:rPr>
              <w:t>أحكام لوائح الراديو.</w:t>
            </w:r>
          </w:p>
          <w:bookmarkEnd w:id="37"/>
          <w:p w14:paraId="57C6B872" w14:textId="317CB68B" w:rsidR="00481F2B" w:rsidRPr="00285E44" w:rsidRDefault="00397923"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285E44">
              <w:rPr>
                <w:rFonts w:ascii="Dubai" w:hAnsi="Dubai" w:cs="Dubai" w:hint="cs"/>
                <w:position w:val="2"/>
                <w:sz w:val="20"/>
                <w:szCs w:val="20"/>
                <w:rtl/>
                <w:lang w:val="en-GB"/>
              </w:rPr>
              <w:lastRenderedPageBreak/>
              <w:t xml:space="preserve">ونتيجة لذلك، خلصت اللجنة إلى </w:t>
            </w:r>
            <w:r w:rsidR="007D0F5A" w:rsidRPr="00285E44">
              <w:rPr>
                <w:rFonts w:ascii="Dubai" w:hAnsi="Dubai" w:cs="Dubai" w:hint="cs"/>
                <w:position w:val="2"/>
                <w:sz w:val="20"/>
                <w:szCs w:val="20"/>
                <w:rtl/>
                <w:lang w:val="en-GB"/>
              </w:rPr>
              <w:t xml:space="preserve">أنها لا يمكن أن توافق على الطلب المقدم من إدارة الصين، وكلفت المكتب بإلغاء تخصيصات ترددات </w:t>
            </w:r>
            <w:r w:rsidR="007D0F5A" w:rsidRPr="00285E44">
              <w:rPr>
                <w:rFonts w:ascii="Dubai" w:hAnsi="Dubai" w:cs="Dubai"/>
                <w:position w:val="2"/>
                <w:sz w:val="20"/>
                <w:szCs w:val="20"/>
                <w:rtl/>
                <w:lang w:val="en-GB"/>
              </w:rPr>
              <w:t>الشبك</w:t>
            </w:r>
            <w:r w:rsidR="00372E2E" w:rsidRPr="00285E44">
              <w:rPr>
                <w:rFonts w:ascii="Dubai" w:hAnsi="Dubai" w:cs="Dubai" w:hint="cs"/>
                <w:position w:val="2"/>
                <w:sz w:val="20"/>
                <w:szCs w:val="20"/>
                <w:rtl/>
                <w:lang w:val="en-GB"/>
              </w:rPr>
              <w:t>تين</w:t>
            </w:r>
            <w:r w:rsidR="007D0F5A" w:rsidRPr="00285E44">
              <w:rPr>
                <w:rFonts w:ascii="Dubai" w:hAnsi="Dubai" w:cs="Dubai"/>
                <w:position w:val="2"/>
                <w:sz w:val="20"/>
                <w:szCs w:val="20"/>
                <w:rtl/>
                <w:lang w:val="en-GB"/>
              </w:rPr>
              <w:t xml:space="preserve"> </w:t>
            </w:r>
            <w:proofErr w:type="spellStart"/>
            <w:r w:rsidR="007D0F5A" w:rsidRPr="00285E44">
              <w:rPr>
                <w:rFonts w:ascii="Dubai" w:hAnsi="Dubai" w:cs="Dubai"/>
                <w:position w:val="2"/>
                <w:sz w:val="20"/>
                <w:szCs w:val="20"/>
                <w:rtl/>
                <w:lang w:val="en-GB"/>
              </w:rPr>
              <w:t>الساتلي</w:t>
            </w:r>
            <w:r w:rsidR="00372E2E" w:rsidRPr="00285E44">
              <w:rPr>
                <w:rFonts w:ascii="Dubai" w:hAnsi="Dubai" w:cs="Dubai" w:hint="cs"/>
                <w:position w:val="2"/>
                <w:sz w:val="20"/>
                <w:szCs w:val="20"/>
                <w:rtl/>
                <w:lang w:val="en-GB"/>
              </w:rPr>
              <w:t>تين</w:t>
            </w:r>
            <w:proofErr w:type="spellEnd"/>
            <w:r w:rsidR="007D0F5A" w:rsidRPr="00285E44">
              <w:rPr>
                <w:rFonts w:ascii="Dubai" w:hAnsi="Dubai" w:cs="Dubai"/>
                <w:position w:val="2"/>
                <w:sz w:val="20"/>
                <w:szCs w:val="20"/>
                <w:rtl/>
                <w:lang w:val="en-GB"/>
              </w:rPr>
              <w:t xml:space="preserve"> </w:t>
            </w:r>
            <w:r w:rsidR="007D0F5A" w:rsidRPr="00285E44">
              <w:rPr>
                <w:rFonts w:ascii="Dubai" w:hAnsi="Dubai" w:cs="Dubai"/>
                <w:position w:val="2"/>
                <w:sz w:val="20"/>
                <w:szCs w:val="20"/>
                <w:lang w:val="en-GB"/>
              </w:rPr>
              <w:t>CHINASAT-D-163E</w:t>
            </w:r>
            <w:r w:rsidR="007D0F5A" w:rsidRPr="00285E44">
              <w:rPr>
                <w:rFonts w:ascii="Dubai" w:hAnsi="Dubai" w:cs="Dubai"/>
                <w:position w:val="2"/>
                <w:sz w:val="20"/>
                <w:szCs w:val="20"/>
                <w:rtl/>
                <w:lang w:val="en-GB"/>
              </w:rPr>
              <w:t xml:space="preserve"> </w:t>
            </w:r>
            <w:r w:rsidR="00E312FD" w:rsidRPr="00285E44">
              <w:rPr>
                <w:rFonts w:ascii="Dubai" w:hAnsi="Dubai" w:cs="Dubai" w:hint="cs"/>
                <w:position w:val="2"/>
                <w:sz w:val="20"/>
                <w:szCs w:val="20"/>
                <w:rtl/>
                <w:lang w:val="en-GB"/>
              </w:rPr>
              <w:t>و</w:t>
            </w:r>
            <w:r w:rsidR="00E312FD" w:rsidRPr="00285E44">
              <w:rPr>
                <w:rFonts w:ascii="Dubai" w:hAnsi="Dubai" w:cs="Dubai" w:hint="cs"/>
                <w:position w:val="2"/>
                <w:sz w:val="20"/>
                <w:szCs w:val="20"/>
                <w:lang w:val="en-GB"/>
              </w:rPr>
              <w:t>CHINASAT</w:t>
            </w:r>
            <w:r w:rsidR="007D0F5A" w:rsidRPr="00285E44">
              <w:rPr>
                <w:rFonts w:ascii="Dubai" w:hAnsi="Dubai" w:cs="Dubai"/>
                <w:position w:val="2"/>
                <w:sz w:val="20"/>
                <w:szCs w:val="20"/>
                <w:lang w:val="en-GB"/>
              </w:rPr>
              <w:t>-D-125E</w:t>
            </w:r>
            <w:r w:rsidR="007D0F5A" w:rsidRPr="00285E44">
              <w:rPr>
                <w:rFonts w:ascii="Dubai" w:hAnsi="Dubai" w:cs="Dubai"/>
                <w:position w:val="2"/>
                <w:sz w:val="20"/>
                <w:szCs w:val="20"/>
                <w:rtl/>
                <w:lang w:val="en-GB"/>
              </w:rPr>
              <w:t xml:space="preserve"> </w:t>
            </w:r>
            <w:r w:rsidR="003C0909" w:rsidRPr="00285E44">
              <w:rPr>
                <w:rFonts w:ascii="Dubai" w:hAnsi="Dubai" w:cs="Dubai" w:hint="cs"/>
                <w:position w:val="2"/>
                <w:sz w:val="20"/>
                <w:szCs w:val="20"/>
                <w:rtl/>
                <w:lang w:val="en-GB"/>
              </w:rPr>
              <w:t xml:space="preserve">من السجل الأساسي الدولي للترددات، باستثناء تخصيصات تردد الشبكة </w:t>
            </w:r>
            <w:proofErr w:type="spellStart"/>
            <w:r w:rsidR="003C0909" w:rsidRPr="00285E44">
              <w:rPr>
                <w:rFonts w:ascii="Dubai" w:hAnsi="Dubai" w:cs="Dubai" w:hint="cs"/>
                <w:position w:val="2"/>
                <w:sz w:val="20"/>
                <w:szCs w:val="20"/>
                <w:rtl/>
                <w:lang w:val="en-GB"/>
              </w:rPr>
              <w:t>الساتلية</w:t>
            </w:r>
            <w:proofErr w:type="spellEnd"/>
            <w:r w:rsidR="003C0909" w:rsidRPr="00285E44">
              <w:rPr>
                <w:rFonts w:ascii="Dubai" w:hAnsi="Dubai" w:cs="Dubai" w:hint="cs"/>
                <w:position w:val="2"/>
                <w:sz w:val="20"/>
                <w:szCs w:val="20"/>
                <w:rtl/>
                <w:lang w:val="en-GB"/>
              </w:rPr>
              <w:t xml:space="preserve"> </w:t>
            </w:r>
            <w:r w:rsidR="003C0909" w:rsidRPr="00285E44">
              <w:rPr>
                <w:rFonts w:ascii="Dubai" w:hAnsi="Dubai" w:cs="Dubai"/>
                <w:position w:val="2"/>
                <w:sz w:val="20"/>
                <w:szCs w:val="20"/>
                <w:lang w:val="en-GB"/>
              </w:rPr>
              <w:t>CHINASAT-D-163E</w:t>
            </w:r>
            <w:r w:rsidR="003C0909" w:rsidRPr="00285E44">
              <w:rPr>
                <w:rFonts w:ascii="Dubai" w:hAnsi="Dubai" w:cs="Dubai" w:hint="cs"/>
                <w:position w:val="2"/>
                <w:sz w:val="20"/>
                <w:szCs w:val="20"/>
                <w:rtl/>
                <w:lang w:val="en-GB"/>
              </w:rPr>
              <w:t xml:space="preserve"> في نطاقات التردد </w:t>
            </w:r>
            <w:r w:rsidR="003C0909" w:rsidRPr="00285E44">
              <w:rPr>
                <w:rFonts w:ascii="Dubai" w:hAnsi="Dubai" w:cs="Dubai"/>
                <w:position w:val="2"/>
                <w:sz w:val="20"/>
                <w:szCs w:val="20"/>
              </w:rPr>
              <w:t>4</w:t>
            </w:r>
            <w:r w:rsidR="00EF296E" w:rsidRPr="00285E44">
              <w:rPr>
                <w:rFonts w:ascii="Dubai" w:hAnsi="Dubai" w:cs="Dubai"/>
                <w:position w:val="2"/>
                <w:sz w:val="20"/>
                <w:szCs w:val="20"/>
              </w:rPr>
              <w:t xml:space="preserve"> </w:t>
            </w:r>
            <w:r w:rsidR="003C0909" w:rsidRPr="00285E44">
              <w:rPr>
                <w:rFonts w:ascii="Dubai" w:hAnsi="Dubai" w:cs="Dubai"/>
                <w:position w:val="2"/>
                <w:sz w:val="20"/>
                <w:szCs w:val="20"/>
              </w:rPr>
              <w:t>200-3</w:t>
            </w:r>
            <w:r w:rsidR="00EF296E" w:rsidRPr="00285E44">
              <w:rPr>
                <w:rFonts w:ascii="Dubai" w:hAnsi="Dubai" w:cs="Dubai"/>
                <w:position w:val="2"/>
                <w:sz w:val="20"/>
                <w:szCs w:val="20"/>
              </w:rPr>
              <w:t xml:space="preserve"> </w:t>
            </w:r>
            <w:r w:rsidR="003C0909" w:rsidRPr="00285E44">
              <w:rPr>
                <w:rFonts w:ascii="Dubai" w:hAnsi="Dubai" w:cs="Dubai"/>
                <w:position w:val="2"/>
                <w:sz w:val="20"/>
                <w:szCs w:val="20"/>
              </w:rPr>
              <w:t>400</w:t>
            </w:r>
            <w:r w:rsidR="003C0909" w:rsidRPr="00285E44">
              <w:rPr>
                <w:rFonts w:ascii="Dubai" w:hAnsi="Dubai" w:cs="Dubai" w:hint="cs"/>
                <w:position w:val="2"/>
                <w:sz w:val="20"/>
                <w:szCs w:val="20"/>
                <w:rtl/>
                <w:lang w:bidi="ar-EG"/>
              </w:rPr>
              <w:t xml:space="preserve"> </w:t>
            </w:r>
            <w:r w:rsidR="003C0909" w:rsidRPr="00285E44">
              <w:rPr>
                <w:rFonts w:ascii="Dubai" w:hAnsi="Dubai" w:cs="Dubai"/>
                <w:position w:val="2"/>
                <w:sz w:val="20"/>
                <w:szCs w:val="20"/>
                <w:lang w:bidi="ar-EG"/>
              </w:rPr>
              <w:t>MHz</w:t>
            </w:r>
            <w:r w:rsidR="003C0909" w:rsidRPr="00285E44">
              <w:rPr>
                <w:rFonts w:ascii="Dubai" w:hAnsi="Dubai" w:cs="Dubai" w:hint="cs"/>
                <w:position w:val="2"/>
                <w:sz w:val="20"/>
                <w:szCs w:val="20"/>
                <w:rtl/>
                <w:lang w:bidi="ar-EG"/>
              </w:rPr>
              <w:t xml:space="preserve"> و</w:t>
            </w:r>
            <w:r w:rsidR="00EF296E" w:rsidRPr="00285E44">
              <w:rPr>
                <w:rFonts w:ascii="Dubai" w:hAnsi="Dubai" w:cs="Dubai"/>
                <w:position w:val="2"/>
                <w:sz w:val="20"/>
                <w:szCs w:val="20"/>
                <w:lang w:bidi="ar-EG"/>
              </w:rPr>
              <w:t>6</w:t>
            </w:r>
            <w:r w:rsidR="00E312FD" w:rsidRPr="00285E44">
              <w:rPr>
                <w:rFonts w:ascii="Dubai" w:hAnsi="Dubai" w:cs="Dubai"/>
                <w:position w:val="2"/>
                <w:sz w:val="20"/>
                <w:szCs w:val="20"/>
                <w:lang w:bidi="ar-EG"/>
              </w:rPr>
              <w:t> </w:t>
            </w:r>
            <w:r w:rsidR="00EF296E" w:rsidRPr="00285E44">
              <w:rPr>
                <w:rFonts w:ascii="Dubai" w:hAnsi="Dubai" w:cs="Dubai"/>
                <w:position w:val="2"/>
                <w:sz w:val="20"/>
                <w:szCs w:val="20"/>
                <w:lang w:bidi="ar-EG"/>
              </w:rPr>
              <w:t>725</w:t>
            </w:r>
            <w:r w:rsidR="00E312FD" w:rsidRPr="00285E44">
              <w:rPr>
                <w:rFonts w:ascii="Dubai" w:hAnsi="Dubai" w:cs="Dubai"/>
                <w:position w:val="2"/>
                <w:sz w:val="20"/>
                <w:szCs w:val="20"/>
                <w:lang w:bidi="ar-EG"/>
              </w:rPr>
              <w:noBreakHyphen/>
            </w:r>
            <w:r w:rsidR="00EF296E" w:rsidRPr="00285E44">
              <w:rPr>
                <w:rFonts w:ascii="Dubai" w:hAnsi="Dubai" w:cs="Dubai"/>
                <w:position w:val="2"/>
                <w:sz w:val="20"/>
                <w:szCs w:val="20"/>
                <w:lang w:bidi="ar-EG"/>
              </w:rPr>
              <w:t>5</w:t>
            </w:r>
            <w:r w:rsidR="00E312FD" w:rsidRPr="00285E44">
              <w:rPr>
                <w:rFonts w:ascii="Dubai" w:hAnsi="Dubai" w:cs="Dubai"/>
                <w:position w:val="2"/>
                <w:sz w:val="20"/>
                <w:szCs w:val="20"/>
                <w:lang w:bidi="ar-EG"/>
              </w:rPr>
              <w:t> </w:t>
            </w:r>
            <w:r w:rsidR="00EF296E" w:rsidRPr="00285E44">
              <w:rPr>
                <w:rFonts w:ascii="Dubai" w:hAnsi="Dubai" w:cs="Dubai"/>
                <w:position w:val="2"/>
                <w:sz w:val="20"/>
                <w:szCs w:val="20"/>
                <w:lang w:bidi="ar-EG"/>
              </w:rPr>
              <w:t>850</w:t>
            </w:r>
            <w:r w:rsidR="00EF296E" w:rsidRPr="00285E44">
              <w:rPr>
                <w:rFonts w:ascii="Dubai" w:hAnsi="Dubai" w:cs="Dubai" w:hint="cs"/>
                <w:position w:val="2"/>
                <w:sz w:val="20"/>
                <w:szCs w:val="20"/>
                <w:rtl/>
                <w:lang w:bidi="ar-EG"/>
              </w:rPr>
              <w:t xml:space="preserve"> </w:t>
            </w:r>
            <w:r w:rsidR="00EF296E" w:rsidRPr="00285E44">
              <w:rPr>
                <w:rFonts w:ascii="Dubai" w:hAnsi="Dubai" w:cs="Dubai"/>
                <w:position w:val="2"/>
                <w:sz w:val="20"/>
                <w:szCs w:val="20"/>
                <w:lang w:bidi="ar-EG"/>
              </w:rPr>
              <w:t>MHz</w:t>
            </w:r>
            <w:r w:rsidR="00EF296E" w:rsidRPr="00285E44">
              <w:rPr>
                <w:rFonts w:ascii="Dubai" w:hAnsi="Dubai" w:cs="Dubai" w:hint="cs"/>
                <w:position w:val="2"/>
                <w:sz w:val="20"/>
                <w:szCs w:val="20"/>
                <w:rtl/>
                <w:lang w:bidi="ar-EG"/>
              </w:rPr>
              <w:t xml:space="preserve"> و</w:t>
            </w:r>
            <w:r w:rsidR="00EF296E" w:rsidRPr="00285E44">
              <w:rPr>
                <w:rFonts w:ascii="Dubai" w:hAnsi="Dubai" w:cs="Dubai"/>
                <w:position w:val="2"/>
                <w:sz w:val="20"/>
                <w:szCs w:val="20"/>
                <w:lang w:bidi="ar-EG"/>
              </w:rPr>
              <w:t>12 750-12 250</w:t>
            </w:r>
            <w:r w:rsidR="00EF296E" w:rsidRPr="00285E44">
              <w:rPr>
                <w:rFonts w:ascii="Dubai" w:hAnsi="Dubai" w:cs="Dubai" w:hint="cs"/>
                <w:position w:val="2"/>
                <w:sz w:val="20"/>
                <w:szCs w:val="20"/>
                <w:rtl/>
                <w:lang w:bidi="ar-EG"/>
              </w:rPr>
              <w:t xml:space="preserve"> </w:t>
            </w:r>
            <w:r w:rsidR="00EF296E" w:rsidRPr="00285E44">
              <w:rPr>
                <w:rFonts w:ascii="Dubai" w:hAnsi="Dubai" w:cs="Dubai"/>
                <w:position w:val="2"/>
                <w:sz w:val="20"/>
                <w:szCs w:val="20"/>
                <w:lang w:bidi="ar-EG"/>
              </w:rPr>
              <w:t>MHz</w:t>
            </w:r>
            <w:r w:rsidR="00EF296E" w:rsidRPr="00285E44">
              <w:rPr>
                <w:rFonts w:ascii="Dubai" w:hAnsi="Dubai" w:cs="Dubai" w:hint="cs"/>
                <w:position w:val="2"/>
                <w:sz w:val="20"/>
                <w:szCs w:val="20"/>
                <w:rtl/>
                <w:lang w:bidi="ar-EG"/>
              </w:rPr>
              <w:t xml:space="preserve"> و</w:t>
            </w:r>
            <w:r w:rsidR="00EF296E" w:rsidRPr="00285E44">
              <w:rPr>
                <w:rFonts w:ascii="Dubai" w:hAnsi="Dubai" w:cs="Dubai"/>
                <w:position w:val="2"/>
                <w:sz w:val="20"/>
                <w:szCs w:val="20"/>
                <w:lang w:bidi="ar-EG"/>
              </w:rPr>
              <w:t>14 500-14 000</w:t>
            </w:r>
            <w:r w:rsidR="00EF296E" w:rsidRPr="00285E44">
              <w:rPr>
                <w:rFonts w:ascii="Dubai" w:hAnsi="Dubai" w:cs="Dubai" w:hint="cs"/>
                <w:position w:val="2"/>
                <w:sz w:val="20"/>
                <w:szCs w:val="20"/>
                <w:rtl/>
                <w:lang w:bidi="ar-EG"/>
              </w:rPr>
              <w:t xml:space="preserve"> </w:t>
            </w:r>
            <w:r w:rsidR="00EF296E" w:rsidRPr="00285E44">
              <w:rPr>
                <w:rFonts w:ascii="Dubai" w:hAnsi="Dubai" w:cs="Dubai"/>
                <w:position w:val="2"/>
                <w:sz w:val="20"/>
                <w:szCs w:val="20"/>
                <w:lang w:bidi="ar-EG"/>
              </w:rPr>
              <w:t>MHz</w:t>
            </w:r>
            <w:r w:rsidR="00EF296E" w:rsidRPr="00285E44">
              <w:rPr>
                <w:rFonts w:ascii="Dubai" w:hAnsi="Dubai" w:cs="Dubai" w:hint="cs"/>
                <w:position w:val="2"/>
                <w:sz w:val="20"/>
                <w:szCs w:val="20"/>
                <w:rtl/>
                <w:lang w:bidi="ar-EG"/>
              </w:rPr>
              <w:t xml:space="preserve">، التي </w:t>
            </w:r>
            <w:r w:rsidR="00427576" w:rsidRPr="00285E44">
              <w:rPr>
                <w:rFonts w:ascii="Dubai" w:hAnsi="Dubai" w:cs="Dubai" w:hint="cs"/>
                <w:position w:val="2"/>
                <w:sz w:val="20"/>
                <w:szCs w:val="20"/>
                <w:rtl/>
                <w:lang w:bidi="ar-EG"/>
              </w:rPr>
              <w:t>تقرر تأجيلها</w:t>
            </w:r>
            <w:r w:rsidR="0091460B" w:rsidRPr="00285E44">
              <w:rPr>
                <w:rFonts w:ascii="Dubai" w:hAnsi="Dubai" w:cs="Dubai" w:hint="cs"/>
                <w:position w:val="2"/>
                <w:sz w:val="20"/>
                <w:szCs w:val="20"/>
                <w:rtl/>
                <w:lang w:bidi="ar-EG"/>
              </w:rPr>
              <w:t xml:space="preserve"> حتى نهاية المؤتمر </w:t>
            </w:r>
            <w:r w:rsidR="0091460B" w:rsidRPr="00285E44">
              <w:rPr>
                <w:rFonts w:ascii="Dubai" w:hAnsi="Dubai" w:cs="Dubai"/>
                <w:position w:val="2"/>
                <w:sz w:val="20"/>
                <w:szCs w:val="20"/>
                <w:lang w:val="en-GB"/>
              </w:rPr>
              <w:t>WRC-23</w:t>
            </w:r>
            <w:r w:rsidR="00427576" w:rsidRPr="00285E44">
              <w:rPr>
                <w:rFonts w:ascii="Dubai" w:hAnsi="Dubai" w:cs="Dubai" w:hint="cs"/>
                <w:position w:val="2"/>
                <w:sz w:val="20"/>
                <w:szCs w:val="20"/>
                <w:rtl/>
                <w:lang w:val="en-GB"/>
              </w:rPr>
              <w:t xml:space="preserve">، وباستثناء تخصيصات تردد الشبكة </w:t>
            </w:r>
            <w:proofErr w:type="spellStart"/>
            <w:r w:rsidR="00427576" w:rsidRPr="00285E44">
              <w:rPr>
                <w:rFonts w:ascii="Dubai" w:hAnsi="Dubai" w:cs="Dubai" w:hint="cs"/>
                <w:position w:val="2"/>
                <w:sz w:val="20"/>
                <w:szCs w:val="20"/>
                <w:rtl/>
                <w:lang w:val="en-GB"/>
              </w:rPr>
              <w:t>الساتلية</w:t>
            </w:r>
            <w:proofErr w:type="spellEnd"/>
            <w:r w:rsidR="00427576" w:rsidRPr="00285E44">
              <w:rPr>
                <w:rFonts w:ascii="Dubai" w:hAnsi="Dubai" w:cs="Dubai" w:hint="cs"/>
                <w:position w:val="2"/>
                <w:sz w:val="20"/>
                <w:szCs w:val="20"/>
                <w:rtl/>
                <w:lang w:val="en-GB"/>
              </w:rPr>
              <w:t xml:space="preserve"> </w:t>
            </w:r>
            <w:r w:rsidR="00427576" w:rsidRPr="00285E44">
              <w:rPr>
                <w:rFonts w:ascii="Dubai" w:hAnsi="Dubai" w:cs="Dubai"/>
                <w:position w:val="2"/>
                <w:sz w:val="20"/>
                <w:szCs w:val="20"/>
                <w:lang w:val="en-GB"/>
              </w:rPr>
              <w:t>CHINASAT</w:t>
            </w:r>
            <w:r w:rsidR="00E312FD" w:rsidRPr="00285E44">
              <w:rPr>
                <w:rFonts w:ascii="Dubai" w:hAnsi="Dubai" w:cs="Dubai"/>
                <w:position w:val="2"/>
                <w:sz w:val="20"/>
                <w:szCs w:val="20"/>
                <w:lang w:val="en-GB"/>
              </w:rPr>
              <w:noBreakHyphen/>
            </w:r>
            <w:r w:rsidR="00427576" w:rsidRPr="00285E44">
              <w:rPr>
                <w:rFonts w:ascii="Dubai" w:hAnsi="Dubai" w:cs="Dubai"/>
                <w:position w:val="2"/>
                <w:sz w:val="20"/>
                <w:szCs w:val="20"/>
                <w:lang w:val="en-GB"/>
              </w:rPr>
              <w:t>D</w:t>
            </w:r>
            <w:r w:rsidR="00E312FD" w:rsidRPr="00285E44">
              <w:rPr>
                <w:rFonts w:ascii="Dubai" w:hAnsi="Dubai" w:cs="Dubai"/>
                <w:position w:val="2"/>
                <w:sz w:val="20"/>
                <w:szCs w:val="20"/>
                <w:lang w:val="en-GB"/>
              </w:rPr>
              <w:noBreakHyphen/>
            </w:r>
            <w:r w:rsidR="00427576" w:rsidRPr="00285E44">
              <w:rPr>
                <w:rFonts w:ascii="Dubai" w:hAnsi="Dubai" w:cs="Dubai"/>
                <w:position w:val="2"/>
                <w:sz w:val="20"/>
                <w:szCs w:val="20"/>
                <w:lang w:val="en-GB"/>
              </w:rPr>
              <w:t>125E</w:t>
            </w:r>
            <w:r w:rsidR="00427576" w:rsidRPr="00285E44">
              <w:rPr>
                <w:rFonts w:ascii="Dubai" w:hAnsi="Dubai" w:cs="Dubai" w:hint="cs"/>
                <w:position w:val="2"/>
                <w:sz w:val="20"/>
                <w:szCs w:val="20"/>
                <w:rtl/>
                <w:lang w:val="en-GB"/>
              </w:rPr>
              <w:t xml:space="preserve"> في نطاقات التردد المبينة في الجدول </w:t>
            </w:r>
            <w:r w:rsidR="00427576" w:rsidRPr="00285E44">
              <w:rPr>
                <w:rFonts w:ascii="Dubai" w:hAnsi="Dubai" w:cs="Dubai"/>
                <w:position w:val="2"/>
                <w:sz w:val="20"/>
                <w:szCs w:val="20"/>
              </w:rPr>
              <w:t>1</w:t>
            </w:r>
            <w:r w:rsidR="00427576" w:rsidRPr="00285E44">
              <w:rPr>
                <w:rFonts w:ascii="Dubai" w:hAnsi="Dubai" w:cs="Dubai" w:hint="cs"/>
                <w:position w:val="2"/>
                <w:sz w:val="20"/>
                <w:szCs w:val="20"/>
                <w:rtl/>
                <w:lang w:bidi="ar-EG"/>
              </w:rPr>
              <w:t>.</w:t>
            </w:r>
          </w:p>
          <w:p w14:paraId="7D9EC6E0" w14:textId="1040065E" w:rsidR="00481F2B" w:rsidRPr="00285E44" w:rsidRDefault="00427576" w:rsidP="00CE57CA">
            <w:pPr>
              <w:pStyle w:val="Default"/>
              <w:keepNext/>
              <w:keepLines/>
              <w:bidi/>
              <w:spacing w:before="240" w:after="12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285E44">
              <w:rPr>
                <w:rFonts w:ascii="Dubai" w:hAnsi="Dubai" w:cs="Dubai" w:hint="cs"/>
                <w:position w:val="2"/>
                <w:sz w:val="20"/>
                <w:szCs w:val="20"/>
                <w:rtl/>
                <w:lang w:val="en-GB"/>
              </w:rPr>
              <w:t xml:space="preserve">الجدول </w:t>
            </w:r>
            <w:r w:rsidRPr="00285E44">
              <w:rPr>
                <w:rFonts w:ascii="Dubai" w:hAnsi="Dubai" w:cs="Dubai" w:hint="cs"/>
                <w:position w:val="2"/>
                <w:sz w:val="20"/>
                <w:szCs w:val="20"/>
                <w:rtl/>
                <w:lang w:bidi="ar-EG"/>
              </w:rPr>
              <w:t>1</w:t>
            </w:r>
          </w:p>
          <w:tbl>
            <w:tblPr>
              <w:tblStyle w:val="TableGrid"/>
              <w:bidiVisual/>
              <w:tblW w:w="0" w:type="auto"/>
              <w:tblLayout w:type="fixed"/>
              <w:tblLook w:val="04A0" w:firstRow="1" w:lastRow="0" w:firstColumn="1" w:lastColumn="0" w:noHBand="0" w:noVBand="1"/>
            </w:tblPr>
            <w:tblGrid>
              <w:gridCol w:w="2191"/>
              <w:gridCol w:w="2192"/>
              <w:gridCol w:w="2192"/>
            </w:tblGrid>
            <w:tr w:rsidR="00F34B2D" w:rsidRPr="00285E44" w14:paraId="7EE256CE" w14:textId="77777777" w:rsidTr="00F34B2D">
              <w:tc>
                <w:tcPr>
                  <w:tcW w:w="2191" w:type="dxa"/>
                </w:tcPr>
                <w:p w14:paraId="4F407AEE"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2 010-1 980</w:t>
                  </w:r>
                </w:p>
              </w:tc>
              <w:tc>
                <w:tcPr>
                  <w:tcW w:w="2192" w:type="dxa"/>
                </w:tcPr>
                <w:p w14:paraId="77B8EA87"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2 200-2 170</w:t>
                  </w:r>
                </w:p>
              </w:tc>
              <w:tc>
                <w:tcPr>
                  <w:tcW w:w="2192" w:type="dxa"/>
                </w:tcPr>
                <w:p w14:paraId="0C0A36BB"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rPr>
                  </w:pPr>
                  <w:r w:rsidRPr="00285E44">
                    <w:rPr>
                      <w:rFonts w:ascii="Dubai" w:hAnsi="Dubai" w:cs="Dubai"/>
                      <w:position w:val="2"/>
                      <w:sz w:val="20"/>
                      <w:szCs w:val="20"/>
                    </w:rPr>
                    <w:t>MHz 3 700-3 400</w:t>
                  </w:r>
                </w:p>
              </w:tc>
            </w:tr>
            <w:tr w:rsidR="00F34B2D" w:rsidRPr="00285E44" w14:paraId="696F033F" w14:textId="77777777" w:rsidTr="00F34B2D">
              <w:tc>
                <w:tcPr>
                  <w:tcW w:w="2191" w:type="dxa"/>
                </w:tcPr>
                <w:p w14:paraId="4C2929DA"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4 200-3 700</w:t>
                  </w:r>
                </w:p>
              </w:tc>
              <w:tc>
                <w:tcPr>
                  <w:tcW w:w="2192" w:type="dxa"/>
                </w:tcPr>
                <w:p w14:paraId="62376457"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5 925-5 850</w:t>
                  </w:r>
                </w:p>
              </w:tc>
              <w:tc>
                <w:tcPr>
                  <w:tcW w:w="2192" w:type="dxa"/>
                </w:tcPr>
                <w:p w14:paraId="021136C6"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6 425-5 925</w:t>
                  </w:r>
                </w:p>
              </w:tc>
            </w:tr>
            <w:tr w:rsidR="00F34B2D" w:rsidRPr="00285E44" w14:paraId="4058A3D2" w14:textId="77777777" w:rsidTr="00F34B2D">
              <w:tc>
                <w:tcPr>
                  <w:tcW w:w="2191" w:type="dxa"/>
                </w:tcPr>
                <w:p w14:paraId="62DC865E"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6 725-6 425</w:t>
                  </w:r>
                </w:p>
              </w:tc>
              <w:tc>
                <w:tcPr>
                  <w:tcW w:w="2192" w:type="dxa"/>
                </w:tcPr>
                <w:p w14:paraId="411BA601"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11 200-10 950</w:t>
                  </w:r>
                </w:p>
              </w:tc>
              <w:tc>
                <w:tcPr>
                  <w:tcW w:w="2192" w:type="dxa"/>
                </w:tcPr>
                <w:p w14:paraId="5CBC56BE"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11 700-11 450</w:t>
                  </w:r>
                </w:p>
              </w:tc>
            </w:tr>
            <w:tr w:rsidR="00F34B2D" w:rsidRPr="00285E44" w14:paraId="1A00567B" w14:textId="77777777" w:rsidTr="00F34B2D">
              <w:tc>
                <w:tcPr>
                  <w:tcW w:w="2191" w:type="dxa"/>
                </w:tcPr>
                <w:p w14:paraId="23917F3D"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12 250-12 200</w:t>
                  </w:r>
                </w:p>
              </w:tc>
              <w:tc>
                <w:tcPr>
                  <w:tcW w:w="2192" w:type="dxa"/>
                </w:tcPr>
                <w:p w14:paraId="1FCB19BC"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12 290-12 250</w:t>
                  </w:r>
                </w:p>
              </w:tc>
              <w:tc>
                <w:tcPr>
                  <w:tcW w:w="2192" w:type="dxa"/>
                </w:tcPr>
                <w:p w14:paraId="4DA6FB37"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12 750-12 290</w:t>
                  </w:r>
                </w:p>
              </w:tc>
            </w:tr>
            <w:tr w:rsidR="00F34B2D" w:rsidRPr="00285E44" w14:paraId="539C7256" w14:textId="77777777" w:rsidTr="00F34B2D">
              <w:tc>
                <w:tcPr>
                  <w:tcW w:w="2191" w:type="dxa"/>
                </w:tcPr>
                <w:p w14:paraId="1A027CEF"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14 000-13 750</w:t>
                  </w:r>
                </w:p>
              </w:tc>
              <w:tc>
                <w:tcPr>
                  <w:tcW w:w="2192" w:type="dxa"/>
                </w:tcPr>
                <w:p w14:paraId="6C7FA4E7"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14 040-14 000</w:t>
                  </w:r>
                </w:p>
              </w:tc>
              <w:tc>
                <w:tcPr>
                  <w:tcW w:w="2192" w:type="dxa"/>
                </w:tcPr>
                <w:p w14:paraId="77E62814"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14 500-14 040</w:t>
                  </w:r>
                </w:p>
              </w:tc>
            </w:tr>
            <w:tr w:rsidR="00F34B2D" w:rsidRPr="00285E44" w14:paraId="7EBF41E2" w14:textId="77777777" w:rsidTr="00F34B2D">
              <w:tc>
                <w:tcPr>
                  <w:tcW w:w="2191" w:type="dxa"/>
                </w:tcPr>
                <w:p w14:paraId="33DB3CD0"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20 200-17 700</w:t>
                  </w:r>
                </w:p>
              </w:tc>
              <w:tc>
                <w:tcPr>
                  <w:tcW w:w="2192" w:type="dxa"/>
                </w:tcPr>
                <w:p w14:paraId="7CB8BCCB"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r w:rsidRPr="00285E44">
                    <w:rPr>
                      <w:rFonts w:ascii="Dubai" w:hAnsi="Dubai" w:cs="Dubai"/>
                      <w:position w:val="2"/>
                      <w:sz w:val="20"/>
                      <w:szCs w:val="20"/>
                    </w:rPr>
                    <w:t>MHz 30 000-27 500</w:t>
                  </w:r>
                </w:p>
              </w:tc>
              <w:tc>
                <w:tcPr>
                  <w:tcW w:w="2192" w:type="dxa"/>
                </w:tcPr>
                <w:p w14:paraId="562FB1A7" w14:textId="77777777" w:rsidR="00F34B2D" w:rsidRPr="00285E44" w:rsidRDefault="00F34B2D" w:rsidP="005273DB">
                  <w:pPr>
                    <w:pStyle w:val="Default"/>
                    <w:keepNext/>
                    <w:keepLines/>
                    <w:bidi/>
                    <w:spacing w:before="60" w:after="60" w:line="280" w:lineRule="exact"/>
                    <w:jc w:val="both"/>
                    <w:rPr>
                      <w:rFonts w:ascii="Dubai" w:hAnsi="Dubai" w:cs="Dubai"/>
                      <w:position w:val="2"/>
                      <w:sz w:val="20"/>
                      <w:szCs w:val="20"/>
                      <w:lang w:val="en-GB"/>
                    </w:rPr>
                  </w:pPr>
                </w:p>
              </w:tc>
            </w:tr>
          </w:tbl>
          <w:p w14:paraId="61A49CDF" w14:textId="5B09E725" w:rsidR="00BD6B08" w:rsidRPr="00285E44" w:rsidRDefault="001B10DA"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285E44">
              <w:rPr>
                <w:rFonts w:ascii="Dubai" w:hAnsi="Dubai" w:cs="Dubai" w:hint="cs"/>
                <w:position w:val="2"/>
                <w:sz w:val="20"/>
                <w:szCs w:val="20"/>
                <w:rtl/>
                <w:lang w:val="en-GB"/>
              </w:rPr>
              <w:t>و</w:t>
            </w:r>
            <w:r w:rsidRPr="00285E44">
              <w:rPr>
                <w:rFonts w:ascii="Dubai" w:hAnsi="Dubai" w:cs="Dubai"/>
                <w:position w:val="2"/>
                <w:sz w:val="20"/>
                <w:szCs w:val="20"/>
                <w:rtl/>
                <w:lang w:val="en-GB"/>
              </w:rPr>
              <w:t xml:space="preserve">كلفت اللجنة المكتب أيضاً بعدم الاعتراف بوضع تخصيصات تردد الشبكة </w:t>
            </w:r>
            <w:proofErr w:type="spellStart"/>
            <w:r w:rsidRPr="00285E44">
              <w:rPr>
                <w:rFonts w:ascii="Dubai" w:hAnsi="Dubai" w:cs="Dubai"/>
                <w:position w:val="2"/>
                <w:sz w:val="20"/>
                <w:szCs w:val="20"/>
                <w:rtl/>
                <w:lang w:val="en-GB"/>
              </w:rPr>
              <w:t>الساتلية</w:t>
            </w:r>
            <w:proofErr w:type="spellEnd"/>
            <w:r w:rsidRPr="00285E44">
              <w:rPr>
                <w:rFonts w:ascii="Dubai" w:hAnsi="Dubai" w:cs="Dubai"/>
                <w:position w:val="2"/>
                <w:sz w:val="20"/>
                <w:szCs w:val="20"/>
                <w:rtl/>
                <w:lang w:val="en-GB"/>
              </w:rPr>
              <w:t xml:space="preserve"> </w:t>
            </w:r>
            <w:r w:rsidRPr="00285E44">
              <w:rPr>
                <w:rFonts w:ascii="Dubai" w:hAnsi="Dubai" w:cs="Dubai"/>
                <w:position w:val="2"/>
                <w:sz w:val="20"/>
                <w:szCs w:val="20"/>
                <w:lang w:val="en-GB"/>
              </w:rPr>
              <w:t>CHINASAT-E-125E</w:t>
            </w:r>
            <w:r w:rsidRPr="00285E44">
              <w:rPr>
                <w:rFonts w:ascii="Dubai" w:hAnsi="Dubai" w:cs="Dubai"/>
                <w:position w:val="2"/>
                <w:sz w:val="20"/>
                <w:szCs w:val="20"/>
                <w:rtl/>
                <w:lang w:val="en-GB"/>
              </w:rPr>
              <w:t xml:space="preserve"> في الخدمة في نطاقات</w:t>
            </w:r>
            <w:r w:rsidR="00BD6B08" w:rsidRPr="00285E44">
              <w:rPr>
                <w:rFonts w:ascii="Dubai" w:hAnsi="Dubai" w:cs="Dubai"/>
                <w:position w:val="2"/>
                <w:sz w:val="20"/>
                <w:szCs w:val="20"/>
                <w:lang w:val="en-GB"/>
              </w:rPr>
              <w:t xml:space="preserve"> </w:t>
            </w:r>
            <w:r w:rsidR="00BD6B08" w:rsidRPr="00285E44">
              <w:rPr>
                <w:rFonts w:ascii="Dubai" w:hAnsi="Dubai" w:cs="Dubai" w:hint="cs"/>
                <w:position w:val="2"/>
                <w:sz w:val="20"/>
                <w:szCs w:val="20"/>
                <w:rtl/>
                <w:lang w:val="en-GB" w:bidi="ar-EG"/>
              </w:rPr>
              <w:t xml:space="preserve">التردد </w:t>
            </w:r>
            <w:r w:rsidR="00BD6B08" w:rsidRPr="00285E44">
              <w:rPr>
                <w:rFonts w:ascii="Dubai" w:hAnsi="Dubai" w:cs="Dubai"/>
                <w:position w:val="2"/>
                <w:sz w:val="20"/>
                <w:szCs w:val="20"/>
                <w:lang w:bidi="ar-EG"/>
              </w:rPr>
              <w:t>13,65-13,4</w:t>
            </w:r>
            <w:r w:rsidR="00BD6B08" w:rsidRPr="00285E44">
              <w:rPr>
                <w:rFonts w:ascii="Dubai" w:hAnsi="Dubai" w:cs="Dubai" w:hint="cs"/>
                <w:position w:val="2"/>
                <w:sz w:val="20"/>
                <w:szCs w:val="20"/>
                <w:rtl/>
                <w:lang w:bidi="ar-EG"/>
              </w:rPr>
              <w:t xml:space="preserve"> </w:t>
            </w:r>
            <w:r w:rsidR="00BD6B08" w:rsidRPr="00285E44">
              <w:rPr>
                <w:rFonts w:ascii="Dubai" w:hAnsi="Dubai" w:cs="Dubai"/>
                <w:position w:val="2"/>
                <w:sz w:val="20"/>
                <w:szCs w:val="20"/>
                <w:lang w:bidi="ar-EG"/>
              </w:rPr>
              <w:t>GHz</w:t>
            </w:r>
            <w:r w:rsidR="00BD6B08" w:rsidRPr="00285E44">
              <w:rPr>
                <w:rFonts w:ascii="Dubai" w:hAnsi="Dubai" w:cs="Dubai" w:hint="cs"/>
                <w:position w:val="2"/>
                <w:sz w:val="20"/>
                <w:szCs w:val="20"/>
                <w:rtl/>
                <w:lang w:bidi="ar-EG"/>
              </w:rPr>
              <w:t xml:space="preserve"> و</w:t>
            </w:r>
            <w:r w:rsidR="00BD6B08" w:rsidRPr="00285E44">
              <w:rPr>
                <w:rFonts w:ascii="Dubai" w:hAnsi="Dubai" w:cs="Dubai"/>
                <w:position w:val="2"/>
                <w:sz w:val="20"/>
                <w:szCs w:val="20"/>
                <w:lang w:bidi="ar-EG"/>
              </w:rPr>
              <w:t>14,8-14,5</w:t>
            </w:r>
            <w:r w:rsidR="00BD6B08" w:rsidRPr="00285E44">
              <w:rPr>
                <w:rFonts w:ascii="Dubai" w:hAnsi="Dubai" w:cs="Dubai" w:hint="cs"/>
                <w:position w:val="2"/>
                <w:sz w:val="20"/>
                <w:szCs w:val="20"/>
                <w:rtl/>
                <w:lang w:bidi="ar-EG"/>
              </w:rPr>
              <w:t xml:space="preserve"> </w:t>
            </w:r>
            <w:r w:rsidR="00BD6B08" w:rsidRPr="00285E44">
              <w:rPr>
                <w:rFonts w:ascii="Dubai" w:hAnsi="Dubai" w:cs="Dubai"/>
                <w:position w:val="2"/>
                <w:sz w:val="20"/>
                <w:szCs w:val="20"/>
                <w:lang w:bidi="ar-EG"/>
              </w:rPr>
              <w:t>GHz</w:t>
            </w:r>
            <w:r w:rsidR="00BD6B08" w:rsidRPr="00285E44">
              <w:rPr>
                <w:rFonts w:ascii="Dubai" w:hAnsi="Dubai" w:cs="Dubai" w:hint="cs"/>
                <w:position w:val="2"/>
                <w:sz w:val="20"/>
                <w:szCs w:val="20"/>
                <w:rtl/>
                <w:lang w:bidi="ar-EG"/>
              </w:rPr>
              <w:t xml:space="preserve"> و</w:t>
            </w:r>
            <w:r w:rsidR="00BD6B08" w:rsidRPr="00285E44">
              <w:rPr>
                <w:rFonts w:ascii="Dubai" w:hAnsi="Dubai" w:cs="Dubai"/>
                <w:position w:val="2"/>
                <w:sz w:val="20"/>
                <w:szCs w:val="20"/>
                <w:lang w:bidi="ar-EG"/>
              </w:rPr>
              <w:t>43,5-37,5</w:t>
            </w:r>
            <w:r w:rsidR="00BD6B08" w:rsidRPr="00285E44">
              <w:rPr>
                <w:rFonts w:ascii="Dubai" w:hAnsi="Dubai" w:cs="Dubai" w:hint="cs"/>
                <w:position w:val="2"/>
                <w:sz w:val="20"/>
                <w:szCs w:val="20"/>
                <w:rtl/>
                <w:lang w:bidi="ar-EG"/>
              </w:rPr>
              <w:t xml:space="preserve"> </w:t>
            </w:r>
            <w:r w:rsidR="0059268E" w:rsidRPr="00285E44">
              <w:rPr>
                <w:rFonts w:ascii="Dubai" w:hAnsi="Dubai" w:cs="Dubai"/>
                <w:position w:val="2"/>
                <w:sz w:val="20"/>
                <w:szCs w:val="20"/>
                <w:lang w:bidi="ar-EG"/>
              </w:rPr>
              <w:t>GHz</w:t>
            </w:r>
            <w:r w:rsidR="0059268E" w:rsidRPr="00285E44">
              <w:rPr>
                <w:rFonts w:ascii="Dubai" w:hAnsi="Dubai" w:cs="Dubai" w:hint="cs"/>
                <w:position w:val="2"/>
                <w:sz w:val="20"/>
                <w:szCs w:val="20"/>
                <w:rtl/>
                <w:lang w:bidi="ar-EG"/>
              </w:rPr>
              <w:t xml:space="preserve"> و</w:t>
            </w:r>
            <w:r w:rsidR="0059268E" w:rsidRPr="00285E44">
              <w:rPr>
                <w:rFonts w:ascii="Dubai" w:hAnsi="Dubai" w:cs="Dubai"/>
                <w:position w:val="2"/>
                <w:sz w:val="20"/>
                <w:szCs w:val="20"/>
                <w:lang w:bidi="ar-EG"/>
              </w:rPr>
              <w:t>50,2-47,2</w:t>
            </w:r>
            <w:r w:rsidR="0059268E" w:rsidRPr="00285E44">
              <w:rPr>
                <w:rFonts w:ascii="Dubai" w:hAnsi="Dubai" w:cs="Dubai" w:hint="cs"/>
                <w:position w:val="2"/>
                <w:sz w:val="20"/>
                <w:szCs w:val="20"/>
                <w:rtl/>
                <w:lang w:bidi="ar-EG"/>
              </w:rPr>
              <w:t xml:space="preserve"> </w:t>
            </w:r>
            <w:r w:rsidR="0059268E" w:rsidRPr="00285E44">
              <w:rPr>
                <w:rFonts w:ascii="Dubai" w:hAnsi="Dubai" w:cs="Dubai"/>
                <w:position w:val="2"/>
                <w:sz w:val="20"/>
                <w:szCs w:val="20"/>
                <w:lang w:bidi="ar-EG"/>
              </w:rPr>
              <w:t>GHz</w:t>
            </w:r>
            <w:r w:rsidR="0059268E" w:rsidRPr="00285E44">
              <w:rPr>
                <w:rFonts w:ascii="Dubai" w:hAnsi="Dubai" w:cs="Dubai" w:hint="cs"/>
                <w:position w:val="2"/>
                <w:sz w:val="20"/>
                <w:szCs w:val="20"/>
                <w:rtl/>
                <w:lang w:bidi="ar-EG"/>
              </w:rPr>
              <w:t>.</w:t>
            </w:r>
          </w:p>
          <w:p w14:paraId="2756C45B" w14:textId="73F1BE96" w:rsidR="00481F2B" w:rsidRPr="00285E44" w:rsidRDefault="0059268E" w:rsidP="005273DB">
            <w:pPr>
              <w:pStyle w:val="Default"/>
              <w:keepNext/>
              <w:keepLine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 xml:space="preserve">علاوة على ذلك، قررت اللجنة إدراج هذه المسألة في التقرير المتعلق بالقرار </w:t>
            </w:r>
            <w:r w:rsidRPr="00285E44">
              <w:rPr>
                <w:rFonts w:ascii="Dubai" w:hAnsi="Dubai" w:cs="Dubai"/>
                <w:b/>
                <w:bCs/>
                <w:position w:val="2"/>
                <w:sz w:val="20"/>
                <w:szCs w:val="20"/>
                <w:lang w:val="en-GB"/>
              </w:rPr>
              <w:t>80 (Rev.WRC-07)</w:t>
            </w:r>
            <w:r w:rsidRPr="00285E44">
              <w:rPr>
                <w:rFonts w:ascii="Dubai" w:hAnsi="Dubai" w:cs="Dubai" w:hint="cs"/>
                <w:position w:val="2"/>
                <w:sz w:val="20"/>
                <w:szCs w:val="20"/>
                <w:rtl/>
                <w:lang w:val="en-GB"/>
              </w:rPr>
              <w:t xml:space="preserve"> والمقدم إلى المؤتمر </w:t>
            </w:r>
            <w:r w:rsidRPr="00285E44">
              <w:rPr>
                <w:rFonts w:ascii="Dubai" w:hAnsi="Dubai" w:cs="Dubai"/>
                <w:position w:val="2"/>
                <w:sz w:val="20"/>
                <w:szCs w:val="20"/>
                <w:lang w:val="en-GB"/>
              </w:rPr>
              <w:t>WRC-23</w:t>
            </w:r>
            <w:r w:rsidRPr="00285E44">
              <w:rPr>
                <w:rFonts w:ascii="Dubai" w:hAnsi="Dubai" w:cs="Dubai" w:hint="cs"/>
                <w:position w:val="2"/>
                <w:sz w:val="20"/>
                <w:szCs w:val="20"/>
                <w:rtl/>
                <w:lang w:val="en-GB"/>
              </w:rPr>
              <w:t>.</w:t>
            </w:r>
            <w:r w:rsidR="00F34B2D" w:rsidRPr="00285E44">
              <w:rPr>
                <w:rFonts w:ascii="Dubai" w:hAnsi="Dubai" w:cs="Dubai" w:hint="cs"/>
                <w:position w:val="2"/>
                <w:sz w:val="20"/>
                <w:szCs w:val="20"/>
                <w:rtl/>
                <w:lang w:val="en-GB"/>
              </w:rPr>
              <w:t xml:space="preserve"> </w:t>
            </w:r>
          </w:p>
        </w:tc>
        <w:tc>
          <w:tcPr>
            <w:tcW w:w="2413" w:type="dxa"/>
          </w:tcPr>
          <w:p w14:paraId="46B7A608" w14:textId="5B228797" w:rsidR="00F34B2D" w:rsidRPr="00285E44" w:rsidRDefault="00F34B2D" w:rsidP="005273DB">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rPr>
            </w:pPr>
            <w:r w:rsidRPr="00285E44">
              <w:rPr>
                <w:rFonts w:ascii="Dubai" w:hAnsi="Dubai" w:cs="Dubai"/>
                <w:position w:val="2"/>
                <w:sz w:val="20"/>
                <w:szCs w:val="20"/>
                <w:rtl/>
              </w:rPr>
              <w:lastRenderedPageBreak/>
              <w:t>يحيط الأمين التنفيذي الإدار</w:t>
            </w:r>
            <w:r w:rsidR="002061FA" w:rsidRPr="00285E44">
              <w:rPr>
                <w:rFonts w:ascii="Dubai" w:hAnsi="Dubai" w:cs="Dubai" w:hint="cs"/>
                <w:position w:val="2"/>
                <w:sz w:val="20"/>
                <w:szCs w:val="20"/>
                <w:rtl/>
              </w:rPr>
              <w:t>ة</w:t>
            </w:r>
            <w:r w:rsidRPr="00285E44">
              <w:rPr>
                <w:rFonts w:ascii="Dubai" w:hAnsi="Dubai" w:cs="Dubai"/>
                <w:position w:val="2"/>
                <w:sz w:val="20"/>
                <w:szCs w:val="20"/>
                <w:rtl/>
              </w:rPr>
              <w:t xml:space="preserve"> المعنية علماً بهذه القرارات.</w:t>
            </w:r>
          </w:p>
          <w:p w14:paraId="0E696BFB" w14:textId="5FC0C936" w:rsidR="00481F2B" w:rsidRPr="00285E44" w:rsidRDefault="000D27DD" w:rsidP="005273DB">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bidi="ar-EG"/>
              </w:rPr>
            </w:pPr>
            <w:r w:rsidRPr="00285E44">
              <w:rPr>
                <w:rFonts w:ascii="Dubai" w:hAnsi="Dubai" w:cs="Dubai" w:hint="cs"/>
                <w:position w:val="2"/>
                <w:sz w:val="20"/>
                <w:szCs w:val="20"/>
                <w:rtl/>
                <w:lang w:val="en-GB"/>
              </w:rPr>
              <w:t xml:space="preserve">يقوم المكتب بإلغاء تخصيصات تردد الشبكتين </w:t>
            </w:r>
            <w:proofErr w:type="spellStart"/>
            <w:r w:rsidRPr="00285E44">
              <w:rPr>
                <w:rFonts w:ascii="Dubai" w:hAnsi="Dubai" w:cs="Dubai" w:hint="cs"/>
                <w:position w:val="2"/>
                <w:sz w:val="20"/>
                <w:szCs w:val="20"/>
                <w:rtl/>
                <w:lang w:val="en-GB"/>
              </w:rPr>
              <w:t>الساتليتين</w:t>
            </w:r>
            <w:proofErr w:type="spellEnd"/>
            <w:r w:rsidRPr="00285E44">
              <w:rPr>
                <w:rFonts w:ascii="Dubai" w:hAnsi="Dubai" w:cs="Dubai" w:hint="cs"/>
                <w:position w:val="2"/>
                <w:sz w:val="20"/>
                <w:szCs w:val="20"/>
                <w:rtl/>
                <w:lang w:val="en-GB"/>
              </w:rPr>
              <w:t xml:space="preserve"> </w:t>
            </w:r>
            <w:r w:rsidRPr="00285E44">
              <w:rPr>
                <w:rFonts w:ascii="Dubai" w:hAnsi="Dubai" w:cs="Dubai"/>
                <w:position w:val="2"/>
                <w:sz w:val="20"/>
                <w:szCs w:val="20"/>
                <w:lang w:val="en-GB"/>
              </w:rPr>
              <w:t>CHINASAT</w:t>
            </w:r>
            <w:r w:rsidR="00862692" w:rsidRPr="00285E44">
              <w:rPr>
                <w:rFonts w:ascii="Dubai" w:hAnsi="Dubai" w:cs="Dubai"/>
                <w:position w:val="2"/>
                <w:sz w:val="20"/>
                <w:szCs w:val="20"/>
                <w:lang w:val="en-GB"/>
              </w:rPr>
              <w:noBreakHyphen/>
            </w:r>
            <w:r w:rsidRPr="00285E44">
              <w:rPr>
                <w:rFonts w:ascii="Dubai" w:hAnsi="Dubai" w:cs="Dubai"/>
                <w:position w:val="2"/>
                <w:sz w:val="20"/>
                <w:szCs w:val="20"/>
                <w:lang w:val="en-GB"/>
              </w:rPr>
              <w:t>D</w:t>
            </w:r>
            <w:r w:rsidR="00862692" w:rsidRPr="00285E44">
              <w:rPr>
                <w:rFonts w:ascii="Dubai" w:hAnsi="Dubai" w:cs="Dubai"/>
                <w:position w:val="2"/>
                <w:sz w:val="20"/>
                <w:szCs w:val="20"/>
                <w:lang w:val="en-GB"/>
              </w:rPr>
              <w:noBreakHyphen/>
            </w:r>
            <w:r w:rsidRPr="00285E44">
              <w:rPr>
                <w:rFonts w:ascii="Dubai" w:hAnsi="Dubai" w:cs="Dubai"/>
                <w:position w:val="2"/>
                <w:sz w:val="20"/>
                <w:szCs w:val="20"/>
                <w:lang w:val="en-GB"/>
              </w:rPr>
              <w:t>163E</w:t>
            </w:r>
            <w:r w:rsidRPr="00285E44">
              <w:rPr>
                <w:rFonts w:ascii="Dubai" w:hAnsi="Dubai" w:cs="Dubai" w:hint="cs"/>
                <w:position w:val="2"/>
                <w:sz w:val="20"/>
                <w:szCs w:val="20"/>
                <w:rtl/>
                <w:lang w:val="en-GB"/>
              </w:rPr>
              <w:t xml:space="preserve"> و</w:t>
            </w:r>
            <w:r w:rsidR="00E73C0B" w:rsidRPr="00285E44">
              <w:rPr>
                <w:rFonts w:ascii="Dubai" w:hAnsi="Dubai" w:cs="Dubai"/>
                <w:position w:val="2"/>
                <w:sz w:val="20"/>
                <w:szCs w:val="20"/>
                <w:lang w:val="en-GB"/>
              </w:rPr>
              <w:t>CHINASAT</w:t>
            </w:r>
            <w:r w:rsidR="00862692" w:rsidRPr="00285E44">
              <w:rPr>
                <w:rFonts w:ascii="Dubai" w:hAnsi="Dubai" w:cs="Dubai"/>
                <w:position w:val="2"/>
                <w:sz w:val="20"/>
                <w:szCs w:val="20"/>
                <w:lang w:val="en-GB"/>
              </w:rPr>
              <w:noBreakHyphen/>
            </w:r>
            <w:r w:rsidR="00E73C0B" w:rsidRPr="00285E44">
              <w:rPr>
                <w:rFonts w:ascii="Dubai" w:hAnsi="Dubai" w:cs="Dubai"/>
                <w:position w:val="2"/>
                <w:sz w:val="20"/>
                <w:szCs w:val="20"/>
                <w:lang w:val="en-GB"/>
              </w:rPr>
              <w:t>D</w:t>
            </w:r>
            <w:r w:rsidR="00862692" w:rsidRPr="00285E44">
              <w:rPr>
                <w:rFonts w:ascii="Dubai" w:hAnsi="Dubai" w:cs="Dubai"/>
                <w:position w:val="2"/>
                <w:sz w:val="20"/>
                <w:szCs w:val="20"/>
                <w:lang w:val="en-GB"/>
              </w:rPr>
              <w:noBreakHyphen/>
            </w:r>
            <w:r w:rsidR="00E73C0B" w:rsidRPr="00285E44">
              <w:rPr>
                <w:rFonts w:ascii="Dubai" w:hAnsi="Dubai" w:cs="Dubai"/>
                <w:position w:val="2"/>
                <w:sz w:val="20"/>
                <w:szCs w:val="20"/>
                <w:lang w:val="en-GB"/>
              </w:rPr>
              <w:t>125E</w:t>
            </w:r>
            <w:r w:rsidR="00F34B2D" w:rsidRPr="00285E44">
              <w:rPr>
                <w:rFonts w:ascii="Dubai" w:hAnsi="Dubai" w:cs="Dubai" w:hint="cs"/>
                <w:position w:val="2"/>
                <w:sz w:val="20"/>
                <w:szCs w:val="20"/>
                <w:rtl/>
                <w:lang w:val="en-GB"/>
              </w:rPr>
              <w:t xml:space="preserve"> </w:t>
            </w:r>
            <w:r w:rsidRPr="00285E44">
              <w:rPr>
                <w:rFonts w:ascii="Dubai" w:hAnsi="Dubai" w:cs="Dubai" w:hint="cs"/>
                <w:position w:val="2"/>
                <w:sz w:val="20"/>
                <w:szCs w:val="20"/>
                <w:rtl/>
                <w:lang w:val="en-GB"/>
              </w:rPr>
              <w:t>من</w:t>
            </w:r>
            <w:r w:rsidR="00E73C0B" w:rsidRPr="00285E44">
              <w:rPr>
                <w:rFonts w:ascii="Dubai" w:hAnsi="Dubai" w:cs="Dubai" w:hint="cs"/>
                <w:position w:val="2"/>
                <w:sz w:val="20"/>
                <w:szCs w:val="20"/>
                <w:rtl/>
                <w:lang w:val="en-GB"/>
              </w:rPr>
              <w:t xml:space="preserve"> السجل الأساسي الدولي للترددات، باستثناء تخصيصات تردد الشبكة </w:t>
            </w:r>
            <w:proofErr w:type="spellStart"/>
            <w:r w:rsidR="00E73C0B" w:rsidRPr="00285E44">
              <w:rPr>
                <w:rFonts w:ascii="Dubai" w:hAnsi="Dubai" w:cs="Dubai" w:hint="cs"/>
                <w:position w:val="2"/>
                <w:sz w:val="20"/>
                <w:szCs w:val="20"/>
                <w:rtl/>
                <w:lang w:val="en-GB"/>
              </w:rPr>
              <w:t>الساتلية</w:t>
            </w:r>
            <w:proofErr w:type="spellEnd"/>
            <w:r w:rsidR="00E73C0B" w:rsidRPr="00285E44">
              <w:rPr>
                <w:rFonts w:ascii="Dubai" w:hAnsi="Dubai" w:cs="Dubai" w:hint="cs"/>
                <w:position w:val="2"/>
                <w:sz w:val="20"/>
                <w:szCs w:val="20"/>
                <w:rtl/>
                <w:lang w:val="en-GB"/>
              </w:rPr>
              <w:t xml:space="preserve"> </w:t>
            </w:r>
            <w:r w:rsidR="00E73C0B" w:rsidRPr="00285E44">
              <w:rPr>
                <w:rFonts w:ascii="Dubai" w:hAnsi="Dubai" w:cs="Dubai"/>
                <w:position w:val="2"/>
                <w:sz w:val="20"/>
                <w:szCs w:val="20"/>
                <w:lang w:val="en-GB"/>
              </w:rPr>
              <w:t>CHINASAT-D-163E</w:t>
            </w:r>
            <w:r w:rsidR="00E73C0B" w:rsidRPr="00285E44">
              <w:rPr>
                <w:rFonts w:ascii="Dubai" w:hAnsi="Dubai" w:cs="Dubai" w:hint="cs"/>
                <w:position w:val="2"/>
                <w:sz w:val="20"/>
                <w:szCs w:val="20"/>
                <w:rtl/>
                <w:lang w:val="en-GB"/>
              </w:rPr>
              <w:t xml:space="preserve"> في نطاقات التردد</w:t>
            </w:r>
            <w:r w:rsidR="00E312FD" w:rsidRPr="00285E44">
              <w:rPr>
                <w:rFonts w:ascii="Dubai" w:hAnsi="Dubai" w:cs="Dubai" w:hint="cs"/>
                <w:position w:val="2"/>
                <w:sz w:val="20"/>
                <w:szCs w:val="20"/>
                <w:rtl/>
                <w:lang w:val="en-GB" w:bidi="ar-EG"/>
              </w:rPr>
              <w:t xml:space="preserve"> </w:t>
            </w:r>
            <w:r w:rsidR="00E312FD" w:rsidRPr="00285E44">
              <w:rPr>
                <w:rFonts w:ascii="Dubai" w:hAnsi="Dubai" w:cs="Dubai"/>
                <w:position w:val="2"/>
                <w:sz w:val="20"/>
                <w:szCs w:val="20"/>
                <w:lang w:bidi="ar-EG"/>
              </w:rPr>
              <w:t>MHz 4 200</w:t>
            </w:r>
            <w:r w:rsidR="00E312FD" w:rsidRPr="00285E44">
              <w:rPr>
                <w:rFonts w:ascii="Dubai" w:hAnsi="Dubai" w:cs="Dubai"/>
                <w:position w:val="2"/>
                <w:sz w:val="20"/>
                <w:szCs w:val="20"/>
                <w:lang w:bidi="ar-EG"/>
              </w:rPr>
              <w:noBreakHyphen/>
              <w:t>3 400</w:t>
            </w:r>
            <w:r w:rsidR="00E312FD" w:rsidRPr="00285E44">
              <w:rPr>
                <w:rFonts w:ascii="Dubai" w:hAnsi="Dubai" w:cs="Dubai" w:hint="cs"/>
                <w:position w:val="2"/>
                <w:sz w:val="20"/>
                <w:szCs w:val="20"/>
                <w:rtl/>
                <w:lang w:bidi="ar-EG"/>
              </w:rPr>
              <w:t xml:space="preserve"> </w:t>
            </w:r>
            <w:r w:rsidR="00E73C0B" w:rsidRPr="00285E44">
              <w:rPr>
                <w:rFonts w:ascii="Dubai" w:hAnsi="Dubai" w:cs="Dubai" w:hint="cs"/>
                <w:position w:val="2"/>
                <w:sz w:val="20"/>
                <w:szCs w:val="20"/>
                <w:rtl/>
                <w:lang w:bidi="ar-EG"/>
              </w:rPr>
              <w:t>و</w:t>
            </w:r>
            <w:r w:rsidR="00E73C0B" w:rsidRPr="00285E44">
              <w:rPr>
                <w:rFonts w:ascii="Dubai" w:hAnsi="Dubai" w:cs="Dubai"/>
                <w:position w:val="2"/>
                <w:sz w:val="20"/>
                <w:szCs w:val="20"/>
                <w:lang w:bidi="ar-EG"/>
              </w:rPr>
              <w:t>6</w:t>
            </w:r>
            <w:r w:rsidR="00E312FD" w:rsidRPr="00285E44">
              <w:rPr>
                <w:rFonts w:ascii="Dubai" w:hAnsi="Dubai" w:cs="Dubai"/>
                <w:position w:val="2"/>
                <w:sz w:val="20"/>
                <w:szCs w:val="20"/>
                <w:lang w:bidi="ar-EG"/>
              </w:rPr>
              <w:t> </w:t>
            </w:r>
            <w:r w:rsidR="00E73C0B" w:rsidRPr="00285E44">
              <w:rPr>
                <w:rFonts w:ascii="Dubai" w:hAnsi="Dubai" w:cs="Dubai"/>
                <w:position w:val="2"/>
                <w:sz w:val="20"/>
                <w:szCs w:val="20"/>
                <w:lang w:bidi="ar-EG"/>
              </w:rPr>
              <w:t>725</w:t>
            </w:r>
            <w:r w:rsidR="00E312FD" w:rsidRPr="00285E44">
              <w:rPr>
                <w:rFonts w:ascii="Dubai" w:hAnsi="Dubai" w:cs="Dubai"/>
                <w:position w:val="2"/>
                <w:sz w:val="20"/>
                <w:szCs w:val="20"/>
                <w:lang w:bidi="ar-EG"/>
              </w:rPr>
              <w:noBreakHyphen/>
            </w:r>
            <w:r w:rsidR="00E73C0B" w:rsidRPr="00285E44">
              <w:rPr>
                <w:rFonts w:ascii="Dubai" w:hAnsi="Dubai" w:cs="Dubai"/>
                <w:position w:val="2"/>
                <w:sz w:val="20"/>
                <w:szCs w:val="20"/>
                <w:lang w:bidi="ar-EG"/>
              </w:rPr>
              <w:t>5 850</w:t>
            </w:r>
            <w:r w:rsidR="00E73C0B" w:rsidRPr="00285E44">
              <w:rPr>
                <w:rFonts w:ascii="Dubai" w:hAnsi="Dubai" w:cs="Dubai" w:hint="cs"/>
                <w:position w:val="2"/>
                <w:sz w:val="20"/>
                <w:szCs w:val="20"/>
                <w:rtl/>
                <w:lang w:bidi="ar-EG"/>
              </w:rPr>
              <w:t xml:space="preserve"> </w:t>
            </w:r>
            <w:r w:rsidR="00E73C0B" w:rsidRPr="00285E44">
              <w:rPr>
                <w:rFonts w:ascii="Dubai" w:hAnsi="Dubai" w:cs="Dubai"/>
                <w:position w:val="2"/>
                <w:sz w:val="20"/>
                <w:szCs w:val="20"/>
                <w:lang w:bidi="ar-EG"/>
              </w:rPr>
              <w:t>MHz</w:t>
            </w:r>
            <w:r w:rsidR="00E73C0B" w:rsidRPr="00285E44">
              <w:rPr>
                <w:rFonts w:ascii="Dubai" w:hAnsi="Dubai" w:cs="Dubai" w:hint="cs"/>
                <w:position w:val="2"/>
                <w:sz w:val="20"/>
                <w:szCs w:val="20"/>
                <w:rtl/>
                <w:lang w:bidi="ar-EG"/>
              </w:rPr>
              <w:t xml:space="preserve"> و</w:t>
            </w:r>
            <w:r w:rsidR="00E73C0B" w:rsidRPr="00285E44">
              <w:rPr>
                <w:rFonts w:ascii="Dubai" w:hAnsi="Dubai" w:cs="Dubai"/>
                <w:position w:val="2"/>
                <w:sz w:val="20"/>
                <w:szCs w:val="20"/>
                <w:lang w:bidi="ar-EG"/>
              </w:rPr>
              <w:t>12</w:t>
            </w:r>
            <w:r w:rsidR="00E312FD" w:rsidRPr="00285E44">
              <w:rPr>
                <w:rFonts w:ascii="Dubai" w:hAnsi="Dubai" w:cs="Dubai"/>
                <w:position w:val="2"/>
                <w:sz w:val="20"/>
                <w:szCs w:val="20"/>
                <w:lang w:bidi="ar-EG"/>
              </w:rPr>
              <w:t> </w:t>
            </w:r>
            <w:r w:rsidR="00E73C0B" w:rsidRPr="00285E44">
              <w:rPr>
                <w:rFonts w:ascii="Dubai" w:hAnsi="Dubai" w:cs="Dubai"/>
                <w:position w:val="2"/>
                <w:sz w:val="20"/>
                <w:szCs w:val="20"/>
                <w:lang w:bidi="ar-EG"/>
              </w:rPr>
              <w:t>750-12 250</w:t>
            </w:r>
            <w:r w:rsidR="00E73C0B" w:rsidRPr="00285E44">
              <w:rPr>
                <w:rFonts w:ascii="Dubai" w:hAnsi="Dubai" w:cs="Dubai" w:hint="cs"/>
                <w:position w:val="2"/>
                <w:sz w:val="20"/>
                <w:szCs w:val="20"/>
                <w:rtl/>
                <w:lang w:bidi="ar-EG"/>
              </w:rPr>
              <w:t xml:space="preserve"> </w:t>
            </w:r>
            <w:r w:rsidR="00E73C0B" w:rsidRPr="00285E44">
              <w:rPr>
                <w:rFonts w:ascii="Dubai" w:hAnsi="Dubai" w:cs="Dubai"/>
                <w:position w:val="2"/>
                <w:sz w:val="20"/>
                <w:szCs w:val="20"/>
                <w:lang w:bidi="ar-EG"/>
              </w:rPr>
              <w:t>MHz</w:t>
            </w:r>
            <w:r w:rsidR="00E73C0B" w:rsidRPr="00285E44">
              <w:rPr>
                <w:rFonts w:ascii="Dubai" w:hAnsi="Dubai" w:cs="Dubai" w:hint="cs"/>
                <w:position w:val="2"/>
                <w:sz w:val="20"/>
                <w:szCs w:val="20"/>
                <w:rtl/>
                <w:lang w:bidi="ar-EG"/>
              </w:rPr>
              <w:t xml:space="preserve"> و</w:t>
            </w:r>
            <w:r w:rsidR="00E73C0B" w:rsidRPr="00285E44">
              <w:rPr>
                <w:rFonts w:ascii="Dubai" w:hAnsi="Dubai" w:cs="Dubai"/>
                <w:position w:val="2"/>
                <w:sz w:val="20"/>
                <w:szCs w:val="20"/>
                <w:lang w:bidi="ar-EG"/>
              </w:rPr>
              <w:t>14</w:t>
            </w:r>
            <w:r w:rsidR="00E312FD" w:rsidRPr="00285E44">
              <w:rPr>
                <w:rFonts w:ascii="Dubai" w:hAnsi="Dubai" w:cs="Dubai"/>
                <w:position w:val="2"/>
                <w:sz w:val="20"/>
                <w:szCs w:val="20"/>
                <w:lang w:bidi="ar-EG"/>
              </w:rPr>
              <w:t> </w:t>
            </w:r>
            <w:r w:rsidR="00E73C0B" w:rsidRPr="00285E44">
              <w:rPr>
                <w:rFonts w:ascii="Dubai" w:hAnsi="Dubai" w:cs="Dubai"/>
                <w:position w:val="2"/>
                <w:sz w:val="20"/>
                <w:szCs w:val="20"/>
                <w:lang w:bidi="ar-EG"/>
              </w:rPr>
              <w:t>500-14 000</w:t>
            </w:r>
            <w:r w:rsidR="00E73C0B" w:rsidRPr="00285E44">
              <w:rPr>
                <w:rFonts w:ascii="Dubai" w:hAnsi="Dubai" w:cs="Dubai" w:hint="cs"/>
                <w:position w:val="2"/>
                <w:sz w:val="20"/>
                <w:szCs w:val="20"/>
                <w:rtl/>
                <w:lang w:bidi="ar-EG"/>
              </w:rPr>
              <w:t xml:space="preserve"> </w:t>
            </w:r>
            <w:r w:rsidR="00E73C0B" w:rsidRPr="00285E44">
              <w:rPr>
                <w:rFonts w:ascii="Dubai" w:hAnsi="Dubai" w:cs="Dubai"/>
                <w:position w:val="2"/>
                <w:sz w:val="20"/>
                <w:szCs w:val="20"/>
                <w:lang w:bidi="ar-EG"/>
              </w:rPr>
              <w:t>MHz</w:t>
            </w:r>
            <w:r w:rsidR="00E73C0B" w:rsidRPr="00285E44">
              <w:rPr>
                <w:rFonts w:ascii="Dubai" w:hAnsi="Dubai" w:cs="Dubai" w:hint="cs"/>
                <w:position w:val="2"/>
                <w:sz w:val="20"/>
                <w:szCs w:val="20"/>
                <w:rtl/>
                <w:lang w:bidi="ar-EG"/>
              </w:rPr>
              <w:t xml:space="preserve">، التي تقرر تأجيلها حتى نهاية المؤتمر </w:t>
            </w:r>
            <w:r w:rsidR="00E73C0B" w:rsidRPr="00285E44">
              <w:rPr>
                <w:rFonts w:ascii="Dubai" w:hAnsi="Dubai" w:cs="Dubai"/>
                <w:position w:val="2"/>
                <w:sz w:val="20"/>
                <w:szCs w:val="20"/>
                <w:lang w:val="en-GB"/>
              </w:rPr>
              <w:t>WRC-23</w:t>
            </w:r>
            <w:r w:rsidR="00E73C0B" w:rsidRPr="00285E44">
              <w:rPr>
                <w:rFonts w:ascii="Dubai" w:hAnsi="Dubai" w:cs="Dubai" w:hint="cs"/>
                <w:position w:val="2"/>
                <w:sz w:val="20"/>
                <w:szCs w:val="20"/>
                <w:rtl/>
                <w:lang w:val="en-GB"/>
              </w:rPr>
              <w:t xml:space="preserve">، وباستثناء تخصيصات تردد الشبكة </w:t>
            </w:r>
            <w:proofErr w:type="spellStart"/>
            <w:r w:rsidR="00E73C0B" w:rsidRPr="00285E44">
              <w:rPr>
                <w:rFonts w:ascii="Dubai" w:hAnsi="Dubai" w:cs="Dubai" w:hint="cs"/>
                <w:position w:val="2"/>
                <w:sz w:val="20"/>
                <w:szCs w:val="20"/>
                <w:rtl/>
                <w:lang w:val="en-GB"/>
              </w:rPr>
              <w:t>الساتلية</w:t>
            </w:r>
            <w:proofErr w:type="spellEnd"/>
            <w:r w:rsidR="00E73C0B" w:rsidRPr="00285E44">
              <w:rPr>
                <w:rFonts w:ascii="Dubai" w:hAnsi="Dubai" w:cs="Dubai" w:hint="cs"/>
                <w:position w:val="2"/>
                <w:sz w:val="20"/>
                <w:szCs w:val="20"/>
                <w:rtl/>
                <w:lang w:val="en-GB"/>
              </w:rPr>
              <w:t xml:space="preserve"> </w:t>
            </w:r>
            <w:r w:rsidR="00E73C0B" w:rsidRPr="00285E44">
              <w:rPr>
                <w:rFonts w:ascii="Dubai" w:hAnsi="Dubai" w:cs="Dubai"/>
                <w:position w:val="2"/>
                <w:sz w:val="20"/>
                <w:szCs w:val="20"/>
                <w:lang w:val="en-GB"/>
              </w:rPr>
              <w:t>CHINASAT</w:t>
            </w:r>
            <w:r w:rsidR="00E312FD" w:rsidRPr="00285E44">
              <w:rPr>
                <w:rFonts w:ascii="Dubai" w:hAnsi="Dubai" w:cs="Dubai"/>
                <w:position w:val="2"/>
                <w:sz w:val="20"/>
                <w:szCs w:val="20"/>
                <w:lang w:val="en-GB"/>
              </w:rPr>
              <w:noBreakHyphen/>
            </w:r>
            <w:r w:rsidR="00E73C0B" w:rsidRPr="00285E44">
              <w:rPr>
                <w:rFonts w:ascii="Dubai" w:hAnsi="Dubai" w:cs="Dubai"/>
                <w:position w:val="2"/>
                <w:sz w:val="20"/>
                <w:szCs w:val="20"/>
                <w:lang w:val="en-GB"/>
              </w:rPr>
              <w:t>D</w:t>
            </w:r>
            <w:r w:rsidR="00E312FD" w:rsidRPr="00285E44">
              <w:rPr>
                <w:rFonts w:ascii="Dubai" w:hAnsi="Dubai" w:cs="Dubai"/>
                <w:position w:val="2"/>
                <w:sz w:val="20"/>
                <w:szCs w:val="20"/>
                <w:lang w:val="en-GB"/>
              </w:rPr>
              <w:noBreakHyphen/>
            </w:r>
            <w:r w:rsidR="00E73C0B" w:rsidRPr="00285E44">
              <w:rPr>
                <w:rFonts w:ascii="Dubai" w:hAnsi="Dubai" w:cs="Dubai"/>
                <w:position w:val="2"/>
                <w:sz w:val="20"/>
                <w:szCs w:val="20"/>
                <w:lang w:val="en-GB"/>
              </w:rPr>
              <w:t>125E</w:t>
            </w:r>
            <w:r w:rsidR="00E73C0B" w:rsidRPr="00285E44">
              <w:rPr>
                <w:rFonts w:ascii="Dubai" w:hAnsi="Dubai" w:cs="Dubai" w:hint="cs"/>
                <w:position w:val="2"/>
                <w:sz w:val="20"/>
                <w:szCs w:val="20"/>
                <w:rtl/>
                <w:lang w:val="en-GB"/>
              </w:rPr>
              <w:t xml:space="preserve"> في نطاقات التردد المبينة في الجدول </w:t>
            </w:r>
            <w:r w:rsidR="00E73C0B" w:rsidRPr="00285E44">
              <w:rPr>
                <w:rFonts w:ascii="Dubai" w:hAnsi="Dubai" w:cs="Dubai"/>
                <w:position w:val="2"/>
                <w:sz w:val="20"/>
                <w:szCs w:val="20"/>
              </w:rPr>
              <w:t>1</w:t>
            </w:r>
            <w:r w:rsidR="00E73C0B" w:rsidRPr="00285E44">
              <w:rPr>
                <w:rFonts w:ascii="Dubai" w:hAnsi="Dubai" w:cs="Dubai" w:hint="cs"/>
                <w:position w:val="2"/>
                <w:sz w:val="20"/>
                <w:szCs w:val="20"/>
                <w:rtl/>
                <w:lang w:bidi="ar-EG"/>
              </w:rPr>
              <w:t>.</w:t>
            </w:r>
          </w:p>
          <w:p w14:paraId="7D60454F" w14:textId="6F97B528" w:rsidR="00481F2B" w:rsidRPr="00285E44" w:rsidRDefault="00EE232F" w:rsidP="005273DB">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b/>
                <w:color w:val="800000"/>
                <w:position w:val="2"/>
                <w:sz w:val="20"/>
                <w:szCs w:val="20"/>
                <w:rtl/>
                <w:lang w:bidi="ar-EG"/>
              </w:rPr>
            </w:pPr>
            <w:r w:rsidRPr="00285E44">
              <w:rPr>
                <w:rFonts w:ascii="Dubai" w:hAnsi="Dubai" w:cs="Dubai" w:hint="cs"/>
                <w:position w:val="2"/>
                <w:sz w:val="20"/>
                <w:szCs w:val="20"/>
                <w:rtl/>
                <w:lang w:val="en-GB"/>
              </w:rPr>
              <w:t xml:space="preserve">كلفت اللجنة المكتب أيضاً بعدم الاعتراف بوضع تخصيصات تردد الشبكة </w:t>
            </w:r>
            <w:proofErr w:type="spellStart"/>
            <w:r w:rsidRPr="00285E44">
              <w:rPr>
                <w:rFonts w:ascii="Dubai" w:hAnsi="Dubai" w:cs="Dubai" w:hint="cs"/>
                <w:position w:val="2"/>
                <w:sz w:val="20"/>
                <w:szCs w:val="20"/>
                <w:rtl/>
                <w:lang w:val="en-GB"/>
              </w:rPr>
              <w:t>الساتلية</w:t>
            </w:r>
            <w:proofErr w:type="spellEnd"/>
            <w:r w:rsidRPr="00285E44">
              <w:rPr>
                <w:rFonts w:ascii="Dubai" w:hAnsi="Dubai" w:cs="Dubai" w:hint="cs"/>
                <w:position w:val="2"/>
                <w:sz w:val="20"/>
                <w:szCs w:val="20"/>
                <w:rtl/>
                <w:lang w:val="en-GB"/>
              </w:rPr>
              <w:t xml:space="preserve"> </w:t>
            </w:r>
            <w:r w:rsidRPr="00285E44">
              <w:rPr>
                <w:rFonts w:ascii="Dubai" w:hAnsi="Dubai" w:cs="Dubai"/>
                <w:position w:val="2"/>
                <w:sz w:val="20"/>
                <w:szCs w:val="20"/>
                <w:lang w:val="en-GB"/>
              </w:rPr>
              <w:t>CHINASAT</w:t>
            </w:r>
            <w:r w:rsidR="00E312FD" w:rsidRPr="00285E44">
              <w:rPr>
                <w:rFonts w:ascii="Dubai" w:hAnsi="Dubai" w:cs="Dubai"/>
                <w:position w:val="2"/>
                <w:sz w:val="20"/>
                <w:szCs w:val="20"/>
                <w:lang w:val="en-GB"/>
              </w:rPr>
              <w:noBreakHyphen/>
            </w:r>
            <w:r w:rsidRPr="00285E44">
              <w:rPr>
                <w:rFonts w:ascii="Dubai" w:hAnsi="Dubai" w:cs="Dubai"/>
                <w:position w:val="2"/>
                <w:sz w:val="20"/>
                <w:szCs w:val="20"/>
                <w:lang w:val="en-GB"/>
              </w:rPr>
              <w:t>E</w:t>
            </w:r>
            <w:r w:rsidR="00E312FD" w:rsidRPr="00285E44">
              <w:rPr>
                <w:rFonts w:ascii="Dubai" w:hAnsi="Dubai" w:cs="Dubai"/>
                <w:position w:val="2"/>
                <w:sz w:val="20"/>
                <w:szCs w:val="20"/>
                <w:lang w:val="en-GB"/>
              </w:rPr>
              <w:noBreakHyphen/>
            </w:r>
            <w:r w:rsidRPr="00285E44">
              <w:rPr>
                <w:rFonts w:ascii="Dubai" w:hAnsi="Dubai" w:cs="Dubai"/>
                <w:position w:val="2"/>
                <w:sz w:val="20"/>
                <w:szCs w:val="20"/>
                <w:lang w:val="en-GB"/>
              </w:rPr>
              <w:t>125E</w:t>
            </w:r>
            <w:r w:rsidRPr="00285E44">
              <w:rPr>
                <w:rFonts w:ascii="Dubai" w:hAnsi="Dubai" w:cs="Dubai" w:hint="cs"/>
                <w:position w:val="2"/>
                <w:sz w:val="20"/>
                <w:szCs w:val="20"/>
                <w:rtl/>
                <w:lang w:val="en-GB"/>
              </w:rPr>
              <w:t xml:space="preserve"> في الخدمة في نطاقات التردد </w:t>
            </w:r>
            <w:r w:rsidRPr="00285E44">
              <w:rPr>
                <w:rFonts w:ascii="Dubai" w:hAnsi="Dubai" w:cs="Dubai"/>
                <w:position w:val="2"/>
                <w:sz w:val="20"/>
                <w:szCs w:val="20"/>
              </w:rPr>
              <w:t>13,65-13,4</w:t>
            </w:r>
            <w:r w:rsidRPr="00285E44">
              <w:rPr>
                <w:rFonts w:ascii="Dubai" w:hAnsi="Dubai" w:cs="Dubai" w:hint="cs"/>
                <w:position w:val="2"/>
                <w:sz w:val="20"/>
                <w:szCs w:val="20"/>
                <w:rtl/>
                <w:lang w:bidi="ar-EG"/>
              </w:rPr>
              <w:t xml:space="preserve"> </w:t>
            </w:r>
            <w:r w:rsidRPr="00285E44">
              <w:rPr>
                <w:rFonts w:ascii="Dubai" w:hAnsi="Dubai" w:cs="Dubai"/>
                <w:position w:val="2"/>
                <w:sz w:val="20"/>
                <w:szCs w:val="20"/>
                <w:lang w:bidi="ar-EG"/>
              </w:rPr>
              <w:t>GHz</w:t>
            </w:r>
            <w:r w:rsidRPr="00285E44">
              <w:rPr>
                <w:rFonts w:ascii="Dubai" w:hAnsi="Dubai" w:cs="Dubai" w:hint="cs"/>
                <w:position w:val="2"/>
                <w:sz w:val="20"/>
                <w:szCs w:val="20"/>
                <w:rtl/>
                <w:lang w:bidi="ar-EG"/>
              </w:rPr>
              <w:t xml:space="preserve"> و</w:t>
            </w:r>
            <w:r w:rsidRPr="00285E44">
              <w:rPr>
                <w:rFonts w:ascii="Dubai" w:hAnsi="Dubai" w:cs="Dubai"/>
                <w:position w:val="2"/>
                <w:sz w:val="20"/>
                <w:szCs w:val="20"/>
                <w:lang w:bidi="ar-EG"/>
              </w:rPr>
              <w:t>14,8</w:t>
            </w:r>
            <w:r w:rsidR="00E312FD" w:rsidRPr="00285E44">
              <w:rPr>
                <w:rFonts w:ascii="Dubai" w:hAnsi="Dubai" w:cs="Dubai"/>
                <w:position w:val="2"/>
                <w:sz w:val="20"/>
                <w:szCs w:val="20"/>
                <w:lang w:bidi="ar-EG"/>
              </w:rPr>
              <w:noBreakHyphen/>
            </w:r>
            <w:r w:rsidRPr="00285E44">
              <w:rPr>
                <w:rFonts w:ascii="Dubai" w:hAnsi="Dubai" w:cs="Dubai"/>
                <w:position w:val="2"/>
                <w:sz w:val="20"/>
                <w:szCs w:val="20"/>
                <w:lang w:bidi="ar-EG"/>
              </w:rPr>
              <w:t>14,5</w:t>
            </w:r>
            <w:r w:rsidRPr="00285E44">
              <w:rPr>
                <w:rFonts w:ascii="Dubai" w:hAnsi="Dubai" w:cs="Dubai" w:hint="cs"/>
                <w:position w:val="2"/>
                <w:sz w:val="20"/>
                <w:szCs w:val="20"/>
                <w:rtl/>
                <w:lang w:bidi="ar-EG"/>
              </w:rPr>
              <w:t xml:space="preserve"> </w:t>
            </w:r>
            <w:r w:rsidRPr="00285E44">
              <w:rPr>
                <w:rFonts w:ascii="Dubai" w:hAnsi="Dubai" w:cs="Dubai"/>
                <w:position w:val="2"/>
                <w:sz w:val="20"/>
                <w:szCs w:val="20"/>
                <w:lang w:bidi="ar-EG"/>
              </w:rPr>
              <w:t>GHz</w:t>
            </w:r>
            <w:r w:rsidRPr="00285E44">
              <w:rPr>
                <w:rFonts w:ascii="Dubai" w:hAnsi="Dubai" w:cs="Dubai" w:hint="cs"/>
                <w:position w:val="2"/>
                <w:sz w:val="20"/>
                <w:szCs w:val="20"/>
                <w:rtl/>
                <w:lang w:bidi="ar-EG"/>
              </w:rPr>
              <w:t xml:space="preserve"> </w:t>
            </w:r>
            <w:r w:rsidR="00F36043" w:rsidRPr="00285E44">
              <w:rPr>
                <w:rFonts w:ascii="Dubai" w:hAnsi="Dubai" w:cs="Dubai" w:hint="cs"/>
                <w:position w:val="2"/>
                <w:sz w:val="20"/>
                <w:szCs w:val="20"/>
                <w:rtl/>
                <w:lang w:bidi="ar-EG"/>
              </w:rPr>
              <w:t>و</w:t>
            </w:r>
            <w:r w:rsidR="00F36043" w:rsidRPr="00285E44">
              <w:rPr>
                <w:rFonts w:ascii="Dubai" w:hAnsi="Dubai" w:cs="Dubai"/>
                <w:position w:val="2"/>
                <w:sz w:val="20"/>
                <w:szCs w:val="20"/>
                <w:lang w:bidi="ar-EG"/>
              </w:rPr>
              <w:t>43,5</w:t>
            </w:r>
            <w:r w:rsidR="00E312FD" w:rsidRPr="00285E44">
              <w:rPr>
                <w:rFonts w:ascii="Dubai" w:hAnsi="Dubai" w:cs="Dubai"/>
                <w:position w:val="2"/>
                <w:sz w:val="20"/>
                <w:szCs w:val="20"/>
                <w:lang w:bidi="ar-EG"/>
              </w:rPr>
              <w:noBreakHyphen/>
            </w:r>
            <w:r w:rsidR="00F36043" w:rsidRPr="00285E44">
              <w:rPr>
                <w:rFonts w:ascii="Dubai" w:hAnsi="Dubai" w:cs="Dubai"/>
                <w:position w:val="2"/>
                <w:sz w:val="20"/>
                <w:szCs w:val="20"/>
                <w:lang w:bidi="ar-EG"/>
              </w:rPr>
              <w:t>37,5</w:t>
            </w:r>
            <w:r w:rsidR="00F36043" w:rsidRPr="00285E44">
              <w:rPr>
                <w:rFonts w:ascii="Dubai" w:hAnsi="Dubai" w:cs="Dubai" w:hint="cs"/>
                <w:position w:val="2"/>
                <w:sz w:val="20"/>
                <w:szCs w:val="20"/>
                <w:rtl/>
                <w:lang w:bidi="ar-EG"/>
              </w:rPr>
              <w:t xml:space="preserve"> </w:t>
            </w:r>
            <w:r w:rsidR="00F36043" w:rsidRPr="00285E44">
              <w:rPr>
                <w:rFonts w:ascii="Dubai" w:hAnsi="Dubai" w:cs="Dubai"/>
                <w:position w:val="2"/>
                <w:sz w:val="20"/>
                <w:szCs w:val="20"/>
                <w:lang w:bidi="ar-EG"/>
              </w:rPr>
              <w:t>GHz</w:t>
            </w:r>
            <w:r w:rsidR="00F36043" w:rsidRPr="00285E44">
              <w:rPr>
                <w:rFonts w:ascii="Dubai" w:hAnsi="Dubai" w:cs="Dubai" w:hint="cs"/>
                <w:position w:val="2"/>
                <w:sz w:val="20"/>
                <w:szCs w:val="20"/>
                <w:rtl/>
                <w:lang w:bidi="ar-EG"/>
              </w:rPr>
              <w:t xml:space="preserve"> و</w:t>
            </w:r>
            <w:r w:rsidR="00F36043" w:rsidRPr="00285E44">
              <w:rPr>
                <w:rFonts w:ascii="Dubai" w:hAnsi="Dubai" w:cs="Dubai"/>
                <w:position w:val="2"/>
                <w:sz w:val="20"/>
                <w:szCs w:val="20"/>
                <w:lang w:bidi="ar-EG"/>
              </w:rPr>
              <w:t>50,2</w:t>
            </w:r>
            <w:r w:rsidR="00E312FD" w:rsidRPr="00285E44">
              <w:rPr>
                <w:rFonts w:ascii="Dubai" w:hAnsi="Dubai" w:cs="Dubai"/>
                <w:position w:val="2"/>
                <w:sz w:val="20"/>
                <w:szCs w:val="20"/>
                <w:lang w:bidi="ar-EG"/>
              </w:rPr>
              <w:noBreakHyphen/>
            </w:r>
            <w:r w:rsidR="00F36043" w:rsidRPr="00285E44">
              <w:rPr>
                <w:rFonts w:ascii="Dubai" w:hAnsi="Dubai" w:cs="Dubai"/>
                <w:position w:val="2"/>
                <w:sz w:val="20"/>
                <w:szCs w:val="20"/>
                <w:lang w:bidi="ar-EG"/>
              </w:rPr>
              <w:t>47,2</w:t>
            </w:r>
            <w:r w:rsidR="00F36043" w:rsidRPr="00285E44">
              <w:rPr>
                <w:rFonts w:ascii="Dubai" w:hAnsi="Dubai" w:cs="Dubai" w:hint="cs"/>
                <w:position w:val="2"/>
                <w:sz w:val="20"/>
                <w:szCs w:val="20"/>
                <w:rtl/>
                <w:lang w:bidi="ar-EG"/>
              </w:rPr>
              <w:t xml:space="preserve"> </w:t>
            </w:r>
            <w:r w:rsidR="00F36043" w:rsidRPr="00285E44">
              <w:rPr>
                <w:rFonts w:ascii="Dubai" w:hAnsi="Dubai" w:cs="Dubai"/>
                <w:position w:val="2"/>
                <w:sz w:val="20"/>
                <w:szCs w:val="20"/>
                <w:lang w:bidi="ar-EG"/>
              </w:rPr>
              <w:t>GHz</w:t>
            </w:r>
            <w:r w:rsidR="00F36043" w:rsidRPr="00285E44">
              <w:rPr>
                <w:rFonts w:ascii="Dubai" w:hAnsi="Dubai" w:cs="Dubai" w:hint="cs"/>
                <w:position w:val="2"/>
                <w:sz w:val="20"/>
                <w:szCs w:val="20"/>
                <w:rtl/>
                <w:lang w:bidi="ar-EG"/>
              </w:rPr>
              <w:t>.</w:t>
            </w:r>
          </w:p>
          <w:p w14:paraId="714FF2B0" w14:textId="6E7B2320" w:rsidR="00481F2B" w:rsidRPr="00285E44" w:rsidRDefault="00F36043" w:rsidP="005273DB">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lastRenderedPageBreak/>
              <w:t xml:space="preserve">تدرج اللجنة هذه المسألة في التقرير المتعلق بالقرار </w:t>
            </w:r>
            <w:r w:rsidR="001B10DA" w:rsidRPr="00285E44">
              <w:rPr>
                <w:rFonts w:ascii="Dubai" w:hAnsi="Dubai" w:cs="Dubai"/>
                <w:b/>
                <w:bCs/>
                <w:position w:val="2"/>
                <w:sz w:val="20"/>
                <w:szCs w:val="20"/>
                <w:lang w:val="en-GB"/>
              </w:rPr>
              <w:t>80</w:t>
            </w:r>
            <w:r w:rsidR="00E312FD" w:rsidRPr="00285E44">
              <w:rPr>
                <w:rFonts w:ascii="Dubai" w:hAnsi="Dubai" w:cs="Dubai"/>
                <w:b/>
                <w:bCs/>
                <w:position w:val="2"/>
                <w:sz w:val="20"/>
                <w:szCs w:val="20"/>
                <w:lang w:val="en-GB"/>
              </w:rPr>
              <w:t> </w:t>
            </w:r>
            <w:r w:rsidR="001B10DA" w:rsidRPr="00285E44">
              <w:rPr>
                <w:rFonts w:ascii="Dubai" w:hAnsi="Dubai" w:cs="Dubai"/>
                <w:b/>
                <w:bCs/>
                <w:position w:val="2"/>
                <w:sz w:val="20"/>
                <w:szCs w:val="20"/>
                <w:lang w:val="en-GB"/>
              </w:rPr>
              <w:t>(Rev.WRC-07)</w:t>
            </w:r>
            <w:r w:rsidR="001B10DA" w:rsidRPr="00285E44">
              <w:rPr>
                <w:rFonts w:ascii="Dubai" w:hAnsi="Dubai" w:cs="Dubai" w:hint="cs"/>
                <w:position w:val="2"/>
                <w:sz w:val="20"/>
                <w:szCs w:val="20"/>
                <w:rtl/>
                <w:lang w:val="en-GB"/>
              </w:rPr>
              <w:t xml:space="preserve"> والمقدم إلى المؤتمر </w:t>
            </w:r>
            <w:r w:rsidR="001B10DA" w:rsidRPr="00285E44">
              <w:rPr>
                <w:rFonts w:ascii="Dubai" w:hAnsi="Dubai" w:cs="Dubai"/>
                <w:position w:val="2"/>
                <w:sz w:val="20"/>
                <w:szCs w:val="20"/>
                <w:lang w:val="en-GB"/>
              </w:rPr>
              <w:t>WRC-23</w:t>
            </w:r>
            <w:r w:rsidR="001B10DA" w:rsidRPr="00285E44">
              <w:rPr>
                <w:rFonts w:ascii="Dubai" w:hAnsi="Dubai" w:cs="Dubai" w:hint="cs"/>
                <w:position w:val="2"/>
                <w:sz w:val="20"/>
                <w:szCs w:val="20"/>
                <w:rtl/>
                <w:lang w:val="en-GB"/>
              </w:rPr>
              <w:t xml:space="preserve">. </w:t>
            </w:r>
          </w:p>
        </w:tc>
      </w:tr>
      <w:tr w:rsidR="00481F2B" w:rsidRPr="00285E44" w14:paraId="42C28E52" w14:textId="77777777" w:rsidTr="00481F2B">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BBE9C72" w14:textId="77777777" w:rsidR="00481F2B" w:rsidRPr="00285E44" w:rsidRDefault="00481F2B" w:rsidP="00285E44">
            <w:pPr>
              <w:pStyle w:val="Tabletext"/>
              <w:spacing w:line="280" w:lineRule="exact"/>
              <w:rPr>
                <w:position w:val="2"/>
              </w:rPr>
            </w:pPr>
            <w:r w:rsidRPr="00285E44">
              <w:rPr>
                <w:position w:val="2"/>
              </w:rPr>
              <w:lastRenderedPageBreak/>
              <w:t>8</w:t>
            </w:r>
          </w:p>
        </w:tc>
        <w:tc>
          <w:tcPr>
            <w:tcW w:w="4114" w:type="dxa"/>
          </w:tcPr>
          <w:p w14:paraId="3A84A212" w14:textId="77777777" w:rsidR="00481F2B" w:rsidRPr="00285E44" w:rsidRDefault="00F34B2D" w:rsidP="00285E44">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rtl/>
              </w:rPr>
              <w:t xml:space="preserve">انتخاب نائب الرئيس لعام </w:t>
            </w:r>
            <w:r w:rsidRPr="00285E44">
              <w:rPr>
                <w:rFonts w:ascii="Dubai" w:hAnsi="Dubai" w:cs="Dubai"/>
                <w:position w:val="2"/>
                <w:sz w:val="20"/>
                <w:szCs w:val="20"/>
              </w:rPr>
              <w:t>2022</w:t>
            </w:r>
          </w:p>
        </w:tc>
        <w:tc>
          <w:tcPr>
            <w:tcW w:w="6801" w:type="dxa"/>
          </w:tcPr>
          <w:p w14:paraId="64A8716E" w14:textId="77777777" w:rsidR="00481F2B" w:rsidRPr="00285E44" w:rsidRDefault="005F57EB"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285E44">
              <w:rPr>
                <w:rFonts w:hint="cs"/>
                <w:position w:val="2"/>
                <w:sz w:val="20"/>
                <w:szCs w:val="20"/>
                <w:rtl/>
                <w:lang w:val="en-GB"/>
              </w:rPr>
              <w:t xml:space="preserve">بمراعاة الرقم </w:t>
            </w:r>
            <w:r w:rsidRPr="00285E44">
              <w:rPr>
                <w:position w:val="2"/>
                <w:sz w:val="20"/>
                <w:szCs w:val="20"/>
              </w:rPr>
              <w:t>144</w:t>
            </w:r>
            <w:r w:rsidRPr="00285E44">
              <w:rPr>
                <w:rFonts w:hint="cs"/>
                <w:position w:val="2"/>
                <w:sz w:val="20"/>
                <w:szCs w:val="20"/>
                <w:rtl/>
                <w:lang w:bidi="ar-EG"/>
              </w:rPr>
              <w:t xml:space="preserve"> من اتفاقية الاتحاد</w:t>
            </w:r>
            <w:r w:rsidR="00310A84" w:rsidRPr="00285E44">
              <w:rPr>
                <w:rFonts w:hint="cs"/>
                <w:position w:val="2"/>
                <w:sz w:val="20"/>
                <w:szCs w:val="20"/>
                <w:rtl/>
                <w:lang w:bidi="ar-EG"/>
              </w:rPr>
              <w:t xml:space="preserve">، وبالنظر إلى الظروف الخاصة، وافقت اللجنة على أن </w:t>
            </w:r>
            <w:r w:rsidR="00FB5B59" w:rsidRPr="00285E44">
              <w:rPr>
                <w:rFonts w:hint="cs"/>
                <w:position w:val="2"/>
                <w:sz w:val="20"/>
                <w:szCs w:val="20"/>
                <w:rtl/>
                <w:lang w:bidi="ar-EG"/>
              </w:rPr>
              <w:t>يعمل</w:t>
            </w:r>
            <w:r w:rsidR="009757DE" w:rsidRPr="00285E44">
              <w:rPr>
                <w:rFonts w:hint="cs"/>
                <w:position w:val="2"/>
                <w:sz w:val="20"/>
                <w:szCs w:val="20"/>
                <w:rtl/>
                <w:lang w:bidi="ar-EG"/>
              </w:rPr>
              <w:t xml:space="preserve"> السيد إ. عزوز، الذي ينبغي أن يشغل منصب رئيس اللجنة في عام </w:t>
            </w:r>
            <w:r w:rsidR="009757DE" w:rsidRPr="00285E44">
              <w:rPr>
                <w:position w:val="2"/>
                <w:sz w:val="20"/>
                <w:szCs w:val="20"/>
                <w:lang w:bidi="ar-EG"/>
              </w:rPr>
              <w:t>2022</w:t>
            </w:r>
            <w:r w:rsidR="009757DE" w:rsidRPr="00285E44">
              <w:rPr>
                <w:rFonts w:hint="cs"/>
                <w:position w:val="2"/>
                <w:sz w:val="20"/>
                <w:szCs w:val="20"/>
                <w:rtl/>
                <w:lang w:bidi="ar-EG"/>
              </w:rPr>
              <w:t xml:space="preserve">، </w:t>
            </w:r>
            <w:r w:rsidR="00FB5B59" w:rsidRPr="00285E44">
              <w:rPr>
                <w:rFonts w:hint="cs"/>
                <w:position w:val="2"/>
                <w:sz w:val="20"/>
                <w:szCs w:val="20"/>
                <w:rtl/>
                <w:lang w:val="en-GB"/>
              </w:rPr>
              <w:t xml:space="preserve">بصفة نائب رئيس اللجنة لعام </w:t>
            </w:r>
            <w:r w:rsidR="00FB5B59" w:rsidRPr="00285E44">
              <w:rPr>
                <w:position w:val="2"/>
                <w:sz w:val="20"/>
                <w:szCs w:val="20"/>
              </w:rPr>
              <w:t>2022</w:t>
            </w:r>
            <w:r w:rsidR="00FB5B59" w:rsidRPr="00285E44">
              <w:rPr>
                <w:rFonts w:hint="cs"/>
                <w:position w:val="2"/>
                <w:sz w:val="20"/>
                <w:szCs w:val="20"/>
                <w:rtl/>
                <w:lang w:bidi="ar-EG"/>
              </w:rPr>
              <w:t>.</w:t>
            </w:r>
          </w:p>
          <w:p w14:paraId="0D4A7285" w14:textId="51FCCA84" w:rsidR="00FF02B7" w:rsidRPr="00285E44" w:rsidRDefault="00CE57CA" w:rsidP="00285E44">
            <w:pPr>
              <w:pStyle w:val="ListParagraph"/>
              <w:spacing w:before="60" w:after="60" w:line="28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Pr>
                <w:rFonts w:hint="cs"/>
                <w:position w:val="2"/>
                <w:sz w:val="20"/>
                <w:szCs w:val="20"/>
                <w:rtl/>
                <w:lang w:bidi="ar-EG"/>
              </w:rPr>
              <w:t xml:space="preserve">ووافقت اللجنة على انتخاب السيد ت. العمري رئيساً لها لعام </w:t>
            </w:r>
            <w:r>
              <w:rPr>
                <w:position w:val="2"/>
                <w:sz w:val="20"/>
                <w:szCs w:val="20"/>
                <w:lang w:bidi="ar-EG"/>
              </w:rPr>
              <w:t>2022</w:t>
            </w:r>
            <w:r>
              <w:rPr>
                <w:rFonts w:hint="cs"/>
                <w:position w:val="2"/>
                <w:sz w:val="20"/>
                <w:szCs w:val="20"/>
                <w:rtl/>
                <w:lang w:bidi="ar-EG"/>
              </w:rPr>
              <w:t>.</w:t>
            </w:r>
            <w:r w:rsidR="00FF02B7" w:rsidRPr="00285E44">
              <w:rPr>
                <w:rFonts w:hint="cs"/>
                <w:position w:val="2"/>
                <w:sz w:val="20"/>
                <w:szCs w:val="20"/>
                <w:rtl/>
                <w:lang w:bidi="ar-EG"/>
              </w:rPr>
              <w:t xml:space="preserve"> </w:t>
            </w:r>
          </w:p>
        </w:tc>
        <w:tc>
          <w:tcPr>
            <w:tcW w:w="2413" w:type="dxa"/>
          </w:tcPr>
          <w:p w14:paraId="7C1813F5" w14:textId="77777777" w:rsidR="00481F2B" w:rsidRPr="00285E44" w:rsidRDefault="00F34B2D" w:rsidP="00285E44">
            <w:pPr>
              <w:pStyle w:val="Default"/>
              <w:overflowPunct w:val="0"/>
              <w:bidi/>
              <w:spacing w:before="60" w:after="60" w:line="28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hint="cs"/>
                <w:position w:val="2"/>
                <w:sz w:val="20"/>
                <w:szCs w:val="20"/>
                <w:rtl/>
                <w:lang w:val="en-GB"/>
              </w:rPr>
              <w:t>-</w:t>
            </w:r>
          </w:p>
        </w:tc>
      </w:tr>
      <w:tr w:rsidR="00481F2B" w:rsidRPr="00285E44" w14:paraId="4C0751E8" w14:textId="77777777" w:rsidTr="00481F2B">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3CDAC46B" w14:textId="77777777" w:rsidR="00481F2B" w:rsidRPr="00285E44" w:rsidRDefault="00481F2B" w:rsidP="00285E44">
            <w:pPr>
              <w:pStyle w:val="Tabletext"/>
              <w:spacing w:line="280" w:lineRule="exact"/>
              <w:rPr>
                <w:position w:val="2"/>
              </w:rPr>
            </w:pPr>
            <w:r w:rsidRPr="00285E44">
              <w:rPr>
                <w:position w:val="2"/>
              </w:rPr>
              <w:lastRenderedPageBreak/>
              <w:t>9</w:t>
            </w:r>
          </w:p>
        </w:tc>
        <w:tc>
          <w:tcPr>
            <w:tcW w:w="4114" w:type="dxa"/>
          </w:tcPr>
          <w:p w14:paraId="2FAE148A" w14:textId="685C4963" w:rsidR="00481F2B" w:rsidRPr="00285E44" w:rsidRDefault="00F34B2D" w:rsidP="00CE57CA">
            <w:pPr>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position w:val="2"/>
                <w:sz w:val="20"/>
                <w:szCs w:val="20"/>
                <w:rtl/>
              </w:rPr>
              <w:t>تأكيد موعد الاجتماع القادم والتواريخ التقريبية للاجتماعات المقبلة</w:t>
            </w:r>
          </w:p>
        </w:tc>
        <w:tc>
          <w:tcPr>
            <w:tcW w:w="6801" w:type="dxa"/>
          </w:tcPr>
          <w:p w14:paraId="4456B98A" w14:textId="395BD47B" w:rsidR="00EE2A5A" w:rsidRPr="00285E44" w:rsidRDefault="00EE2A5A" w:rsidP="00285E44">
            <w:pPr>
              <w:keepNext/>
              <w:keepLines/>
              <w:tabs>
                <w:tab w:val="clear" w:pos="1134"/>
                <w:tab w:val="left" w:pos="374"/>
                <w:tab w:val="left" w:pos="434"/>
                <w:tab w:val="left" w:pos="558"/>
              </w:tabs>
              <w:spacing w:before="60" w:after="60" w:line="280" w:lineRule="exact"/>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sidRPr="00285E44">
              <w:rPr>
                <w:noProof/>
                <w:position w:val="2"/>
                <w:sz w:val="20"/>
                <w:szCs w:val="20"/>
                <w:rtl/>
              </w:rPr>
              <w:t>أكدت اللجنة موعد الاجتماع</w:t>
            </w:r>
            <w:r w:rsidRPr="00285E44">
              <w:rPr>
                <w:noProof/>
                <w:position w:val="2"/>
                <w:sz w:val="20"/>
                <w:szCs w:val="20"/>
                <w:rtl/>
                <w:lang w:bidi="ar-SY"/>
              </w:rPr>
              <w:t xml:space="preserve"> </w:t>
            </w:r>
            <w:r w:rsidR="00FB5B59" w:rsidRPr="00285E44">
              <w:rPr>
                <w:rFonts w:hint="cs"/>
                <w:noProof/>
                <w:position w:val="2"/>
                <w:sz w:val="20"/>
                <w:szCs w:val="20"/>
                <w:rtl/>
                <w:lang w:bidi="ar-SY"/>
              </w:rPr>
              <w:t>التاسع</w:t>
            </w:r>
            <w:r w:rsidRPr="00285E44">
              <w:rPr>
                <w:noProof/>
                <w:position w:val="2"/>
                <w:sz w:val="20"/>
                <w:szCs w:val="20"/>
                <w:rtl/>
                <w:lang w:bidi="ar-SY"/>
              </w:rPr>
              <w:t xml:space="preserve"> والثمانين ليكون</w:t>
            </w:r>
            <w:r w:rsidRPr="00285E44">
              <w:rPr>
                <w:noProof/>
                <w:position w:val="2"/>
                <w:sz w:val="20"/>
                <w:szCs w:val="20"/>
                <w:rtl/>
              </w:rPr>
              <w:t xml:space="preserve"> في</w:t>
            </w:r>
            <w:r w:rsidRPr="00285E44">
              <w:rPr>
                <w:noProof/>
                <w:position w:val="2"/>
                <w:sz w:val="20"/>
                <w:szCs w:val="20"/>
                <w:rtl/>
                <w:lang w:bidi="ar-SY"/>
              </w:rPr>
              <w:t xml:space="preserve"> الفترة</w:t>
            </w:r>
            <w:r w:rsidRPr="00285E44">
              <w:rPr>
                <w:noProof/>
                <w:position w:val="2"/>
                <w:sz w:val="20"/>
                <w:szCs w:val="20"/>
                <w:rtl/>
              </w:rPr>
              <w:t xml:space="preserve"> </w:t>
            </w:r>
            <w:r w:rsidR="00FB5B59" w:rsidRPr="00285E44">
              <w:rPr>
                <w:noProof/>
                <w:position w:val="2"/>
                <w:sz w:val="20"/>
                <w:szCs w:val="20"/>
              </w:rPr>
              <w:t>14</w:t>
            </w:r>
            <w:r w:rsidRPr="00285E44">
              <w:rPr>
                <w:noProof/>
                <w:position w:val="2"/>
                <w:sz w:val="20"/>
                <w:szCs w:val="20"/>
                <w:rtl/>
              </w:rPr>
              <w:t>-</w:t>
            </w:r>
            <w:r w:rsidR="00FB5B59" w:rsidRPr="00285E44">
              <w:rPr>
                <w:noProof/>
                <w:position w:val="2"/>
                <w:sz w:val="20"/>
                <w:szCs w:val="20"/>
              </w:rPr>
              <w:t>18</w:t>
            </w:r>
            <w:r w:rsidRPr="00285E44">
              <w:rPr>
                <w:rFonts w:hint="cs"/>
                <w:noProof/>
                <w:position w:val="2"/>
                <w:sz w:val="20"/>
                <w:szCs w:val="20"/>
                <w:rtl/>
              </w:rPr>
              <w:t xml:space="preserve"> </w:t>
            </w:r>
            <w:r w:rsidRPr="00285E44">
              <w:rPr>
                <w:noProof/>
                <w:position w:val="2"/>
                <w:sz w:val="20"/>
                <w:szCs w:val="20"/>
                <w:rtl/>
                <w:lang w:bidi="ar-EG"/>
              </w:rPr>
              <w:t xml:space="preserve">مارس </w:t>
            </w:r>
            <w:r w:rsidR="001E6CDC" w:rsidRPr="00285E44">
              <w:rPr>
                <w:noProof/>
                <w:position w:val="2"/>
                <w:sz w:val="20"/>
                <w:szCs w:val="20"/>
                <w:lang w:bidi="ar-EG"/>
              </w:rPr>
              <w:t>2022</w:t>
            </w:r>
            <w:r w:rsidRPr="00285E44">
              <w:rPr>
                <w:noProof/>
                <w:position w:val="2"/>
                <w:sz w:val="20"/>
                <w:szCs w:val="20"/>
                <w:rtl/>
                <w:lang w:bidi="ar-EG"/>
              </w:rPr>
              <w:t xml:space="preserve"> في القاعة </w:t>
            </w:r>
            <w:r w:rsidRPr="00285E44">
              <w:rPr>
                <w:noProof/>
                <w:position w:val="2"/>
                <w:sz w:val="20"/>
                <w:szCs w:val="20"/>
                <w:lang w:bidi="ar-EG"/>
              </w:rPr>
              <w:t>L</w:t>
            </w:r>
            <w:r w:rsidRPr="00285E44">
              <w:rPr>
                <w:noProof/>
                <w:position w:val="2"/>
                <w:sz w:val="20"/>
                <w:szCs w:val="20"/>
                <w:rtl/>
                <w:lang w:bidi="ar-EG"/>
              </w:rPr>
              <w:t>.</w:t>
            </w:r>
          </w:p>
          <w:p w14:paraId="4E18C0F1" w14:textId="2BF186EE" w:rsidR="00EE2A5A" w:rsidRPr="00285E44" w:rsidRDefault="00EE2A5A" w:rsidP="00285E44">
            <w:pPr>
              <w:keepNext/>
              <w:tabs>
                <w:tab w:val="clear" w:pos="1134"/>
                <w:tab w:val="left" w:pos="434"/>
                <w:tab w:val="left" w:pos="558"/>
                <w:tab w:val="left" w:pos="2021"/>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noProof/>
                <w:position w:val="2"/>
                <w:sz w:val="20"/>
                <w:szCs w:val="20"/>
                <w:rtl/>
                <w:lang w:bidi="ar-EG"/>
              </w:rPr>
              <w:t xml:space="preserve">وأكدت اللجنة أيضاً بشكل مؤقت مواعيد </w:t>
            </w:r>
            <w:r w:rsidR="001E6CDC" w:rsidRPr="00285E44">
              <w:rPr>
                <w:rFonts w:hint="cs"/>
                <w:noProof/>
                <w:position w:val="2"/>
                <w:sz w:val="20"/>
                <w:szCs w:val="20"/>
                <w:rtl/>
                <w:lang w:bidi="ar-EG"/>
              </w:rPr>
              <w:t>اجتماعاتها اللاحقة</w:t>
            </w:r>
            <w:r w:rsidRPr="00285E44">
              <w:rPr>
                <w:noProof/>
                <w:position w:val="2"/>
                <w:sz w:val="20"/>
                <w:szCs w:val="20"/>
                <w:rtl/>
                <w:lang w:bidi="ar-EG"/>
              </w:rPr>
              <w:t xml:space="preserve"> في </w:t>
            </w:r>
            <w:r w:rsidR="001E6CDC" w:rsidRPr="00285E44">
              <w:rPr>
                <w:noProof/>
                <w:position w:val="2"/>
                <w:sz w:val="20"/>
                <w:szCs w:val="20"/>
                <w:lang w:bidi="ar-EG"/>
              </w:rPr>
              <w:t>2022</w:t>
            </w:r>
            <w:r w:rsidRPr="00285E44">
              <w:rPr>
                <w:noProof/>
                <w:position w:val="2"/>
                <w:sz w:val="20"/>
                <w:szCs w:val="20"/>
                <w:rtl/>
                <w:lang w:bidi="ar-EG"/>
              </w:rPr>
              <w:t xml:space="preserve"> على النحو التالي:</w:t>
            </w:r>
          </w:p>
          <w:p w14:paraId="26AEC747" w14:textId="2E6B4B2F" w:rsidR="00EE2A5A" w:rsidRPr="00285E44" w:rsidRDefault="00CE57CA" w:rsidP="00CE57CA">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Pr>
                <w:noProof/>
                <w:position w:val="2"/>
                <w:sz w:val="20"/>
                <w:szCs w:val="20"/>
              </w:rPr>
              <w:sym w:font="Symbol" w:char="F0B7"/>
            </w:r>
            <w:r>
              <w:rPr>
                <w:noProof/>
                <w:position w:val="2"/>
                <w:sz w:val="20"/>
                <w:szCs w:val="20"/>
                <w:rtl/>
              </w:rPr>
              <w:tab/>
            </w:r>
            <w:r w:rsidR="00EE2A5A" w:rsidRPr="00CE57CA">
              <w:rPr>
                <w:position w:val="2"/>
                <w:sz w:val="20"/>
                <w:szCs w:val="20"/>
                <w:rtl/>
                <w:lang w:val="en-GB"/>
              </w:rPr>
              <w:t>الاجتماع</w:t>
            </w:r>
            <w:r w:rsidR="00EE2A5A" w:rsidRPr="00285E44">
              <w:rPr>
                <w:rFonts w:hint="cs"/>
                <w:noProof/>
                <w:position w:val="2"/>
                <w:sz w:val="20"/>
                <w:szCs w:val="20"/>
                <w:rtl/>
              </w:rPr>
              <w:t xml:space="preserve"> التسعون</w:t>
            </w:r>
            <w:r w:rsidR="00EE2A5A" w:rsidRPr="00285E44">
              <w:rPr>
                <w:noProof/>
                <w:position w:val="2"/>
                <w:sz w:val="20"/>
                <w:szCs w:val="20"/>
                <w:rtl/>
              </w:rPr>
              <w:t xml:space="preserve">: </w:t>
            </w:r>
            <w:r>
              <w:rPr>
                <w:rFonts w:hint="cs"/>
                <w:noProof/>
                <w:position w:val="2"/>
                <w:sz w:val="20"/>
                <w:szCs w:val="20"/>
                <w:rtl/>
              </w:rPr>
              <w:t xml:space="preserve"> </w:t>
            </w:r>
            <w:r w:rsidR="00EE2A5A" w:rsidRPr="00285E44">
              <w:rPr>
                <w:noProof/>
                <w:position w:val="2"/>
                <w:sz w:val="20"/>
                <w:szCs w:val="20"/>
              </w:rPr>
              <w:t>27</w:t>
            </w:r>
            <w:r w:rsidR="00EE2A5A" w:rsidRPr="00285E44">
              <w:rPr>
                <w:rFonts w:hint="cs"/>
                <w:noProof/>
                <w:position w:val="2"/>
                <w:sz w:val="20"/>
                <w:szCs w:val="20"/>
                <w:rtl/>
                <w:lang w:bidi="ar-EG"/>
              </w:rPr>
              <w:t xml:space="preserve"> يونيو - </w:t>
            </w:r>
            <w:r w:rsidR="00EE2A5A" w:rsidRPr="00285E44">
              <w:rPr>
                <w:noProof/>
                <w:position w:val="2"/>
                <w:sz w:val="20"/>
                <w:szCs w:val="20"/>
                <w:lang w:bidi="ar-EG"/>
              </w:rPr>
              <w:t>1</w:t>
            </w:r>
            <w:r w:rsidR="00EE2A5A" w:rsidRPr="00285E44">
              <w:rPr>
                <w:rFonts w:hint="cs"/>
                <w:noProof/>
                <w:position w:val="2"/>
                <w:sz w:val="20"/>
                <w:szCs w:val="20"/>
                <w:rtl/>
                <w:lang w:bidi="ar-EG"/>
              </w:rPr>
              <w:t xml:space="preserve"> يوليو </w:t>
            </w:r>
            <w:r w:rsidR="00EE2A5A" w:rsidRPr="00285E44">
              <w:rPr>
                <w:noProof/>
                <w:position w:val="2"/>
                <w:sz w:val="20"/>
                <w:szCs w:val="20"/>
                <w:lang w:bidi="ar-EG"/>
              </w:rPr>
              <w:t>2022</w:t>
            </w:r>
            <w:r w:rsidR="00421C50" w:rsidRPr="00285E44">
              <w:rPr>
                <w:rFonts w:hint="cs"/>
                <w:noProof/>
                <w:position w:val="2"/>
                <w:sz w:val="20"/>
                <w:szCs w:val="20"/>
                <w:rtl/>
                <w:lang w:bidi="ar-EG"/>
              </w:rPr>
              <w:t xml:space="preserve"> </w:t>
            </w:r>
            <w:r w:rsidR="00EE2A5A" w:rsidRPr="00285E44">
              <w:rPr>
                <w:rFonts w:hint="cs"/>
                <w:noProof/>
                <w:position w:val="2"/>
                <w:sz w:val="20"/>
                <w:szCs w:val="20"/>
                <w:rtl/>
                <w:lang w:bidi="ar-EG"/>
              </w:rPr>
              <w:t>(</w:t>
            </w:r>
            <w:r w:rsidR="00421C50" w:rsidRPr="00285E44">
              <w:rPr>
                <w:rFonts w:hint="cs"/>
                <w:noProof/>
                <w:position w:val="2"/>
                <w:sz w:val="20"/>
                <w:szCs w:val="20"/>
                <w:rtl/>
                <w:lang w:bidi="ar-EG"/>
              </w:rPr>
              <w:t xml:space="preserve">مركز </w:t>
            </w:r>
            <w:r w:rsidR="00771FF7" w:rsidRPr="00285E44">
              <w:rPr>
                <w:rFonts w:hint="cs"/>
                <w:noProof/>
                <w:position w:val="2"/>
                <w:sz w:val="20"/>
                <w:szCs w:val="20"/>
                <w:rtl/>
                <w:lang w:bidi="ar-EG"/>
              </w:rPr>
              <w:t xml:space="preserve">فارامبيه للمؤتمرات بجنيف، إن لم تكن القاعة </w:t>
            </w:r>
            <w:r w:rsidR="00771FF7" w:rsidRPr="00285E44">
              <w:rPr>
                <w:noProof/>
                <w:position w:val="2"/>
                <w:sz w:val="20"/>
                <w:szCs w:val="20"/>
                <w:lang w:bidi="ar-EG"/>
              </w:rPr>
              <w:t>L</w:t>
            </w:r>
            <w:r w:rsidR="00771FF7" w:rsidRPr="00285E44">
              <w:rPr>
                <w:rFonts w:hint="cs"/>
                <w:noProof/>
                <w:position w:val="2"/>
                <w:sz w:val="20"/>
                <w:szCs w:val="20"/>
                <w:rtl/>
                <w:lang w:bidi="ar-EG"/>
              </w:rPr>
              <w:t xml:space="preserve"> متاحة</w:t>
            </w:r>
            <w:r w:rsidR="00EE2A5A" w:rsidRPr="00285E44">
              <w:rPr>
                <w:rFonts w:hint="cs"/>
                <w:noProof/>
                <w:position w:val="2"/>
                <w:sz w:val="20"/>
                <w:szCs w:val="20"/>
                <w:rtl/>
                <w:lang w:bidi="ar-EG"/>
              </w:rPr>
              <w:t>)</w:t>
            </w:r>
            <w:r w:rsidR="00771FF7" w:rsidRPr="00285E44">
              <w:rPr>
                <w:rFonts w:hint="cs"/>
                <w:noProof/>
                <w:position w:val="2"/>
                <w:sz w:val="20"/>
                <w:szCs w:val="20"/>
                <w:rtl/>
                <w:lang w:bidi="ar-EG"/>
              </w:rPr>
              <w:t>؛</w:t>
            </w:r>
          </w:p>
          <w:p w14:paraId="1A1FAD96" w14:textId="60CE2945" w:rsidR="00EE2A5A" w:rsidRPr="00285E44" w:rsidRDefault="00CE57CA" w:rsidP="00CE57CA">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Pr>
                <w:noProof/>
                <w:position w:val="2"/>
                <w:sz w:val="20"/>
                <w:szCs w:val="20"/>
              </w:rPr>
              <w:sym w:font="Symbol" w:char="F0B7"/>
            </w:r>
            <w:r>
              <w:rPr>
                <w:noProof/>
                <w:position w:val="2"/>
                <w:sz w:val="20"/>
                <w:szCs w:val="20"/>
                <w:rtl/>
              </w:rPr>
              <w:tab/>
            </w:r>
            <w:r w:rsidR="00EE2A5A" w:rsidRPr="00CE57CA">
              <w:rPr>
                <w:position w:val="2"/>
                <w:sz w:val="20"/>
                <w:szCs w:val="20"/>
                <w:rtl/>
                <w:lang w:val="en-GB"/>
              </w:rPr>
              <w:t>الاجتماع</w:t>
            </w:r>
            <w:r w:rsidR="00EE2A5A" w:rsidRPr="00285E44">
              <w:rPr>
                <w:noProof/>
                <w:position w:val="2"/>
                <w:sz w:val="20"/>
                <w:szCs w:val="20"/>
                <w:rtl/>
              </w:rPr>
              <w:t xml:space="preserve"> </w:t>
            </w:r>
            <w:r w:rsidR="00EE2A5A" w:rsidRPr="00285E44">
              <w:rPr>
                <w:rFonts w:hint="cs"/>
                <w:noProof/>
                <w:position w:val="2"/>
                <w:sz w:val="20"/>
                <w:szCs w:val="20"/>
                <w:rtl/>
              </w:rPr>
              <w:t>الواحد والتسعون</w:t>
            </w:r>
            <w:r w:rsidR="00EE2A5A" w:rsidRPr="00285E44">
              <w:rPr>
                <w:noProof/>
                <w:position w:val="2"/>
                <w:sz w:val="20"/>
                <w:szCs w:val="20"/>
                <w:rtl/>
              </w:rPr>
              <w:t>:</w:t>
            </w:r>
            <w:r>
              <w:rPr>
                <w:rFonts w:hint="cs"/>
                <w:noProof/>
                <w:position w:val="2"/>
                <w:sz w:val="20"/>
                <w:szCs w:val="20"/>
                <w:rtl/>
              </w:rPr>
              <w:t xml:space="preserve"> </w:t>
            </w:r>
            <w:r w:rsidR="00EE2A5A" w:rsidRPr="00285E44">
              <w:rPr>
                <w:noProof/>
                <w:position w:val="2"/>
                <w:sz w:val="20"/>
                <w:szCs w:val="20"/>
              </w:rPr>
              <w:t>31</w:t>
            </w:r>
            <w:r w:rsidR="00EE2A5A" w:rsidRPr="00285E44">
              <w:rPr>
                <w:rFonts w:hint="cs"/>
                <w:noProof/>
                <w:position w:val="2"/>
                <w:sz w:val="20"/>
                <w:szCs w:val="20"/>
                <w:rtl/>
                <w:lang w:bidi="ar-EG"/>
              </w:rPr>
              <w:t xml:space="preserve"> أكتوبر - </w:t>
            </w:r>
            <w:r w:rsidR="00EE2A5A" w:rsidRPr="00285E44">
              <w:rPr>
                <w:noProof/>
                <w:position w:val="2"/>
                <w:sz w:val="20"/>
                <w:szCs w:val="20"/>
                <w:lang w:bidi="ar-EG"/>
              </w:rPr>
              <w:t>4</w:t>
            </w:r>
            <w:r w:rsidR="00EE2A5A" w:rsidRPr="00285E44">
              <w:rPr>
                <w:rFonts w:hint="cs"/>
                <w:noProof/>
                <w:position w:val="2"/>
                <w:sz w:val="20"/>
                <w:szCs w:val="20"/>
                <w:rtl/>
                <w:lang w:bidi="ar-EG"/>
              </w:rPr>
              <w:t xml:space="preserve"> نوفمبر </w:t>
            </w:r>
            <w:r w:rsidR="00771FF7" w:rsidRPr="00285E44">
              <w:rPr>
                <w:noProof/>
                <w:position w:val="2"/>
                <w:sz w:val="20"/>
                <w:szCs w:val="20"/>
                <w:lang w:bidi="ar-EG"/>
              </w:rPr>
              <w:t>2022</w:t>
            </w:r>
            <w:r w:rsidR="00771FF7" w:rsidRPr="00285E44">
              <w:rPr>
                <w:rFonts w:hint="cs"/>
                <w:noProof/>
                <w:position w:val="2"/>
                <w:sz w:val="20"/>
                <w:szCs w:val="20"/>
                <w:rtl/>
                <w:lang w:bidi="ar-EG"/>
              </w:rPr>
              <w:t xml:space="preserve"> </w:t>
            </w:r>
            <w:r w:rsidR="00EE2A5A" w:rsidRPr="00285E44">
              <w:rPr>
                <w:rFonts w:hint="cs"/>
                <w:noProof/>
                <w:position w:val="2"/>
                <w:sz w:val="20"/>
                <w:szCs w:val="20"/>
                <w:rtl/>
                <w:lang w:bidi="ar-EG"/>
              </w:rPr>
              <w:t>(</w:t>
            </w:r>
            <w:r w:rsidR="00771FF7" w:rsidRPr="00285E44">
              <w:rPr>
                <w:rFonts w:hint="cs"/>
                <w:noProof/>
                <w:position w:val="2"/>
                <w:sz w:val="20"/>
                <w:szCs w:val="20"/>
                <w:rtl/>
                <w:lang w:bidi="ar-EG"/>
              </w:rPr>
              <w:t xml:space="preserve">مركز فارامبيه للمؤتمرات بجنيف، إن لم تكن القاعة </w:t>
            </w:r>
            <w:r w:rsidR="00771FF7" w:rsidRPr="00285E44">
              <w:rPr>
                <w:noProof/>
                <w:position w:val="2"/>
                <w:sz w:val="20"/>
                <w:szCs w:val="20"/>
                <w:lang w:bidi="ar-EG"/>
              </w:rPr>
              <w:t>L</w:t>
            </w:r>
            <w:r w:rsidR="00771FF7" w:rsidRPr="00285E44">
              <w:rPr>
                <w:rFonts w:hint="cs"/>
                <w:noProof/>
                <w:position w:val="2"/>
                <w:sz w:val="20"/>
                <w:szCs w:val="20"/>
                <w:rtl/>
                <w:lang w:bidi="ar-EG"/>
              </w:rPr>
              <w:t xml:space="preserve"> متاحة</w:t>
            </w:r>
            <w:r w:rsidR="00EE2A5A" w:rsidRPr="00285E44">
              <w:rPr>
                <w:rFonts w:hint="cs"/>
                <w:noProof/>
                <w:position w:val="2"/>
                <w:sz w:val="20"/>
                <w:szCs w:val="20"/>
                <w:rtl/>
                <w:lang w:bidi="ar-EG"/>
              </w:rPr>
              <w:t>)</w:t>
            </w:r>
            <w:r w:rsidR="00771FF7" w:rsidRPr="00285E44">
              <w:rPr>
                <w:rFonts w:hint="cs"/>
                <w:noProof/>
                <w:position w:val="2"/>
                <w:sz w:val="20"/>
                <w:szCs w:val="20"/>
                <w:rtl/>
                <w:lang w:bidi="ar-EG"/>
              </w:rPr>
              <w:t>؛</w:t>
            </w:r>
          </w:p>
          <w:p w14:paraId="4C530F36" w14:textId="58758352" w:rsidR="00EE2A5A" w:rsidRPr="00285E44" w:rsidRDefault="00CE57CA" w:rsidP="00CE57CA">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Pr>
                <w:noProof/>
                <w:position w:val="2"/>
                <w:sz w:val="20"/>
                <w:szCs w:val="20"/>
              </w:rPr>
              <w:sym w:font="Symbol" w:char="F0B7"/>
            </w:r>
            <w:r>
              <w:rPr>
                <w:noProof/>
                <w:position w:val="2"/>
                <w:sz w:val="20"/>
                <w:szCs w:val="20"/>
                <w:rtl/>
              </w:rPr>
              <w:tab/>
            </w:r>
            <w:r w:rsidR="00EE2A5A" w:rsidRPr="00CE57CA">
              <w:rPr>
                <w:position w:val="2"/>
                <w:sz w:val="20"/>
                <w:szCs w:val="20"/>
                <w:rtl/>
                <w:lang w:val="en-GB"/>
              </w:rPr>
              <w:t>الاجتماع</w:t>
            </w:r>
            <w:r w:rsidR="00EE2A5A" w:rsidRPr="00285E44">
              <w:rPr>
                <w:noProof/>
                <w:position w:val="2"/>
                <w:sz w:val="20"/>
                <w:szCs w:val="20"/>
                <w:rtl/>
              </w:rPr>
              <w:t xml:space="preserve"> </w:t>
            </w:r>
            <w:r w:rsidR="00EE2A5A" w:rsidRPr="00285E44">
              <w:rPr>
                <w:rFonts w:hint="cs"/>
                <w:noProof/>
                <w:position w:val="2"/>
                <w:sz w:val="20"/>
                <w:szCs w:val="20"/>
                <w:rtl/>
              </w:rPr>
              <w:t>الثاني والتسعون</w:t>
            </w:r>
            <w:r w:rsidR="00EE2A5A" w:rsidRPr="00285E44">
              <w:rPr>
                <w:noProof/>
                <w:position w:val="2"/>
                <w:sz w:val="20"/>
                <w:szCs w:val="20"/>
                <w:rtl/>
              </w:rPr>
              <w:t>:</w:t>
            </w:r>
            <w:r>
              <w:rPr>
                <w:rFonts w:hint="cs"/>
                <w:noProof/>
                <w:position w:val="2"/>
                <w:sz w:val="20"/>
                <w:szCs w:val="20"/>
                <w:rtl/>
              </w:rPr>
              <w:t xml:space="preserve"> </w:t>
            </w:r>
            <w:r w:rsidR="00EE2A5A" w:rsidRPr="00285E44">
              <w:rPr>
                <w:noProof/>
                <w:position w:val="2"/>
                <w:sz w:val="20"/>
                <w:szCs w:val="20"/>
              </w:rPr>
              <w:t>24-20</w:t>
            </w:r>
            <w:r w:rsidR="00EE2A5A" w:rsidRPr="00285E44">
              <w:rPr>
                <w:rFonts w:hint="cs"/>
                <w:noProof/>
                <w:position w:val="2"/>
                <w:sz w:val="20"/>
                <w:szCs w:val="20"/>
                <w:rtl/>
                <w:lang w:bidi="ar-EG"/>
              </w:rPr>
              <w:t xml:space="preserve"> مارس </w:t>
            </w:r>
            <w:r w:rsidR="00EE2A5A" w:rsidRPr="00285E44">
              <w:rPr>
                <w:noProof/>
                <w:position w:val="2"/>
                <w:sz w:val="20"/>
                <w:szCs w:val="20"/>
                <w:lang w:bidi="ar-EG"/>
              </w:rPr>
              <w:t>2023</w:t>
            </w:r>
            <w:r w:rsidR="00EE2A5A" w:rsidRPr="00285E44">
              <w:rPr>
                <w:rFonts w:hint="cs"/>
                <w:noProof/>
                <w:position w:val="2"/>
                <w:sz w:val="20"/>
                <w:szCs w:val="20"/>
                <w:rtl/>
                <w:lang w:bidi="ar-EG"/>
              </w:rPr>
              <w:t xml:space="preserve"> (</w:t>
            </w:r>
            <w:r w:rsidR="00771FF7" w:rsidRPr="00285E44">
              <w:rPr>
                <w:rFonts w:hint="cs"/>
                <w:noProof/>
                <w:position w:val="2"/>
                <w:sz w:val="20"/>
                <w:szCs w:val="20"/>
                <w:rtl/>
                <w:lang w:bidi="ar-EG"/>
              </w:rPr>
              <w:t>مركز فارامبيه للمؤتمرات بجنيف</w:t>
            </w:r>
            <w:r w:rsidR="00EE2A5A" w:rsidRPr="00285E44">
              <w:rPr>
                <w:rFonts w:hint="cs"/>
                <w:noProof/>
                <w:position w:val="2"/>
                <w:sz w:val="20"/>
                <w:szCs w:val="20"/>
                <w:rtl/>
                <w:lang w:bidi="ar-EG"/>
              </w:rPr>
              <w:t>)</w:t>
            </w:r>
            <w:r w:rsidR="00667660" w:rsidRPr="00285E44">
              <w:rPr>
                <w:rFonts w:hint="cs"/>
                <w:noProof/>
                <w:position w:val="2"/>
                <w:sz w:val="20"/>
                <w:szCs w:val="20"/>
                <w:rtl/>
                <w:lang w:bidi="ar-EG"/>
              </w:rPr>
              <w:t>؛</w:t>
            </w:r>
          </w:p>
          <w:p w14:paraId="297B5B8B" w14:textId="4C27ADA4" w:rsidR="00EE2A5A" w:rsidRPr="00285E44" w:rsidRDefault="00CE57CA" w:rsidP="00CE57CA">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Pr>
                <w:noProof/>
                <w:position w:val="2"/>
                <w:sz w:val="20"/>
                <w:szCs w:val="20"/>
              </w:rPr>
              <w:sym w:font="Symbol" w:char="F0B7"/>
            </w:r>
            <w:r>
              <w:rPr>
                <w:noProof/>
                <w:position w:val="2"/>
                <w:sz w:val="20"/>
                <w:szCs w:val="20"/>
                <w:rtl/>
              </w:rPr>
              <w:tab/>
            </w:r>
            <w:r w:rsidR="00EE2A5A" w:rsidRPr="00CE57CA">
              <w:rPr>
                <w:position w:val="2"/>
                <w:sz w:val="20"/>
                <w:szCs w:val="20"/>
                <w:rtl/>
                <w:lang w:val="en-GB"/>
              </w:rPr>
              <w:t>الاجتماع</w:t>
            </w:r>
            <w:r w:rsidR="00EE2A5A" w:rsidRPr="00285E44">
              <w:rPr>
                <w:noProof/>
                <w:position w:val="2"/>
                <w:sz w:val="20"/>
                <w:szCs w:val="20"/>
                <w:rtl/>
              </w:rPr>
              <w:t xml:space="preserve"> </w:t>
            </w:r>
            <w:r w:rsidR="00EE2A5A" w:rsidRPr="00285E44">
              <w:rPr>
                <w:rFonts w:hint="cs"/>
                <w:noProof/>
                <w:position w:val="2"/>
                <w:sz w:val="20"/>
                <w:szCs w:val="20"/>
                <w:rtl/>
              </w:rPr>
              <w:t>الثالث والتسعون</w:t>
            </w:r>
            <w:r w:rsidR="00EE2A5A" w:rsidRPr="00285E44">
              <w:rPr>
                <w:noProof/>
                <w:position w:val="2"/>
                <w:sz w:val="20"/>
                <w:szCs w:val="20"/>
                <w:rtl/>
              </w:rPr>
              <w:t>:</w:t>
            </w:r>
            <w:r>
              <w:rPr>
                <w:rFonts w:hint="cs"/>
                <w:noProof/>
                <w:position w:val="2"/>
                <w:sz w:val="20"/>
                <w:szCs w:val="20"/>
                <w:rtl/>
              </w:rPr>
              <w:t xml:space="preserve"> </w:t>
            </w:r>
            <w:r w:rsidR="00EE2A5A" w:rsidRPr="00285E44">
              <w:rPr>
                <w:noProof/>
                <w:position w:val="2"/>
                <w:sz w:val="20"/>
                <w:szCs w:val="20"/>
              </w:rPr>
              <w:t>26</w:t>
            </w:r>
            <w:r w:rsidR="00EE2A5A" w:rsidRPr="00285E44">
              <w:rPr>
                <w:rFonts w:hint="cs"/>
                <w:noProof/>
                <w:position w:val="2"/>
                <w:sz w:val="20"/>
                <w:szCs w:val="20"/>
                <w:rtl/>
                <w:lang w:bidi="ar-EG"/>
              </w:rPr>
              <w:t xml:space="preserve"> بون</w:t>
            </w:r>
            <w:r w:rsidR="00667660" w:rsidRPr="00285E44">
              <w:rPr>
                <w:rFonts w:hint="cs"/>
                <w:noProof/>
                <w:position w:val="2"/>
                <w:sz w:val="20"/>
                <w:szCs w:val="20"/>
                <w:rtl/>
                <w:lang w:bidi="ar-EG"/>
              </w:rPr>
              <w:t>ي</w:t>
            </w:r>
            <w:r w:rsidR="00EE2A5A" w:rsidRPr="00285E44">
              <w:rPr>
                <w:rFonts w:hint="cs"/>
                <w:noProof/>
                <w:position w:val="2"/>
                <w:sz w:val="20"/>
                <w:szCs w:val="20"/>
                <w:rtl/>
                <w:lang w:bidi="ar-EG"/>
              </w:rPr>
              <w:t xml:space="preserve">و - </w:t>
            </w:r>
            <w:r w:rsidR="00EE2A5A" w:rsidRPr="00285E44">
              <w:rPr>
                <w:noProof/>
                <w:position w:val="2"/>
                <w:sz w:val="20"/>
                <w:szCs w:val="20"/>
                <w:lang w:bidi="ar-EG"/>
              </w:rPr>
              <w:t>4</w:t>
            </w:r>
            <w:r w:rsidR="00EE2A5A" w:rsidRPr="00285E44">
              <w:rPr>
                <w:rFonts w:hint="cs"/>
                <w:noProof/>
                <w:position w:val="2"/>
                <w:sz w:val="20"/>
                <w:szCs w:val="20"/>
                <w:rtl/>
                <w:lang w:bidi="ar-EG"/>
              </w:rPr>
              <w:t xml:space="preserve"> يوليو </w:t>
            </w:r>
            <w:r w:rsidR="00EE2A5A" w:rsidRPr="00285E44">
              <w:rPr>
                <w:noProof/>
                <w:position w:val="2"/>
                <w:sz w:val="20"/>
                <w:szCs w:val="20"/>
                <w:lang w:bidi="ar-EG"/>
              </w:rPr>
              <w:t>2023</w:t>
            </w:r>
            <w:r w:rsidR="00EE2A5A" w:rsidRPr="00285E44">
              <w:rPr>
                <w:rFonts w:hint="cs"/>
                <w:noProof/>
                <w:position w:val="2"/>
                <w:sz w:val="20"/>
                <w:szCs w:val="20"/>
                <w:rtl/>
                <w:lang w:bidi="ar-EG"/>
              </w:rPr>
              <w:t xml:space="preserve"> (</w:t>
            </w:r>
            <w:r w:rsidR="00667660" w:rsidRPr="00285E44">
              <w:rPr>
                <w:rFonts w:hint="cs"/>
                <w:noProof/>
                <w:position w:val="2"/>
                <w:sz w:val="20"/>
                <w:szCs w:val="20"/>
                <w:rtl/>
                <w:lang w:bidi="ar-EG"/>
              </w:rPr>
              <w:t>مركز فارامبيه للمؤتمرات بجنيف</w:t>
            </w:r>
            <w:r w:rsidR="00EE2A5A" w:rsidRPr="00285E44">
              <w:rPr>
                <w:rFonts w:hint="cs"/>
                <w:noProof/>
                <w:position w:val="2"/>
                <w:sz w:val="20"/>
                <w:szCs w:val="20"/>
                <w:rtl/>
                <w:lang w:bidi="ar-EG"/>
              </w:rPr>
              <w:t>)</w:t>
            </w:r>
            <w:r w:rsidR="00667660" w:rsidRPr="00285E44">
              <w:rPr>
                <w:rFonts w:hint="cs"/>
                <w:noProof/>
                <w:position w:val="2"/>
                <w:sz w:val="20"/>
                <w:szCs w:val="20"/>
                <w:rtl/>
                <w:lang w:bidi="ar-EG"/>
              </w:rPr>
              <w:t>؛</w:t>
            </w:r>
          </w:p>
          <w:p w14:paraId="7C739D90" w14:textId="539129A4" w:rsidR="00481F2B" w:rsidRPr="00285E44" w:rsidRDefault="00CE57CA" w:rsidP="00CE57CA">
            <w:pPr>
              <w:tabs>
                <w:tab w:val="clear" w:pos="1134"/>
                <w:tab w:val="clear" w:pos="1871"/>
                <w:tab w:val="clear" w:pos="2268"/>
              </w:tabs>
              <w:spacing w:before="60" w:after="60" w:line="280" w:lineRule="exact"/>
              <w:ind w:left="720" w:hanging="720"/>
              <w:cnfStyle w:val="000000000000" w:firstRow="0" w:lastRow="0" w:firstColumn="0" w:lastColumn="0" w:oddVBand="0" w:evenVBand="0" w:oddHBand="0" w:evenHBand="0" w:firstRowFirstColumn="0" w:firstRowLastColumn="0" w:lastRowFirstColumn="0" w:lastRowLastColumn="0"/>
              <w:rPr>
                <w:noProof/>
                <w:position w:val="2"/>
                <w:sz w:val="20"/>
                <w:szCs w:val="20"/>
                <w:lang w:bidi="ar-EG"/>
              </w:rPr>
            </w:pPr>
            <w:r>
              <w:rPr>
                <w:noProof/>
                <w:position w:val="2"/>
                <w:sz w:val="20"/>
                <w:szCs w:val="20"/>
              </w:rPr>
              <w:sym w:font="Symbol" w:char="F0B7"/>
            </w:r>
            <w:r>
              <w:rPr>
                <w:noProof/>
                <w:position w:val="2"/>
                <w:sz w:val="20"/>
                <w:szCs w:val="20"/>
                <w:rtl/>
              </w:rPr>
              <w:tab/>
            </w:r>
            <w:r w:rsidR="00EE2A5A" w:rsidRPr="00CE57CA">
              <w:rPr>
                <w:position w:val="2"/>
                <w:sz w:val="20"/>
                <w:szCs w:val="20"/>
                <w:rtl/>
                <w:lang w:val="en-GB"/>
              </w:rPr>
              <w:t>الاجتماع</w:t>
            </w:r>
            <w:r w:rsidR="00EE2A5A" w:rsidRPr="00285E44">
              <w:rPr>
                <w:noProof/>
                <w:position w:val="2"/>
                <w:sz w:val="20"/>
                <w:szCs w:val="20"/>
                <w:rtl/>
              </w:rPr>
              <w:t xml:space="preserve"> </w:t>
            </w:r>
            <w:r w:rsidR="00EE2A5A" w:rsidRPr="00285E44">
              <w:rPr>
                <w:rFonts w:hint="cs"/>
                <w:noProof/>
                <w:position w:val="2"/>
                <w:sz w:val="20"/>
                <w:szCs w:val="20"/>
                <w:rtl/>
              </w:rPr>
              <w:t>الرابع والتسعون</w:t>
            </w:r>
            <w:r w:rsidR="00EE2A5A" w:rsidRPr="00285E44">
              <w:rPr>
                <w:noProof/>
                <w:position w:val="2"/>
                <w:sz w:val="20"/>
                <w:szCs w:val="20"/>
                <w:rtl/>
              </w:rPr>
              <w:t>:</w:t>
            </w:r>
            <w:r>
              <w:rPr>
                <w:rFonts w:hint="cs"/>
                <w:noProof/>
                <w:position w:val="2"/>
                <w:sz w:val="20"/>
                <w:szCs w:val="20"/>
                <w:rtl/>
              </w:rPr>
              <w:t xml:space="preserve"> </w:t>
            </w:r>
            <w:r w:rsidR="00EE2A5A" w:rsidRPr="00285E44">
              <w:rPr>
                <w:noProof/>
                <w:position w:val="2"/>
                <w:sz w:val="20"/>
                <w:szCs w:val="20"/>
              </w:rPr>
              <w:t>20-16</w:t>
            </w:r>
            <w:r w:rsidR="00EE2A5A" w:rsidRPr="00285E44">
              <w:rPr>
                <w:rFonts w:hint="cs"/>
                <w:noProof/>
                <w:position w:val="2"/>
                <w:sz w:val="20"/>
                <w:szCs w:val="20"/>
                <w:rtl/>
                <w:lang w:bidi="ar-EG"/>
              </w:rPr>
              <w:t xml:space="preserve"> أكتوبر </w:t>
            </w:r>
            <w:r w:rsidR="00EE2A5A" w:rsidRPr="00285E44">
              <w:rPr>
                <w:noProof/>
                <w:position w:val="2"/>
                <w:sz w:val="20"/>
                <w:szCs w:val="20"/>
                <w:lang w:bidi="ar-EG"/>
              </w:rPr>
              <w:t>2023</w:t>
            </w:r>
            <w:r w:rsidR="00EE2A5A" w:rsidRPr="00285E44">
              <w:rPr>
                <w:rFonts w:hint="cs"/>
                <w:noProof/>
                <w:position w:val="2"/>
                <w:sz w:val="20"/>
                <w:szCs w:val="20"/>
                <w:rtl/>
                <w:lang w:bidi="ar-EG"/>
              </w:rPr>
              <w:t xml:space="preserve"> (</w:t>
            </w:r>
            <w:r w:rsidR="00667660" w:rsidRPr="00285E44">
              <w:rPr>
                <w:rFonts w:hint="cs"/>
                <w:noProof/>
                <w:position w:val="2"/>
                <w:sz w:val="20"/>
                <w:szCs w:val="20"/>
                <w:rtl/>
                <w:lang w:bidi="ar-EG"/>
              </w:rPr>
              <w:t>مركز فارامبيه للمؤتمرات بجنيف</w:t>
            </w:r>
            <w:r w:rsidR="00EE2A5A" w:rsidRPr="00285E44">
              <w:rPr>
                <w:rFonts w:hint="cs"/>
                <w:noProof/>
                <w:position w:val="2"/>
                <w:sz w:val="20"/>
                <w:szCs w:val="20"/>
                <w:rtl/>
                <w:lang w:bidi="ar-EG"/>
              </w:rPr>
              <w:t>)</w:t>
            </w:r>
            <w:r w:rsidR="00667660" w:rsidRPr="00285E44">
              <w:rPr>
                <w:rFonts w:hint="cs"/>
                <w:noProof/>
                <w:position w:val="2"/>
                <w:sz w:val="20"/>
                <w:szCs w:val="20"/>
                <w:rtl/>
                <w:lang w:bidi="ar-EG"/>
              </w:rPr>
              <w:t>.</w:t>
            </w:r>
          </w:p>
        </w:tc>
        <w:tc>
          <w:tcPr>
            <w:tcW w:w="2413" w:type="dxa"/>
          </w:tcPr>
          <w:p w14:paraId="7A7094BF" w14:textId="77777777" w:rsidR="00481F2B" w:rsidRPr="00285E44" w:rsidRDefault="00481F2B" w:rsidP="00285E44">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285E44">
              <w:rPr>
                <w:rFonts w:ascii="Dubai" w:hAnsi="Dubai" w:cs="Dubai"/>
                <w:position w:val="2"/>
                <w:sz w:val="20"/>
                <w:szCs w:val="20"/>
                <w:lang w:val="en-GB"/>
              </w:rPr>
              <w:t>-</w:t>
            </w:r>
          </w:p>
        </w:tc>
      </w:tr>
      <w:tr w:rsidR="00481F2B" w:rsidRPr="00285E44" w14:paraId="7D53353E" w14:textId="77777777" w:rsidTr="00481F2B">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4FDE081F" w14:textId="77777777" w:rsidR="00481F2B" w:rsidRPr="00285E44" w:rsidRDefault="00481F2B" w:rsidP="00285E44">
            <w:pPr>
              <w:pStyle w:val="Tabletext"/>
              <w:spacing w:line="280" w:lineRule="exact"/>
              <w:rPr>
                <w:position w:val="2"/>
              </w:rPr>
            </w:pPr>
            <w:r w:rsidRPr="00285E44">
              <w:rPr>
                <w:position w:val="2"/>
              </w:rPr>
              <w:t>10</w:t>
            </w:r>
          </w:p>
        </w:tc>
        <w:tc>
          <w:tcPr>
            <w:tcW w:w="4114" w:type="dxa"/>
          </w:tcPr>
          <w:p w14:paraId="13EA7B1C" w14:textId="77777777" w:rsidR="00481F2B" w:rsidRPr="00285E44" w:rsidRDefault="00EE2A5A"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tl/>
              </w:rPr>
              <w:t>ما يستجد من أعمال</w:t>
            </w:r>
          </w:p>
        </w:tc>
        <w:tc>
          <w:tcPr>
            <w:tcW w:w="6801" w:type="dxa"/>
          </w:tcPr>
          <w:p w14:paraId="25819F97" w14:textId="7243734E" w:rsidR="00481F2B" w:rsidRPr="00285E44" w:rsidRDefault="00667660"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rPr>
              <w:t>برئاسة السيدة ش. بومييه</w:t>
            </w:r>
            <w:r w:rsidR="00FA0585" w:rsidRPr="00285E44">
              <w:rPr>
                <w:rFonts w:hint="cs"/>
                <w:position w:val="2"/>
                <w:sz w:val="20"/>
                <w:szCs w:val="20"/>
                <w:rtl/>
              </w:rPr>
              <w:t xml:space="preserve"> من فريق العمل المعني </w:t>
            </w:r>
            <w:r w:rsidR="00FA0585" w:rsidRPr="00285E44">
              <w:rPr>
                <w:rFonts w:hint="cs"/>
                <w:position w:val="2"/>
                <w:sz w:val="20"/>
                <w:szCs w:val="20"/>
                <w:rtl/>
                <w:lang w:val="en-GB"/>
              </w:rPr>
              <w:t>ب</w:t>
            </w:r>
            <w:r w:rsidR="005B1235" w:rsidRPr="00285E44">
              <w:rPr>
                <w:rFonts w:hint="cs"/>
                <w:position w:val="2"/>
                <w:sz w:val="20"/>
                <w:szCs w:val="20"/>
                <w:rtl/>
                <w:lang w:val="en-GB"/>
              </w:rPr>
              <w:t>التقرير المتعلق ب</w:t>
            </w:r>
            <w:r w:rsidR="00FA0585" w:rsidRPr="00285E44">
              <w:rPr>
                <w:rFonts w:hint="cs"/>
                <w:position w:val="2"/>
                <w:sz w:val="20"/>
                <w:szCs w:val="20"/>
                <w:rtl/>
                <w:lang w:val="en-GB"/>
              </w:rPr>
              <w:t xml:space="preserve">القرار </w:t>
            </w:r>
            <w:r w:rsidR="00FA0585" w:rsidRPr="00285E44">
              <w:rPr>
                <w:b/>
                <w:bCs/>
                <w:position w:val="2"/>
                <w:sz w:val="20"/>
                <w:szCs w:val="20"/>
                <w:lang w:val="en-GB"/>
              </w:rPr>
              <w:t>80</w:t>
            </w:r>
            <w:r w:rsidR="00FF02B7" w:rsidRPr="00285E44">
              <w:rPr>
                <w:b/>
                <w:bCs/>
                <w:position w:val="2"/>
                <w:sz w:val="20"/>
                <w:szCs w:val="20"/>
                <w:lang w:val="en-GB"/>
              </w:rPr>
              <w:t> </w:t>
            </w:r>
            <w:r w:rsidR="00FA0585" w:rsidRPr="00285E44">
              <w:rPr>
                <w:b/>
                <w:bCs/>
                <w:position w:val="2"/>
                <w:sz w:val="20"/>
                <w:szCs w:val="20"/>
                <w:lang w:val="en-GB"/>
              </w:rPr>
              <w:t>(Rev.WRC</w:t>
            </w:r>
            <w:r w:rsidR="00FF02B7" w:rsidRPr="00285E44">
              <w:rPr>
                <w:b/>
                <w:bCs/>
                <w:position w:val="2"/>
                <w:sz w:val="20"/>
                <w:szCs w:val="20"/>
                <w:lang w:val="en-GB"/>
              </w:rPr>
              <w:noBreakHyphen/>
            </w:r>
            <w:r w:rsidR="00FA0585" w:rsidRPr="00285E44">
              <w:rPr>
                <w:b/>
                <w:bCs/>
                <w:position w:val="2"/>
                <w:sz w:val="20"/>
                <w:szCs w:val="20"/>
                <w:lang w:val="en-GB"/>
              </w:rPr>
              <w:t>07)</w:t>
            </w:r>
            <w:r w:rsidR="00FA0585" w:rsidRPr="00285E44">
              <w:rPr>
                <w:rFonts w:hint="cs"/>
                <w:position w:val="2"/>
                <w:sz w:val="20"/>
                <w:szCs w:val="20"/>
                <w:rtl/>
                <w:lang w:val="en-GB"/>
              </w:rPr>
              <w:t xml:space="preserve"> </w:t>
            </w:r>
            <w:r w:rsidR="005B1235" w:rsidRPr="00285E44">
              <w:rPr>
                <w:rFonts w:hint="cs"/>
                <w:position w:val="2"/>
                <w:sz w:val="20"/>
                <w:szCs w:val="20"/>
                <w:rtl/>
              </w:rPr>
              <w:t xml:space="preserve">والمقدم إلى المؤتمر </w:t>
            </w:r>
            <w:r w:rsidR="005B1235" w:rsidRPr="00285E44">
              <w:rPr>
                <w:position w:val="2"/>
                <w:sz w:val="20"/>
                <w:szCs w:val="20"/>
              </w:rPr>
              <w:t>WRC-23</w:t>
            </w:r>
            <w:r w:rsidR="005B1235" w:rsidRPr="00285E44">
              <w:rPr>
                <w:rFonts w:hint="cs"/>
                <w:position w:val="2"/>
                <w:sz w:val="20"/>
                <w:szCs w:val="20"/>
                <w:rtl/>
              </w:rPr>
              <w:t xml:space="preserve">، أعدت اللجنة مشروع قائمة المسائل التي يتعين إدراجها في التقرير </w:t>
            </w:r>
            <w:r w:rsidR="007B723A" w:rsidRPr="00285E44">
              <w:rPr>
                <w:rFonts w:hint="cs"/>
                <w:position w:val="2"/>
                <w:sz w:val="20"/>
                <w:szCs w:val="20"/>
                <w:rtl/>
              </w:rPr>
              <w:t>وحددت العناصر التي ينبغي إدراجها في التقرير فيما يتعلق بكل مسألة من هذه المسائل.</w:t>
            </w:r>
          </w:p>
        </w:tc>
        <w:tc>
          <w:tcPr>
            <w:tcW w:w="2413" w:type="dxa"/>
          </w:tcPr>
          <w:p w14:paraId="78D42318" w14:textId="77777777" w:rsidR="00481F2B" w:rsidRPr="00285E44" w:rsidRDefault="00481F2B" w:rsidP="00285E44">
            <w:pPr>
              <w:pStyle w:val="Tabletext"/>
              <w:tabs>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1A94C943" w14:textId="77777777" w:rsidTr="00481F2B">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7C2E9085" w14:textId="77777777" w:rsidR="00481F2B" w:rsidRPr="00285E44" w:rsidRDefault="00481F2B" w:rsidP="00285E44">
            <w:pPr>
              <w:pStyle w:val="Tabletext"/>
              <w:spacing w:line="280" w:lineRule="exact"/>
              <w:rPr>
                <w:position w:val="2"/>
              </w:rPr>
            </w:pPr>
            <w:r w:rsidRPr="00285E44">
              <w:rPr>
                <w:position w:val="2"/>
              </w:rPr>
              <w:t>11</w:t>
            </w:r>
          </w:p>
        </w:tc>
        <w:tc>
          <w:tcPr>
            <w:tcW w:w="4114" w:type="dxa"/>
          </w:tcPr>
          <w:p w14:paraId="216B280B" w14:textId="77777777" w:rsidR="00481F2B" w:rsidRPr="00285E44" w:rsidRDefault="00EE2A5A"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tl/>
              </w:rPr>
              <w:t>الموافقة على خلاصة القرارات</w:t>
            </w:r>
          </w:p>
        </w:tc>
        <w:tc>
          <w:tcPr>
            <w:tcW w:w="6801" w:type="dxa"/>
          </w:tcPr>
          <w:p w14:paraId="26EBECDD" w14:textId="3774CC2A" w:rsidR="00481F2B" w:rsidRPr="00285E44" w:rsidRDefault="00EE2A5A" w:rsidP="00285E44">
            <w:pPr>
              <w:spacing w:before="60" w:after="60" w:line="280" w:lineRule="exact"/>
              <w:cnfStyle w:val="000000000000" w:firstRow="0" w:lastRow="0" w:firstColumn="0" w:lastColumn="0" w:oddVBand="0" w:evenVBand="0" w:oddHBand="0" w:evenHBand="0" w:firstRowFirstColumn="0" w:firstRowLastColumn="0" w:lastRowFirstColumn="0" w:lastRowLastColumn="0"/>
              <w:rPr>
                <w:b/>
                <w:color w:val="800000"/>
                <w:position w:val="2"/>
                <w:sz w:val="20"/>
                <w:szCs w:val="20"/>
              </w:rPr>
            </w:pPr>
            <w:r w:rsidRPr="00285E44">
              <w:rPr>
                <w:position w:val="2"/>
                <w:sz w:val="20"/>
                <w:szCs w:val="20"/>
                <w:rtl/>
              </w:rPr>
              <w:t xml:space="preserve">وافقت اللجنة على خلاصة القرارات الواردة في الوثيقة </w:t>
            </w:r>
            <w:r w:rsidRPr="00285E44">
              <w:rPr>
                <w:position w:val="2"/>
                <w:sz w:val="20"/>
                <w:szCs w:val="20"/>
                <w:lang w:val="en-GB"/>
              </w:rPr>
              <w:t>RRB</w:t>
            </w:r>
            <w:r w:rsidR="007B723A" w:rsidRPr="00285E44">
              <w:rPr>
                <w:position w:val="2"/>
                <w:sz w:val="20"/>
                <w:szCs w:val="20"/>
                <w:lang w:val="en-GB"/>
              </w:rPr>
              <w:t>21</w:t>
            </w:r>
            <w:r w:rsidRPr="00285E44">
              <w:rPr>
                <w:position w:val="2"/>
                <w:sz w:val="20"/>
                <w:szCs w:val="20"/>
                <w:lang w:val="en-GB"/>
              </w:rPr>
              <w:t>-3/1</w:t>
            </w:r>
            <w:r w:rsidR="007B723A" w:rsidRPr="00285E44">
              <w:rPr>
                <w:position w:val="2"/>
                <w:sz w:val="20"/>
                <w:szCs w:val="20"/>
                <w:lang w:val="en-GB"/>
              </w:rPr>
              <w:t>2</w:t>
            </w:r>
            <w:r w:rsidRPr="00285E44">
              <w:rPr>
                <w:position w:val="2"/>
                <w:sz w:val="20"/>
                <w:szCs w:val="20"/>
                <w:rtl/>
              </w:rPr>
              <w:t>.</w:t>
            </w:r>
          </w:p>
        </w:tc>
        <w:tc>
          <w:tcPr>
            <w:tcW w:w="2413" w:type="dxa"/>
          </w:tcPr>
          <w:p w14:paraId="43EA9CF9" w14:textId="77777777" w:rsidR="00481F2B" w:rsidRPr="00285E44" w:rsidRDefault="00481F2B" w:rsidP="00285E44">
            <w:pPr>
              <w:pStyle w:val="Tabletext"/>
              <w:tabs>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r w:rsidRPr="00285E44">
              <w:rPr>
                <w:position w:val="2"/>
              </w:rPr>
              <w:t>-</w:t>
            </w:r>
          </w:p>
        </w:tc>
      </w:tr>
      <w:tr w:rsidR="00481F2B" w:rsidRPr="00285E44" w14:paraId="04ACC6A6" w14:textId="77777777" w:rsidTr="00481F2B">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58F9C9C8" w14:textId="77777777" w:rsidR="00481F2B" w:rsidRPr="00285E44" w:rsidRDefault="00481F2B" w:rsidP="00285E44">
            <w:pPr>
              <w:pStyle w:val="Tabletext"/>
              <w:spacing w:line="280" w:lineRule="exact"/>
              <w:rPr>
                <w:position w:val="2"/>
              </w:rPr>
            </w:pPr>
            <w:r w:rsidRPr="00285E44">
              <w:rPr>
                <w:position w:val="2"/>
              </w:rPr>
              <w:t>12</w:t>
            </w:r>
          </w:p>
        </w:tc>
        <w:tc>
          <w:tcPr>
            <w:tcW w:w="4114" w:type="dxa"/>
          </w:tcPr>
          <w:p w14:paraId="01BEF193" w14:textId="77777777" w:rsidR="00481F2B" w:rsidRPr="00285E44" w:rsidRDefault="00EE2A5A" w:rsidP="00285E44">
            <w:pPr>
              <w:pStyle w:val="Tabletext"/>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285E44">
              <w:rPr>
                <w:rFonts w:hint="cs"/>
                <w:position w:val="2"/>
                <w:rtl/>
              </w:rPr>
              <w:t>اختتام الاجتماع</w:t>
            </w:r>
          </w:p>
        </w:tc>
        <w:tc>
          <w:tcPr>
            <w:tcW w:w="6801" w:type="dxa"/>
          </w:tcPr>
          <w:p w14:paraId="154647CE" w14:textId="639237CE" w:rsidR="00481F2B" w:rsidRPr="00285E44" w:rsidRDefault="00EE2A5A" w:rsidP="00285E44">
            <w:pPr>
              <w:tabs>
                <w:tab w:val="left" w:pos="159"/>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285E44">
              <w:rPr>
                <w:rFonts w:hint="cs"/>
                <w:position w:val="2"/>
                <w:sz w:val="20"/>
                <w:szCs w:val="20"/>
                <w:rtl/>
                <w:lang w:val="en-GB"/>
              </w:rPr>
              <w:t xml:space="preserve">اختتم الاجتماع في الساعة </w:t>
            </w:r>
            <w:r w:rsidR="00707ACB" w:rsidRPr="00285E44">
              <w:rPr>
                <w:position w:val="2"/>
                <w:sz w:val="20"/>
                <w:szCs w:val="20"/>
                <w:lang w:val="en-GB"/>
              </w:rPr>
              <w:t>11</w:t>
            </w:r>
            <w:r w:rsidRPr="00285E44">
              <w:rPr>
                <w:position w:val="2"/>
                <w:sz w:val="20"/>
                <w:szCs w:val="20"/>
                <w:lang w:val="en-GB"/>
              </w:rPr>
              <w:t>:</w:t>
            </w:r>
            <w:r w:rsidR="00707ACB" w:rsidRPr="00285E44">
              <w:rPr>
                <w:position w:val="2"/>
                <w:sz w:val="20"/>
                <w:szCs w:val="20"/>
                <w:lang w:val="en-GB"/>
              </w:rPr>
              <w:t>47</w:t>
            </w:r>
            <w:r w:rsidRPr="00285E44">
              <w:rPr>
                <w:rFonts w:hint="cs"/>
                <w:position w:val="2"/>
                <w:sz w:val="20"/>
                <w:szCs w:val="20"/>
                <w:rtl/>
                <w:lang w:val="en-GB" w:bidi="ar-EG"/>
              </w:rPr>
              <w:t xml:space="preserve"> من</w:t>
            </w:r>
            <w:r w:rsidRPr="00285E44">
              <w:rPr>
                <w:rFonts w:hint="cs"/>
                <w:position w:val="2"/>
                <w:sz w:val="20"/>
                <w:szCs w:val="20"/>
                <w:rtl/>
                <w:lang w:val="en-GB"/>
              </w:rPr>
              <w:t xml:space="preserve"> يوم </w:t>
            </w:r>
            <w:r w:rsidR="00707ACB" w:rsidRPr="00285E44">
              <w:rPr>
                <w:position w:val="2"/>
                <w:sz w:val="20"/>
                <w:szCs w:val="20"/>
                <w:lang w:val="en-GB"/>
              </w:rPr>
              <w:t>15</w:t>
            </w:r>
            <w:r w:rsidRPr="00285E44">
              <w:rPr>
                <w:rFonts w:hint="cs"/>
                <w:position w:val="2"/>
                <w:sz w:val="20"/>
                <w:szCs w:val="20"/>
                <w:rtl/>
                <w:lang w:val="en-GB"/>
              </w:rPr>
              <w:t xml:space="preserve"> </w:t>
            </w:r>
            <w:r w:rsidR="00707ACB" w:rsidRPr="00285E44">
              <w:rPr>
                <w:rFonts w:hint="cs"/>
                <w:position w:val="2"/>
                <w:sz w:val="20"/>
                <w:szCs w:val="20"/>
                <w:rtl/>
                <w:lang w:val="en-GB"/>
              </w:rPr>
              <w:t>أكتوبر</w:t>
            </w:r>
            <w:r w:rsidRPr="00285E44">
              <w:rPr>
                <w:rFonts w:hint="cs"/>
                <w:position w:val="2"/>
                <w:sz w:val="20"/>
                <w:szCs w:val="20"/>
                <w:rtl/>
                <w:lang w:val="en-GB"/>
              </w:rPr>
              <w:t xml:space="preserve"> </w:t>
            </w:r>
            <w:r w:rsidRPr="00285E44">
              <w:rPr>
                <w:position w:val="2"/>
                <w:sz w:val="20"/>
                <w:szCs w:val="20"/>
                <w:lang w:val="en-GB"/>
              </w:rPr>
              <w:t>2021</w:t>
            </w:r>
            <w:r w:rsidRPr="00285E44">
              <w:rPr>
                <w:rFonts w:hint="cs"/>
                <w:position w:val="2"/>
                <w:sz w:val="20"/>
                <w:szCs w:val="20"/>
                <w:rtl/>
                <w:lang w:val="en-GB"/>
              </w:rPr>
              <w:t>.</w:t>
            </w:r>
          </w:p>
        </w:tc>
        <w:tc>
          <w:tcPr>
            <w:tcW w:w="2413" w:type="dxa"/>
          </w:tcPr>
          <w:p w14:paraId="443D748B" w14:textId="77777777" w:rsidR="00481F2B" w:rsidRPr="00285E44" w:rsidRDefault="00481F2B" w:rsidP="00285E44">
            <w:pPr>
              <w:pStyle w:val="Tabletext"/>
              <w:tabs>
                <w:tab w:val="clear" w:pos="567"/>
                <w:tab w:val="clear" w:pos="851"/>
                <w:tab w:val="clear" w:pos="1134"/>
                <w:tab w:val="clear" w:pos="1418"/>
                <w:tab w:val="clear" w:pos="2268"/>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p>
        </w:tc>
      </w:tr>
    </w:tbl>
    <w:p w14:paraId="734D9316" w14:textId="77777777" w:rsidR="000B3807" w:rsidRDefault="000B3807" w:rsidP="008D1FC9">
      <w:pPr>
        <w:tabs>
          <w:tab w:val="clear" w:pos="1134"/>
          <w:tab w:val="clear" w:pos="1871"/>
          <w:tab w:val="clear" w:pos="2268"/>
        </w:tabs>
        <w:spacing w:before="0" w:line="240" w:lineRule="auto"/>
        <w:jc w:val="left"/>
        <w:rPr>
          <w:rtl/>
        </w:rPr>
        <w:sectPr w:rsidR="000B3807" w:rsidSect="008D1FC9">
          <w:headerReference w:type="first" r:id="rId41"/>
          <w:pgSz w:w="16834" w:h="11907" w:orient="landscape" w:code="9"/>
          <w:pgMar w:top="1134" w:right="851" w:bottom="851" w:left="851" w:header="567" w:footer="567" w:gutter="0"/>
          <w:cols w:space="720"/>
          <w:titlePg/>
          <w:bidi/>
          <w:rtlGutter/>
          <w:docGrid w:linePitch="299"/>
        </w:sectPr>
      </w:pPr>
    </w:p>
    <w:p w14:paraId="22D76D78" w14:textId="200BAA23" w:rsidR="00707ACB" w:rsidRPr="00483A7E" w:rsidRDefault="00D3090B" w:rsidP="00483A7E">
      <w:pPr>
        <w:pStyle w:val="AnnexNo0"/>
        <w:rPr>
          <w:b/>
          <w:bCs/>
          <w:rtl/>
        </w:rPr>
      </w:pPr>
      <w:r w:rsidRPr="00483A7E">
        <w:rPr>
          <w:rFonts w:hint="cs"/>
          <w:b/>
          <w:bCs/>
          <w:rtl/>
        </w:rPr>
        <w:lastRenderedPageBreak/>
        <w:t>المرفق</w:t>
      </w:r>
    </w:p>
    <w:p w14:paraId="0F6EA101" w14:textId="77777777" w:rsidR="00483A7E" w:rsidRDefault="00483A7E" w:rsidP="00483A7E">
      <w:pPr>
        <w:pStyle w:val="AnnexNo0"/>
        <w:rPr>
          <w:rtl/>
        </w:rPr>
      </w:pPr>
      <w:r>
        <w:rPr>
          <w:rFonts w:hint="cs"/>
          <w:rtl/>
        </w:rPr>
        <w:t>الملحق 1</w:t>
      </w:r>
    </w:p>
    <w:p w14:paraId="222363BB" w14:textId="77777777" w:rsidR="00483A7E" w:rsidRPr="0099723D" w:rsidRDefault="00483A7E" w:rsidP="00483A7E">
      <w:pPr>
        <w:pStyle w:val="Annextitle1"/>
        <w:rPr>
          <w:rtl/>
        </w:rPr>
      </w:pPr>
      <w:r w:rsidRPr="0099723D">
        <w:rPr>
          <w:rFonts w:hint="cs"/>
          <w:rtl/>
          <w:lang w:bidi="ar-SA"/>
        </w:rPr>
        <w:t xml:space="preserve">تعديل القواعد الإجرائية الحالية المتعلقة بالأرقام </w:t>
      </w:r>
      <w:r w:rsidRPr="0099723D">
        <w:t>418C.5</w:t>
      </w:r>
      <w:r w:rsidRPr="0099723D">
        <w:rPr>
          <w:rFonts w:hint="cs"/>
          <w:rtl/>
          <w:lang w:bidi="ar-EG"/>
        </w:rPr>
        <w:t xml:space="preserve"> و</w:t>
      </w:r>
      <w:r w:rsidRPr="0099723D">
        <w:t>485.5</w:t>
      </w:r>
      <w:r w:rsidRPr="0099723D">
        <w:rPr>
          <w:rFonts w:hint="cs"/>
          <w:rtl/>
          <w:lang w:bidi="ar-EG"/>
        </w:rPr>
        <w:t xml:space="preserve"> و</w:t>
      </w:r>
      <w:r w:rsidRPr="0099723D">
        <w:t>31.11</w:t>
      </w:r>
      <w:r w:rsidRPr="0099723D">
        <w:rPr>
          <w:rFonts w:hint="cs"/>
          <w:rtl/>
          <w:lang w:bidi="ar-EG"/>
        </w:rPr>
        <w:t xml:space="preserve"> </w:t>
      </w:r>
      <w:r w:rsidRPr="0099723D">
        <w:rPr>
          <w:rtl/>
          <w:lang w:bidi="ar-EG"/>
        </w:rPr>
        <w:br/>
      </w:r>
      <w:r w:rsidRPr="0099723D">
        <w:rPr>
          <w:rFonts w:hint="cs"/>
          <w:rtl/>
          <w:lang w:bidi="ar-EG"/>
        </w:rPr>
        <w:t xml:space="preserve">نتيجة لإلغاء القرار </w:t>
      </w:r>
      <w:r w:rsidRPr="0099723D">
        <w:t>33 (Rev.WRC-15)</w:t>
      </w:r>
    </w:p>
    <w:p w14:paraId="42B5B189" w14:textId="77777777" w:rsidR="00483A7E" w:rsidRPr="0099723D" w:rsidRDefault="00483A7E" w:rsidP="00483A7E">
      <w:pPr>
        <w:pStyle w:val="Annextitle1"/>
        <w:spacing w:after="120"/>
        <w:rPr>
          <w:rtl/>
        </w:rPr>
      </w:pPr>
      <w:r w:rsidRPr="0099723D">
        <w:rPr>
          <w:rFonts w:hint="cs"/>
          <w:rtl/>
        </w:rPr>
        <w:t>القواعد المتعلقة</w:t>
      </w:r>
    </w:p>
    <w:p w14:paraId="4F689BE0" w14:textId="77777777" w:rsidR="00483A7E" w:rsidRPr="0099723D" w:rsidRDefault="00483A7E" w:rsidP="00483A7E">
      <w:pPr>
        <w:pStyle w:val="Annextitle1"/>
        <w:rPr>
          <w:rtl/>
        </w:rPr>
      </w:pPr>
      <w:r w:rsidRPr="0099723D">
        <w:rPr>
          <w:rFonts w:hint="cs"/>
          <w:rtl/>
        </w:rPr>
        <w:t xml:space="preserve">بالمادة </w:t>
      </w:r>
      <w:r w:rsidRPr="0099723D">
        <w:t>5</w:t>
      </w:r>
      <w:r w:rsidRPr="0099723D">
        <w:rPr>
          <w:rFonts w:hint="cs"/>
          <w:rtl/>
        </w:rPr>
        <w:t xml:space="preserve"> من لوائح الراديو</w:t>
      </w:r>
    </w:p>
    <w:p w14:paraId="7B30C8AC" w14:textId="77777777" w:rsidR="00483A7E" w:rsidRPr="00CE0842" w:rsidRDefault="00483A7E" w:rsidP="008E78AE">
      <w:pPr>
        <w:pStyle w:val="Proposal"/>
        <w:rPr>
          <w:rtl/>
        </w:rPr>
      </w:pPr>
      <w:r>
        <w:t>MOD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83A7E" w14:paraId="2DB03208" w14:textId="77777777" w:rsidTr="00B46366">
        <w:tc>
          <w:tcPr>
            <w:tcW w:w="1275" w:type="dxa"/>
            <w:tcBorders>
              <w:top w:val="double" w:sz="6" w:space="0" w:color="auto"/>
              <w:left w:val="double" w:sz="6" w:space="0" w:color="auto"/>
              <w:bottom w:val="double" w:sz="6" w:space="0" w:color="auto"/>
              <w:right w:val="double" w:sz="6" w:space="0" w:color="auto"/>
            </w:tcBorders>
            <w:hideMark/>
          </w:tcPr>
          <w:p w14:paraId="198F68B2" w14:textId="77777777" w:rsidR="00483A7E" w:rsidRDefault="00483A7E" w:rsidP="00B46366">
            <w:pPr>
              <w:tabs>
                <w:tab w:val="left" w:pos="720"/>
              </w:tabs>
              <w:spacing w:before="0" w:after="40" w:line="280" w:lineRule="exact"/>
              <w:rPr>
                <w:rFonts w:ascii="Times New Roman" w:hAnsi="Times New Roman" w:cs="Traditional Arabic"/>
                <w:b/>
                <w:bCs/>
              </w:rPr>
            </w:pPr>
            <w:r>
              <w:rPr>
                <w:b/>
                <w:bCs/>
                <w:lang w:bidi="ar-EG"/>
              </w:rPr>
              <w:t>418C.5</w:t>
            </w:r>
          </w:p>
        </w:tc>
      </w:tr>
    </w:tbl>
    <w:p w14:paraId="5B7C2DAD" w14:textId="77777777" w:rsidR="00483A7E" w:rsidRDefault="00483A7E" w:rsidP="00483A7E">
      <w:pPr>
        <w:tabs>
          <w:tab w:val="left" w:pos="720"/>
        </w:tabs>
        <w:rPr>
          <w:rFonts w:cs="Traditional Arabic"/>
          <w:szCs w:val="30"/>
          <w:rtl/>
          <w:lang w:bidi="ar-EG"/>
        </w:rPr>
      </w:pPr>
      <w:r>
        <w:rPr>
          <w:lang w:bidi="ar-EG"/>
        </w:rPr>
        <w:t>1</w:t>
      </w:r>
      <w:r>
        <w:rPr>
          <w:rtl/>
          <w:lang w:bidi="ar-EG"/>
        </w:rPr>
        <w:tab/>
        <w:t xml:space="preserve">وفقاً للحكم رقم </w:t>
      </w:r>
      <w:r>
        <w:rPr>
          <w:b/>
          <w:bCs/>
          <w:lang w:bidi="ar-EG"/>
        </w:rPr>
        <w:t>418C.5</w:t>
      </w:r>
      <w:r>
        <w:rPr>
          <w:rtl/>
          <w:lang w:bidi="ar-EG"/>
        </w:rPr>
        <w:t xml:space="preserve">، المعدل بالمؤتمر </w:t>
      </w:r>
      <w:r>
        <w:rPr>
          <w:lang w:bidi="ar-EG"/>
        </w:rPr>
        <w:t>WRC-03</w:t>
      </w:r>
      <w:r>
        <w:rPr>
          <w:rtl/>
          <w:lang w:bidi="ar-EG"/>
        </w:rPr>
        <w:t xml:space="preserve">، يخضع استعمال شبكات </w:t>
      </w:r>
      <w:proofErr w:type="spellStart"/>
      <w:r>
        <w:rPr>
          <w:rtl/>
          <w:lang w:bidi="ar-EG"/>
        </w:rPr>
        <w:t>السواتل</w:t>
      </w:r>
      <w:proofErr w:type="spellEnd"/>
      <w:r>
        <w:rPr>
          <w:rtl/>
          <w:lang w:bidi="ar-EG"/>
        </w:rPr>
        <w:t xml:space="preserve"> المستقرة بالنسبة إلى الأرض للنطاق </w:t>
      </w:r>
      <w:r>
        <w:rPr>
          <w:lang w:bidi="ar-EG"/>
        </w:rPr>
        <w:t>MHz 2 655-2 630</w:t>
      </w:r>
      <w:r>
        <w:rPr>
          <w:rtl/>
          <w:lang w:bidi="ar-EG"/>
        </w:rPr>
        <w:t xml:space="preserve"> لتطبيق أحكام الرقم </w:t>
      </w:r>
      <w:r>
        <w:rPr>
          <w:b/>
          <w:bCs/>
          <w:lang w:bidi="ar-EG"/>
        </w:rPr>
        <w:t>13.9</w:t>
      </w:r>
      <w:r>
        <w:rPr>
          <w:rtl/>
          <w:lang w:bidi="ar-EG"/>
        </w:rPr>
        <w:t xml:space="preserve"> فيما يتعلق بأنظمة </w:t>
      </w:r>
      <w:proofErr w:type="spellStart"/>
      <w:r>
        <w:rPr>
          <w:rtl/>
          <w:lang w:bidi="ar-EG"/>
        </w:rPr>
        <w:t>السواتل</w:t>
      </w:r>
      <w:proofErr w:type="spellEnd"/>
      <w:r>
        <w:rPr>
          <w:rtl/>
          <w:lang w:bidi="ar-EG"/>
        </w:rPr>
        <w:t xml:space="preserve"> غير المستقرة بالنسبة إلى الأرض في الخدمة الإذاعية </w:t>
      </w:r>
      <w:proofErr w:type="spellStart"/>
      <w:r>
        <w:rPr>
          <w:rtl/>
          <w:lang w:bidi="ar-EG"/>
        </w:rPr>
        <w:t>الساتلية</w:t>
      </w:r>
      <w:proofErr w:type="spellEnd"/>
      <w:r>
        <w:rPr>
          <w:rtl/>
          <w:lang w:bidi="ar-EG"/>
        </w:rPr>
        <w:t xml:space="preserve"> (الصوتية) عملاً بالقرار </w:t>
      </w:r>
      <w:r>
        <w:rPr>
          <w:b/>
          <w:bCs/>
          <w:lang w:bidi="ar-EG"/>
        </w:rPr>
        <w:t>418.5</w:t>
      </w:r>
      <w:r>
        <w:rPr>
          <w:rtl/>
          <w:lang w:bidi="ar-EG"/>
        </w:rPr>
        <w:t xml:space="preserve">، اعتباراً من </w:t>
      </w:r>
      <w:r>
        <w:rPr>
          <w:lang w:bidi="ar-EG"/>
        </w:rPr>
        <w:t>3</w:t>
      </w:r>
      <w:r>
        <w:rPr>
          <w:rtl/>
          <w:lang w:bidi="ar-EG"/>
        </w:rPr>
        <w:t xml:space="preserve"> يونيو </w:t>
      </w:r>
      <w:r>
        <w:rPr>
          <w:lang w:bidi="ar-EG"/>
        </w:rPr>
        <w:t>2000</w:t>
      </w:r>
      <w:r>
        <w:rPr>
          <w:rtl/>
          <w:lang w:bidi="ar-EG"/>
        </w:rPr>
        <w:t>.</w:t>
      </w:r>
      <w:del w:id="38" w:author="Elbahnassawy, Ganat" w:date="2021-07-27T17:09:00Z">
        <w:r w:rsidDel="00CC6172">
          <w:rPr>
            <w:rtl/>
            <w:lang w:bidi="ar-EG"/>
          </w:rPr>
          <w:delText xml:space="preserve"> وينص القرار </w:delText>
        </w:r>
        <w:r w:rsidDel="00CC6172">
          <w:rPr>
            <w:rStyle w:val="FootnoteReference"/>
            <w:rFonts w:hint="cs"/>
            <w:rtl/>
            <w:lang w:bidi="ar-EG"/>
          </w:rPr>
          <w:footnoteReference w:customMarkFollows="1" w:id="1"/>
          <w:delText>*</w:delText>
        </w:r>
        <w:r w:rsidDel="00CC6172">
          <w:rPr>
            <w:b/>
            <w:bCs/>
            <w:lang w:bidi="ar-EG"/>
          </w:rPr>
          <w:delText>33 (Rev.WRC-15)</w:delText>
        </w:r>
        <w:r w:rsidDel="00CC6172">
          <w:rPr>
            <w:rtl/>
            <w:lang w:bidi="ar-EG"/>
          </w:rPr>
          <w:delText xml:space="preserve"> على تطبيق الإجراء الوارد في الأجزاء من </w:delText>
        </w:r>
        <w:r w:rsidDel="00CC6172">
          <w:rPr>
            <w:lang w:bidi="ar-EG"/>
          </w:rPr>
          <w:delText>A</w:delText>
        </w:r>
        <w:r w:rsidDel="00CC6172">
          <w:rPr>
            <w:rtl/>
            <w:lang w:bidi="ar-EG"/>
          </w:rPr>
          <w:delText xml:space="preserve"> إلى </w:delText>
        </w:r>
        <w:r w:rsidDel="00CC6172">
          <w:rPr>
            <w:lang w:bidi="ar-EG"/>
          </w:rPr>
          <w:delText>C</w:delText>
        </w:r>
        <w:r w:rsidDel="00CC6172">
          <w:rPr>
            <w:rtl/>
            <w:lang w:bidi="ar-EG"/>
          </w:rPr>
          <w:delText xml:space="preserve"> في القرار </w:delText>
        </w:r>
        <w:r w:rsidDel="00CC6172">
          <w:rPr>
            <w:b/>
            <w:bCs/>
            <w:lang w:bidi="ar-EG"/>
          </w:rPr>
          <w:delText>33 (Rev.WRC-15)*</w:delText>
        </w:r>
        <w:r w:rsidDel="00CC6172">
          <w:rPr>
            <w:rtl/>
            <w:lang w:bidi="ar-EG"/>
          </w:rPr>
          <w:delText xml:space="preserve"> فقط على الشبكات الساتلية التي تلقّى المكتب معلومات النشر المسبق المتعلقة بها قبل </w:delText>
        </w:r>
        <w:r w:rsidDel="00CC6172">
          <w:rPr>
            <w:lang w:bidi="ar-EG"/>
          </w:rPr>
          <w:delText>1</w:delText>
        </w:r>
        <w:r w:rsidDel="00CC6172">
          <w:rPr>
            <w:rtl/>
            <w:lang w:bidi="ar-EG"/>
          </w:rPr>
          <w:delText xml:space="preserve"> يناير </w:delText>
        </w:r>
        <w:r w:rsidDel="00CC6172">
          <w:rPr>
            <w:lang w:bidi="ar-EG"/>
          </w:rPr>
          <w:delText>1999</w:delText>
        </w:r>
        <w:r w:rsidDel="00CC6172">
          <w:rPr>
            <w:rtl/>
            <w:lang w:bidi="ar-EG"/>
          </w:rPr>
          <w:delText>.</w:delText>
        </w:r>
      </w:del>
    </w:p>
    <w:p w14:paraId="45F13EB5" w14:textId="77777777" w:rsidR="00483A7E" w:rsidRDefault="00483A7E" w:rsidP="00483A7E">
      <w:pPr>
        <w:rPr>
          <w:rtl/>
          <w:lang w:bidi="ar-EG"/>
        </w:rPr>
      </w:pPr>
      <w:r>
        <w:rPr>
          <w:rFonts w:hint="cs"/>
          <w:rtl/>
          <w:lang w:bidi="ar-EG"/>
        </w:rPr>
        <w:t>(...) [</w:t>
      </w:r>
      <w:r>
        <w:rPr>
          <w:rFonts w:hint="cs"/>
          <w:i/>
          <w:iCs/>
          <w:rtl/>
          <w:lang w:bidi="ar-EG"/>
        </w:rPr>
        <w:t xml:space="preserve">ملاحظة من المحرر: لا توجد تغييرات مقترحة على الأقسام الأخرى من القاعدة المتعلقة </w:t>
      </w:r>
      <w:r w:rsidRPr="000D3543">
        <w:rPr>
          <w:rFonts w:hint="cs"/>
          <w:i/>
          <w:iCs/>
          <w:rtl/>
          <w:lang w:bidi="ar-EG"/>
        </w:rPr>
        <w:t>بالرقم</w:t>
      </w:r>
      <w:r w:rsidRPr="000D3543">
        <w:rPr>
          <w:rFonts w:hint="cs"/>
          <w:b/>
          <w:bCs/>
          <w:i/>
          <w:iCs/>
          <w:rtl/>
          <w:lang w:bidi="ar-EG"/>
        </w:rPr>
        <w:t xml:space="preserve"> </w:t>
      </w:r>
      <w:r w:rsidRPr="000D3543">
        <w:rPr>
          <w:b/>
          <w:bCs/>
          <w:i/>
          <w:iCs/>
          <w:lang w:bidi="ar-EG"/>
        </w:rPr>
        <w:t>418C.5</w:t>
      </w:r>
      <w:r>
        <w:rPr>
          <w:rFonts w:hint="cs"/>
          <w:rtl/>
          <w:lang w:bidi="ar-EG"/>
        </w:rPr>
        <w:t>]</w:t>
      </w:r>
    </w:p>
    <w:p w14:paraId="52FF7F11" w14:textId="77777777" w:rsidR="00483A7E" w:rsidRDefault="00483A7E" w:rsidP="00483A7E">
      <w:pPr>
        <w:rPr>
          <w:rtl/>
          <w:lang w:bidi="ar-EG"/>
        </w:rPr>
      </w:pPr>
    </w:p>
    <w:p w14:paraId="2EBA9CCC" w14:textId="77777777" w:rsidR="00483A7E" w:rsidRPr="00CE0842" w:rsidRDefault="00483A7E" w:rsidP="008E78AE">
      <w:pPr>
        <w:pStyle w:val="Proposal"/>
        <w:rPr>
          <w:rtl/>
        </w:rPr>
      </w:pPr>
      <w:r>
        <w:t>MOD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83A7E" w14:paraId="440B4826" w14:textId="77777777" w:rsidTr="00B46366">
        <w:tc>
          <w:tcPr>
            <w:tcW w:w="1275" w:type="dxa"/>
            <w:tcBorders>
              <w:top w:val="double" w:sz="6" w:space="0" w:color="auto"/>
              <w:left w:val="double" w:sz="6" w:space="0" w:color="auto"/>
              <w:bottom w:val="double" w:sz="6" w:space="0" w:color="auto"/>
              <w:right w:val="double" w:sz="6" w:space="0" w:color="auto"/>
            </w:tcBorders>
            <w:hideMark/>
          </w:tcPr>
          <w:p w14:paraId="481E0DFC" w14:textId="77777777" w:rsidR="00483A7E" w:rsidRDefault="00483A7E" w:rsidP="00B46366">
            <w:pPr>
              <w:tabs>
                <w:tab w:val="left" w:pos="720"/>
              </w:tabs>
              <w:spacing w:before="0" w:after="40" w:line="280" w:lineRule="exact"/>
              <w:rPr>
                <w:rFonts w:ascii="Times New Roman" w:hAnsi="Times New Roman" w:cs="Traditional Arabic"/>
                <w:b/>
                <w:bCs/>
              </w:rPr>
            </w:pPr>
            <w:r>
              <w:rPr>
                <w:b/>
                <w:bCs/>
                <w:lang w:bidi="ar-EG"/>
              </w:rPr>
              <w:t>485.5</w:t>
            </w:r>
          </w:p>
        </w:tc>
      </w:tr>
    </w:tbl>
    <w:p w14:paraId="7FDBBE34" w14:textId="77777777" w:rsidR="00483A7E" w:rsidRDefault="00483A7E" w:rsidP="00483A7E">
      <w:pPr>
        <w:tabs>
          <w:tab w:val="left" w:pos="720"/>
        </w:tabs>
        <w:rPr>
          <w:rFonts w:cs="Traditional Arabic"/>
          <w:szCs w:val="30"/>
          <w:rtl/>
          <w:lang w:val="en-GB"/>
        </w:rPr>
      </w:pPr>
      <w:r>
        <w:t>1</w:t>
      </w:r>
      <w:r>
        <w:rPr>
          <w:rtl/>
        </w:rPr>
        <w:tab/>
        <w:t xml:space="preserve">أثارت صياغة هذا </w:t>
      </w:r>
      <w:r>
        <w:rPr>
          <w:rtl/>
          <w:lang w:bidi="ar-EG"/>
        </w:rPr>
        <w:t>الحكم المسألة</w:t>
      </w:r>
      <w:r>
        <w:rPr>
          <w:rtl/>
        </w:rPr>
        <w:t xml:space="preserve"> الأساسية التالية: "هل النطاق </w:t>
      </w:r>
      <w:r>
        <w:t>GHz 12,2-11,7</w:t>
      </w:r>
      <w:r>
        <w:rPr>
          <w:rtl/>
        </w:rPr>
        <w:t xml:space="preserve"> موزع للخدمة الإذاعية </w:t>
      </w:r>
      <w:proofErr w:type="spellStart"/>
      <w:r>
        <w:rPr>
          <w:rtl/>
        </w:rPr>
        <w:t>الساتلية</w:t>
      </w:r>
      <w:proofErr w:type="spellEnd"/>
      <w:r>
        <w:rPr>
          <w:rtl/>
        </w:rPr>
        <w:t xml:space="preserve"> في</w:t>
      </w:r>
      <w:r>
        <w:rPr>
          <w:rFonts w:hint="cs"/>
          <w:rtl/>
        </w:rPr>
        <w:t> </w:t>
      </w:r>
      <w:r>
        <w:rPr>
          <w:rtl/>
        </w:rPr>
        <w:t xml:space="preserve">الإقليم </w:t>
      </w:r>
      <w:r>
        <w:t>2</w:t>
      </w:r>
      <w:r>
        <w:rPr>
          <w:rtl/>
        </w:rPr>
        <w:t>؟". واعتبرت اللجنة ما يلي:</w:t>
      </w:r>
    </w:p>
    <w:p w14:paraId="2C1CE061" w14:textId="77777777" w:rsidR="00483A7E" w:rsidRDefault="00483A7E" w:rsidP="00483A7E">
      <w:pPr>
        <w:pStyle w:val="enumlev10"/>
        <w:rPr>
          <w:rtl/>
        </w:rPr>
      </w:pPr>
      <w:r>
        <w:rPr>
          <w:i/>
          <w:iCs/>
          <w:rtl/>
        </w:rPr>
        <w:t xml:space="preserve"> </w:t>
      </w:r>
      <w:proofErr w:type="gramStart"/>
      <w:r>
        <w:rPr>
          <w:i/>
          <w:iCs/>
          <w:rtl/>
        </w:rPr>
        <w:t>أ )</w:t>
      </w:r>
      <w:proofErr w:type="gramEnd"/>
      <w:r>
        <w:rPr>
          <w:rtl/>
        </w:rPr>
        <w:tab/>
        <w:t xml:space="preserve">لا يحمل </w:t>
      </w:r>
      <w:r>
        <w:rPr>
          <w:rtl/>
          <w:lang w:bidi="ar-EG"/>
        </w:rPr>
        <w:t>الحكم</w:t>
      </w:r>
      <w:r>
        <w:rPr>
          <w:rtl/>
        </w:rPr>
        <w:t xml:space="preserve"> عنوان </w:t>
      </w:r>
      <w:r>
        <w:rPr>
          <w:i/>
          <w:iCs/>
          <w:rtl/>
        </w:rPr>
        <w:t>"توزيع إضافي"</w:t>
      </w:r>
      <w:r>
        <w:rPr>
          <w:rtl/>
        </w:rPr>
        <w:t>. ولكن بعض الأحكام التي لا تحمل هذا العنوان قد اعتبرتها اللجنة بمثابة توزيعات إضافية. ومع ذلك، ليس واضحاً في هذه الحالة إن كان المقصود منها هو الترخيص بتوزيع إضافي؛</w:t>
      </w:r>
    </w:p>
    <w:p w14:paraId="6AD8BD15" w14:textId="77777777" w:rsidR="00483A7E" w:rsidRDefault="00483A7E" w:rsidP="00483A7E">
      <w:pPr>
        <w:pStyle w:val="enumlev10"/>
        <w:rPr>
          <w:rtl/>
        </w:rPr>
      </w:pPr>
      <w:r w:rsidRPr="00CC6172">
        <w:rPr>
          <w:i/>
          <w:iCs/>
          <w:rtl/>
        </w:rPr>
        <w:t>ب)</w:t>
      </w:r>
      <w:r>
        <w:rPr>
          <w:rtl/>
        </w:rPr>
        <w:tab/>
        <w:t xml:space="preserve">ينص الحكم على أنه </w:t>
      </w:r>
      <w:r w:rsidRPr="00CC6172">
        <w:rPr>
          <w:i/>
          <w:iCs/>
          <w:rtl/>
        </w:rPr>
        <w:t>"يجوز للمرسلات ال</w:t>
      </w:r>
      <w:r w:rsidRPr="00CC6172">
        <w:rPr>
          <w:i/>
          <w:iCs/>
          <w:rtl/>
          <w:lang w:bidi="ar-EG"/>
        </w:rPr>
        <w:t xml:space="preserve">مستجيبة </w:t>
      </w:r>
      <w:r w:rsidRPr="00CC6172">
        <w:rPr>
          <w:i/>
          <w:iCs/>
          <w:rtl/>
        </w:rPr>
        <w:t xml:space="preserve">المقامة على متن المحطات الفضائية في الخدمة الثابتة </w:t>
      </w:r>
      <w:proofErr w:type="spellStart"/>
      <w:r w:rsidRPr="00CC6172">
        <w:rPr>
          <w:i/>
          <w:iCs/>
          <w:rtl/>
        </w:rPr>
        <w:t>الساتلية</w:t>
      </w:r>
      <w:proofErr w:type="spellEnd"/>
      <w:r w:rsidRPr="00CC6172">
        <w:rPr>
          <w:i/>
          <w:iCs/>
          <w:rtl/>
        </w:rPr>
        <w:t xml:space="preserve"> أن تستعمل أيضاً ... من أجل إرسالات الخدمة الإذاعية </w:t>
      </w:r>
      <w:proofErr w:type="spellStart"/>
      <w:r w:rsidRPr="00CC6172">
        <w:rPr>
          <w:i/>
          <w:iCs/>
          <w:rtl/>
        </w:rPr>
        <w:t>الساتلية</w:t>
      </w:r>
      <w:proofErr w:type="spellEnd"/>
      <w:r w:rsidRPr="00CC6172">
        <w:rPr>
          <w:i/>
          <w:iCs/>
          <w:rtl/>
        </w:rPr>
        <w:t>"</w:t>
      </w:r>
      <w:r>
        <w:rPr>
          <w:rtl/>
        </w:rPr>
        <w:t xml:space="preserve">. ويدعو استعمال كلمة </w:t>
      </w:r>
      <w:r w:rsidRPr="00CC6172">
        <w:rPr>
          <w:i/>
          <w:iCs/>
          <w:rtl/>
        </w:rPr>
        <w:t>"أيضاً"</w:t>
      </w:r>
      <w:r>
        <w:rPr>
          <w:rtl/>
        </w:rPr>
        <w:t xml:space="preserve">، وكذلك الجملة الأخيرة التي تنص على </w:t>
      </w:r>
      <w:r w:rsidRPr="00CC6172">
        <w:rPr>
          <w:i/>
          <w:iCs/>
          <w:rtl/>
        </w:rPr>
        <w:t xml:space="preserve">"أن هذا النطاق يجب أن يستخدم استخداماً رئيسياً للخدمة الثابتة </w:t>
      </w:r>
      <w:proofErr w:type="spellStart"/>
      <w:r w:rsidRPr="00CC6172">
        <w:rPr>
          <w:i/>
          <w:iCs/>
          <w:rtl/>
        </w:rPr>
        <w:t>الساتلية</w:t>
      </w:r>
      <w:proofErr w:type="spellEnd"/>
      <w:r w:rsidRPr="00CC6172">
        <w:rPr>
          <w:i/>
          <w:iCs/>
          <w:rtl/>
        </w:rPr>
        <w:t>"</w:t>
      </w:r>
      <w:r>
        <w:rPr>
          <w:rtl/>
        </w:rPr>
        <w:t xml:space="preserve">، إلى الاعتقاد بأن استعمال الخدمة الإذاعية </w:t>
      </w:r>
      <w:proofErr w:type="spellStart"/>
      <w:r>
        <w:rPr>
          <w:rtl/>
        </w:rPr>
        <w:t>الساتلية</w:t>
      </w:r>
      <w:proofErr w:type="spellEnd"/>
      <w:r>
        <w:rPr>
          <w:rtl/>
        </w:rPr>
        <w:t xml:space="preserve"> يختلف بطبيعته عن استعمال نطاق معين في خدمة ما وزّع لها هذا النطاق؛</w:t>
      </w:r>
    </w:p>
    <w:p w14:paraId="17DAB249" w14:textId="77777777" w:rsidR="00483A7E" w:rsidRDefault="00483A7E" w:rsidP="00483A7E">
      <w:pPr>
        <w:pStyle w:val="enumlev10"/>
        <w:rPr>
          <w:rtl/>
        </w:rPr>
      </w:pPr>
      <w:proofErr w:type="gramStart"/>
      <w:r>
        <w:rPr>
          <w:i/>
          <w:iCs/>
          <w:rtl/>
        </w:rPr>
        <w:t>ج )</w:t>
      </w:r>
      <w:proofErr w:type="gramEnd"/>
      <w:r>
        <w:rPr>
          <w:rtl/>
        </w:rPr>
        <w:tab/>
        <w:t xml:space="preserve">يشير الحكم إلى مرسلات </w:t>
      </w:r>
      <w:r>
        <w:rPr>
          <w:rtl/>
          <w:lang w:bidi="ar-EG"/>
        </w:rPr>
        <w:t>مستجيبة</w:t>
      </w:r>
      <w:r>
        <w:rPr>
          <w:rtl/>
        </w:rPr>
        <w:t xml:space="preserve"> يجب أن تعتبر كمحطات إرسال. ولما كانت إجراءات </w:t>
      </w:r>
      <w:del w:id="42" w:author="Elbahnassawy, Ganat" w:date="2021-07-27T17:11:00Z">
        <w:r w:rsidDel="00CC6172">
          <w:rPr>
            <w:rtl/>
          </w:rPr>
          <w:delText xml:space="preserve">المادتين </w:delText>
        </w:r>
      </w:del>
      <w:ins w:id="43" w:author="Elbahnassawy, Ganat" w:date="2021-07-27T17:11:00Z">
        <w:r>
          <w:rPr>
            <w:rFonts w:hint="cs"/>
            <w:rtl/>
          </w:rPr>
          <w:t>المادة</w:t>
        </w:r>
        <w:r>
          <w:rPr>
            <w:rtl/>
          </w:rPr>
          <w:t xml:space="preserve"> </w:t>
        </w:r>
      </w:ins>
      <w:r>
        <w:rPr>
          <w:b/>
          <w:bCs/>
        </w:rPr>
        <w:t>9</w:t>
      </w:r>
      <w:r>
        <w:rPr>
          <w:rtl/>
        </w:rPr>
        <w:t xml:space="preserve"> </w:t>
      </w:r>
      <w:del w:id="44" w:author="Elbahnassawy, Ganat" w:date="2021-07-27T17:11:00Z">
        <w:r w:rsidDel="00CC6172">
          <w:rPr>
            <w:rtl/>
          </w:rPr>
          <w:delText>و</w:delText>
        </w:r>
        <w:r w:rsidDel="00CC6172">
          <w:rPr>
            <w:b/>
            <w:bCs/>
          </w:rPr>
          <w:delText>11</w:delText>
        </w:r>
        <w:r w:rsidDel="00CC6172">
          <w:rPr>
            <w:rtl/>
          </w:rPr>
          <w:delText xml:space="preserve"> والقرار </w:delText>
        </w:r>
        <w:r w:rsidDel="00CC6172">
          <w:rPr>
            <w:b/>
            <w:bCs/>
          </w:rPr>
          <w:delText>33 (Rev.WRC-15)</w:delText>
        </w:r>
        <w:r w:rsidDel="00CC6172">
          <w:rPr>
            <w:rStyle w:val="FootnoteReference"/>
            <w:rFonts w:hint="cs"/>
            <w:rtl/>
            <w:lang w:bidi="ar-EG"/>
          </w:rPr>
          <w:footnoteReference w:customMarkFollows="1" w:id="2"/>
          <w:delText>*</w:delText>
        </w:r>
        <w:r w:rsidDel="00CC6172">
          <w:rPr>
            <w:rtl/>
            <w:lang w:bidi="ar-EG"/>
          </w:rPr>
          <w:delText xml:space="preserve"> </w:delText>
        </w:r>
      </w:del>
      <w:r>
        <w:rPr>
          <w:rtl/>
        </w:rPr>
        <w:t>تنطبق على كل تخصيص، يجب أن يبحث كل مرسل مستجيب</w:t>
      </w:r>
      <w:r>
        <w:rPr>
          <w:rtl/>
          <w:lang w:bidi="ar-EG"/>
        </w:rPr>
        <w:t xml:space="preserve"> بمعزل عن المرسلات المستجيبة الأخرى</w:t>
      </w:r>
      <w:r>
        <w:rPr>
          <w:rtl/>
        </w:rPr>
        <w:t>. ومن ثم، يوجد احتمالان لتفسير هذا الحكم:</w:t>
      </w:r>
    </w:p>
    <w:p w14:paraId="3BF66479" w14:textId="77777777" w:rsidR="00483A7E" w:rsidRDefault="00483A7E" w:rsidP="00483A7E">
      <w:pPr>
        <w:pStyle w:val="enumlev20"/>
        <w:rPr>
          <w:rtl/>
        </w:rPr>
      </w:pPr>
      <w:r>
        <w:rPr>
          <w:rtl/>
        </w:rPr>
        <w:t>-</w:t>
      </w:r>
      <w:r>
        <w:rPr>
          <w:rtl/>
        </w:rPr>
        <w:tab/>
        <w:t xml:space="preserve">يعتبر التفسير الأول أن </w:t>
      </w:r>
      <w:r>
        <w:rPr>
          <w:rtl/>
          <w:lang w:bidi="ar-EG"/>
        </w:rPr>
        <w:t>بعض</w:t>
      </w:r>
      <w:r>
        <w:rPr>
          <w:rtl/>
        </w:rPr>
        <w:t xml:space="preserve"> المرسلات المستجيبة ستستعمل من أجل الخدمة الثابتة </w:t>
      </w:r>
      <w:proofErr w:type="spellStart"/>
      <w:r>
        <w:rPr>
          <w:rtl/>
        </w:rPr>
        <w:t>الساتلية</w:t>
      </w:r>
      <w:proofErr w:type="spellEnd"/>
      <w:r>
        <w:rPr>
          <w:rtl/>
        </w:rPr>
        <w:t xml:space="preserve"> في حين سيستعمل بعضها الآخر من أجل الخدمة الإذاعية </w:t>
      </w:r>
      <w:proofErr w:type="spellStart"/>
      <w:r>
        <w:rPr>
          <w:rtl/>
        </w:rPr>
        <w:t>الساتلية</w:t>
      </w:r>
      <w:proofErr w:type="spellEnd"/>
      <w:r>
        <w:rPr>
          <w:rtl/>
        </w:rPr>
        <w:t xml:space="preserve">. ويكافئ ذلك تقاسم النطاق بين خدمتين مما يثير تساؤلاً حول مصطلح </w:t>
      </w:r>
      <w:r>
        <w:rPr>
          <w:i/>
          <w:iCs/>
          <w:rtl/>
        </w:rPr>
        <w:t>"رئيسياً"</w:t>
      </w:r>
      <w:r>
        <w:rPr>
          <w:rtl/>
        </w:rPr>
        <w:t>: ما هو عدد المرسلات المستجيبة التي يمكن أن يرخص بها لكل واحدة من الخدمتين؟</w:t>
      </w:r>
    </w:p>
    <w:p w14:paraId="76795A82" w14:textId="21E4CDB0" w:rsidR="00483A7E" w:rsidRDefault="00483A7E" w:rsidP="00483A7E">
      <w:pPr>
        <w:pStyle w:val="enumlev20"/>
        <w:rPr>
          <w:rtl/>
        </w:rPr>
      </w:pPr>
      <w:r>
        <w:rPr>
          <w:rtl/>
        </w:rPr>
        <w:lastRenderedPageBreak/>
        <w:t>-</w:t>
      </w:r>
      <w:r>
        <w:rPr>
          <w:rtl/>
        </w:rPr>
        <w:tab/>
        <w:t xml:space="preserve">يعتبر التفسير الثاني أن مرسلاً مستجيباً معيناً للخدمة الثابتة </w:t>
      </w:r>
      <w:proofErr w:type="spellStart"/>
      <w:r>
        <w:rPr>
          <w:rtl/>
        </w:rPr>
        <w:t>الساتلية</w:t>
      </w:r>
      <w:proofErr w:type="spellEnd"/>
      <w:r>
        <w:rPr>
          <w:rtl/>
        </w:rPr>
        <w:t xml:space="preserve"> يمكن أن يستعمل في فترة معينة من أجل الإذاعة (ينبغي عدم الخلط بين هذا الاستعمال واستعمال الخدمة الثابتة </w:t>
      </w:r>
      <w:proofErr w:type="spellStart"/>
      <w:r>
        <w:rPr>
          <w:rtl/>
        </w:rPr>
        <w:t>الساتلية</w:t>
      </w:r>
      <w:proofErr w:type="spellEnd"/>
      <w:r>
        <w:rPr>
          <w:rtl/>
        </w:rPr>
        <w:t xml:space="preserve"> من أجل إرسال إشارة </w:t>
      </w:r>
      <w:proofErr w:type="spellStart"/>
      <w:r>
        <w:rPr>
          <w:rtl/>
        </w:rPr>
        <w:t>فيديوية</w:t>
      </w:r>
      <w:proofErr w:type="spellEnd"/>
      <w:r>
        <w:rPr>
          <w:rtl/>
        </w:rPr>
        <w:t xml:space="preserve"> بين نقطتين ثابتتين). إذا اعتبر الحكم في هذه الحالة توزيعاً إضافياً، فالسؤال الذي يطرح نفسه فيما يتعلق بالإجراء الواجب تطبيقه هو: هل </w:t>
      </w:r>
      <w:del w:id="47" w:author="Osman Aly Elzayat, Mostafa Mohamed" w:date="2021-07-27T19:35:00Z">
        <w:r w:rsidDel="000D3543">
          <w:rPr>
            <w:rtl/>
          </w:rPr>
          <w:delText>سيطبق إجراء</w:delText>
        </w:r>
      </w:del>
      <w:ins w:id="48" w:author="Osman Aly Elzayat, Mostafa Mohamed" w:date="2021-07-27T19:35:00Z">
        <w:r>
          <w:rPr>
            <w:rFonts w:hint="cs"/>
            <w:rtl/>
          </w:rPr>
          <w:t>ستُ</w:t>
        </w:r>
      </w:ins>
      <w:ins w:id="49" w:author="Osman Aly Elzayat, Mostafa Mohamed" w:date="2021-07-27T19:36:00Z">
        <w:r>
          <w:rPr>
            <w:rFonts w:hint="cs"/>
            <w:rtl/>
          </w:rPr>
          <w:t>طبق الأحكام ذات الصلة الواردة في</w:t>
        </w:r>
      </w:ins>
      <w:r>
        <w:rPr>
          <w:rtl/>
        </w:rPr>
        <w:t xml:space="preserve"> </w:t>
      </w:r>
      <w:del w:id="50" w:author="Elbahnassawy, Ganat" w:date="2021-07-27T17:11:00Z">
        <w:r w:rsidDel="00CC6172">
          <w:rPr>
            <w:rtl/>
          </w:rPr>
          <w:delText xml:space="preserve">المادتين </w:delText>
        </w:r>
      </w:del>
      <w:ins w:id="51" w:author="Elbahnassawy, Ganat" w:date="2021-07-27T17:11:00Z">
        <w:r>
          <w:rPr>
            <w:rFonts w:hint="cs"/>
            <w:rtl/>
          </w:rPr>
          <w:t xml:space="preserve">المادة </w:t>
        </w:r>
      </w:ins>
      <w:r>
        <w:rPr>
          <w:b/>
          <w:bCs/>
        </w:rPr>
        <w:t>9</w:t>
      </w:r>
      <w:r>
        <w:rPr>
          <w:rtl/>
        </w:rPr>
        <w:t xml:space="preserve"> </w:t>
      </w:r>
      <w:ins w:id="52" w:author="Osman Aly Elzayat, Mostafa Mohamed" w:date="2021-07-27T19:36:00Z">
        <w:r>
          <w:rPr>
            <w:rFonts w:hint="cs"/>
            <w:rtl/>
          </w:rPr>
          <w:t xml:space="preserve">للخدمة الثابتة </w:t>
        </w:r>
        <w:proofErr w:type="spellStart"/>
        <w:r>
          <w:rPr>
            <w:rFonts w:hint="cs"/>
            <w:rtl/>
          </w:rPr>
          <w:t>الساتلية</w:t>
        </w:r>
        <w:proofErr w:type="spellEnd"/>
        <w:r>
          <w:rPr>
            <w:rFonts w:hint="cs"/>
            <w:rtl/>
          </w:rPr>
          <w:t xml:space="preserve"> أم للخدمة ا</w:t>
        </w:r>
      </w:ins>
      <w:ins w:id="53" w:author="Osman Aly Elzayat, Mostafa Mohamed" w:date="2021-07-27T19:37:00Z">
        <w:r>
          <w:rPr>
            <w:rFonts w:hint="cs"/>
            <w:rtl/>
          </w:rPr>
          <w:t xml:space="preserve">لإذاعية </w:t>
        </w:r>
        <w:proofErr w:type="spellStart"/>
        <w:r>
          <w:rPr>
            <w:rFonts w:hint="cs"/>
            <w:rtl/>
          </w:rPr>
          <w:t>الساتلية</w:t>
        </w:r>
      </w:ins>
      <w:proofErr w:type="spellEnd"/>
      <w:del w:id="54" w:author="Elbahnassawy, Ganat" w:date="2021-07-27T17:12:00Z">
        <w:r w:rsidDel="00CC6172">
          <w:rPr>
            <w:rtl/>
          </w:rPr>
          <w:delText>و</w:delText>
        </w:r>
        <w:r w:rsidDel="00CC6172">
          <w:rPr>
            <w:b/>
            <w:bCs/>
          </w:rPr>
          <w:delText>11</w:delText>
        </w:r>
        <w:r w:rsidDel="00CC6172">
          <w:rPr>
            <w:rtl/>
          </w:rPr>
          <w:delText xml:space="preserve"> أو إجراء القرار </w:delText>
        </w:r>
        <w:r w:rsidDel="00CC6172">
          <w:rPr>
            <w:b/>
            <w:bCs/>
          </w:rPr>
          <w:delText>*33 (Rev.WRC-15)</w:delText>
        </w:r>
      </w:del>
      <w:r>
        <w:rPr>
          <w:rtl/>
        </w:rPr>
        <w:t>؟ </w:t>
      </w:r>
    </w:p>
    <w:p w14:paraId="2892244A" w14:textId="61B399E6" w:rsidR="00483A7E" w:rsidRDefault="00483A7E" w:rsidP="00483A7E">
      <w:pPr>
        <w:tabs>
          <w:tab w:val="left" w:pos="720"/>
        </w:tabs>
        <w:spacing w:before="0" w:after="240"/>
        <w:rPr>
          <w:rtl/>
        </w:rPr>
      </w:pPr>
      <w:r>
        <w:t>2</w:t>
      </w:r>
      <w:r>
        <w:rPr>
          <w:rtl/>
        </w:rPr>
        <w:tab/>
        <w:t xml:space="preserve">مراعاة </w:t>
      </w:r>
      <w:r>
        <w:rPr>
          <w:rtl/>
          <w:lang w:bidi="ar-EG"/>
        </w:rPr>
        <w:t>للتعليقات</w:t>
      </w:r>
      <w:r>
        <w:rPr>
          <w:rtl/>
        </w:rPr>
        <w:t xml:space="preserve"> المذكورة أعلاه، خلصت اللجنة إلى أن النطاق </w:t>
      </w:r>
      <w:r>
        <w:t>GHz 12,2-11,7</w:t>
      </w:r>
      <w:r>
        <w:rPr>
          <w:rtl/>
        </w:rPr>
        <w:t xml:space="preserve"> ليس موزعاً للخدمة الإذاعية </w:t>
      </w:r>
      <w:proofErr w:type="spellStart"/>
      <w:r>
        <w:rPr>
          <w:rtl/>
        </w:rPr>
        <w:t>الساتلية</w:t>
      </w:r>
      <w:proofErr w:type="spellEnd"/>
      <w:r>
        <w:rPr>
          <w:rtl/>
        </w:rPr>
        <w:t xml:space="preserve"> في الإقليم </w:t>
      </w:r>
      <w:r>
        <w:t>2</w:t>
      </w:r>
      <w:r>
        <w:rPr>
          <w:rtl/>
        </w:rPr>
        <w:t xml:space="preserve">. وستعالج المرسلات المستجيبة في الخدمة الثابتة </w:t>
      </w:r>
      <w:proofErr w:type="spellStart"/>
      <w:r>
        <w:rPr>
          <w:rtl/>
        </w:rPr>
        <w:t>الساتلية</w:t>
      </w:r>
      <w:proofErr w:type="spellEnd"/>
      <w:r>
        <w:rPr>
          <w:rtl/>
        </w:rPr>
        <w:t xml:space="preserve"> المستعملة لأغراض الإذاعة </w:t>
      </w:r>
      <w:proofErr w:type="spellStart"/>
      <w:r>
        <w:rPr>
          <w:rtl/>
        </w:rPr>
        <w:t>الساتلية</w:t>
      </w:r>
      <w:proofErr w:type="spellEnd"/>
      <w:r>
        <w:rPr>
          <w:rtl/>
        </w:rPr>
        <w:t xml:space="preserve"> طبقاً </w:t>
      </w:r>
      <w:ins w:id="55" w:author="Osman Aly Elzayat, Mostafa Mohamed" w:date="2021-07-27T19:38:00Z">
        <w:r>
          <w:rPr>
            <w:rFonts w:hint="cs"/>
            <w:rtl/>
          </w:rPr>
          <w:t>للأحكام ذات الصلة الواردة في المادة</w:t>
        </w:r>
      </w:ins>
      <w:del w:id="56" w:author="Elbahnassawy, Ganat" w:date="2021-07-27T17:12:00Z">
        <w:r w:rsidDel="00CC6172">
          <w:rPr>
            <w:rtl/>
          </w:rPr>
          <w:delText>للمادتين</w:delText>
        </w:r>
      </w:del>
      <w:del w:id="57" w:author="Osman Aly Elzayat, Mostafa Mohamed" w:date="2021-07-27T19:38:00Z">
        <w:r w:rsidDel="002F213F">
          <w:rPr>
            <w:rtl/>
          </w:rPr>
          <w:delText xml:space="preserve"> </w:delText>
        </w:r>
      </w:del>
      <w:r>
        <w:rPr>
          <w:b/>
          <w:bCs/>
        </w:rPr>
        <w:t>9</w:t>
      </w:r>
      <w:r>
        <w:rPr>
          <w:rtl/>
        </w:rPr>
        <w:t xml:space="preserve"> </w:t>
      </w:r>
      <w:ins w:id="58" w:author="Osman Aly Elzayat, Mostafa Mohamed" w:date="2021-07-27T19:39:00Z">
        <w:r>
          <w:rPr>
            <w:rFonts w:hint="cs"/>
            <w:rtl/>
          </w:rPr>
          <w:t xml:space="preserve">للخدمة الثابتة </w:t>
        </w:r>
        <w:proofErr w:type="spellStart"/>
        <w:r>
          <w:rPr>
            <w:rFonts w:hint="cs"/>
            <w:rtl/>
          </w:rPr>
          <w:t>الساتلية</w:t>
        </w:r>
        <w:proofErr w:type="spellEnd"/>
        <w:r>
          <w:rPr>
            <w:rFonts w:hint="cs"/>
            <w:rtl/>
          </w:rPr>
          <w:t xml:space="preserve"> </w:t>
        </w:r>
      </w:ins>
      <w:del w:id="59" w:author="Elbahnassawy, Ganat" w:date="2021-07-27T17:12:00Z">
        <w:r w:rsidDel="00DA2759">
          <w:rPr>
            <w:rtl/>
          </w:rPr>
          <w:delText>و</w:delText>
        </w:r>
        <w:r w:rsidDel="00DA2759">
          <w:rPr>
            <w:b/>
            <w:bCs/>
          </w:rPr>
          <w:delText>11</w:delText>
        </w:r>
        <w:r w:rsidDel="00DA2759">
          <w:rPr>
            <w:rtl/>
          </w:rPr>
          <w:delText xml:space="preserve"> </w:delText>
        </w:r>
      </w:del>
      <w:r>
        <w:rPr>
          <w:rtl/>
        </w:rPr>
        <w:t xml:space="preserve">(وللتذييل </w:t>
      </w:r>
      <w:r>
        <w:rPr>
          <w:b/>
          <w:bCs/>
        </w:rPr>
        <w:t>30</w:t>
      </w:r>
      <w:r>
        <w:rPr>
          <w:rtl/>
        </w:rPr>
        <w:t xml:space="preserve"> إذا لزم تحديد التقاسم بين الأقاليم). وإذا أشير في بطاقة التبليغ إلى مثل هذا الاستعمال، فسيفترض المكتب أنه روعي في تنسيق الشبكة أنه أثناء فترة استعمال مرسل مستجيب من أجل الإذاعة يجب ألا تتجاوز القدرة المشعة المكافئة </w:t>
      </w:r>
      <w:proofErr w:type="spellStart"/>
      <w:r>
        <w:rPr>
          <w:rtl/>
        </w:rPr>
        <w:t>المتناحية</w:t>
      </w:r>
      <w:proofErr w:type="spellEnd"/>
      <w:r>
        <w:rPr>
          <w:rtl/>
        </w:rPr>
        <w:t xml:space="preserve">، القدرة المشعة المكافئة </w:t>
      </w:r>
      <w:proofErr w:type="spellStart"/>
      <w:r>
        <w:rPr>
          <w:rtl/>
        </w:rPr>
        <w:t>المتناحية</w:t>
      </w:r>
      <w:proofErr w:type="spellEnd"/>
      <w:r>
        <w:rPr>
          <w:rtl/>
        </w:rPr>
        <w:t xml:space="preserve"> المبلّغ عنها من أجل الخدمة الثابتة </w:t>
      </w:r>
      <w:proofErr w:type="spellStart"/>
      <w:r>
        <w:rPr>
          <w:rtl/>
        </w:rPr>
        <w:t>الساتلية</w:t>
      </w:r>
      <w:proofErr w:type="spellEnd"/>
      <w:r>
        <w:rPr>
          <w:rtl/>
        </w:rPr>
        <w:t xml:space="preserve">. وبما أن الخدمة الثابتة </w:t>
      </w:r>
      <w:proofErr w:type="spellStart"/>
      <w:r>
        <w:rPr>
          <w:rtl/>
        </w:rPr>
        <w:t>الساتلية</w:t>
      </w:r>
      <w:proofErr w:type="spellEnd"/>
      <w:r>
        <w:rPr>
          <w:rtl/>
        </w:rPr>
        <w:t xml:space="preserve"> تستعمل قدرة </w:t>
      </w:r>
      <w:proofErr w:type="spellStart"/>
      <w:r>
        <w:t>e.i.r.p</w:t>
      </w:r>
      <w:proofErr w:type="spellEnd"/>
      <w:r>
        <w:rPr>
          <w:rtl/>
        </w:rPr>
        <w:t xml:space="preserve"> </w:t>
      </w:r>
      <w:r>
        <w:rPr>
          <w:rFonts w:hint="cs"/>
          <w:rtl/>
        </w:rPr>
        <w:t xml:space="preserve">منخفضة نسبياً فسيعتبر المكتب القيمة البالغة </w:t>
      </w:r>
      <w:proofErr w:type="spellStart"/>
      <w:r>
        <w:t>dBW</w:t>
      </w:r>
      <w:proofErr w:type="spellEnd"/>
      <w:r>
        <w:t> 53</w:t>
      </w:r>
      <w:r>
        <w:rPr>
          <w:rtl/>
        </w:rPr>
        <w:t xml:space="preserve"> حداً لا يجوز تجاوزه.</w:t>
      </w:r>
    </w:p>
    <w:p w14:paraId="0986F67D" w14:textId="77777777" w:rsidR="00483A7E" w:rsidRPr="0099723D" w:rsidRDefault="00483A7E" w:rsidP="00483A7E">
      <w:pPr>
        <w:pStyle w:val="Annextitle1"/>
        <w:spacing w:before="360" w:after="120"/>
        <w:rPr>
          <w:rtl/>
        </w:rPr>
      </w:pPr>
      <w:r w:rsidRPr="0099723D">
        <w:rPr>
          <w:rFonts w:hint="cs"/>
          <w:rtl/>
        </w:rPr>
        <w:t>القواعد المتعلقة</w:t>
      </w:r>
    </w:p>
    <w:p w14:paraId="19AAD774" w14:textId="77777777" w:rsidR="00483A7E" w:rsidRPr="0099723D" w:rsidRDefault="00483A7E" w:rsidP="00483A7E">
      <w:pPr>
        <w:pStyle w:val="Annextitle1"/>
        <w:rPr>
          <w:rtl/>
        </w:rPr>
      </w:pPr>
      <w:r w:rsidRPr="0099723D">
        <w:rPr>
          <w:rFonts w:hint="cs"/>
          <w:rtl/>
        </w:rPr>
        <w:t>بالمادة 11 من لوائح الراديو</w:t>
      </w:r>
    </w:p>
    <w:p w14:paraId="4A183FE7" w14:textId="77777777" w:rsidR="00483A7E" w:rsidRPr="00CE0842" w:rsidRDefault="00483A7E" w:rsidP="008E78AE">
      <w:pPr>
        <w:pStyle w:val="Proposal"/>
        <w:rPr>
          <w:rtl/>
        </w:rPr>
      </w:pPr>
      <w:r>
        <w:t>MOD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83A7E" w14:paraId="1AB5C0A0" w14:textId="77777777" w:rsidTr="00B46366">
        <w:tc>
          <w:tcPr>
            <w:tcW w:w="1275" w:type="dxa"/>
          </w:tcPr>
          <w:p w14:paraId="1F5854B1" w14:textId="77777777" w:rsidR="00483A7E" w:rsidRPr="00EC59CD" w:rsidRDefault="00483A7E" w:rsidP="00B46366">
            <w:pPr>
              <w:spacing w:before="0" w:after="40" w:line="280" w:lineRule="exact"/>
              <w:rPr>
                <w:b/>
                <w:bCs/>
                <w:lang w:bidi="ar-EG"/>
              </w:rPr>
            </w:pPr>
            <w:r>
              <w:rPr>
                <w:b/>
                <w:bCs/>
                <w:lang w:bidi="ar-EG"/>
              </w:rPr>
              <w:t>31</w:t>
            </w:r>
            <w:r w:rsidRPr="00EC59CD">
              <w:rPr>
                <w:b/>
                <w:bCs/>
                <w:lang w:bidi="ar-EG"/>
              </w:rPr>
              <w:t>.</w:t>
            </w:r>
            <w:r>
              <w:rPr>
                <w:b/>
                <w:bCs/>
                <w:lang w:bidi="ar-EG"/>
              </w:rPr>
              <w:t>11</w:t>
            </w:r>
          </w:p>
        </w:tc>
      </w:tr>
    </w:tbl>
    <w:p w14:paraId="49AB880D" w14:textId="77777777" w:rsidR="00483A7E" w:rsidRPr="00A3140B" w:rsidRDefault="00483A7E" w:rsidP="00483A7E">
      <w:pPr>
        <w:spacing w:before="240"/>
        <w:rPr>
          <w:rtl/>
        </w:rPr>
      </w:pPr>
      <w:r>
        <w:t>1</w:t>
      </w:r>
      <w:r w:rsidRPr="00A3140B">
        <w:rPr>
          <w:rtl/>
        </w:rPr>
        <w:tab/>
        <w:t xml:space="preserve">يتطلب الرقم </w:t>
      </w:r>
      <w:r>
        <w:rPr>
          <w:b/>
          <w:bCs/>
        </w:rPr>
        <w:t>2.31.11</w:t>
      </w:r>
      <w:r w:rsidRPr="00A3140B">
        <w:rPr>
          <w:rtl/>
        </w:rPr>
        <w:t xml:space="preserve"> أن تحدد </w:t>
      </w:r>
      <w:r w:rsidRPr="00860BE8">
        <w:rPr>
          <w:i/>
          <w:iCs/>
          <w:rtl/>
        </w:rPr>
        <w:t>"الأحكام الأخرى"</w:t>
      </w:r>
      <w:r w:rsidRPr="00A3140B">
        <w:rPr>
          <w:rtl/>
        </w:rPr>
        <w:t xml:space="preserve"> المشار إليها في الرقم </w:t>
      </w:r>
      <w:r>
        <w:rPr>
          <w:b/>
          <w:bCs/>
        </w:rPr>
        <w:t>31.11</w:t>
      </w:r>
      <w:r w:rsidRPr="00A3140B">
        <w:rPr>
          <w:rtl/>
        </w:rPr>
        <w:t xml:space="preserve"> وأن يتم إدراجها في</w:t>
      </w:r>
      <w:r>
        <w:rPr>
          <w:rFonts w:hint="cs"/>
          <w:rtl/>
        </w:rPr>
        <w:t> </w:t>
      </w:r>
      <w:r>
        <w:rPr>
          <w:rtl/>
        </w:rPr>
        <w:t>القواعد الإجرائية</w:t>
      </w:r>
      <w:r w:rsidRPr="00A3140B">
        <w:rPr>
          <w:rtl/>
        </w:rPr>
        <w:t xml:space="preserve">. ويرمي هذا </w:t>
      </w:r>
      <w:r>
        <w:rPr>
          <w:rFonts w:hint="cs"/>
          <w:rtl/>
        </w:rPr>
        <w:t>القسم</w:t>
      </w:r>
      <w:r w:rsidRPr="00A3140B">
        <w:rPr>
          <w:rtl/>
        </w:rPr>
        <w:t xml:space="preserve"> إلى معالجة المشكلة</w:t>
      </w:r>
      <w:r>
        <w:rPr>
          <w:rFonts w:hint="cs"/>
          <w:rtl/>
        </w:rPr>
        <w:t xml:space="preserve"> المشار إليها أعلاه</w:t>
      </w:r>
      <w:r w:rsidRPr="00A3140B">
        <w:rPr>
          <w:rtl/>
        </w:rPr>
        <w:t>.</w:t>
      </w:r>
    </w:p>
    <w:p w14:paraId="548F30F7" w14:textId="77777777" w:rsidR="00483A7E" w:rsidRPr="00A3140B" w:rsidRDefault="00483A7E" w:rsidP="00483A7E">
      <w:pPr>
        <w:spacing w:before="240"/>
        <w:rPr>
          <w:rtl/>
        </w:rPr>
      </w:pPr>
      <w:r w:rsidRPr="00A3140B">
        <w:rPr>
          <w:rtl/>
        </w:rPr>
        <w:t xml:space="preserve">يتضمن التفحص التنظيمي المتعلق بالرقم </w:t>
      </w:r>
      <w:r>
        <w:rPr>
          <w:b/>
          <w:bCs/>
        </w:rPr>
        <w:t>31.11</w:t>
      </w:r>
      <w:r w:rsidRPr="00A3140B">
        <w:rPr>
          <w:rtl/>
        </w:rPr>
        <w:t xml:space="preserve"> ما يلي</w:t>
      </w:r>
      <w:r>
        <w:rPr>
          <w:rStyle w:val="FootnoteReference"/>
          <w:rtl/>
        </w:rPr>
        <w:footnoteReference w:customMarkFollows="1" w:id="3"/>
        <w:t>5</w:t>
      </w:r>
      <w:r w:rsidRPr="00A3140B">
        <w:rPr>
          <w:rtl/>
        </w:rPr>
        <w:t>:</w:t>
      </w:r>
    </w:p>
    <w:p w14:paraId="14565032" w14:textId="77777777" w:rsidR="00483A7E" w:rsidRPr="00A3140B" w:rsidRDefault="00483A7E" w:rsidP="00483A7E">
      <w:pPr>
        <w:pStyle w:val="enumlev10"/>
        <w:rPr>
          <w:rtl/>
        </w:rPr>
      </w:pPr>
      <w:r w:rsidRPr="00A3140B">
        <w:rPr>
          <w:rtl/>
        </w:rPr>
        <w:t>-</w:t>
      </w:r>
      <w:r w:rsidRPr="00A3140B">
        <w:rPr>
          <w:rtl/>
        </w:rPr>
        <w:tab/>
      </w:r>
      <w:r>
        <w:rPr>
          <w:rFonts w:hint="cs"/>
          <w:rtl/>
        </w:rPr>
        <w:t>التوافق</w:t>
      </w:r>
      <w:r w:rsidRPr="00A3140B">
        <w:rPr>
          <w:rtl/>
        </w:rPr>
        <w:t xml:space="preserve"> مع جدول توزيع نطاقات الترددات</w:t>
      </w:r>
      <w:r>
        <w:rPr>
          <w:rFonts w:hint="cs"/>
          <w:rtl/>
        </w:rPr>
        <w:t>،</w:t>
      </w:r>
      <w:r w:rsidRPr="00A3140B">
        <w:rPr>
          <w:rtl/>
        </w:rPr>
        <w:t xml:space="preserve"> بما في ذلك حواشيه وأي قرار أو توصية ورد ذكرهما في الحواشي؛</w:t>
      </w:r>
    </w:p>
    <w:p w14:paraId="4E4F472F" w14:textId="77777777" w:rsidR="00483A7E" w:rsidRPr="00A3140B" w:rsidRDefault="00483A7E" w:rsidP="00483A7E">
      <w:pPr>
        <w:pStyle w:val="enumlev10"/>
        <w:rPr>
          <w:rtl/>
        </w:rPr>
      </w:pPr>
      <w:r w:rsidRPr="00A3140B">
        <w:rPr>
          <w:rtl/>
        </w:rPr>
        <w:t>-</w:t>
      </w:r>
      <w:r w:rsidRPr="00A3140B">
        <w:rPr>
          <w:rtl/>
        </w:rPr>
        <w:tab/>
      </w:r>
      <w:r w:rsidRPr="0010137C">
        <w:rPr>
          <w:spacing w:val="10"/>
          <w:rtl/>
        </w:rPr>
        <w:t xml:space="preserve">التطبيق الناجح للرقم </w:t>
      </w:r>
      <w:r w:rsidRPr="0010137C">
        <w:rPr>
          <w:b/>
          <w:bCs/>
          <w:spacing w:val="10"/>
        </w:rPr>
        <w:t>21.9</w:t>
      </w:r>
      <w:r w:rsidRPr="0010137C">
        <w:rPr>
          <w:rFonts w:hint="cs"/>
          <w:spacing w:val="10"/>
          <w:rtl/>
        </w:rPr>
        <w:t>،</w:t>
      </w:r>
      <w:r w:rsidRPr="0010137C">
        <w:rPr>
          <w:spacing w:val="10"/>
          <w:rtl/>
        </w:rPr>
        <w:t xml:space="preserve"> حين يشار إليه في حاشية ما (يرجع أيضاً إلى القواعد الإجرائية المتعلقة</w:t>
      </w:r>
      <w:r w:rsidRPr="00A3140B">
        <w:rPr>
          <w:rtl/>
        </w:rPr>
        <w:t xml:space="preserve"> </w:t>
      </w:r>
      <w:r>
        <w:rPr>
          <w:rFonts w:hint="cs"/>
          <w:rtl/>
        </w:rPr>
        <w:t>بالرقمين</w:t>
      </w:r>
      <w:r w:rsidRPr="00A3140B">
        <w:rPr>
          <w:rtl/>
        </w:rPr>
        <w:t xml:space="preserve"> </w:t>
      </w:r>
      <w:r>
        <w:rPr>
          <w:b/>
          <w:bCs/>
        </w:rPr>
        <w:t>21.9</w:t>
      </w:r>
      <w:r w:rsidRPr="00A3140B">
        <w:rPr>
          <w:rtl/>
        </w:rPr>
        <w:t xml:space="preserve"> و</w:t>
      </w:r>
      <w:r w:rsidRPr="00A3140B">
        <w:rPr>
          <w:b/>
          <w:bCs/>
        </w:rPr>
        <w:t>37</w:t>
      </w:r>
      <w:r>
        <w:rPr>
          <w:b/>
          <w:bCs/>
        </w:rPr>
        <w:t>.11</w:t>
      </w:r>
      <w:r w:rsidRPr="00A3140B">
        <w:rPr>
          <w:rtl/>
        </w:rPr>
        <w:t>)؛</w:t>
      </w:r>
    </w:p>
    <w:p w14:paraId="526AB8AE" w14:textId="77777777" w:rsidR="00483A7E" w:rsidRPr="00A3140B" w:rsidRDefault="00483A7E" w:rsidP="00483A7E">
      <w:pPr>
        <w:pStyle w:val="enumlev10"/>
        <w:rPr>
          <w:rtl/>
        </w:rPr>
      </w:pPr>
      <w:r w:rsidRPr="00A3140B">
        <w:rPr>
          <w:rtl/>
        </w:rPr>
        <w:t>-</w:t>
      </w:r>
      <w:r w:rsidRPr="00A3140B">
        <w:rPr>
          <w:rtl/>
        </w:rPr>
        <w:tab/>
        <w:t xml:space="preserve">جميع الأحكام الإلزامية </w:t>
      </w:r>
      <w:r w:rsidRPr="00860BE8">
        <w:rPr>
          <w:i/>
          <w:iCs/>
          <w:rtl/>
        </w:rPr>
        <w:t>"الأخرى"</w:t>
      </w:r>
      <w:r w:rsidRPr="00A3140B">
        <w:rPr>
          <w:rtl/>
        </w:rPr>
        <w:t xml:space="preserve"> الواردة في المواد من </w:t>
      </w:r>
      <w:r w:rsidRPr="00A3140B">
        <w:rPr>
          <w:b/>
          <w:bCs/>
        </w:rPr>
        <w:t>21</w:t>
      </w:r>
      <w:r w:rsidRPr="00A3140B">
        <w:rPr>
          <w:rtl/>
        </w:rPr>
        <w:t xml:space="preserve"> إلى </w:t>
      </w:r>
      <w:r w:rsidRPr="00A3140B">
        <w:rPr>
          <w:b/>
          <w:bCs/>
        </w:rPr>
        <w:t>57</w:t>
      </w:r>
      <w:r>
        <w:rPr>
          <w:rFonts w:hint="cs"/>
          <w:rtl/>
        </w:rPr>
        <w:t>،</w:t>
      </w:r>
      <w:r w:rsidRPr="00A3140B">
        <w:rPr>
          <w:rtl/>
        </w:rPr>
        <w:t xml:space="preserve"> وفي </w:t>
      </w:r>
      <w:proofErr w:type="spellStart"/>
      <w:r w:rsidRPr="00A3140B">
        <w:rPr>
          <w:rtl/>
        </w:rPr>
        <w:t>تذييلات</w:t>
      </w:r>
      <w:proofErr w:type="spellEnd"/>
      <w:r w:rsidRPr="00A3140B">
        <w:rPr>
          <w:rtl/>
        </w:rPr>
        <w:t xml:space="preserve"> لوائح الراديو و/أو في القرارات </w:t>
      </w:r>
      <w:r>
        <w:rPr>
          <w:rFonts w:hint="cs"/>
          <w:rtl/>
        </w:rPr>
        <w:t>المتصلة ب</w:t>
      </w:r>
      <w:r w:rsidRPr="00A3140B">
        <w:rPr>
          <w:rtl/>
        </w:rPr>
        <w:t xml:space="preserve">الخدمة في نطاق </w:t>
      </w:r>
      <w:r>
        <w:rPr>
          <w:rFonts w:hint="cs"/>
          <w:rtl/>
        </w:rPr>
        <w:t>ال</w:t>
      </w:r>
      <w:r w:rsidRPr="00A3140B">
        <w:rPr>
          <w:rtl/>
        </w:rPr>
        <w:t>تردد</w:t>
      </w:r>
      <w:r>
        <w:rPr>
          <w:rFonts w:hint="cs"/>
          <w:rtl/>
        </w:rPr>
        <w:t xml:space="preserve"> الذي</w:t>
      </w:r>
      <w:r w:rsidRPr="00A3140B">
        <w:rPr>
          <w:rtl/>
        </w:rPr>
        <w:t xml:space="preserve"> تعمل فيه إحدى محطات هذه الخدمة.</w:t>
      </w:r>
    </w:p>
    <w:p w14:paraId="633BC68C" w14:textId="77777777" w:rsidR="00483A7E" w:rsidRDefault="00483A7E" w:rsidP="00483A7E">
      <w:pPr>
        <w:rPr>
          <w:rtl/>
        </w:rPr>
      </w:pPr>
      <w:r>
        <w:rPr>
          <w:rFonts w:hint="cs"/>
          <w:rtl/>
        </w:rPr>
        <w:t>(...) [</w:t>
      </w:r>
      <w:r w:rsidRPr="002F213F">
        <w:rPr>
          <w:rFonts w:hint="cs"/>
          <w:i/>
          <w:iCs/>
          <w:rtl/>
          <w:lang w:bidi="ar-EG"/>
        </w:rPr>
        <w:t>ملاحظة من المحرر: لا توجد تغييرات مقترحة على الأقسام الأخرى من القاعدة المتعلقة</w:t>
      </w:r>
      <w:r>
        <w:rPr>
          <w:rFonts w:hint="cs"/>
          <w:i/>
          <w:iCs/>
          <w:rtl/>
          <w:lang w:bidi="ar-EG"/>
        </w:rPr>
        <w:t xml:space="preserve"> </w:t>
      </w:r>
      <w:r w:rsidRPr="002F213F">
        <w:rPr>
          <w:rFonts w:hint="cs"/>
          <w:i/>
          <w:iCs/>
          <w:rtl/>
          <w:lang w:bidi="ar-EG"/>
        </w:rPr>
        <w:t>بالرقم</w:t>
      </w:r>
      <w:r w:rsidRPr="002F213F">
        <w:rPr>
          <w:rFonts w:hint="cs"/>
          <w:b/>
          <w:bCs/>
          <w:i/>
          <w:iCs/>
          <w:rtl/>
          <w:lang w:bidi="ar-EG"/>
        </w:rPr>
        <w:t xml:space="preserve"> </w:t>
      </w:r>
      <w:r w:rsidRPr="002F213F">
        <w:rPr>
          <w:b/>
          <w:bCs/>
          <w:i/>
          <w:iCs/>
          <w:lang w:bidi="ar-EG"/>
        </w:rPr>
        <w:t>31.11</w:t>
      </w:r>
      <w:r>
        <w:rPr>
          <w:rFonts w:hint="cs"/>
          <w:rtl/>
        </w:rPr>
        <w:t>]</w:t>
      </w:r>
    </w:p>
    <w:p w14:paraId="073CD2D0" w14:textId="77777777" w:rsidR="00483A7E" w:rsidRDefault="00483A7E" w:rsidP="00483A7E">
      <w:pPr>
        <w:rPr>
          <w:i/>
          <w:iCs/>
          <w:rtl/>
          <w:lang w:val="en-GB"/>
        </w:rPr>
      </w:pPr>
      <w:r w:rsidRPr="00DA2759">
        <w:rPr>
          <w:rFonts w:hint="cs"/>
          <w:b/>
          <w:bCs/>
          <w:i/>
          <w:iCs/>
          <w:rtl/>
        </w:rPr>
        <w:t>الأسباب</w:t>
      </w:r>
      <w:r w:rsidRPr="00DA2759">
        <w:rPr>
          <w:rFonts w:hint="cs"/>
          <w:b/>
          <w:bCs/>
          <w:i/>
          <w:iCs/>
          <w:rtl/>
          <w:lang w:val="en-GB"/>
        </w:rPr>
        <w:t xml:space="preserve">: </w:t>
      </w:r>
      <w:r w:rsidRPr="00DA2759">
        <w:rPr>
          <w:rFonts w:hint="cs"/>
          <w:i/>
          <w:iCs/>
          <w:rtl/>
          <w:lang w:val="en-GB"/>
        </w:rPr>
        <w:t xml:space="preserve">قرر المؤتمر </w:t>
      </w:r>
      <w:r w:rsidRPr="00DA2759">
        <w:rPr>
          <w:i/>
          <w:iCs/>
          <w:lang w:val="en-GB"/>
        </w:rPr>
        <w:t>WRC-19</w:t>
      </w:r>
      <w:r w:rsidRPr="00DA2759">
        <w:rPr>
          <w:rFonts w:hint="cs"/>
          <w:i/>
          <w:iCs/>
          <w:rtl/>
          <w:lang w:val="en-GB"/>
        </w:rPr>
        <w:t xml:space="preserve"> إلغاء القرار</w:t>
      </w:r>
      <w:r w:rsidRPr="00DA2759">
        <w:rPr>
          <w:rFonts w:hint="eastAsia"/>
          <w:i/>
          <w:iCs/>
          <w:rtl/>
          <w:lang w:val="en-GB"/>
        </w:rPr>
        <w:t> </w:t>
      </w:r>
      <w:r w:rsidRPr="00DA2759">
        <w:rPr>
          <w:b/>
          <w:bCs/>
          <w:i/>
          <w:iCs/>
          <w:szCs w:val="24"/>
        </w:rPr>
        <w:t>33 (Rev.WRC-15)</w:t>
      </w:r>
      <w:r w:rsidRPr="00DA2759">
        <w:rPr>
          <w:rFonts w:hint="cs"/>
          <w:i/>
          <w:iCs/>
          <w:rtl/>
          <w:lang w:val="en-GB"/>
        </w:rPr>
        <w:t xml:space="preserve"> المشار إليه في القواعد المتعلقة </w:t>
      </w:r>
      <w:r>
        <w:rPr>
          <w:rFonts w:hint="cs"/>
          <w:i/>
          <w:iCs/>
          <w:rtl/>
          <w:lang w:val="en-GB"/>
        </w:rPr>
        <w:t>ب</w:t>
      </w:r>
      <w:r w:rsidRPr="00DA2759">
        <w:rPr>
          <w:rFonts w:hint="cs"/>
          <w:i/>
          <w:iCs/>
          <w:rtl/>
          <w:lang w:val="en-GB"/>
        </w:rPr>
        <w:t>الأحكام الثلاثة</w:t>
      </w:r>
      <w:r>
        <w:rPr>
          <w:rFonts w:hint="cs"/>
          <w:i/>
          <w:iCs/>
          <w:rtl/>
          <w:lang w:val="en-GB"/>
        </w:rPr>
        <w:t xml:space="preserve"> أعلاه، ومن ثم</w:t>
      </w:r>
      <w:r w:rsidRPr="00DA2759">
        <w:rPr>
          <w:rFonts w:hint="cs"/>
          <w:i/>
          <w:iCs/>
          <w:rtl/>
          <w:lang w:val="en-GB"/>
        </w:rPr>
        <w:t xml:space="preserve"> على ذلك، يُقترح تعديل هذه الأحكام الثلاثة على النحو</w:t>
      </w:r>
      <w:r>
        <w:rPr>
          <w:rFonts w:hint="cs"/>
          <w:i/>
          <w:iCs/>
          <w:rtl/>
          <w:lang w:val="en-GB"/>
        </w:rPr>
        <w:t xml:space="preserve"> المبين أعلاه لكي تعكس هذا الإلغاء.</w:t>
      </w:r>
    </w:p>
    <w:p w14:paraId="437022E5" w14:textId="77777777" w:rsidR="00483A7E" w:rsidRDefault="00483A7E" w:rsidP="00483A7E">
      <w:pPr>
        <w:rPr>
          <w:i/>
          <w:iCs/>
          <w:rtl/>
          <w:lang w:val="en-GB"/>
        </w:rPr>
      </w:pPr>
      <w:r>
        <w:rPr>
          <w:rFonts w:hint="cs"/>
          <w:i/>
          <w:iCs/>
          <w:rtl/>
          <w:lang w:val="en-GB"/>
        </w:rPr>
        <w:t>الموعد الفعلي لتطبيق هذه القاعدة: بعد الموافقة عليها مباشرة.</w:t>
      </w:r>
    </w:p>
    <w:p w14:paraId="3FF780E9" w14:textId="77777777" w:rsidR="00483A7E" w:rsidRDefault="00483A7E" w:rsidP="00483A7E">
      <w:pPr>
        <w:rPr>
          <w:rtl/>
        </w:rPr>
      </w:pPr>
      <w:r>
        <w:rPr>
          <w:rtl/>
        </w:rPr>
        <w:br w:type="page"/>
      </w:r>
    </w:p>
    <w:p w14:paraId="15193CB2" w14:textId="77777777" w:rsidR="00483A7E" w:rsidRDefault="00483A7E" w:rsidP="00483A7E">
      <w:pPr>
        <w:pStyle w:val="AnnexNo0"/>
        <w:rPr>
          <w:rtl/>
        </w:rPr>
      </w:pPr>
      <w:r>
        <w:rPr>
          <w:rFonts w:hint="cs"/>
          <w:rtl/>
        </w:rPr>
        <w:lastRenderedPageBreak/>
        <w:t>الملحق 2</w:t>
      </w:r>
    </w:p>
    <w:p w14:paraId="043A282C" w14:textId="77777777" w:rsidR="00483A7E" w:rsidRPr="0099723D" w:rsidRDefault="00483A7E" w:rsidP="00483A7E">
      <w:pPr>
        <w:pStyle w:val="Annextitle1"/>
        <w:spacing w:before="0"/>
        <w:rPr>
          <w:rtl/>
          <w:lang w:bidi="ar-SA"/>
        </w:rPr>
      </w:pPr>
      <w:r w:rsidRPr="0099723D">
        <w:rPr>
          <w:rFonts w:hint="cs"/>
          <w:rtl/>
          <w:lang w:bidi="ar-SA"/>
        </w:rPr>
        <w:t>تعديل القواعد الإجرائية الحالية المتعلقة بقبول استلام بطاقات التبليغ</w:t>
      </w:r>
    </w:p>
    <w:p w14:paraId="4623D99B" w14:textId="77777777" w:rsidR="00483A7E" w:rsidRPr="0099723D" w:rsidRDefault="00483A7E" w:rsidP="00483A7E">
      <w:pPr>
        <w:pStyle w:val="Annextitle1"/>
        <w:spacing w:before="0" w:after="120"/>
        <w:contextualSpacing/>
        <w:rPr>
          <w:rtl/>
        </w:rPr>
      </w:pPr>
      <w:r w:rsidRPr="0099723D">
        <w:rPr>
          <w:rFonts w:hint="cs"/>
          <w:rtl/>
          <w:lang w:bidi="ar-SA"/>
        </w:rPr>
        <w:t xml:space="preserve"> </w:t>
      </w:r>
      <w:r w:rsidRPr="0099723D">
        <w:rPr>
          <w:rFonts w:hint="cs"/>
          <w:rtl/>
        </w:rPr>
        <w:t>القواعد المتعلقة</w:t>
      </w:r>
    </w:p>
    <w:p w14:paraId="685FDCEF" w14:textId="77777777" w:rsidR="00483A7E" w:rsidRPr="0099723D" w:rsidRDefault="00483A7E" w:rsidP="00483A7E">
      <w:pPr>
        <w:pStyle w:val="Annextitle1"/>
        <w:rPr>
          <w:rtl/>
          <w:lang w:val="en-GB" w:bidi="ar-EG"/>
        </w:rPr>
      </w:pPr>
      <w:r w:rsidRPr="0099723D">
        <w:rPr>
          <w:rtl/>
        </w:rPr>
        <w:t>بقبول استلام بطاقات التبليغ المطبقة عموماً</w:t>
      </w:r>
      <w:r w:rsidRPr="0099723D">
        <w:rPr>
          <w:rtl/>
        </w:rPr>
        <w:br/>
        <w:t>على جميع التخصيصات المبلغة إلى مكتب الاتصالات الراديوية</w:t>
      </w:r>
      <w:r w:rsidRPr="0099723D">
        <w:rPr>
          <w:rtl/>
        </w:rPr>
        <w:br/>
        <w:t>تطبيقاً لإجراءات لوائح الراديو</w:t>
      </w:r>
      <w:r w:rsidRPr="0099723D">
        <w:t>*</w:t>
      </w:r>
    </w:p>
    <w:p w14:paraId="40AB9D8F" w14:textId="77777777" w:rsidR="00483A7E" w:rsidRDefault="00483A7E" w:rsidP="00483A7E">
      <w:pPr>
        <w:spacing w:before="0"/>
        <w:rPr>
          <w:rtl/>
        </w:rPr>
      </w:pPr>
      <w:r>
        <w:rPr>
          <w:rFonts w:hint="cs"/>
          <w:rtl/>
        </w:rPr>
        <w:t>(...) [</w:t>
      </w:r>
      <w:r w:rsidRPr="000D275F">
        <w:rPr>
          <w:rFonts w:hint="cs"/>
          <w:i/>
          <w:iCs/>
          <w:rtl/>
          <w:lang w:bidi="ar-EG"/>
        </w:rPr>
        <w:t>ملاحظة من المحرر: لا توجد تغييرات مقترحة على الأقسام الأخرى من ال</w:t>
      </w:r>
      <w:r>
        <w:rPr>
          <w:rFonts w:hint="cs"/>
          <w:i/>
          <w:iCs/>
          <w:rtl/>
          <w:lang w:bidi="ar-EG"/>
        </w:rPr>
        <w:t>قواعد</w:t>
      </w:r>
      <w:r w:rsidRPr="000D275F">
        <w:rPr>
          <w:rFonts w:hint="cs"/>
          <w:i/>
          <w:iCs/>
          <w:rtl/>
          <w:lang w:bidi="ar-EG"/>
        </w:rPr>
        <w:t xml:space="preserve"> المتعلقة</w:t>
      </w:r>
      <w:r>
        <w:rPr>
          <w:rFonts w:hint="cs"/>
          <w:i/>
          <w:iCs/>
          <w:rtl/>
          <w:lang w:bidi="ar-EG"/>
        </w:rPr>
        <w:t xml:space="preserve"> بقبول الاستلام</w:t>
      </w:r>
      <w:r>
        <w:rPr>
          <w:rFonts w:hint="cs"/>
          <w:rtl/>
        </w:rPr>
        <w:t>]</w:t>
      </w:r>
    </w:p>
    <w:p w14:paraId="12C83D89" w14:textId="77777777" w:rsidR="00483A7E" w:rsidRDefault="00483A7E" w:rsidP="00483A7E">
      <w:pPr>
        <w:rPr>
          <w:rtl/>
        </w:rPr>
      </w:pPr>
    </w:p>
    <w:p w14:paraId="26ED684B" w14:textId="77777777" w:rsidR="00483A7E" w:rsidRDefault="00483A7E" w:rsidP="008E78AE">
      <w:pPr>
        <w:pStyle w:val="Proposal"/>
        <w:rPr>
          <w:rtl/>
        </w:rPr>
      </w:pPr>
      <w:r>
        <w:t>ADD</w:t>
      </w:r>
    </w:p>
    <w:p w14:paraId="7CC6CF92" w14:textId="77777777" w:rsidR="00483A7E" w:rsidRPr="00CE0842" w:rsidRDefault="00483A7E" w:rsidP="00483A7E">
      <w:pPr>
        <w:pStyle w:val="Heading1"/>
        <w:spacing w:before="0"/>
        <w:rPr>
          <w:rtl/>
        </w:rPr>
      </w:pPr>
      <w:r>
        <w:rPr>
          <w:rFonts w:hint="cs"/>
          <w:rtl/>
        </w:rPr>
        <w:t>5</w:t>
      </w:r>
      <w:r>
        <w:rPr>
          <w:rtl/>
        </w:rPr>
        <w:tab/>
      </w:r>
      <w:r w:rsidRPr="000D275F">
        <w:rPr>
          <w:rFonts w:hint="cs"/>
          <w:rtl/>
          <w:lang w:bidi="ar"/>
        </w:rPr>
        <w:t>تقديم معلومات ال</w:t>
      </w:r>
      <w:r>
        <w:rPr>
          <w:rFonts w:hint="cs"/>
          <w:rtl/>
          <w:lang w:bidi="ar"/>
        </w:rPr>
        <w:t>تبليغ</w:t>
      </w:r>
      <w:r w:rsidRPr="000D275F">
        <w:rPr>
          <w:rFonts w:hint="cs"/>
          <w:rtl/>
          <w:lang w:bidi="ar"/>
        </w:rPr>
        <w:t xml:space="preserve"> </w:t>
      </w:r>
      <w:r>
        <w:rPr>
          <w:rFonts w:hint="cs"/>
          <w:rtl/>
          <w:lang w:bidi="ar"/>
        </w:rPr>
        <w:t xml:space="preserve">عن </w:t>
      </w:r>
      <w:r w:rsidRPr="000D275F">
        <w:rPr>
          <w:rFonts w:hint="cs"/>
          <w:rtl/>
          <w:lang w:bidi="ar"/>
        </w:rPr>
        <w:t xml:space="preserve">نظام </w:t>
      </w:r>
      <w:proofErr w:type="spellStart"/>
      <w:r w:rsidRPr="000D275F">
        <w:rPr>
          <w:rFonts w:hint="cs"/>
          <w:rtl/>
          <w:lang w:bidi="ar"/>
        </w:rPr>
        <w:t>ساتلي</w:t>
      </w:r>
      <w:proofErr w:type="spellEnd"/>
      <w:r w:rsidRPr="000D275F">
        <w:rPr>
          <w:rFonts w:hint="cs"/>
          <w:rtl/>
          <w:lang w:bidi="ar"/>
        </w:rPr>
        <w:t xml:space="preserve"> غير مستقر بالنسبة إلى الأرض قبل نشر طلب التنسيق لذلك النظام</w:t>
      </w:r>
    </w:p>
    <w:p w14:paraId="72161B6F" w14:textId="77777777" w:rsidR="00483A7E" w:rsidRDefault="00483A7E" w:rsidP="00483A7E">
      <w:pPr>
        <w:rPr>
          <w:rtl/>
          <w:lang w:bidi="ar-EG"/>
        </w:rPr>
      </w:pPr>
      <w:r>
        <w:rPr>
          <w:rFonts w:hint="cs"/>
          <w:rtl/>
          <w:lang w:bidi="ar-EG"/>
        </w:rPr>
        <w:t>عندما تقدم</w:t>
      </w:r>
      <w:r w:rsidRPr="004B72AE">
        <w:rPr>
          <w:rtl/>
          <w:lang w:bidi="ar-EG"/>
        </w:rPr>
        <w:t xml:space="preserve"> </w:t>
      </w:r>
      <w:r>
        <w:rPr>
          <w:rFonts w:hint="cs"/>
          <w:rtl/>
          <w:lang w:bidi="ar-EG"/>
        </w:rPr>
        <w:t>ال</w:t>
      </w:r>
      <w:r w:rsidRPr="004B72AE">
        <w:rPr>
          <w:rtl/>
          <w:lang w:bidi="ar-EG"/>
        </w:rPr>
        <w:t xml:space="preserve">إدارات تعديلات لطلبات التنسيق </w:t>
      </w:r>
      <w:r>
        <w:rPr>
          <w:rFonts w:hint="cs"/>
          <w:rtl/>
          <w:lang w:bidi="ar-EG"/>
        </w:rPr>
        <w:t xml:space="preserve">لأنظمة </w:t>
      </w:r>
      <w:proofErr w:type="spellStart"/>
      <w:r>
        <w:rPr>
          <w:rFonts w:hint="cs"/>
          <w:rtl/>
          <w:lang w:bidi="ar-EG"/>
        </w:rPr>
        <w:t>ساتلية</w:t>
      </w:r>
      <w:proofErr w:type="spellEnd"/>
      <w:r>
        <w:rPr>
          <w:rFonts w:hint="cs"/>
          <w:rtl/>
          <w:lang w:bidi="ar-EG"/>
        </w:rPr>
        <w:t xml:space="preserve"> غير مستقرة بالنسبة إلى الأرض </w:t>
      </w:r>
      <w:r w:rsidRPr="004B72AE">
        <w:rPr>
          <w:rtl/>
          <w:lang w:bidi="ar-EG"/>
        </w:rPr>
        <w:t xml:space="preserve">في نهاية الفترة التنظيمية البالغة 7 سنوات </w:t>
      </w:r>
      <w:r w:rsidRPr="004B72AE">
        <w:rPr>
          <w:rFonts w:hint="cs"/>
          <w:rtl/>
          <w:lang w:bidi="ar-EG"/>
        </w:rPr>
        <w:t>لتبيان</w:t>
      </w:r>
      <w:r w:rsidRPr="004B72AE">
        <w:rPr>
          <w:rtl/>
          <w:lang w:bidi="ar-EG"/>
        </w:rPr>
        <w:t xml:space="preserve"> العمليات الفعلية لأنظمتها بشكل أفضل</w:t>
      </w:r>
      <w:r>
        <w:rPr>
          <w:rFonts w:hint="cs"/>
          <w:rtl/>
          <w:lang w:bidi="ar-EG"/>
        </w:rPr>
        <w:t>، تُقدم</w:t>
      </w:r>
      <w:r w:rsidRPr="004B72AE">
        <w:rPr>
          <w:rtl/>
          <w:lang w:bidi="ar-EG"/>
        </w:rPr>
        <w:t xml:space="preserve"> هذه التعديلات </w:t>
      </w:r>
      <w:r>
        <w:rPr>
          <w:rFonts w:hint="cs"/>
          <w:rtl/>
          <w:lang w:bidi="ar-EG"/>
        </w:rPr>
        <w:t xml:space="preserve">عادةً </w:t>
      </w:r>
      <w:r w:rsidRPr="004B72AE">
        <w:rPr>
          <w:rtl/>
          <w:lang w:bidi="ar-EG"/>
        </w:rPr>
        <w:t xml:space="preserve">كإضافات </w:t>
      </w:r>
      <w:r w:rsidRPr="00AC548D">
        <w:rPr>
          <w:rFonts w:hint="cs"/>
          <w:rtl/>
          <w:lang w:bidi="ar-EG"/>
        </w:rPr>
        <w:t>لتشكيلة</w:t>
      </w:r>
      <w:r w:rsidRPr="004B72AE">
        <w:rPr>
          <w:rtl/>
          <w:lang w:bidi="ar-EG"/>
        </w:rPr>
        <w:t xml:space="preserve"> </w:t>
      </w:r>
      <w:r>
        <w:rPr>
          <w:rFonts w:hint="cs"/>
          <w:rtl/>
          <w:lang w:bidi="ar-EG"/>
        </w:rPr>
        <w:t>تستبعد</w:t>
      </w:r>
      <w:r w:rsidRPr="004B72AE">
        <w:rPr>
          <w:rtl/>
          <w:lang w:bidi="ar-EG"/>
        </w:rPr>
        <w:t xml:space="preserve"> طلب التنسيق الحالي، لأنه</w:t>
      </w:r>
      <w:r w:rsidRPr="00AC548D">
        <w:rPr>
          <w:rFonts w:hint="cs"/>
          <w:rtl/>
          <w:lang w:bidi="ar-EG"/>
        </w:rPr>
        <w:t>ا</w:t>
      </w:r>
      <w:r w:rsidRPr="004B72AE">
        <w:rPr>
          <w:rtl/>
          <w:lang w:bidi="ar-EG"/>
        </w:rPr>
        <w:t xml:space="preserve"> </w:t>
      </w:r>
      <w:r w:rsidRPr="00AC548D">
        <w:rPr>
          <w:rFonts w:hint="cs"/>
          <w:rtl/>
          <w:lang w:bidi="ar-EG"/>
        </w:rPr>
        <w:t>ت</w:t>
      </w:r>
      <w:r w:rsidRPr="004B72AE">
        <w:rPr>
          <w:rtl/>
          <w:lang w:bidi="ar-EG"/>
        </w:rPr>
        <w:t xml:space="preserve">تمتع بميزة </w:t>
      </w:r>
      <w:r w:rsidRPr="00AC548D">
        <w:rPr>
          <w:rFonts w:hint="cs"/>
          <w:rtl/>
          <w:lang w:bidi="ar-EG"/>
        </w:rPr>
        <w:t>إبقاء</w:t>
      </w:r>
      <w:r w:rsidRPr="004B72AE">
        <w:rPr>
          <w:rtl/>
          <w:lang w:bidi="ar-EG"/>
        </w:rPr>
        <w:t xml:space="preserve"> </w:t>
      </w:r>
      <w:r w:rsidRPr="00AC548D">
        <w:rPr>
          <w:rFonts w:hint="cs"/>
          <w:rtl/>
          <w:lang w:bidi="ar-EG"/>
        </w:rPr>
        <w:t>التشكيلات</w:t>
      </w:r>
      <w:r w:rsidRPr="004B72AE">
        <w:rPr>
          <w:rtl/>
          <w:lang w:bidi="ar-EG"/>
        </w:rPr>
        <w:t xml:space="preserve"> المنشورة لنظام </w:t>
      </w:r>
      <w:proofErr w:type="spellStart"/>
      <w:r w:rsidRPr="004B72AE">
        <w:rPr>
          <w:rtl/>
          <w:lang w:bidi="ar-EG"/>
        </w:rPr>
        <w:t>ساتلي</w:t>
      </w:r>
      <w:proofErr w:type="spellEnd"/>
      <w:r w:rsidRPr="004B72AE">
        <w:rPr>
          <w:rtl/>
          <w:lang w:bidi="ar-EG"/>
        </w:rPr>
        <w:t xml:space="preserve"> غير مستقر بالنسبة إلى الأرض غير متأثرة بالتعديل، ولا سيما في حال وجود نتيجة غير مواتية لـ</w:t>
      </w:r>
      <w:r w:rsidRPr="00AC548D">
        <w:rPr>
          <w:rFonts w:hint="cs"/>
          <w:rtl/>
          <w:lang w:bidi="ar-EG"/>
        </w:rPr>
        <w:t>دى</w:t>
      </w:r>
      <w:r w:rsidRPr="004B72AE">
        <w:rPr>
          <w:rtl/>
          <w:lang w:bidi="ar-EG"/>
        </w:rPr>
        <w:t xml:space="preserve"> </w:t>
      </w:r>
      <w:r w:rsidRPr="00AC548D">
        <w:rPr>
          <w:rFonts w:hint="cs"/>
          <w:rtl/>
          <w:lang w:bidi="ar-EG"/>
        </w:rPr>
        <w:t>ال</w:t>
      </w:r>
      <w:r w:rsidRPr="004B72AE">
        <w:rPr>
          <w:rtl/>
          <w:lang w:bidi="ar-EG"/>
        </w:rPr>
        <w:t>مكتب.</w:t>
      </w:r>
      <w:r w:rsidRPr="00AC548D">
        <w:rPr>
          <w:rFonts w:hint="cs"/>
          <w:rtl/>
          <w:lang w:bidi="ar-EG"/>
        </w:rPr>
        <w:t xml:space="preserve"> ولكن حسب</w:t>
      </w:r>
      <w:r w:rsidRPr="004B72AE">
        <w:rPr>
          <w:rtl/>
          <w:lang w:bidi="ar-EG"/>
        </w:rPr>
        <w:t xml:space="preserve"> تاريخ تقديم مثل هذه التعديلات، قد </w:t>
      </w:r>
      <w:r w:rsidRPr="00AC548D">
        <w:rPr>
          <w:rFonts w:hint="cs"/>
          <w:rtl/>
          <w:lang w:bidi="ar-EG"/>
        </w:rPr>
        <w:t>تصادف</w:t>
      </w:r>
      <w:r w:rsidRPr="004B72AE">
        <w:rPr>
          <w:rtl/>
          <w:lang w:bidi="ar-EG"/>
        </w:rPr>
        <w:t xml:space="preserve"> نهاية الفترة التنظيمية البالغة 7 سنوات قبل نشر آخر طلب تنسيق معد</w:t>
      </w:r>
      <w:r>
        <w:rPr>
          <w:rFonts w:hint="cs"/>
          <w:rtl/>
          <w:lang w:bidi="ar-EG"/>
        </w:rPr>
        <w:t>َّ</w:t>
      </w:r>
      <w:r w:rsidRPr="004B72AE">
        <w:rPr>
          <w:rtl/>
          <w:lang w:bidi="ar-EG"/>
        </w:rPr>
        <w:t>ل.</w:t>
      </w:r>
    </w:p>
    <w:p w14:paraId="552753DB" w14:textId="77777777" w:rsidR="00483A7E" w:rsidRDefault="00483A7E" w:rsidP="00483A7E">
      <w:pPr>
        <w:rPr>
          <w:rtl/>
          <w:lang w:bidi="ar-EG"/>
        </w:rPr>
      </w:pPr>
      <w:r w:rsidRPr="004B72AE">
        <w:rPr>
          <w:rtl/>
          <w:lang w:bidi="ar-EG"/>
        </w:rPr>
        <w:t xml:space="preserve">وفي مثل هذه الحالة، </w:t>
      </w:r>
      <w:r w:rsidRPr="00AC548D">
        <w:rPr>
          <w:rFonts w:hint="cs"/>
          <w:rtl/>
          <w:lang w:bidi="ar-EG"/>
        </w:rPr>
        <w:t>تكون</w:t>
      </w:r>
      <w:r w:rsidRPr="004B72AE">
        <w:rPr>
          <w:rtl/>
          <w:lang w:bidi="ar-EG"/>
        </w:rPr>
        <w:t xml:space="preserve"> الإدارة غير متأكدة مما إذا كان التعديل الأخير يتوافق مع الرقم </w:t>
      </w:r>
      <w:r w:rsidRPr="00E04C73">
        <w:rPr>
          <w:b/>
          <w:bCs/>
          <w:rtl/>
          <w:lang w:bidi="ar-EG"/>
        </w:rPr>
        <w:t>31.11</w:t>
      </w:r>
      <w:r w:rsidRPr="004B72AE">
        <w:rPr>
          <w:rtl/>
          <w:lang w:bidi="ar-EG"/>
        </w:rPr>
        <w:t xml:space="preserve"> وبالتالي يمكن تبليغه بنجاح لاحقاً.</w:t>
      </w:r>
      <w:r>
        <w:rPr>
          <w:rFonts w:hint="cs"/>
          <w:rtl/>
          <w:lang w:bidi="ar-EG"/>
        </w:rPr>
        <w:t xml:space="preserve"> </w:t>
      </w:r>
      <w:r w:rsidRPr="00AC548D">
        <w:rPr>
          <w:rFonts w:hint="cs"/>
          <w:rtl/>
          <w:lang w:bidi="ar-EG"/>
        </w:rPr>
        <w:t>ول</w:t>
      </w:r>
      <w:r w:rsidRPr="004B72AE">
        <w:rPr>
          <w:rtl/>
          <w:lang w:bidi="ar-EG"/>
        </w:rPr>
        <w:t xml:space="preserve">لتخفيف من عدم اليقين هذا مع الحفاظ على شرط التبليغ قبل نهاية فترة السبع سنوات (انظر الرقم </w:t>
      </w:r>
      <w:r w:rsidRPr="00E04C73">
        <w:rPr>
          <w:b/>
          <w:bCs/>
          <w:rtl/>
          <w:lang w:bidi="ar-EG"/>
        </w:rPr>
        <w:t>1.44.11</w:t>
      </w:r>
      <w:r w:rsidRPr="004B72AE">
        <w:rPr>
          <w:rtl/>
          <w:lang w:bidi="ar-EG"/>
        </w:rPr>
        <w:t xml:space="preserve">)، </w:t>
      </w:r>
      <w:r>
        <w:rPr>
          <w:rFonts w:hint="cs"/>
          <w:rtl/>
          <w:lang w:bidi="ar-EG"/>
        </w:rPr>
        <w:t xml:space="preserve">قررت اللجنة أن </w:t>
      </w:r>
      <w:r w:rsidRPr="004B72AE">
        <w:rPr>
          <w:rtl/>
          <w:lang w:bidi="ar-EG"/>
        </w:rPr>
        <w:t>يعتمد المكتب مسار الإجراءات التالي:</w:t>
      </w:r>
    </w:p>
    <w:p w14:paraId="60C8CD00" w14:textId="77777777" w:rsidR="00483A7E" w:rsidRDefault="00483A7E" w:rsidP="00483A7E">
      <w:pPr>
        <w:pStyle w:val="enumlev10"/>
        <w:rPr>
          <w:rtl/>
        </w:rPr>
      </w:pPr>
      <w:r>
        <w:rPr>
          <w:rFonts w:ascii="Calibri" w:hAnsi="Calibri" w:cs="Calibri"/>
        </w:rPr>
        <w:t>1</w:t>
      </w:r>
      <w:r>
        <w:tab/>
      </w:r>
      <w:r w:rsidRPr="004B72AE">
        <w:rPr>
          <w:rtl/>
        </w:rPr>
        <w:t xml:space="preserve">يجوز للإدارة المبلغة أن تقدم في </w:t>
      </w:r>
      <w:r w:rsidRPr="00DB59D0">
        <w:rPr>
          <w:rFonts w:hint="cs"/>
          <w:rtl/>
        </w:rPr>
        <w:t>بطاقات</w:t>
      </w:r>
      <w:r w:rsidRPr="004B72AE">
        <w:rPr>
          <w:rtl/>
        </w:rPr>
        <w:t xml:space="preserve"> التبليغ تشكيلتين (واثن</w:t>
      </w:r>
      <w:r w:rsidRPr="00DB59D0">
        <w:rPr>
          <w:rFonts w:hint="cs"/>
          <w:rtl/>
        </w:rPr>
        <w:t>تي</w:t>
      </w:r>
      <w:r w:rsidRPr="004B72AE">
        <w:rPr>
          <w:rtl/>
        </w:rPr>
        <w:t xml:space="preserve">ن فقط) </w:t>
      </w:r>
      <w:r w:rsidRPr="00DB59D0">
        <w:rPr>
          <w:rFonts w:hint="cs"/>
          <w:rtl/>
        </w:rPr>
        <w:t>ت</w:t>
      </w:r>
      <w:r w:rsidRPr="004B72AE">
        <w:rPr>
          <w:rtl/>
        </w:rPr>
        <w:t xml:space="preserve">ستبعد كل منهما </w:t>
      </w:r>
      <w:r w:rsidRPr="00DB59D0">
        <w:rPr>
          <w:rFonts w:hint="cs"/>
          <w:rtl/>
        </w:rPr>
        <w:t>الأخرى</w:t>
      </w:r>
      <w:r w:rsidRPr="004B72AE">
        <w:rPr>
          <w:rtl/>
        </w:rPr>
        <w:t>:</w:t>
      </w:r>
    </w:p>
    <w:p w14:paraId="126D6E0B" w14:textId="77777777" w:rsidR="00483A7E" w:rsidRDefault="00483A7E" w:rsidP="00483A7E">
      <w:pPr>
        <w:pStyle w:val="enumlev20"/>
        <w:rPr>
          <w:rtl/>
          <w:lang w:bidi="ar-EG"/>
        </w:rPr>
      </w:pPr>
      <w:r>
        <w:rPr>
          <w:rFonts w:hint="cs"/>
          <w:rtl/>
          <w:lang w:bidi="ar-EG"/>
        </w:rPr>
        <w:t xml:space="preserve"> </w:t>
      </w:r>
      <w:proofErr w:type="gramStart"/>
      <w:r>
        <w:rPr>
          <w:rFonts w:hint="cs"/>
          <w:rtl/>
          <w:lang w:bidi="ar-EG"/>
        </w:rPr>
        <w:t>أ )</w:t>
      </w:r>
      <w:proofErr w:type="gramEnd"/>
      <w:r>
        <w:rPr>
          <w:rtl/>
          <w:lang w:bidi="ar-EG"/>
        </w:rPr>
        <w:tab/>
      </w:r>
      <w:r w:rsidRPr="004B72AE">
        <w:rPr>
          <w:rtl/>
          <w:lang w:bidi="ar-EG"/>
        </w:rPr>
        <w:t>تحد</w:t>
      </w:r>
      <w:r w:rsidRPr="00DB59D0">
        <w:rPr>
          <w:rFonts w:hint="cs"/>
          <w:rtl/>
          <w:lang w:bidi="ar-EG"/>
        </w:rPr>
        <w:t>َ</w:t>
      </w:r>
      <w:r w:rsidRPr="004B72AE">
        <w:rPr>
          <w:rtl/>
          <w:lang w:bidi="ar-EG"/>
        </w:rPr>
        <w:t>د</w:t>
      </w:r>
      <w:r w:rsidRPr="00DB59D0">
        <w:rPr>
          <w:rFonts w:hint="cs"/>
          <w:rtl/>
          <w:lang w:bidi="ar-EG"/>
        </w:rPr>
        <w:t xml:space="preserve"> تشكيلة</w:t>
      </w:r>
      <w:r w:rsidRPr="004B72AE">
        <w:rPr>
          <w:rtl/>
          <w:lang w:bidi="ar-EG"/>
        </w:rPr>
        <w:t xml:space="preserve"> على أنه</w:t>
      </w:r>
      <w:r w:rsidRPr="00DB59D0">
        <w:rPr>
          <w:rFonts w:hint="cs"/>
          <w:rtl/>
          <w:lang w:bidi="ar-EG"/>
        </w:rPr>
        <w:t>ا</w:t>
      </w:r>
      <w:r w:rsidRPr="004B72AE">
        <w:rPr>
          <w:rtl/>
          <w:lang w:bidi="ar-EG"/>
        </w:rPr>
        <w:t xml:space="preserve"> </w:t>
      </w:r>
      <w:r w:rsidRPr="00DB59D0">
        <w:rPr>
          <w:rFonts w:hint="cs"/>
          <w:rtl/>
          <w:lang w:bidi="ar-EG"/>
        </w:rPr>
        <w:t>التشكيلة</w:t>
      </w:r>
      <w:r w:rsidRPr="004B72AE">
        <w:rPr>
          <w:rtl/>
          <w:lang w:bidi="ar-EG"/>
        </w:rPr>
        <w:t xml:space="preserve"> المفضل</w:t>
      </w:r>
      <w:r w:rsidRPr="00DB59D0">
        <w:rPr>
          <w:rFonts w:hint="cs"/>
          <w:rtl/>
          <w:lang w:bidi="ar-EG"/>
        </w:rPr>
        <w:t>ة</w:t>
      </w:r>
      <w:r w:rsidRPr="004B72AE">
        <w:rPr>
          <w:rtl/>
          <w:lang w:bidi="ar-EG"/>
        </w:rPr>
        <w:t xml:space="preserve"> والمرتبط</w:t>
      </w:r>
      <w:r w:rsidRPr="00DB59D0">
        <w:rPr>
          <w:rFonts w:hint="cs"/>
          <w:rtl/>
          <w:lang w:bidi="ar-EG"/>
        </w:rPr>
        <w:t>ة</w:t>
      </w:r>
      <w:r w:rsidRPr="004B72AE">
        <w:rPr>
          <w:rtl/>
          <w:lang w:bidi="ar-EG"/>
        </w:rPr>
        <w:t xml:space="preserve"> بالمعلمات التقنية الواردة في طلب التنسيق الأخير المعدل، والذي لم يُنشر بعد؛</w:t>
      </w:r>
    </w:p>
    <w:p w14:paraId="0B2344D6" w14:textId="77777777" w:rsidR="00483A7E" w:rsidRDefault="00483A7E" w:rsidP="00483A7E">
      <w:pPr>
        <w:pStyle w:val="enumlev20"/>
        <w:rPr>
          <w:rtl/>
          <w:lang w:bidi="ar-EG"/>
        </w:rPr>
      </w:pPr>
      <w:r>
        <w:rPr>
          <w:rFonts w:hint="cs"/>
          <w:rtl/>
          <w:lang w:bidi="ar-EG"/>
        </w:rPr>
        <w:t>ب)</w:t>
      </w:r>
      <w:r>
        <w:rPr>
          <w:rtl/>
          <w:lang w:bidi="ar-EG"/>
        </w:rPr>
        <w:tab/>
      </w:r>
      <w:r w:rsidRPr="004B72AE">
        <w:rPr>
          <w:rtl/>
          <w:lang w:bidi="ar-EG"/>
        </w:rPr>
        <w:t>تحد</w:t>
      </w:r>
      <w:r w:rsidRPr="00DB59D0">
        <w:rPr>
          <w:rFonts w:hint="cs"/>
          <w:rtl/>
          <w:lang w:bidi="ar-EG"/>
        </w:rPr>
        <w:t>َ</w:t>
      </w:r>
      <w:r w:rsidRPr="004B72AE">
        <w:rPr>
          <w:rtl/>
          <w:lang w:bidi="ar-EG"/>
        </w:rPr>
        <w:t>د</w:t>
      </w:r>
      <w:r w:rsidRPr="00DB59D0">
        <w:rPr>
          <w:rFonts w:hint="cs"/>
          <w:rtl/>
          <w:lang w:bidi="ar-EG"/>
        </w:rPr>
        <w:t xml:space="preserve"> تشكيلة</w:t>
      </w:r>
      <w:r w:rsidRPr="004B72AE">
        <w:rPr>
          <w:rtl/>
          <w:lang w:bidi="ar-EG"/>
        </w:rPr>
        <w:t xml:space="preserve"> واحد</w:t>
      </w:r>
      <w:r w:rsidRPr="00DB59D0">
        <w:rPr>
          <w:rFonts w:hint="cs"/>
          <w:rtl/>
          <w:lang w:bidi="ar-EG"/>
        </w:rPr>
        <w:t>ة</w:t>
      </w:r>
      <w:r w:rsidRPr="004B72AE">
        <w:rPr>
          <w:rtl/>
          <w:lang w:bidi="ar-EG"/>
        </w:rPr>
        <w:t xml:space="preserve"> (وواحد</w:t>
      </w:r>
      <w:r w:rsidRPr="00DB59D0">
        <w:rPr>
          <w:rFonts w:hint="cs"/>
          <w:rtl/>
          <w:lang w:bidi="ar-EG"/>
        </w:rPr>
        <w:t>ة</w:t>
      </w:r>
      <w:r w:rsidRPr="004B72AE">
        <w:rPr>
          <w:rtl/>
          <w:lang w:bidi="ar-EG"/>
        </w:rPr>
        <w:t xml:space="preserve"> فقط) على أنه </w:t>
      </w:r>
      <w:r w:rsidRPr="00DB59D0">
        <w:rPr>
          <w:rFonts w:hint="cs"/>
          <w:rtl/>
          <w:lang w:bidi="ar-EG"/>
        </w:rPr>
        <w:t>تشكيلة</w:t>
      </w:r>
      <w:r w:rsidRPr="004B72AE">
        <w:rPr>
          <w:rtl/>
          <w:lang w:bidi="ar-EG"/>
        </w:rPr>
        <w:t xml:space="preserve"> احتياطي</w:t>
      </w:r>
      <w:r w:rsidRPr="00DB59D0">
        <w:rPr>
          <w:rFonts w:hint="cs"/>
          <w:rtl/>
          <w:lang w:bidi="ar-EG"/>
        </w:rPr>
        <w:t>ة</w:t>
      </w:r>
      <w:r w:rsidRPr="004B72AE">
        <w:rPr>
          <w:rtl/>
          <w:lang w:bidi="ar-EG"/>
        </w:rPr>
        <w:t xml:space="preserve"> ومرتبط ب</w:t>
      </w:r>
      <w:r w:rsidRPr="00DB59D0">
        <w:rPr>
          <w:rFonts w:hint="cs"/>
          <w:rtl/>
          <w:lang w:bidi="ar-EG"/>
        </w:rPr>
        <w:t>إ</w:t>
      </w:r>
      <w:r w:rsidRPr="004B72AE">
        <w:rPr>
          <w:rtl/>
          <w:lang w:bidi="ar-EG"/>
        </w:rPr>
        <w:t>حد</w:t>
      </w:r>
      <w:r w:rsidRPr="00DB59D0">
        <w:rPr>
          <w:rFonts w:hint="cs"/>
          <w:rtl/>
          <w:lang w:bidi="ar-EG"/>
        </w:rPr>
        <w:t>ى</w:t>
      </w:r>
      <w:r w:rsidRPr="004B72AE">
        <w:rPr>
          <w:rtl/>
          <w:lang w:bidi="ar-EG"/>
        </w:rPr>
        <w:t xml:space="preserve"> </w:t>
      </w:r>
      <w:r w:rsidRPr="00DB59D0">
        <w:rPr>
          <w:rFonts w:hint="cs"/>
          <w:rtl/>
          <w:lang w:bidi="ar-EG"/>
        </w:rPr>
        <w:t>التشكيلات</w:t>
      </w:r>
      <w:r w:rsidRPr="004B72AE">
        <w:rPr>
          <w:rtl/>
          <w:lang w:bidi="ar-EG"/>
        </w:rPr>
        <w:t xml:space="preserve"> </w:t>
      </w:r>
      <w:r w:rsidRPr="00DB59D0">
        <w:rPr>
          <w:rFonts w:hint="cs"/>
          <w:rtl/>
          <w:lang w:bidi="ar-EG"/>
        </w:rPr>
        <w:t>التي تستبعد</w:t>
      </w:r>
      <w:r w:rsidRPr="004B72AE">
        <w:rPr>
          <w:rtl/>
          <w:lang w:bidi="ar-EG"/>
        </w:rPr>
        <w:t xml:space="preserve"> </w:t>
      </w:r>
      <w:r w:rsidRPr="00DB59D0">
        <w:rPr>
          <w:rFonts w:hint="cs"/>
          <w:rtl/>
          <w:lang w:bidi="ar-EG"/>
        </w:rPr>
        <w:t>التشكيلات</w:t>
      </w:r>
      <w:r w:rsidRPr="004B72AE">
        <w:rPr>
          <w:rtl/>
          <w:lang w:bidi="ar-EG"/>
        </w:rPr>
        <w:t xml:space="preserve"> </w:t>
      </w:r>
      <w:r w:rsidRPr="00DB59D0">
        <w:rPr>
          <w:rFonts w:hint="cs"/>
          <w:rtl/>
          <w:lang w:bidi="ar-EG"/>
        </w:rPr>
        <w:t>الأخرى التي سبق أن</w:t>
      </w:r>
      <w:r w:rsidRPr="004B72AE">
        <w:rPr>
          <w:rtl/>
          <w:lang w:bidi="ar-EG"/>
        </w:rPr>
        <w:t xml:space="preserve"> ن</w:t>
      </w:r>
      <w:r w:rsidRPr="00DB59D0">
        <w:rPr>
          <w:rFonts w:hint="cs"/>
          <w:rtl/>
          <w:lang w:bidi="ar-EG"/>
        </w:rPr>
        <w:t>ُ</w:t>
      </w:r>
      <w:r w:rsidRPr="004B72AE">
        <w:rPr>
          <w:rtl/>
          <w:lang w:bidi="ar-EG"/>
        </w:rPr>
        <w:t>شر</w:t>
      </w:r>
      <w:r w:rsidRPr="00DB59D0">
        <w:rPr>
          <w:rFonts w:hint="cs"/>
          <w:rtl/>
          <w:lang w:bidi="ar-EG"/>
        </w:rPr>
        <w:t>ت</w:t>
      </w:r>
      <w:r w:rsidRPr="004B72AE">
        <w:rPr>
          <w:rtl/>
          <w:lang w:bidi="ar-EG"/>
        </w:rPr>
        <w:t>.</w:t>
      </w:r>
    </w:p>
    <w:p w14:paraId="631478FE" w14:textId="77777777" w:rsidR="00483A7E" w:rsidRDefault="00483A7E" w:rsidP="00483A7E">
      <w:pPr>
        <w:pStyle w:val="enumlev10"/>
        <w:rPr>
          <w:rtl/>
        </w:rPr>
      </w:pPr>
      <w:r>
        <w:rPr>
          <w:rFonts w:ascii="Calibri" w:hAnsi="Calibri" w:cs="Calibri" w:hint="cs"/>
          <w:rtl/>
        </w:rPr>
        <w:t>2</w:t>
      </w:r>
      <w:r>
        <w:tab/>
      </w:r>
      <w:r w:rsidRPr="004B72AE">
        <w:rPr>
          <w:rtl/>
        </w:rPr>
        <w:t xml:space="preserve">سيتيح المكتب عمليات تقديم التبليغ كما </w:t>
      </w:r>
      <w:r w:rsidRPr="00DB59D0">
        <w:rPr>
          <w:rFonts w:hint="cs"/>
          <w:rtl/>
        </w:rPr>
        <w:t>ترد</w:t>
      </w:r>
      <w:r w:rsidRPr="004B72AE">
        <w:rPr>
          <w:rtl/>
        </w:rPr>
        <w:t xml:space="preserve"> </w:t>
      </w:r>
      <w:r w:rsidRPr="00DB59D0">
        <w:rPr>
          <w:rFonts w:hint="cs"/>
          <w:rtl/>
        </w:rPr>
        <w:t>إ</w:t>
      </w:r>
      <w:r w:rsidRPr="004B72AE">
        <w:rPr>
          <w:rtl/>
        </w:rPr>
        <w:t xml:space="preserve">لى موقع المكتب على الويب، </w:t>
      </w:r>
      <w:r w:rsidRPr="00DB59D0">
        <w:rPr>
          <w:rFonts w:hint="cs"/>
          <w:rtl/>
        </w:rPr>
        <w:t>على غرار</w:t>
      </w:r>
      <w:r w:rsidRPr="004B72AE">
        <w:rPr>
          <w:rtl/>
        </w:rPr>
        <w:t xml:space="preserve"> أي </w:t>
      </w:r>
      <w:r w:rsidRPr="00DB59D0">
        <w:rPr>
          <w:rFonts w:hint="cs"/>
          <w:rtl/>
        </w:rPr>
        <w:t>تبليغات</w:t>
      </w:r>
      <w:r w:rsidRPr="004B72AE">
        <w:rPr>
          <w:rtl/>
        </w:rPr>
        <w:t xml:space="preserve"> أخرى.</w:t>
      </w:r>
    </w:p>
    <w:p w14:paraId="23728B68" w14:textId="77777777" w:rsidR="00483A7E" w:rsidRPr="008254EA" w:rsidRDefault="00483A7E" w:rsidP="00483A7E">
      <w:pPr>
        <w:pStyle w:val="enumlev10"/>
        <w:rPr>
          <w:spacing w:val="4"/>
          <w:rtl/>
        </w:rPr>
      </w:pPr>
      <w:r>
        <w:rPr>
          <w:rFonts w:ascii="Calibri" w:hAnsi="Calibri" w:cs="Calibri" w:hint="cs"/>
          <w:rtl/>
        </w:rPr>
        <w:t>3</w:t>
      </w:r>
      <w:r>
        <w:tab/>
      </w:r>
      <w:r w:rsidRPr="008254EA">
        <w:rPr>
          <w:spacing w:val="4"/>
          <w:rtl/>
        </w:rPr>
        <w:t xml:space="preserve">بالنظر إلى أن المكتب </w:t>
      </w:r>
      <w:r w:rsidRPr="008254EA">
        <w:rPr>
          <w:rFonts w:hint="cs"/>
          <w:spacing w:val="4"/>
          <w:rtl/>
        </w:rPr>
        <w:t>سيتفحص</w:t>
      </w:r>
      <w:r w:rsidRPr="008254EA">
        <w:rPr>
          <w:spacing w:val="4"/>
          <w:rtl/>
        </w:rPr>
        <w:t xml:space="preserve"> في النهاية تشكيل</w:t>
      </w:r>
      <w:r w:rsidRPr="008254EA">
        <w:rPr>
          <w:rFonts w:hint="cs"/>
          <w:spacing w:val="4"/>
          <w:rtl/>
        </w:rPr>
        <w:t>ة واحدة فقط</w:t>
      </w:r>
      <w:r w:rsidRPr="008254EA">
        <w:rPr>
          <w:spacing w:val="4"/>
          <w:rtl/>
        </w:rPr>
        <w:t>، سيقوم المكتب أولاً ب</w:t>
      </w:r>
      <w:r w:rsidRPr="008254EA">
        <w:rPr>
          <w:rFonts w:hint="cs"/>
          <w:spacing w:val="4"/>
          <w:rtl/>
        </w:rPr>
        <w:t>ت</w:t>
      </w:r>
      <w:r w:rsidRPr="008254EA">
        <w:rPr>
          <w:spacing w:val="4"/>
          <w:rtl/>
        </w:rPr>
        <w:t>فحص آخر طلب تنسيق معدل و</w:t>
      </w:r>
      <w:r w:rsidRPr="008254EA">
        <w:rPr>
          <w:rFonts w:hint="cs"/>
          <w:spacing w:val="4"/>
          <w:rtl/>
        </w:rPr>
        <w:t>سي</w:t>
      </w:r>
      <w:r w:rsidRPr="008254EA">
        <w:rPr>
          <w:spacing w:val="4"/>
          <w:rtl/>
        </w:rPr>
        <w:t xml:space="preserve">نشره قبل الشروع في نشر الجزء </w:t>
      </w:r>
      <w:r w:rsidRPr="008254EA">
        <w:rPr>
          <w:spacing w:val="4"/>
        </w:rPr>
        <w:t>I-S</w:t>
      </w:r>
      <w:r w:rsidRPr="008254EA">
        <w:rPr>
          <w:spacing w:val="4"/>
          <w:rtl/>
        </w:rPr>
        <w:t xml:space="preserve"> المرتبط بتقديم التبليغ. </w:t>
      </w:r>
      <w:r w:rsidRPr="008254EA">
        <w:rPr>
          <w:rFonts w:hint="cs"/>
          <w:spacing w:val="4"/>
          <w:rtl/>
        </w:rPr>
        <w:t>وس</w:t>
      </w:r>
      <w:r w:rsidRPr="008254EA">
        <w:rPr>
          <w:spacing w:val="4"/>
          <w:rtl/>
        </w:rPr>
        <w:t xml:space="preserve">يقوم المكتب </w:t>
      </w:r>
      <w:r w:rsidRPr="008254EA">
        <w:rPr>
          <w:rFonts w:hint="cs"/>
          <w:spacing w:val="4"/>
          <w:rtl/>
        </w:rPr>
        <w:t>بإعلام</w:t>
      </w:r>
      <w:r w:rsidRPr="008254EA">
        <w:rPr>
          <w:spacing w:val="4"/>
          <w:rtl/>
        </w:rPr>
        <w:t xml:space="preserve"> الإدارة المبل</w:t>
      </w:r>
      <w:r w:rsidRPr="008254EA">
        <w:rPr>
          <w:rFonts w:hint="cs"/>
          <w:spacing w:val="4"/>
          <w:rtl/>
        </w:rPr>
        <w:t>ِّ</w:t>
      </w:r>
      <w:r w:rsidRPr="008254EA">
        <w:rPr>
          <w:spacing w:val="4"/>
          <w:rtl/>
        </w:rPr>
        <w:t>غة بمسار العمل هذا.</w:t>
      </w:r>
    </w:p>
    <w:p w14:paraId="7C5AD42B" w14:textId="77777777" w:rsidR="00483A7E" w:rsidRDefault="00483A7E" w:rsidP="00483A7E">
      <w:pPr>
        <w:pStyle w:val="enumlev10"/>
        <w:rPr>
          <w:rtl/>
        </w:rPr>
      </w:pPr>
      <w:r>
        <w:rPr>
          <w:rFonts w:ascii="Calibri" w:hAnsi="Calibri" w:cs="Calibri" w:hint="cs"/>
          <w:rtl/>
        </w:rPr>
        <w:t>4</w:t>
      </w:r>
      <w:r>
        <w:tab/>
      </w:r>
      <w:r w:rsidRPr="0024755E">
        <w:rPr>
          <w:rFonts w:hint="cs"/>
          <w:rtl/>
        </w:rPr>
        <w:t>إن لم يحتو</w:t>
      </w:r>
      <w:r w:rsidRPr="004B72AE">
        <w:rPr>
          <w:rtl/>
        </w:rPr>
        <w:t xml:space="preserve"> طلب التنسيق المعدل المرتبط </w:t>
      </w:r>
      <w:r>
        <w:rPr>
          <w:rFonts w:hint="cs"/>
          <w:rtl/>
        </w:rPr>
        <w:t>ب</w:t>
      </w:r>
      <w:r w:rsidRPr="0024755E">
        <w:rPr>
          <w:rFonts w:hint="cs"/>
          <w:rtl/>
        </w:rPr>
        <w:t>التشكيلة</w:t>
      </w:r>
      <w:r w:rsidRPr="004B72AE">
        <w:rPr>
          <w:rtl/>
        </w:rPr>
        <w:t xml:space="preserve"> المفضل</w:t>
      </w:r>
      <w:r w:rsidRPr="0024755E">
        <w:rPr>
          <w:rFonts w:hint="cs"/>
          <w:rtl/>
        </w:rPr>
        <w:t>ة</w:t>
      </w:r>
      <w:r w:rsidRPr="004B72AE">
        <w:rPr>
          <w:rtl/>
        </w:rPr>
        <w:t xml:space="preserve"> </w:t>
      </w:r>
      <w:r w:rsidRPr="0024755E">
        <w:rPr>
          <w:rFonts w:hint="cs"/>
          <w:rtl/>
        </w:rPr>
        <w:t>إلا</w:t>
      </w:r>
      <w:r w:rsidRPr="004B72AE">
        <w:rPr>
          <w:rtl/>
        </w:rPr>
        <w:t xml:space="preserve"> على نتائج مواتية (وفي حالة احتواء طلب التنسيق المعدل هذا على طلب للحفاظ على نفس تاريخ الحماية مثل طلب التنسيق الأصلي، </w:t>
      </w:r>
      <w:r w:rsidRPr="0024755E">
        <w:rPr>
          <w:rFonts w:hint="cs"/>
          <w:rtl/>
        </w:rPr>
        <w:t>يُحتفظ</w:t>
      </w:r>
      <w:r w:rsidRPr="004B72AE">
        <w:rPr>
          <w:rtl/>
        </w:rPr>
        <w:t xml:space="preserve"> بالتاريخ في تطبيق القواعد الإجرائية بشأن الرقم </w:t>
      </w:r>
      <w:r w:rsidRPr="00E04C73">
        <w:rPr>
          <w:b/>
          <w:bCs/>
          <w:rtl/>
        </w:rPr>
        <w:t>27.9</w:t>
      </w:r>
      <w:r w:rsidRPr="004B72AE">
        <w:rPr>
          <w:rtl/>
        </w:rPr>
        <w:t>)، ثم يقوم المكتب بمعالجة التشكيل</w:t>
      </w:r>
      <w:r w:rsidRPr="0024755E">
        <w:rPr>
          <w:rFonts w:hint="cs"/>
          <w:rtl/>
        </w:rPr>
        <w:t>ة</w:t>
      </w:r>
      <w:r w:rsidRPr="004B72AE">
        <w:rPr>
          <w:rtl/>
        </w:rPr>
        <w:t xml:space="preserve"> المفضل</w:t>
      </w:r>
      <w:r w:rsidRPr="0024755E">
        <w:rPr>
          <w:rFonts w:hint="cs"/>
          <w:rtl/>
        </w:rPr>
        <w:t>ة</w:t>
      </w:r>
      <w:r w:rsidRPr="004B72AE">
        <w:rPr>
          <w:rtl/>
        </w:rPr>
        <w:t xml:space="preserve"> الوارد</w:t>
      </w:r>
      <w:r w:rsidRPr="0024755E">
        <w:rPr>
          <w:rFonts w:hint="cs"/>
          <w:rtl/>
        </w:rPr>
        <w:t>ة</w:t>
      </w:r>
      <w:r w:rsidRPr="004B72AE">
        <w:rPr>
          <w:rtl/>
        </w:rPr>
        <w:t xml:space="preserve"> في التبليغ دون طلب آخر إلى الإدارة المبل</w:t>
      </w:r>
      <w:r w:rsidRPr="0024755E">
        <w:rPr>
          <w:rFonts w:hint="cs"/>
          <w:rtl/>
        </w:rPr>
        <w:t>ِّ</w:t>
      </w:r>
      <w:r w:rsidRPr="004B72AE">
        <w:rPr>
          <w:rtl/>
        </w:rPr>
        <w:t>غة.</w:t>
      </w:r>
      <w:r w:rsidRPr="0024755E">
        <w:rPr>
          <w:rFonts w:hint="cs"/>
          <w:rtl/>
        </w:rPr>
        <w:t xml:space="preserve"> و</w:t>
      </w:r>
      <w:r w:rsidRPr="004B72AE">
        <w:rPr>
          <w:rtl/>
        </w:rPr>
        <w:t>في حال احتواء طلب التنسيق المعدل هذا على بعض النتائج غير المواتية أو عدم الاحتفاظ بتاريخ الحماية كما هو في طلب التنسيق الأصلي على الرغم من طلب الإدارة المبلغة القيام بذلك، سيتشاور المكتب مع الإدارة المبل</w:t>
      </w:r>
      <w:r w:rsidRPr="0024755E">
        <w:rPr>
          <w:rFonts w:hint="cs"/>
          <w:rtl/>
        </w:rPr>
        <w:t>ِّ</w:t>
      </w:r>
      <w:r w:rsidRPr="004B72AE">
        <w:rPr>
          <w:rtl/>
        </w:rPr>
        <w:t xml:space="preserve">غة لمعرفة أي من </w:t>
      </w:r>
      <w:r w:rsidRPr="0024755E">
        <w:rPr>
          <w:rFonts w:hint="cs"/>
          <w:rtl/>
        </w:rPr>
        <w:t>ال</w:t>
      </w:r>
      <w:r w:rsidRPr="004B72AE">
        <w:rPr>
          <w:rtl/>
        </w:rPr>
        <w:t xml:space="preserve">تشكيلتين تريد هذه الإدارة </w:t>
      </w:r>
      <w:r w:rsidRPr="0024755E">
        <w:rPr>
          <w:rFonts w:hint="cs"/>
          <w:rtl/>
        </w:rPr>
        <w:t>ال</w:t>
      </w:r>
      <w:r w:rsidRPr="004B72AE">
        <w:rPr>
          <w:rtl/>
        </w:rPr>
        <w:t>تبليغ</w:t>
      </w:r>
      <w:r w:rsidRPr="0024755E">
        <w:rPr>
          <w:rFonts w:hint="cs"/>
          <w:rtl/>
        </w:rPr>
        <w:t xml:space="preserve"> عن</w:t>
      </w:r>
      <w:r w:rsidRPr="004B72AE">
        <w:rPr>
          <w:rtl/>
        </w:rPr>
        <w:t>ها.</w:t>
      </w:r>
      <w:r w:rsidRPr="004B72AE">
        <w:rPr>
          <w:rFonts w:hint="cs"/>
          <w:rtl/>
        </w:rPr>
        <w:t xml:space="preserve"> </w:t>
      </w:r>
    </w:p>
    <w:p w14:paraId="438A6916" w14:textId="77777777" w:rsidR="00483A7E" w:rsidRDefault="00483A7E" w:rsidP="00483A7E">
      <w:pPr>
        <w:pStyle w:val="enumlev10"/>
        <w:rPr>
          <w:rtl/>
        </w:rPr>
      </w:pPr>
      <w:r>
        <w:rPr>
          <w:rFonts w:ascii="Calibri" w:hAnsi="Calibri" w:cs="Calibri" w:hint="cs"/>
          <w:rtl/>
        </w:rPr>
        <w:t>5</w:t>
      </w:r>
      <w:r>
        <w:tab/>
      </w:r>
      <w:r w:rsidRPr="004B72AE">
        <w:rPr>
          <w:rtl/>
        </w:rPr>
        <w:t>سينشر المكتب بعد ذلك الجزء</w:t>
      </w:r>
      <w:r>
        <w:rPr>
          <w:rFonts w:hint="cs"/>
          <w:rtl/>
        </w:rPr>
        <w:t xml:space="preserve"> </w:t>
      </w:r>
      <w:r w:rsidRPr="004836DE">
        <w:rPr>
          <w:lang w:val="en-GB"/>
        </w:rPr>
        <w:t>I-S</w:t>
      </w:r>
      <w:r>
        <w:rPr>
          <w:rFonts w:hint="cs"/>
          <w:rtl/>
          <w:lang w:val="en-GB"/>
        </w:rPr>
        <w:t xml:space="preserve"> من</w:t>
      </w:r>
      <w:r w:rsidRPr="004B72AE">
        <w:rPr>
          <w:rtl/>
        </w:rPr>
        <w:t xml:space="preserve"> </w:t>
      </w:r>
      <w:r w:rsidRPr="004836DE">
        <w:rPr>
          <w:rFonts w:hint="cs"/>
          <w:rtl/>
        </w:rPr>
        <w:t>بطاقة</w:t>
      </w:r>
      <w:r w:rsidRPr="004B72AE">
        <w:rPr>
          <w:rtl/>
        </w:rPr>
        <w:t xml:space="preserve"> هذا التبليغ بتشكيل</w:t>
      </w:r>
      <w:r w:rsidRPr="004836DE">
        <w:rPr>
          <w:rFonts w:hint="cs"/>
          <w:rtl/>
        </w:rPr>
        <w:t>ة</w:t>
      </w:r>
      <w:r w:rsidRPr="004B72AE">
        <w:rPr>
          <w:rtl/>
        </w:rPr>
        <w:t xml:space="preserve"> واحد</w:t>
      </w:r>
      <w:r w:rsidRPr="004836DE">
        <w:rPr>
          <w:rFonts w:hint="cs"/>
          <w:rtl/>
        </w:rPr>
        <w:t>ة</w:t>
      </w:r>
      <w:r w:rsidRPr="004B72AE">
        <w:rPr>
          <w:rtl/>
        </w:rPr>
        <w:t xml:space="preserve"> فقط </w:t>
      </w:r>
      <w:r w:rsidRPr="004836DE">
        <w:rPr>
          <w:rFonts w:hint="cs"/>
          <w:rtl/>
        </w:rPr>
        <w:t>على النحو</w:t>
      </w:r>
      <w:r w:rsidRPr="004B72AE">
        <w:rPr>
          <w:rtl/>
        </w:rPr>
        <w:t xml:space="preserve"> </w:t>
      </w:r>
      <w:r w:rsidRPr="004836DE">
        <w:rPr>
          <w:rFonts w:hint="cs"/>
          <w:rtl/>
        </w:rPr>
        <w:t>ال</w:t>
      </w:r>
      <w:r w:rsidRPr="004B72AE">
        <w:rPr>
          <w:rtl/>
        </w:rPr>
        <w:t>موضح في البند 4 و</w:t>
      </w:r>
      <w:r w:rsidRPr="004836DE">
        <w:rPr>
          <w:rFonts w:hint="cs"/>
          <w:rtl/>
        </w:rPr>
        <w:t>س</w:t>
      </w:r>
      <w:r w:rsidRPr="004B72AE">
        <w:rPr>
          <w:rtl/>
        </w:rPr>
        <w:t>يبدأ إجراء ال</w:t>
      </w:r>
      <w:r w:rsidRPr="004836DE">
        <w:rPr>
          <w:rFonts w:hint="cs"/>
          <w:rtl/>
        </w:rPr>
        <w:t>ت</w:t>
      </w:r>
      <w:r w:rsidRPr="004B72AE">
        <w:rPr>
          <w:rtl/>
        </w:rPr>
        <w:t xml:space="preserve">فحص الذي سيؤدي إلى نشر الجزء </w:t>
      </w:r>
      <w:r w:rsidRPr="004B72AE">
        <w:t>II-S/III-S</w:t>
      </w:r>
      <w:r w:rsidRPr="004B72AE">
        <w:rPr>
          <w:rtl/>
        </w:rPr>
        <w:t>، حسب الاقتضاء.</w:t>
      </w:r>
    </w:p>
    <w:p w14:paraId="2FEE4763" w14:textId="77777777" w:rsidR="00483A7E" w:rsidRPr="008254EA" w:rsidRDefault="00483A7E" w:rsidP="008254EA">
      <w:pPr>
        <w:pStyle w:val="Reasons"/>
        <w:rPr>
          <w:b w:val="0"/>
          <w:bCs w:val="0"/>
          <w:i/>
          <w:iCs/>
          <w:rtl/>
          <w:lang w:eastAsia="ja-JP"/>
        </w:rPr>
      </w:pPr>
      <w:r w:rsidRPr="008254EA">
        <w:rPr>
          <w:rFonts w:hint="cs"/>
          <w:i/>
          <w:iCs/>
          <w:rtl/>
        </w:rPr>
        <w:t xml:space="preserve">الأسباب: </w:t>
      </w:r>
      <w:r w:rsidRPr="008254EA">
        <w:rPr>
          <w:rFonts w:hint="cs"/>
          <w:b w:val="0"/>
          <w:bCs w:val="0"/>
          <w:i/>
          <w:iCs/>
          <w:rtl/>
          <w:lang w:eastAsia="ja-JP"/>
        </w:rPr>
        <w:t>لتوضيح</w:t>
      </w:r>
      <w:r w:rsidRPr="008254EA">
        <w:rPr>
          <w:b w:val="0"/>
          <w:bCs w:val="0"/>
          <w:i/>
          <w:iCs/>
          <w:rtl/>
          <w:lang w:eastAsia="ja-JP"/>
        </w:rPr>
        <w:t xml:space="preserve"> مسار العمل </w:t>
      </w:r>
      <w:r w:rsidRPr="008254EA">
        <w:rPr>
          <w:rFonts w:hint="cs"/>
          <w:b w:val="0"/>
          <w:bCs w:val="0"/>
          <w:i/>
          <w:iCs/>
          <w:rtl/>
          <w:lang w:eastAsia="ja-JP"/>
        </w:rPr>
        <w:t>المحتمل</w:t>
      </w:r>
      <w:r w:rsidRPr="008254EA">
        <w:rPr>
          <w:b w:val="0"/>
          <w:bCs w:val="0"/>
          <w:i/>
          <w:iCs/>
          <w:rtl/>
          <w:lang w:eastAsia="ja-JP"/>
        </w:rPr>
        <w:t xml:space="preserve"> </w:t>
      </w:r>
      <w:r w:rsidRPr="008254EA">
        <w:rPr>
          <w:rFonts w:hint="cs"/>
          <w:b w:val="0"/>
          <w:bCs w:val="0"/>
          <w:i/>
          <w:iCs/>
          <w:rtl/>
          <w:lang w:eastAsia="ja-JP"/>
        </w:rPr>
        <w:t>ل</w:t>
      </w:r>
      <w:r w:rsidRPr="008254EA">
        <w:rPr>
          <w:b w:val="0"/>
          <w:bCs w:val="0"/>
          <w:i/>
          <w:iCs/>
          <w:rtl/>
          <w:lang w:eastAsia="ja-JP"/>
        </w:rPr>
        <w:t>إدارة تقدم معلومات التبليغ عن</w:t>
      </w:r>
      <w:r w:rsidRPr="008254EA">
        <w:rPr>
          <w:rFonts w:hint="cs"/>
          <w:b w:val="0"/>
          <w:bCs w:val="0"/>
          <w:i/>
          <w:iCs/>
          <w:rtl/>
          <w:lang w:eastAsia="ja-JP"/>
        </w:rPr>
        <w:t xml:space="preserve"> نظام</w:t>
      </w:r>
      <w:r w:rsidRPr="008254EA">
        <w:rPr>
          <w:b w:val="0"/>
          <w:bCs w:val="0"/>
          <w:i/>
          <w:iCs/>
          <w:rtl/>
          <w:lang w:eastAsia="ja-JP"/>
        </w:rPr>
        <w:t xml:space="preserve"> غير مستقر بالنسبة إلى الأرض توجد بشأنه تشكيلات يستبعد بعضها بعضاً قبل أن يقوم المكتب بمعالجة ونشر تعديل متأخر </w:t>
      </w:r>
      <w:r w:rsidRPr="008254EA">
        <w:rPr>
          <w:rFonts w:hint="cs"/>
          <w:b w:val="0"/>
          <w:bCs w:val="0"/>
          <w:i/>
          <w:iCs/>
          <w:rtl/>
          <w:lang w:eastAsia="ja-JP"/>
        </w:rPr>
        <w:t>ل</w:t>
      </w:r>
      <w:r w:rsidRPr="008254EA">
        <w:rPr>
          <w:b w:val="0"/>
          <w:bCs w:val="0"/>
          <w:i/>
          <w:iCs/>
          <w:rtl/>
          <w:lang w:eastAsia="ja-JP"/>
        </w:rPr>
        <w:t xml:space="preserve">طلب التنسيق </w:t>
      </w:r>
      <w:r w:rsidRPr="008254EA">
        <w:rPr>
          <w:rFonts w:hint="cs"/>
          <w:b w:val="0"/>
          <w:bCs w:val="0"/>
          <w:i/>
          <w:iCs/>
          <w:rtl/>
          <w:lang w:eastAsia="ja-JP"/>
        </w:rPr>
        <w:t>الخاص ب</w:t>
      </w:r>
      <w:r w:rsidRPr="008254EA">
        <w:rPr>
          <w:b w:val="0"/>
          <w:bCs w:val="0"/>
          <w:i/>
          <w:iCs/>
          <w:rtl/>
          <w:lang w:eastAsia="ja-JP"/>
        </w:rPr>
        <w:t>ذلك النظام</w:t>
      </w:r>
      <w:r w:rsidRPr="008254EA">
        <w:rPr>
          <w:rFonts w:hint="cs"/>
          <w:b w:val="0"/>
          <w:bCs w:val="0"/>
          <w:i/>
          <w:iCs/>
          <w:rtl/>
          <w:lang w:eastAsia="ja-JP"/>
        </w:rPr>
        <w:t>.</w:t>
      </w:r>
    </w:p>
    <w:p w14:paraId="12708825" w14:textId="0256E3EA" w:rsidR="00483A7E" w:rsidRDefault="00483A7E" w:rsidP="008254EA">
      <w:pPr>
        <w:rPr>
          <w:rtl/>
        </w:rPr>
      </w:pPr>
      <w:r>
        <w:rPr>
          <w:rFonts w:hint="cs"/>
          <w:i/>
          <w:iCs/>
          <w:rtl/>
          <w:lang w:eastAsia="ja-JP"/>
        </w:rPr>
        <w:t>الموعد الفعلي لتطبيق هذه القاعدة: بعد الموافقة عليها مباشرة.</w:t>
      </w:r>
    </w:p>
    <w:p w14:paraId="1F233861" w14:textId="77777777" w:rsidR="00553A3B" w:rsidRDefault="00553A3B" w:rsidP="008D1FC9">
      <w:pPr>
        <w:tabs>
          <w:tab w:val="clear" w:pos="1134"/>
          <w:tab w:val="clear" w:pos="1871"/>
          <w:tab w:val="clear" w:pos="2268"/>
        </w:tabs>
        <w:spacing w:before="0" w:line="240" w:lineRule="auto"/>
        <w:jc w:val="left"/>
        <w:rPr>
          <w:rtl/>
        </w:rPr>
        <w:sectPr w:rsidR="00553A3B" w:rsidSect="000B3807">
          <w:pgSz w:w="11907" w:h="16834" w:code="9"/>
          <w:pgMar w:top="851" w:right="1134" w:bottom="851" w:left="851" w:header="567" w:footer="567" w:gutter="0"/>
          <w:cols w:space="720"/>
          <w:titlePg/>
          <w:bidi/>
          <w:rtlGutter/>
          <w:docGrid w:linePitch="299"/>
        </w:sectPr>
      </w:pPr>
    </w:p>
    <w:p w14:paraId="3C56FF4C" w14:textId="77777777" w:rsidR="00483A7E" w:rsidRDefault="00483A7E" w:rsidP="00483A7E">
      <w:pPr>
        <w:pStyle w:val="AnnexNo0"/>
        <w:rPr>
          <w:rtl/>
        </w:rPr>
      </w:pPr>
      <w:r>
        <w:rPr>
          <w:rFonts w:hint="cs"/>
          <w:rtl/>
        </w:rPr>
        <w:lastRenderedPageBreak/>
        <w:t>الملحق 3</w:t>
      </w:r>
    </w:p>
    <w:p w14:paraId="708CCA91" w14:textId="77777777" w:rsidR="00483A7E" w:rsidRPr="0099723D" w:rsidRDefault="00483A7E" w:rsidP="00483A7E">
      <w:pPr>
        <w:pStyle w:val="Annextitle1"/>
        <w:rPr>
          <w:rtl/>
        </w:rPr>
      </w:pPr>
      <w:r w:rsidRPr="0099723D">
        <w:rPr>
          <w:rFonts w:hint="cs"/>
          <w:rtl/>
          <w:lang w:bidi="ar-SA"/>
        </w:rPr>
        <w:t xml:space="preserve">تعديل القواعد الإجرائية الحالية المتعلقة بالرقم </w:t>
      </w:r>
      <w:r w:rsidRPr="0099723D">
        <w:t>11A.9</w:t>
      </w:r>
    </w:p>
    <w:p w14:paraId="64441336" w14:textId="77777777" w:rsidR="00483A7E" w:rsidRPr="0099723D" w:rsidRDefault="00483A7E" w:rsidP="00483A7E">
      <w:pPr>
        <w:pStyle w:val="Annextitle1"/>
        <w:spacing w:after="120"/>
        <w:rPr>
          <w:rtl/>
        </w:rPr>
      </w:pPr>
      <w:r w:rsidRPr="0099723D">
        <w:rPr>
          <w:rFonts w:hint="cs"/>
          <w:rtl/>
        </w:rPr>
        <w:t>القواعد المتعلقة</w:t>
      </w:r>
    </w:p>
    <w:p w14:paraId="22A1E63F" w14:textId="77777777" w:rsidR="00483A7E" w:rsidRPr="0099723D" w:rsidRDefault="00483A7E" w:rsidP="00483A7E">
      <w:pPr>
        <w:pStyle w:val="Annextitle1"/>
        <w:rPr>
          <w:rtl/>
          <w:lang w:bidi="ar-EG"/>
        </w:rPr>
      </w:pPr>
      <w:r w:rsidRPr="0099723D">
        <w:rPr>
          <w:rFonts w:hint="cs"/>
          <w:rtl/>
        </w:rPr>
        <w:t>بالمادة 9 من لوائح الراديو</w:t>
      </w:r>
      <w:r w:rsidRPr="0099723D">
        <w:rPr>
          <w:rStyle w:val="FootnoteReference"/>
          <w:rtl/>
          <w:lang w:bidi="ar-EG"/>
        </w:rPr>
        <w:footnoteReference w:customMarkFollows="1" w:id="4"/>
        <w:t>*</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83A7E" w14:paraId="0E9CFD9F" w14:textId="77777777" w:rsidTr="00B46366">
        <w:tc>
          <w:tcPr>
            <w:tcW w:w="1275" w:type="dxa"/>
          </w:tcPr>
          <w:p w14:paraId="380ABA61" w14:textId="77777777" w:rsidR="00483A7E" w:rsidRPr="00EC59CD" w:rsidRDefault="00483A7E" w:rsidP="00B46366">
            <w:pPr>
              <w:spacing w:before="0" w:after="40" w:line="280" w:lineRule="exact"/>
              <w:rPr>
                <w:b/>
                <w:bCs/>
                <w:rtl/>
                <w:lang w:bidi="ar-EG"/>
              </w:rPr>
            </w:pPr>
            <w:r>
              <w:rPr>
                <w:b/>
                <w:bCs/>
                <w:lang w:bidi="ar-EG"/>
              </w:rPr>
              <w:t>11A.9</w:t>
            </w:r>
          </w:p>
        </w:tc>
      </w:tr>
    </w:tbl>
    <w:p w14:paraId="37BA8332" w14:textId="77777777" w:rsidR="00483A7E" w:rsidRDefault="00483A7E" w:rsidP="008254EA">
      <w:pPr>
        <w:pStyle w:val="Proposal"/>
        <w:rPr>
          <w:rtl/>
        </w:rPr>
      </w:pPr>
      <w:r>
        <w:t>MOD</w:t>
      </w:r>
    </w:p>
    <w:p w14:paraId="0947E51E" w14:textId="77777777" w:rsidR="00483A7E" w:rsidRPr="00203ABC" w:rsidRDefault="00483A7E" w:rsidP="00483A7E">
      <w:pPr>
        <w:pStyle w:val="Tabletitle1"/>
        <w:rPr>
          <w:rtl/>
        </w:rPr>
      </w:pPr>
      <w:r w:rsidRPr="00C72AAC">
        <w:rPr>
          <w:rFonts w:hint="cs"/>
          <w:b w:val="0"/>
          <w:bCs w:val="0"/>
          <w:rtl/>
        </w:rPr>
        <w:t xml:space="preserve">الجدول </w:t>
      </w:r>
      <w:r w:rsidRPr="00C72AAC">
        <w:rPr>
          <w:b w:val="0"/>
          <w:bCs w:val="0"/>
        </w:rPr>
        <w:t>1-11A.9</w:t>
      </w:r>
      <w:r>
        <w:rPr>
          <w:rFonts w:ascii="Times New Roman" w:hAnsi="Times New Roman"/>
          <w:b w:val="0"/>
          <w:bCs w:val="0"/>
          <w:szCs w:val="32"/>
          <w:rtl/>
        </w:rPr>
        <w:br/>
      </w:r>
      <w:r w:rsidRPr="00203ABC">
        <w:rPr>
          <w:rFonts w:hint="cs"/>
          <w:rtl/>
        </w:rPr>
        <w:t xml:space="preserve">انطباق أحكام الأرقام </w:t>
      </w:r>
      <w:r w:rsidRPr="00203ABC">
        <w:t>1</w:t>
      </w:r>
      <w:r>
        <w:t>4.</w:t>
      </w:r>
      <w:r w:rsidRPr="00203ABC">
        <w:t>9-11A.9</w:t>
      </w:r>
      <w:r w:rsidRPr="00203ABC">
        <w:rPr>
          <w:rFonts w:hint="cs"/>
          <w:rtl/>
        </w:rPr>
        <w:t xml:space="preserve"> على محطات الخدمات الفضائية</w:t>
      </w:r>
      <w:r>
        <w:t xml:space="preserve"> </w:t>
      </w:r>
    </w:p>
    <w:tbl>
      <w:tblPr>
        <w:bidiVisual/>
        <w:tblW w:w="4996" w:type="pct"/>
        <w:jc w:val="center"/>
        <w:tblLayout w:type="fixed"/>
        <w:tblCellMar>
          <w:left w:w="107" w:type="dxa"/>
          <w:right w:w="107" w:type="dxa"/>
        </w:tblCellMar>
        <w:tblLook w:val="0000" w:firstRow="0" w:lastRow="0" w:firstColumn="0" w:lastColumn="0" w:noHBand="0" w:noVBand="0"/>
      </w:tblPr>
      <w:tblGrid>
        <w:gridCol w:w="1300"/>
        <w:gridCol w:w="1082"/>
        <w:gridCol w:w="3390"/>
        <w:gridCol w:w="376"/>
        <w:gridCol w:w="3124"/>
        <w:gridCol w:w="371"/>
        <w:gridCol w:w="1967"/>
        <w:gridCol w:w="2711"/>
        <w:gridCol w:w="769"/>
      </w:tblGrid>
      <w:tr w:rsidR="00483A7E" w:rsidRPr="00C72AAC" w14:paraId="1C636EBE" w14:textId="77777777" w:rsidTr="00B46366">
        <w:trPr>
          <w:cantSplit/>
          <w:tblHeader/>
          <w:jc w:val="center"/>
        </w:trPr>
        <w:tc>
          <w:tcPr>
            <w:tcW w:w="1349" w:type="dxa"/>
            <w:tcBorders>
              <w:top w:val="double" w:sz="4" w:space="0" w:color="auto"/>
              <w:left w:val="double" w:sz="4" w:space="0" w:color="auto"/>
              <w:bottom w:val="single" w:sz="6" w:space="0" w:color="auto"/>
              <w:right w:val="single" w:sz="6" w:space="0" w:color="auto"/>
            </w:tcBorders>
          </w:tcPr>
          <w:p w14:paraId="262D5C1C"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1</w:t>
            </w:r>
          </w:p>
        </w:tc>
        <w:tc>
          <w:tcPr>
            <w:tcW w:w="1121" w:type="dxa"/>
            <w:tcBorders>
              <w:top w:val="double" w:sz="4" w:space="0" w:color="auto"/>
              <w:left w:val="single" w:sz="6" w:space="0" w:color="auto"/>
              <w:bottom w:val="single" w:sz="6" w:space="0" w:color="auto"/>
              <w:right w:val="single" w:sz="6" w:space="0" w:color="auto"/>
            </w:tcBorders>
          </w:tcPr>
          <w:p w14:paraId="35335818"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2</w:t>
            </w:r>
          </w:p>
        </w:tc>
        <w:tc>
          <w:tcPr>
            <w:tcW w:w="3914" w:type="dxa"/>
            <w:gridSpan w:val="2"/>
            <w:tcBorders>
              <w:top w:val="double" w:sz="4" w:space="0" w:color="auto"/>
              <w:left w:val="single" w:sz="6" w:space="0" w:color="auto"/>
              <w:bottom w:val="single" w:sz="6" w:space="0" w:color="auto"/>
              <w:right w:val="single" w:sz="6" w:space="0" w:color="auto"/>
            </w:tcBorders>
          </w:tcPr>
          <w:p w14:paraId="0DC753DC"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3</w:t>
            </w:r>
          </w:p>
        </w:tc>
        <w:tc>
          <w:tcPr>
            <w:tcW w:w="3631" w:type="dxa"/>
            <w:gridSpan w:val="2"/>
            <w:tcBorders>
              <w:top w:val="double" w:sz="4" w:space="0" w:color="auto"/>
              <w:left w:val="single" w:sz="6" w:space="0" w:color="auto"/>
              <w:bottom w:val="single" w:sz="6" w:space="0" w:color="auto"/>
              <w:right w:val="single" w:sz="6" w:space="0" w:color="auto"/>
            </w:tcBorders>
          </w:tcPr>
          <w:p w14:paraId="32E8C8CF"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4</w:t>
            </w:r>
          </w:p>
        </w:tc>
        <w:tc>
          <w:tcPr>
            <w:tcW w:w="2045" w:type="dxa"/>
            <w:tcBorders>
              <w:top w:val="double" w:sz="4" w:space="0" w:color="auto"/>
              <w:left w:val="single" w:sz="6" w:space="0" w:color="auto"/>
              <w:right w:val="single" w:sz="6" w:space="0" w:color="auto"/>
            </w:tcBorders>
          </w:tcPr>
          <w:p w14:paraId="276C7548"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5</w:t>
            </w:r>
          </w:p>
        </w:tc>
        <w:tc>
          <w:tcPr>
            <w:tcW w:w="2823" w:type="dxa"/>
            <w:tcBorders>
              <w:top w:val="double" w:sz="4" w:space="0" w:color="auto"/>
              <w:left w:val="single" w:sz="6" w:space="0" w:color="auto"/>
              <w:bottom w:val="single" w:sz="6" w:space="0" w:color="auto"/>
              <w:right w:val="single" w:sz="6" w:space="0" w:color="auto"/>
            </w:tcBorders>
          </w:tcPr>
          <w:p w14:paraId="06DC1AF5"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6</w:t>
            </w:r>
          </w:p>
        </w:tc>
        <w:tc>
          <w:tcPr>
            <w:tcW w:w="793" w:type="dxa"/>
            <w:tcBorders>
              <w:top w:val="double" w:sz="4" w:space="0" w:color="auto"/>
              <w:left w:val="single" w:sz="6" w:space="0" w:color="auto"/>
              <w:bottom w:val="single" w:sz="6" w:space="0" w:color="auto"/>
              <w:right w:val="double" w:sz="4" w:space="0" w:color="auto"/>
            </w:tcBorders>
          </w:tcPr>
          <w:p w14:paraId="4502EDA3" w14:textId="77777777" w:rsidR="00483A7E" w:rsidRPr="00C72AAC" w:rsidRDefault="00483A7E" w:rsidP="00B46366">
            <w:pPr>
              <w:pStyle w:val="TableHead0"/>
              <w:bidi/>
              <w:spacing w:before="20" w:after="20" w:line="180" w:lineRule="exact"/>
              <w:rPr>
                <w:rFonts w:ascii="Dubai" w:hAnsi="Dubai" w:cs="Dubai"/>
                <w:color w:val="000000"/>
                <w:sz w:val="16"/>
                <w:szCs w:val="16"/>
                <w:lang w:val="en-US"/>
              </w:rPr>
            </w:pPr>
            <w:r w:rsidRPr="00C72AAC">
              <w:rPr>
                <w:rFonts w:ascii="Dubai" w:hAnsi="Dubai" w:cs="Dubai"/>
                <w:color w:val="000000"/>
                <w:sz w:val="16"/>
                <w:szCs w:val="16"/>
                <w:lang w:val="en-US"/>
              </w:rPr>
              <w:t>7</w:t>
            </w:r>
          </w:p>
        </w:tc>
      </w:tr>
      <w:tr w:rsidR="00483A7E" w:rsidRPr="00C72AAC" w14:paraId="5F93ED9A" w14:textId="77777777" w:rsidTr="00B46366">
        <w:trPr>
          <w:cantSplit/>
          <w:tblHeader/>
          <w:jc w:val="center"/>
        </w:trPr>
        <w:tc>
          <w:tcPr>
            <w:tcW w:w="1349" w:type="dxa"/>
            <w:tcBorders>
              <w:top w:val="double" w:sz="4" w:space="0" w:color="auto"/>
              <w:left w:val="double" w:sz="4" w:space="0" w:color="auto"/>
              <w:bottom w:val="single" w:sz="6" w:space="0" w:color="auto"/>
              <w:right w:val="single" w:sz="6" w:space="0" w:color="auto"/>
            </w:tcBorders>
          </w:tcPr>
          <w:p w14:paraId="2D9C3169" w14:textId="77777777" w:rsidR="00483A7E" w:rsidRPr="00C72AAC" w:rsidRDefault="00483A7E" w:rsidP="00B46366">
            <w:pPr>
              <w:pStyle w:val="FirstFooter"/>
              <w:overflowPunct w:val="0"/>
              <w:autoSpaceDE w:val="0"/>
              <w:autoSpaceDN w:val="0"/>
              <w:bidi/>
              <w:adjustRightInd w:val="0"/>
              <w:spacing w:before="60" w:after="60" w:line="180" w:lineRule="exact"/>
              <w:textAlignment w:val="baseline"/>
              <w:rPr>
                <w:rFonts w:ascii="Dubai" w:hAnsi="Dubai" w:cs="Dubai"/>
                <w:color w:val="000000"/>
                <w:szCs w:val="16"/>
                <w:rtl/>
                <w:lang w:val="en-US"/>
              </w:rPr>
            </w:pPr>
            <w:r w:rsidRPr="00C72AAC">
              <w:rPr>
                <w:rFonts w:ascii="Dubai" w:hAnsi="Dubai" w:cs="Dubai" w:hint="cs"/>
                <w:color w:val="000000"/>
                <w:szCs w:val="16"/>
                <w:rtl/>
                <w:lang w:val="en-US"/>
              </w:rPr>
              <w:t xml:space="preserve">نطاق التردد </w:t>
            </w:r>
            <w:r w:rsidRPr="00C72AAC">
              <w:rPr>
                <w:rFonts w:ascii="Dubai" w:hAnsi="Dubai" w:cs="Dubai"/>
                <w:color w:val="000000"/>
                <w:szCs w:val="16"/>
                <w:lang w:val="en-US"/>
              </w:rPr>
              <w:t>(GHz)</w:t>
            </w:r>
          </w:p>
        </w:tc>
        <w:tc>
          <w:tcPr>
            <w:tcW w:w="1121" w:type="dxa"/>
            <w:tcBorders>
              <w:top w:val="double" w:sz="4" w:space="0" w:color="auto"/>
              <w:left w:val="single" w:sz="6" w:space="0" w:color="auto"/>
              <w:bottom w:val="single" w:sz="6" w:space="0" w:color="auto"/>
              <w:right w:val="single" w:sz="6" w:space="0" w:color="auto"/>
            </w:tcBorders>
          </w:tcPr>
          <w:p w14:paraId="5C20606F" w14:textId="77777777" w:rsidR="00483A7E" w:rsidRPr="00C72AAC" w:rsidRDefault="00483A7E" w:rsidP="00B46366">
            <w:pPr>
              <w:spacing w:before="60" w:after="60" w:line="180" w:lineRule="exact"/>
              <w:jc w:val="left"/>
              <w:rPr>
                <w:color w:val="000000"/>
                <w:spacing w:val="-3"/>
                <w:sz w:val="16"/>
                <w:szCs w:val="16"/>
              </w:rPr>
            </w:pPr>
            <w:r w:rsidRPr="00C72AAC">
              <w:rPr>
                <w:rFonts w:hint="cs"/>
                <w:color w:val="000000"/>
                <w:sz w:val="16"/>
                <w:szCs w:val="16"/>
                <w:rtl/>
              </w:rPr>
              <w:t xml:space="preserve">رقم الحاشية في المادة </w:t>
            </w:r>
            <w:r w:rsidRPr="00C72AAC">
              <w:rPr>
                <w:b/>
                <w:bCs/>
                <w:color w:val="000000"/>
                <w:sz w:val="16"/>
                <w:szCs w:val="16"/>
              </w:rPr>
              <w:t>5</w:t>
            </w:r>
          </w:p>
        </w:tc>
        <w:tc>
          <w:tcPr>
            <w:tcW w:w="3914" w:type="dxa"/>
            <w:gridSpan w:val="2"/>
            <w:tcBorders>
              <w:top w:val="double" w:sz="4" w:space="0" w:color="auto"/>
              <w:left w:val="single" w:sz="6" w:space="0" w:color="auto"/>
              <w:bottom w:val="single" w:sz="6" w:space="0" w:color="auto"/>
              <w:right w:val="single" w:sz="6" w:space="0" w:color="auto"/>
            </w:tcBorders>
          </w:tcPr>
          <w:p w14:paraId="6120739D" w14:textId="77777777" w:rsidR="00483A7E" w:rsidRPr="00C72AAC" w:rsidRDefault="00483A7E" w:rsidP="00B46366">
            <w:pPr>
              <w:pStyle w:val="SpecialFooter"/>
              <w:tabs>
                <w:tab w:val="clear" w:pos="567"/>
                <w:tab w:val="clear" w:pos="1134"/>
                <w:tab w:val="clear" w:pos="1701"/>
                <w:tab w:val="clear" w:pos="2268"/>
                <w:tab w:val="clear" w:pos="2835"/>
                <w:tab w:val="clear" w:pos="5954"/>
                <w:tab w:val="clear" w:pos="9639"/>
              </w:tabs>
              <w:spacing w:before="60" w:after="60" w:line="180" w:lineRule="exact"/>
              <w:jc w:val="left"/>
              <w:rPr>
                <w:color w:val="000000"/>
                <w:spacing w:val="-2"/>
                <w:rtl/>
              </w:rPr>
            </w:pPr>
            <w:r w:rsidRPr="00C72AAC">
              <w:rPr>
                <w:rFonts w:hint="cs"/>
                <w:color w:val="000000"/>
                <w:rtl/>
              </w:rPr>
              <w:t xml:space="preserve">خدمات فضائية مذكورة في حاشية تشير إلى الرقم </w:t>
            </w:r>
            <w:r w:rsidRPr="00C72AAC">
              <w:rPr>
                <w:b/>
                <w:bCs/>
                <w:color w:val="000000"/>
              </w:rPr>
              <w:t>11A.9</w:t>
            </w:r>
            <w:r w:rsidRPr="00C72AAC">
              <w:rPr>
                <w:rFonts w:hint="cs"/>
                <w:color w:val="000000"/>
                <w:rtl/>
              </w:rPr>
              <w:t xml:space="preserve"> أو </w:t>
            </w:r>
            <w:r w:rsidRPr="00C72AAC">
              <w:rPr>
                <w:b/>
                <w:bCs/>
                <w:color w:val="000000"/>
              </w:rPr>
              <w:t>12.9</w:t>
            </w:r>
            <w:r w:rsidRPr="00C72AAC">
              <w:rPr>
                <w:rFonts w:hint="cs"/>
                <w:color w:val="000000"/>
                <w:rtl/>
                <w:lang w:bidi="ar-EG"/>
              </w:rPr>
              <w:t xml:space="preserve"> أو </w:t>
            </w:r>
            <w:r w:rsidRPr="00C72AAC">
              <w:rPr>
                <w:b/>
                <w:bCs/>
                <w:color w:val="000000"/>
                <w:lang w:bidi="ar-EG"/>
              </w:rPr>
              <w:t>12A.9</w:t>
            </w:r>
            <w:r w:rsidRPr="00C72AAC">
              <w:rPr>
                <w:rFonts w:hint="cs"/>
                <w:color w:val="000000"/>
                <w:rtl/>
                <w:lang w:bidi="ar-EG"/>
              </w:rPr>
              <w:t xml:space="preserve"> أو </w:t>
            </w:r>
            <w:r w:rsidRPr="00C72AAC">
              <w:rPr>
                <w:b/>
                <w:bCs/>
                <w:color w:val="000000"/>
                <w:lang w:bidi="ar-EG"/>
              </w:rPr>
              <w:t>13.9</w:t>
            </w:r>
            <w:r w:rsidRPr="00C72AAC">
              <w:rPr>
                <w:rFonts w:hint="cs"/>
                <w:color w:val="000000"/>
                <w:rtl/>
                <w:lang w:bidi="ar-EG"/>
              </w:rPr>
              <w:t xml:space="preserve"> أو </w:t>
            </w:r>
            <w:r w:rsidRPr="00C72AAC">
              <w:rPr>
                <w:b/>
                <w:bCs/>
                <w:color w:val="000000"/>
                <w:lang w:bidi="ar-EG"/>
              </w:rPr>
              <w:t>14.9</w:t>
            </w:r>
            <w:r w:rsidRPr="00C72AAC">
              <w:rPr>
                <w:rFonts w:hint="cs"/>
                <w:color w:val="000000"/>
                <w:rtl/>
              </w:rPr>
              <w:t>، حسب مقتضى الحال</w:t>
            </w:r>
          </w:p>
        </w:tc>
        <w:tc>
          <w:tcPr>
            <w:tcW w:w="3631" w:type="dxa"/>
            <w:gridSpan w:val="2"/>
            <w:tcBorders>
              <w:top w:val="double" w:sz="4" w:space="0" w:color="auto"/>
              <w:left w:val="single" w:sz="6" w:space="0" w:color="auto"/>
              <w:bottom w:val="single" w:sz="6" w:space="0" w:color="auto"/>
              <w:right w:val="single" w:sz="6" w:space="0" w:color="auto"/>
            </w:tcBorders>
          </w:tcPr>
          <w:p w14:paraId="35004074" w14:textId="77777777" w:rsidR="00483A7E" w:rsidRPr="00C72AAC" w:rsidRDefault="00483A7E" w:rsidP="00B46366">
            <w:pPr>
              <w:spacing w:before="60" w:after="60" w:line="180" w:lineRule="exact"/>
              <w:jc w:val="left"/>
              <w:rPr>
                <w:b/>
                <w:bCs/>
                <w:color w:val="000000"/>
                <w:sz w:val="16"/>
                <w:szCs w:val="16"/>
                <w:rtl/>
                <w:lang w:bidi="ar-EG"/>
              </w:rPr>
            </w:pPr>
            <w:r w:rsidRPr="00C72AAC">
              <w:rPr>
                <w:rFonts w:hint="cs"/>
                <w:color w:val="000000"/>
                <w:sz w:val="16"/>
                <w:szCs w:val="16"/>
                <w:rtl/>
              </w:rPr>
              <w:t>خدمات</w:t>
            </w:r>
            <w:r w:rsidRPr="00C72AAC">
              <w:rPr>
                <w:rFonts w:hint="cs"/>
                <w:color w:val="000000"/>
                <w:sz w:val="16"/>
                <w:szCs w:val="16"/>
                <w:rtl/>
                <w:lang w:bidi="ar-EG"/>
              </w:rPr>
              <w:t xml:space="preserve"> أو أنظمة</w:t>
            </w:r>
            <w:r w:rsidRPr="00C72AAC">
              <w:rPr>
                <w:rFonts w:hint="cs"/>
                <w:color w:val="000000"/>
                <w:sz w:val="16"/>
                <w:szCs w:val="16"/>
                <w:rtl/>
              </w:rPr>
              <w:t xml:space="preserve"> فضائية أخرى ينطبق عليها بالمثل الأرقام من </w:t>
            </w:r>
            <w:r w:rsidRPr="00C72AAC">
              <w:rPr>
                <w:b/>
                <w:bCs/>
                <w:color w:val="000000"/>
                <w:sz w:val="16"/>
                <w:szCs w:val="16"/>
              </w:rPr>
              <w:t>12.9</w:t>
            </w:r>
            <w:r w:rsidRPr="00C72AAC">
              <w:rPr>
                <w:rFonts w:hint="cs"/>
                <w:color w:val="000000"/>
                <w:sz w:val="16"/>
                <w:szCs w:val="16"/>
                <w:rtl/>
              </w:rPr>
              <w:t xml:space="preserve"> إلى </w:t>
            </w:r>
            <w:r w:rsidRPr="00C72AAC">
              <w:rPr>
                <w:b/>
                <w:bCs/>
                <w:color w:val="000000"/>
                <w:sz w:val="16"/>
                <w:szCs w:val="16"/>
              </w:rPr>
              <w:t>14.9</w:t>
            </w:r>
            <w:r w:rsidRPr="00C72AAC">
              <w:rPr>
                <w:rFonts w:hint="cs"/>
                <w:color w:val="000000"/>
                <w:sz w:val="16"/>
                <w:szCs w:val="16"/>
                <w:rtl/>
                <w:lang w:bidi="ar-EG"/>
              </w:rPr>
              <w:t>، حسب مقتضى الحال</w:t>
            </w:r>
          </w:p>
        </w:tc>
        <w:tc>
          <w:tcPr>
            <w:tcW w:w="2045" w:type="dxa"/>
            <w:tcBorders>
              <w:top w:val="double" w:sz="4" w:space="0" w:color="auto"/>
              <w:left w:val="single" w:sz="6" w:space="0" w:color="auto"/>
              <w:right w:val="single" w:sz="6" w:space="0" w:color="auto"/>
            </w:tcBorders>
          </w:tcPr>
          <w:p w14:paraId="65B563A0" w14:textId="77777777" w:rsidR="00483A7E" w:rsidRPr="00C72AAC" w:rsidRDefault="00483A7E" w:rsidP="00B46366">
            <w:pPr>
              <w:spacing w:before="60" w:after="60" w:line="180" w:lineRule="exact"/>
              <w:jc w:val="left"/>
              <w:rPr>
                <w:color w:val="000000"/>
                <w:sz w:val="16"/>
                <w:szCs w:val="16"/>
                <w:rtl/>
              </w:rPr>
            </w:pPr>
            <w:r w:rsidRPr="00C72AAC">
              <w:rPr>
                <w:rFonts w:hint="cs"/>
                <w:color w:val="000000"/>
                <w:sz w:val="16"/>
                <w:szCs w:val="16"/>
                <w:rtl/>
              </w:rPr>
              <w:t xml:space="preserve">حالات تنطبق عليها أحكام الأرقام من </w:t>
            </w:r>
            <w:r w:rsidRPr="00C72AAC">
              <w:rPr>
                <w:b/>
                <w:bCs/>
                <w:color w:val="000000"/>
                <w:sz w:val="16"/>
                <w:szCs w:val="16"/>
              </w:rPr>
              <w:t>12.9</w:t>
            </w:r>
            <w:r w:rsidRPr="00C72AAC">
              <w:rPr>
                <w:rFonts w:hint="cs"/>
                <w:color w:val="000000"/>
                <w:sz w:val="16"/>
                <w:szCs w:val="16"/>
                <w:rtl/>
              </w:rPr>
              <w:t xml:space="preserve"> إلى </w:t>
            </w:r>
            <w:r w:rsidRPr="00C72AAC">
              <w:rPr>
                <w:b/>
                <w:bCs/>
                <w:color w:val="000000"/>
                <w:sz w:val="16"/>
                <w:szCs w:val="16"/>
              </w:rPr>
              <w:t>14.9</w:t>
            </w:r>
            <w:r w:rsidRPr="00C72AAC">
              <w:rPr>
                <w:rFonts w:hint="cs"/>
                <w:color w:val="000000"/>
                <w:sz w:val="16"/>
                <w:szCs w:val="16"/>
                <w:rtl/>
              </w:rPr>
              <w:t>، حسب مقتضى الحال</w:t>
            </w:r>
          </w:p>
        </w:tc>
        <w:tc>
          <w:tcPr>
            <w:tcW w:w="2823" w:type="dxa"/>
            <w:tcBorders>
              <w:top w:val="double" w:sz="4" w:space="0" w:color="auto"/>
              <w:left w:val="single" w:sz="6" w:space="0" w:color="auto"/>
              <w:bottom w:val="single" w:sz="6" w:space="0" w:color="auto"/>
              <w:right w:val="single" w:sz="6" w:space="0" w:color="auto"/>
            </w:tcBorders>
          </w:tcPr>
          <w:p w14:paraId="7ABBE7E2" w14:textId="77777777" w:rsidR="00483A7E" w:rsidRPr="00C72AAC" w:rsidRDefault="00483A7E" w:rsidP="00B46366">
            <w:pPr>
              <w:pStyle w:val="FirstFooter"/>
              <w:overflowPunct w:val="0"/>
              <w:autoSpaceDE w:val="0"/>
              <w:autoSpaceDN w:val="0"/>
              <w:bidi/>
              <w:adjustRightInd w:val="0"/>
              <w:spacing w:before="60" w:after="60" w:line="180" w:lineRule="exact"/>
              <w:textAlignment w:val="baseline"/>
              <w:rPr>
                <w:rFonts w:ascii="Dubai" w:hAnsi="Dubai" w:cs="Dubai"/>
                <w:color w:val="000000"/>
                <w:szCs w:val="16"/>
                <w:rtl/>
                <w:lang w:val="en-US" w:bidi="ar-EG"/>
              </w:rPr>
            </w:pPr>
            <w:r w:rsidRPr="00C72AAC">
              <w:rPr>
                <w:rFonts w:ascii="Dubai" w:hAnsi="Dubai" w:cs="Dubai" w:hint="cs"/>
                <w:color w:val="000000"/>
                <w:szCs w:val="16"/>
                <w:rtl/>
                <w:lang w:val="en-US"/>
              </w:rPr>
              <w:t xml:space="preserve">خدمات أرضية ينطبق عليها بالمثل </w:t>
            </w:r>
            <w:r w:rsidRPr="00C72AAC">
              <w:rPr>
                <w:rFonts w:ascii="Dubai" w:hAnsi="Dubai" w:cs="Dubai"/>
                <w:color w:val="000000"/>
                <w:szCs w:val="16"/>
                <w:rtl/>
                <w:lang w:val="en-US" w:bidi="ar-EG"/>
              </w:rPr>
              <w:br/>
            </w:r>
            <w:r w:rsidRPr="00C72AAC">
              <w:rPr>
                <w:rFonts w:ascii="Dubai" w:hAnsi="Dubai" w:cs="Dubai" w:hint="cs"/>
                <w:color w:val="000000"/>
                <w:szCs w:val="16"/>
                <w:rtl/>
                <w:lang w:val="en-US"/>
              </w:rPr>
              <w:t xml:space="preserve">الرقم </w:t>
            </w:r>
            <w:r w:rsidRPr="00C72AAC">
              <w:rPr>
                <w:rFonts w:ascii="Dubai" w:hAnsi="Dubai" w:cs="Dubai"/>
                <w:b/>
                <w:bCs/>
                <w:color w:val="000000"/>
                <w:szCs w:val="16"/>
                <w:lang w:val="en-US"/>
              </w:rPr>
              <w:t>14.9</w:t>
            </w:r>
            <w:r w:rsidRPr="00C72AAC">
              <w:rPr>
                <w:rFonts w:ascii="Dubai" w:hAnsi="Dubai" w:cs="Dubai" w:hint="eastAsia"/>
                <w:color w:val="000000"/>
                <w:szCs w:val="16"/>
                <w:rtl/>
                <w:lang w:val="en-US" w:bidi="ar-EG"/>
              </w:rPr>
              <w:t> </w:t>
            </w:r>
          </w:p>
        </w:tc>
        <w:tc>
          <w:tcPr>
            <w:tcW w:w="793" w:type="dxa"/>
            <w:tcBorders>
              <w:top w:val="double" w:sz="4" w:space="0" w:color="auto"/>
              <w:left w:val="single" w:sz="6" w:space="0" w:color="auto"/>
              <w:bottom w:val="single" w:sz="6" w:space="0" w:color="auto"/>
              <w:right w:val="double" w:sz="4" w:space="0" w:color="auto"/>
            </w:tcBorders>
          </w:tcPr>
          <w:p w14:paraId="15BBC57C" w14:textId="77777777" w:rsidR="00483A7E" w:rsidRPr="00C72AAC" w:rsidRDefault="00483A7E" w:rsidP="00B46366">
            <w:pPr>
              <w:spacing w:before="60" w:after="60" w:line="180" w:lineRule="exact"/>
              <w:ind w:left="-57" w:right="-57"/>
              <w:jc w:val="center"/>
              <w:rPr>
                <w:color w:val="000000"/>
                <w:sz w:val="16"/>
                <w:szCs w:val="16"/>
                <w:lang w:val="fr-CH"/>
              </w:rPr>
            </w:pPr>
            <w:r w:rsidRPr="00C72AAC">
              <w:rPr>
                <w:rFonts w:hint="cs"/>
                <w:color w:val="000000"/>
                <w:sz w:val="16"/>
                <w:szCs w:val="16"/>
                <w:rtl/>
                <w:lang w:val="fr-CH"/>
              </w:rPr>
              <w:t>ملاحظات</w:t>
            </w:r>
          </w:p>
        </w:tc>
      </w:tr>
      <w:tr w:rsidR="00483A7E" w:rsidRPr="00C72AAC" w14:paraId="6312E271" w14:textId="77777777" w:rsidTr="00B46366">
        <w:trPr>
          <w:cantSplit/>
          <w:jc w:val="center"/>
        </w:trPr>
        <w:tc>
          <w:tcPr>
            <w:tcW w:w="1349" w:type="dxa"/>
            <w:tcBorders>
              <w:top w:val="single" w:sz="6" w:space="0" w:color="auto"/>
              <w:left w:val="double" w:sz="4" w:space="0" w:color="auto"/>
              <w:bottom w:val="single" w:sz="6" w:space="0" w:color="auto"/>
              <w:right w:val="single" w:sz="6" w:space="0" w:color="auto"/>
            </w:tcBorders>
          </w:tcPr>
          <w:p w14:paraId="490F18B1" w14:textId="77777777" w:rsidR="00483A7E" w:rsidRPr="00C72AAC" w:rsidRDefault="00483A7E" w:rsidP="00B46366">
            <w:pPr>
              <w:spacing w:before="0" w:line="200" w:lineRule="exact"/>
              <w:jc w:val="left"/>
              <w:rPr>
                <w:color w:val="000000"/>
                <w:sz w:val="16"/>
                <w:szCs w:val="16"/>
              </w:rPr>
            </w:pPr>
          </w:p>
        </w:tc>
        <w:tc>
          <w:tcPr>
            <w:tcW w:w="1121" w:type="dxa"/>
            <w:tcBorders>
              <w:top w:val="single" w:sz="6" w:space="0" w:color="auto"/>
              <w:left w:val="single" w:sz="6" w:space="0" w:color="auto"/>
              <w:bottom w:val="single" w:sz="6" w:space="0" w:color="auto"/>
              <w:right w:val="single" w:sz="6" w:space="0" w:color="auto"/>
            </w:tcBorders>
          </w:tcPr>
          <w:p w14:paraId="63331FC8" w14:textId="77777777" w:rsidR="00483A7E" w:rsidRPr="00C72AAC" w:rsidRDefault="00483A7E" w:rsidP="00B46366">
            <w:pPr>
              <w:spacing w:before="0" w:line="200" w:lineRule="exact"/>
              <w:jc w:val="left"/>
              <w:rPr>
                <w:rStyle w:val="Artref"/>
                <w:b/>
                <w:color w:val="000000"/>
                <w:sz w:val="16"/>
                <w:szCs w:val="16"/>
              </w:rPr>
            </w:pPr>
          </w:p>
        </w:tc>
        <w:tc>
          <w:tcPr>
            <w:tcW w:w="3532" w:type="dxa"/>
            <w:tcBorders>
              <w:top w:val="single" w:sz="6" w:space="0" w:color="auto"/>
              <w:left w:val="single" w:sz="6" w:space="0" w:color="auto"/>
              <w:bottom w:val="single" w:sz="6" w:space="0" w:color="auto"/>
              <w:right w:val="single" w:sz="6" w:space="0" w:color="auto"/>
            </w:tcBorders>
          </w:tcPr>
          <w:p w14:paraId="3B57218F" w14:textId="77777777" w:rsidR="00483A7E" w:rsidRPr="00C72AAC" w:rsidRDefault="00483A7E" w:rsidP="00B46366">
            <w:pPr>
              <w:spacing w:before="0" w:line="200" w:lineRule="exact"/>
              <w:jc w:val="left"/>
              <w:rPr>
                <w:b/>
                <w:bCs/>
                <w:color w:val="000000"/>
                <w:sz w:val="16"/>
                <w:szCs w:val="16"/>
                <w:rtl/>
                <w:lang w:val="fr-CH"/>
              </w:rPr>
            </w:pPr>
          </w:p>
        </w:tc>
        <w:tc>
          <w:tcPr>
            <w:tcW w:w="382" w:type="dxa"/>
            <w:tcBorders>
              <w:top w:val="single" w:sz="6" w:space="0" w:color="auto"/>
              <w:left w:val="single" w:sz="6" w:space="0" w:color="auto"/>
              <w:bottom w:val="single" w:sz="6" w:space="0" w:color="auto"/>
              <w:right w:val="single" w:sz="6" w:space="0" w:color="auto"/>
            </w:tcBorders>
          </w:tcPr>
          <w:p w14:paraId="18AF45FD" w14:textId="77777777" w:rsidR="00483A7E" w:rsidRPr="00C72AAC" w:rsidRDefault="00483A7E" w:rsidP="00B46366">
            <w:pPr>
              <w:spacing w:before="0" w:line="200" w:lineRule="exact"/>
              <w:jc w:val="left"/>
              <w:rPr>
                <w:color w:val="000000"/>
                <w:sz w:val="16"/>
                <w:szCs w:val="16"/>
              </w:rPr>
            </w:pPr>
          </w:p>
        </w:tc>
        <w:tc>
          <w:tcPr>
            <w:tcW w:w="3254" w:type="dxa"/>
            <w:tcBorders>
              <w:top w:val="single" w:sz="6" w:space="0" w:color="auto"/>
              <w:left w:val="single" w:sz="6" w:space="0" w:color="auto"/>
              <w:bottom w:val="single" w:sz="6" w:space="0" w:color="auto"/>
              <w:right w:val="single" w:sz="6" w:space="0" w:color="auto"/>
            </w:tcBorders>
          </w:tcPr>
          <w:p w14:paraId="171CC8FD" w14:textId="77777777" w:rsidR="00483A7E" w:rsidRPr="00C72AAC" w:rsidRDefault="00483A7E" w:rsidP="00B46366">
            <w:pPr>
              <w:spacing w:before="0" w:line="200" w:lineRule="exact"/>
              <w:jc w:val="left"/>
              <w:rPr>
                <w:color w:val="000000"/>
                <w:sz w:val="16"/>
                <w:szCs w:val="16"/>
                <w:lang w:val="fr-CH"/>
              </w:rPr>
            </w:pPr>
          </w:p>
        </w:tc>
        <w:tc>
          <w:tcPr>
            <w:tcW w:w="377" w:type="dxa"/>
            <w:tcBorders>
              <w:top w:val="single" w:sz="6" w:space="0" w:color="auto"/>
              <w:left w:val="single" w:sz="6" w:space="0" w:color="auto"/>
              <w:bottom w:val="single" w:sz="6" w:space="0" w:color="auto"/>
              <w:right w:val="single" w:sz="6" w:space="0" w:color="auto"/>
            </w:tcBorders>
          </w:tcPr>
          <w:p w14:paraId="46574FBA" w14:textId="77777777" w:rsidR="00483A7E" w:rsidRPr="00C72AAC" w:rsidRDefault="00483A7E" w:rsidP="00B46366">
            <w:pPr>
              <w:spacing w:before="0" w:line="200" w:lineRule="exact"/>
              <w:jc w:val="left"/>
              <w:rPr>
                <w:color w:val="000000"/>
                <w:sz w:val="16"/>
                <w:szCs w:val="16"/>
              </w:rPr>
            </w:pPr>
          </w:p>
        </w:tc>
        <w:tc>
          <w:tcPr>
            <w:tcW w:w="2045" w:type="dxa"/>
            <w:tcBorders>
              <w:top w:val="single" w:sz="6" w:space="0" w:color="auto"/>
              <w:left w:val="single" w:sz="6" w:space="0" w:color="auto"/>
              <w:bottom w:val="single" w:sz="6" w:space="0" w:color="auto"/>
              <w:right w:val="single" w:sz="6" w:space="0" w:color="auto"/>
            </w:tcBorders>
          </w:tcPr>
          <w:p w14:paraId="1E9A66CB" w14:textId="77777777" w:rsidR="00483A7E" w:rsidRPr="00C72AAC" w:rsidRDefault="00483A7E" w:rsidP="00B46366">
            <w:pPr>
              <w:pStyle w:val="TableofFigures"/>
              <w:spacing w:line="200" w:lineRule="exact"/>
              <w:rPr>
                <w:b/>
                <w:bCs/>
                <w:color w:val="000000"/>
                <w:szCs w:val="16"/>
              </w:rPr>
            </w:pPr>
          </w:p>
        </w:tc>
        <w:tc>
          <w:tcPr>
            <w:tcW w:w="2823" w:type="dxa"/>
            <w:tcBorders>
              <w:top w:val="single" w:sz="6" w:space="0" w:color="auto"/>
              <w:bottom w:val="single" w:sz="6" w:space="0" w:color="auto"/>
              <w:right w:val="single" w:sz="6" w:space="0" w:color="auto"/>
            </w:tcBorders>
          </w:tcPr>
          <w:p w14:paraId="24663385" w14:textId="77777777" w:rsidR="00483A7E" w:rsidRPr="00C72AAC" w:rsidRDefault="00483A7E" w:rsidP="00B46366">
            <w:pPr>
              <w:spacing w:before="0" w:line="200" w:lineRule="exact"/>
              <w:jc w:val="left"/>
              <w:rPr>
                <w:b/>
                <w:bCs/>
                <w:color w:val="000000"/>
                <w:sz w:val="16"/>
                <w:szCs w:val="16"/>
                <w:rtl/>
              </w:rPr>
            </w:pPr>
          </w:p>
        </w:tc>
        <w:tc>
          <w:tcPr>
            <w:tcW w:w="793" w:type="dxa"/>
            <w:tcBorders>
              <w:top w:val="single" w:sz="6" w:space="0" w:color="auto"/>
              <w:left w:val="single" w:sz="6" w:space="0" w:color="auto"/>
              <w:bottom w:val="single" w:sz="6" w:space="0" w:color="auto"/>
              <w:right w:val="double" w:sz="4" w:space="0" w:color="auto"/>
            </w:tcBorders>
          </w:tcPr>
          <w:p w14:paraId="7FD32A83" w14:textId="77777777" w:rsidR="00483A7E" w:rsidRPr="00C72AAC" w:rsidRDefault="00483A7E" w:rsidP="00B46366">
            <w:pPr>
              <w:spacing w:before="0" w:line="200" w:lineRule="exact"/>
              <w:jc w:val="center"/>
              <w:rPr>
                <w:color w:val="000000"/>
                <w:sz w:val="16"/>
                <w:szCs w:val="16"/>
              </w:rPr>
            </w:pPr>
          </w:p>
        </w:tc>
      </w:tr>
      <w:tr w:rsidR="00483A7E" w:rsidRPr="00C72AAC" w14:paraId="17FE79EA" w14:textId="77777777" w:rsidTr="00B46366">
        <w:trPr>
          <w:cantSplit/>
          <w:trHeight w:val="1418"/>
          <w:jc w:val="center"/>
        </w:trPr>
        <w:tc>
          <w:tcPr>
            <w:tcW w:w="1349" w:type="dxa"/>
            <w:tcBorders>
              <w:top w:val="single" w:sz="6" w:space="0" w:color="auto"/>
              <w:left w:val="double" w:sz="4" w:space="0" w:color="auto"/>
              <w:bottom w:val="single" w:sz="6" w:space="0" w:color="auto"/>
              <w:right w:val="single" w:sz="6" w:space="0" w:color="auto"/>
            </w:tcBorders>
          </w:tcPr>
          <w:p w14:paraId="6685F6D2" w14:textId="77777777" w:rsidR="00483A7E" w:rsidRPr="00C72AAC" w:rsidRDefault="00483A7E" w:rsidP="00B46366">
            <w:pPr>
              <w:spacing w:before="0" w:line="200" w:lineRule="exact"/>
              <w:jc w:val="left"/>
              <w:rPr>
                <w:color w:val="000000"/>
                <w:sz w:val="16"/>
                <w:szCs w:val="16"/>
                <w:rtl/>
              </w:rPr>
            </w:pPr>
            <w:r w:rsidRPr="00C72AAC">
              <w:rPr>
                <w:color w:val="000000"/>
                <w:sz w:val="16"/>
                <w:szCs w:val="16"/>
              </w:rPr>
              <w:t>11,7</w:t>
            </w:r>
            <w:r w:rsidRPr="00C72AAC">
              <w:rPr>
                <w:rFonts w:hint="cs"/>
                <w:color w:val="000000"/>
                <w:sz w:val="16"/>
                <w:szCs w:val="16"/>
                <w:rtl/>
              </w:rPr>
              <w:t>-</w:t>
            </w:r>
            <w:r w:rsidRPr="00C72AAC">
              <w:rPr>
                <w:color w:val="000000"/>
                <w:sz w:val="16"/>
                <w:szCs w:val="16"/>
              </w:rPr>
              <w:t>12,2</w:t>
            </w:r>
          </w:p>
        </w:tc>
        <w:tc>
          <w:tcPr>
            <w:tcW w:w="1121" w:type="dxa"/>
            <w:tcBorders>
              <w:top w:val="single" w:sz="6" w:space="0" w:color="auto"/>
              <w:left w:val="single" w:sz="6" w:space="0" w:color="auto"/>
              <w:bottom w:val="single" w:sz="6" w:space="0" w:color="auto"/>
              <w:right w:val="single" w:sz="6" w:space="0" w:color="auto"/>
            </w:tcBorders>
          </w:tcPr>
          <w:p w14:paraId="3C5AB41A" w14:textId="77777777" w:rsidR="00483A7E" w:rsidRPr="00C72AAC" w:rsidRDefault="00483A7E" w:rsidP="00B46366">
            <w:pPr>
              <w:spacing w:before="0" w:line="200" w:lineRule="exact"/>
              <w:jc w:val="left"/>
              <w:rPr>
                <w:b/>
                <w:bCs/>
                <w:color w:val="000000"/>
                <w:sz w:val="16"/>
                <w:szCs w:val="16"/>
              </w:rPr>
            </w:pPr>
            <w:r w:rsidRPr="00C72AAC">
              <w:rPr>
                <w:rStyle w:val="Artref"/>
                <w:b/>
                <w:color w:val="000000"/>
                <w:sz w:val="16"/>
                <w:szCs w:val="16"/>
              </w:rPr>
              <w:t>488.5</w:t>
            </w:r>
            <w:del w:id="69" w:author="Elbahnassawy, Ganat" w:date="2021-07-27T17:40:00Z">
              <w:r w:rsidRPr="00C72AAC" w:rsidDel="00C72AAC">
                <w:rPr>
                  <w:color w:val="000000"/>
                  <w:sz w:val="16"/>
                  <w:szCs w:val="16"/>
                </w:rPr>
                <w:br/>
              </w:r>
              <w:r w:rsidRPr="00C72AAC" w:rsidDel="00C72AAC">
                <w:rPr>
                  <w:rFonts w:hint="cs"/>
                  <w:color w:val="000000"/>
                  <w:sz w:val="16"/>
                  <w:szCs w:val="16"/>
                  <w:rtl/>
                </w:rPr>
                <w:delText>والقرار</w:delText>
              </w:r>
              <w:r w:rsidRPr="00C72AAC" w:rsidDel="00C72AAC">
                <w:rPr>
                  <w:rFonts w:hint="eastAsia"/>
                  <w:color w:val="000000"/>
                  <w:sz w:val="16"/>
                  <w:szCs w:val="16"/>
                  <w:rtl/>
                </w:rPr>
                <w:delText> </w:delText>
              </w:r>
              <w:r w:rsidRPr="00C72AAC" w:rsidDel="00C72AAC">
                <w:rPr>
                  <w:b/>
                  <w:color w:val="000000"/>
                  <w:spacing w:val="-8"/>
                  <w:sz w:val="16"/>
                  <w:szCs w:val="16"/>
                </w:rPr>
                <w:delText>142</w:delText>
              </w:r>
              <w:r w:rsidRPr="00C72AAC" w:rsidDel="00C72AAC">
                <w:rPr>
                  <w:b/>
                  <w:color w:val="000000"/>
                  <w:spacing w:val="-8"/>
                  <w:sz w:val="16"/>
                  <w:szCs w:val="16"/>
                </w:rPr>
                <w:br/>
                <w:delText>(WRC-03)</w:delText>
              </w:r>
              <w:r w:rsidRPr="00C72AAC" w:rsidDel="00C72AAC">
                <w:rPr>
                  <w:rStyle w:val="FootnoteReference"/>
                  <w:b/>
                  <w:color w:val="000000"/>
                  <w:spacing w:val="-8"/>
                  <w:sz w:val="16"/>
                  <w:szCs w:val="16"/>
                  <w:rtl/>
                </w:rPr>
                <w:footnoteReference w:customMarkFollows="1" w:id="5"/>
                <w:delText>*</w:delText>
              </w:r>
            </w:del>
          </w:p>
        </w:tc>
        <w:tc>
          <w:tcPr>
            <w:tcW w:w="3532" w:type="dxa"/>
            <w:tcBorders>
              <w:top w:val="single" w:sz="6" w:space="0" w:color="auto"/>
              <w:left w:val="single" w:sz="6" w:space="0" w:color="auto"/>
              <w:bottom w:val="single" w:sz="6" w:space="0" w:color="auto"/>
              <w:right w:val="single" w:sz="6" w:space="0" w:color="auto"/>
            </w:tcBorders>
          </w:tcPr>
          <w:p w14:paraId="7EBC0CCD" w14:textId="77777777" w:rsidR="00483A7E" w:rsidRPr="00C72AAC" w:rsidRDefault="00483A7E" w:rsidP="00B46366">
            <w:pPr>
              <w:spacing w:before="0" w:line="200" w:lineRule="exact"/>
              <w:jc w:val="left"/>
              <w:rPr>
                <w:color w:val="000000"/>
                <w:sz w:val="16"/>
                <w:szCs w:val="16"/>
                <w:rtl/>
              </w:rPr>
            </w:pPr>
            <w:r w:rsidRPr="00C72AAC">
              <w:rPr>
                <w:rFonts w:hint="cs"/>
                <w:b/>
                <w:bCs/>
                <w:color w:val="000000"/>
                <w:sz w:val="16"/>
                <w:szCs w:val="16"/>
                <w:rtl/>
                <w:lang w:val="fr-CH"/>
              </w:rPr>
              <w:t xml:space="preserve">ثابتة </w:t>
            </w:r>
            <w:proofErr w:type="spellStart"/>
            <w:r w:rsidRPr="00C72AAC">
              <w:rPr>
                <w:rFonts w:hint="cs"/>
                <w:b/>
                <w:bCs/>
                <w:color w:val="000000"/>
                <w:sz w:val="16"/>
                <w:szCs w:val="16"/>
                <w:rtl/>
                <w:lang w:val="fr-CH"/>
              </w:rPr>
              <w:t>ساتلية</w:t>
            </w:r>
            <w:proofErr w:type="spellEnd"/>
            <w:r w:rsidRPr="00C72AAC">
              <w:rPr>
                <w:rFonts w:hint="cs"/>
                <w:b/>
                <w:bCs/>
                <w:color w:val="000000"/>
                <w:sz w:val="16"/>
                <w:szCs w:val="16"/>
                <w:rtl/>
                <w:lang w:val="fr-CH"/>
              </w:rPr>
              <w:t xml:space="preserve"> </w:t>
            </w:r>
            <w:r w:rsidRPr="00C72AAC">
              <w:rPr>
                <w:rFonts w:hint="cs"/>
                <w:color w:val="000000"/>
                <w:sz w:val="16"/>
                <w:szCs w:val="16"/>
                <w:rtl/>
                <w:lang w:val="fr-CH"/>
              </w:rPr>
              <w:t>(مستقرة بالنسبة إلى الأرض)</w:t>
            </w:r>
            <w:r w:rsidRPr="00C72AAC">
              <w:rPr>
                <w:color w:val="000000"/>
                <w:sz w:val="16"/>
                <w:szCs w:val="16"/>
                <w:rtl/>
                <w:lang w:val="fr-CH"/>
              </w:rPr>
              <w:br/>
            </w:r>
            <w:r w:rsidRPr="00C72AAC">
              <w:rPr>
                <w:rFonts w:hint="cs"/>
                <w:color w:val="000000"/>
                <w:sz w:val="16"/>
                <w:szCs w:val="16"/>
                <w:rtl/>
                <w:lang w:val="fr-CH"/>
              </w:rPr>
              <w:t xml:space="preserve">(الإقليم </w:t>
            </w:r>
            <w:r w:rsidRPr="00C72AAC">
              <w:rPr>
                <w:color w:val="000000"/>
                <w:sz w:val="16"/>
                <w:szCs w:val="16"/>
              </w:rPr>
              <w:t>2</w:t>
            </w:r>
            <w:r w:rsidRPr="00C72AAC">
              <w:rPr>
                <w:rFonts w:hint="cs"/>
                <w:color w:val="000000"/>
                <w:sz w:val="16"/>
                <w:szCs w:val="16"/>
                <w:rtl/>
              </w:rPr>
              <w:t>)</w:t>
            </w:r>
          </w:p>
        </w:tc>
        <w:tc>
          <w:tcPr>
            <w:tcW w:w="382" w:type="dxa"/>
            <w:tcBorders>
              <w:top w:val="single" w:sz="6" w:space="0" w:color="auto"/>
              <w:left w:val="single" w:sz="6" w:space="0" w:color="auto"/>
              <w:bottom w:val="single" w:sz="6" w:space="0" w:color="auto"/>
              <w:right w:val="single" w:sz="6" w:space="0" w:color="auto"/>
            </w:tcBorders>
          </w:tcPr>
          <w:p w14:paraId="0F441FFE" w14:textId="77777777" w:rsidR="00483A7E" w:rsidRPr="00C72AAC" w:rsidRDefault="00483A7E" w:rsidP="00B46366">
            <w:pPr>
              <w:spacing w:before="0" w:line="200" w:lineRule="exact"/>
              <w:jc w:val="left"/>
              <w:rPr>
                <w:color w:val="000000"/>
                <w:sz w:val="16"/>
                <w:szCs w:val="16"/>
              </w:rPr>
            </w:pPr>
            <w:r w:rsidRPr="003E5E26">
              <w:rPr>
                <w:rFonts w:ascii="Symbol" w:hAnsi="Symbol"/>
                <w:color w:val="000000"/>
                <w:sz w:val="16"/>
              </w:rPr>
              <w:t></w:t>
            </w:r>
          </w:p>
        </w:tc>
        <w:tc>
          <w:tcPr>
            <w:tcW w:w="3254" w:type="dxa"/>
            <w:tcBorders>
              <w:top w:val="single" w:sz="6" w:space="0" w:color="auto"/>
              <w:left w:val="single" w:sz="6" w:space="0" w:color="auto"/>
              <w:bottom w:val="single" w:sz="6" w:space="0" w:color="auto"/>
              <w:right w:val="single" w:sz="6" w:space="0" w:color="auto"/>
            </w:tcBorders>
          </w:tcPr>
          <w:p w14:paraId="438C0F24" w14:textId="77777777" w:rsidR="00483A7E" w:rsidRPr="00C72AAC" w:rsidRDefault="00483A7E" w:rsidP="00B46366">
            <w:pPr>
              <w:spacing w:before="0" w:line="200" w:lineRule="exact"/>
              <w:jc w:val="left"/>
              <w:rPr>
                <w:color w:val="000000"/>
                <w:sz w:val="16"/>
                <w:szCs w:val="16"/>
                <w:rtl/>
              </w:rPr>
            </w:pPr>
            <w:r w:rsidRPr="00C72AAC">
              <w:rPr>
                <w:color w:val="000000"/>
                <w:sz w:val="16"/>
                <w:szCs w:val="16"/>
                <w:lang w:val="fr-CH"/>
              </w:rPr>
              <w:t>---</w:t>
            </w:r>
          </w:p>
        </w:tc>
        <w:tc>
          <w:tcPr>
            <w:tcW w:w="377" w:type="dxa"/>
            <w:tcBorders>
              <w:top w:val="single" w:sz="6" w:space="0" w:color="auto"/>
              <w:left w:val="single" w:sz="6" w:space="0" w:color="auto"/>
              <w:bottom w:val="single" w:sz="6" w:space="0" w:color="auto"/>
              <w:right w:val="single" w:sz="6" w:space="0" w:color="auto"/>
            </w:tcBorders>
          </w:tcPr>
          <w:p w14:paraId="6F2DB6EF" w14:textId="77777777" w:rsidR="00483A7E" w:rsidRPr="00C72AAC" w:rsidRDefault="00483A7E" w:rsidP="00B46366">
            <w:pPr>
              <w:spacing w:before="0" w:line="200" w:lineRule="exact"/>
              <w:jc w:val="left"/>
              <w:rPr>
                <w:color w:val="000000"/>
                <w:sz w:val="16"/>
                <w:szCs w:val="16"/>
              </w:rPr>
            </w:pPr>
          </w:p>
        </w:tc>
        <w:tc>
          <w:tcPr>
            <w:tcW w:w="2045" w:type="dxa"/>
            <w:tcBorders>
              <w:top w:val="single" w:sz="6" w:space="0" w:color="auto"/>
              <w:left w:val="single" w:sz="6" w:space="0" w:color="auto"/>
              <w:bottom w:val="single" w:sz="6" w:space="0" w:color="auto"/>
              <w:right w:val="single" w:sz="6" w:space="0" w:color="auto"/>
            </w:tcBorders>
          </w:tcPr>
          <w:p w14:paraId="47CFED61" w14:textId="77777777" w:rsidR="00483A7E" w:rsidRPr="00483A7E" w:rsidRDefault="00483A7E" w:rsidP="00B46366">
            <w:pPr>
              <w:pStyle w:val="TableofFigures"/>
              <w:spacing w:line="200" w:lineRule="exact"/>
              <w:rPr>
                <w:color w:val="000000"/>
                <w:sz w:val="16"/>
                <w:szCs w:val="16"/>
                <w:rtl/>
              </w:rPr>
            </w:pPr>
            <w:r w:rsidRPr="00483A7E">
              <w:rPr>
                <w:b/>
                <w:bCs/>
                <w:color w:val="000000"/>
                <w:sz w:val="16"/>
                <w:szCs w:val="16"/>
              </w:rPr>
              <w:t>14.9</w:t>
            </w:r>
          </w:p>
        </w:tc>
        <w:tc>
          <w:tcPr>
            <w:tcW w:w="2823" w:type="dxa"/>
            <w:tcBorders>
              <w:top w:val="single" w:sz="6" w:space="0" w:color="auto"/>
              <w:bottom w:val="single" w:sz="6" w:space="0" w:color="auto"/>
              <w:right w:val="single" w:sz="6" w:space="0" w:color="auto"/>
            </w:tcBorders>
          </w:tcPr>
          <w:p w14:paraId="0ED27423" w14:textId="77777777" w:rsidR="00483A7E" w:rsidRPr="00483A7E" w:rsidRDefault="00483A7E" w:rsidP="00B46366">
            <w:pPr>
              <w:spacing w:before="0" w:line="200" w:lineRule="exact"/>
              <w:jc w:val="left"/>
              <w:rPr>
                <w:color w:val="000000"/>
                <w:sz w:val="16"/>
                <w:szCs w:val="16"/>
                <w:rtl/>
                <w:lang w:bidi="ar-EG"/>
              </w:rPr>
            </w:pPr>
            <w:r w:rsidRPr="00483A7E">
              <w:rPr>
                <w:rFonts w:hint="cs"/>
                <w:b/>
                <w:bCs/>
                <w:color w:val="000000"/>
                <w:sz w:val="16"/>
                <w:szCs w:val="16"/>
                <w:rtl/>
              </w:rPr>
              <w:t xml:space="preserve">ثابتة </w:t>
            </w:r>
            <w:r w:rsidRPr="00483A7E">
              <w:rPr>
                <w:rFonts w:hint="cs"/>
                <w:color w:val="000000"/>
                <w:sz w:val="16"/>
                <w:szCs w:val="16"/>
                <w:rtl/>
              </w:rPr>
              <w:t xml:space="preserve">(ما عدا الولايات المتحدة الأمريكية والمكسيك (انظر الرقم </w:t>
            </w:r>
            <w:r w:rsidRPr="00483A7E">
              <w:rPr>
                <w:b/>
                <w:bCs/>
                <w:color w:val="000000"/>
                <w:sz w:val="16"/>
                <w:szCs w:val="16"/>
              </w:rPr>
              <w:t>486.5</w:t>
            </w:r>
            <w:r w:rsidRPr="00483A7E">
              <w:rPr>
                <w:rFonts w:hint="cs"/>
                <w:color w:val="000000"/>
                <w:sz w:val="16"/>
                <w:szCs w:val="16"/>
                <w:rtl/>
              </w:rPr>
              <w:t xml:space="preserve">) في النطاق </w:t>
            </w:r>
            <w:r w:rsidRPr="00483A7E">
              <w:rPr>
                <w:color w:val="000000"/>
                <w:sz w:val="16"/>
                <w:szCs w:val="16"/>
              </w:rPr>
              <w:t>GHz 12,1-11,7</w:t>
            </w:r>
          </w:p>
          <w:p w14:paraId="3ABE2AA6" w14:textId="77777777" w:rsidR="00483A7E" w:rsidRPr="00483A7E" w:rsidRDefault="00483A7E" w:rsidP="00B46366">
            <w:pPr>
              <w:spacing w:before="0" w:line="200" w:lineRule="exact"/>
              <w:jc w:val="left"/>
              <w:rPr>
                <w:color w:val="000000"/>
                <w:sz w:val="16"/>
                <w:szCs w:val="16"/>
                <w:rtl/>
              </w:rPr>
            </w:pPr>
            <w:r w:rsidRPr="00483A7E">
              <w:rPr>
                <w:rFonts w:hint="cs"/>
                <w:b/>
                <w:bCs/>
                <w:color w:val="000000"/>
                <w:sz w:val="16"/>
                <w:szCs w:val="16"/>
                <w:rtl/>
              </w:rPr>
              <w:t xml:space="preserve">ثابتة </w:t>
            </w:r>
            <w:r w:rsidRPr="00483A7E">
              <w:rPr>
                <w:rFonts w:hint="cs"/>
                <w:color w:val="000000"/>
                <w:sz w:val="16"/>
                <w:szCs w:val="16"/>
                <w:rtl/>
              </w:rPr>
              <w:t xml:space="preserve">(الإقليمان </w:t>
            </w:r>
            <w:r w:rsidRPr="00483A7E">
              <w:rPr>
                <w:color w:val="000000"/>
                <w:sz w:val="16"/>
                <w:szCs w:val="16"/>
              </w:rPr>
              <w:t>1</w:t>
            </w:r>
            <w:r w:rsidRPr="00483A7E">
              <w:rPr>
                <w:rFonts w:hint="cs"/>
                <w:color w:val="000000"/>
                <w:sz w:val="16"/>
                <w:szCs w:val="16"/>
                <w:rtl/>
              </w:rPr>
              <w:t xml:space="preserve"> و</w:t>
            </w:r>
            <w:r w:rsidRPr="00483A7E">
              <w:rPr>
                <w:color w:val="000000"/>
                <w:sz w:val="16"/>
                <w:szCs w:val="16"/>
              </w:rPr>
              <w:t>3</w:t>
            </w:r>
            <w:r w:rsidRPr="00483A7E">
              <w:rPr>
                <w:rFonts w:hint="cs"/>
                <w:color w:val="000000"/>
                <w:sz w:val="16"/>
                <w:szCs w:val="16"/>
                <w:rtl/>
              </w:rPr>
              <w:t xml:space="preserve">) في بيرو (انظر الرقم </w:t>
            </w:r>
            <w:r w:rsidRPr="00483A7E">
              <w:rPr>
                <w:b/>
                <w:bCs/>
                <w:color w:val="000000"/>
                <w:sz w:val="16"/>
                <w:szCs w:val="16"/>
              </w:rPr>
              <w:t>489.5</w:t>
            </w:r>
            <w:r w:rsidRPr="00483A7E">
              <w:rPr>
                <w:rFonts w:hint="cs"/>
                <w:color w:val="000000"/>
                <w:sz w:val="16"/>
                <w:szCs w:val="16"/>
                <w:rtl/>
              </w:rPr>
              <w:t xml:space="preserve">) في النطاق </w:t>
            </w:r>
            <w:r w:rsidRPr="00483A7E">
              <w:rPr>
                <w:color w:val="000000"/>
                <w:sz w:val="16"/>
                <w:szCs w:val="16"/>
              </w:rPr>
              <w:t>12,2-12,1</w:t>
            </w:r>
            <w:r w:rsidRPr="00483A7E">
              <w:rPr>
                <w:rFonts w:hint="eastAsia"/>
                <w:color w:val="000000"/>
                <w:sz w:val="16"/>
                <w:szCs w:val="16"/>
                <w:rtl/>
              </w:rPr>
              <w:t> </w:t>
            </w:r>
            <w:r w:rsidRPr="00483A7E">
              <w:rPr>
                <w:color w:val="000000"/>
                <w:sz w:val="16"/>
                <w:szCs w:val="16"/>
              </w:rPr>
              <w:t>GHz</w:t>
            </w:r>
          </w:p>
          <w:p w14:paraId="2C76E42B" w14:textId="77777777" w:rsidR="00483A7E" w:rsidRPr="00483A7E" w:rsidRDefault="00483A7E" w:rsidP="008254EA">
            <w:pPr>
              <w:pStyle w:val="TableofFigures"/>
              <w:spacing w:line="200" w:lineRule="exact"/>
              <w:jc w:val="left"/>
              <w:rPr>
                <w:color w:val="000000"/>
                <w:sz w:val="16"/>
                <w:szCs w:val="16"/>
                <w:rtl/>
              </w:rPr>
            </w:pPr>
            <w:r w:rsidRPr="00483A7E">
              <w:rPr>
                <w:rFonts w:hint="cs"/>
                <w:b/>
                <w:bCs/>
                <w:color w:val="000000"/>
                <w:sz w:val="16"/>
                <w:szCs w:val="16"/>
                <w:rtl/>
              </w:rPr>
              <w:t xml:space="preserve">متنقلة </w:t>
            </w:r>
            <w:r w:rsidRPr="00483A7E">
              <w:rPr>
                <w:rFonts w:hint="cs"/>
                <w:color w:val="000000"/>
                <w:sz w:val="16"/>
                <w:szCs w:val="16"/>
                <w:rtl/>
              </w:rPr>
              <w:t xml:space="preserve">ما عدا المتنقلة للطيران </w:t>
            </w:r>
            <w:r w:rsidRPr="00483A7E">
              <w:rPr>
                <w:color w:val="000000"/>
                <w:sz w:val="16"/>
                <w:szCs w:val="16"/>
                <w:rtl/>
                <w:lang w:bidi="ar-EG"/>
              </w:rPr>
              <w:br/>
            </w:r>
            <w:r w:rsidRPr="00483A7E">
              <w:rPr>
                <w:rFonts w:hint="cs"/>
                <w:color w:val="000000"/>
                <w:sz w:val="16"/>
                <w:szCs w:val="16"/>
                <w:rtl/>
              </w:rPr>
              <w:t xml:space="preserve">(الإقليمان </w:t>
            </w:r>
            <w:r w:rsidRPr="00483A7E">
              <w:rPr>
                <w:color w:val="000000"/>
                <w:sz w:val="16"/>
                <w:szCs w:val="16"/>
              </w:rPr>
              <w:t>1</w:t>
            </w:r>
            <w:r w:rsidRPr="00483A7E">
              <w:rPr>
                <w:rFonts w:hint="cs"/>
                <w:color w:val="000000"/>
                <w:sz w:val="16"/>
                <w:szCs w:val="16"/>
                <w:rtl/>
              </w:rPr>
              <w:t xml:space="preserve"> و</w:t>
            </w:r>
            <w:r w:rsidRPr="00483A7E">
              <w:rPr>
                <w:color w:val="000000"/>
                <w:sz w:val="16"/>
                <w:szCs w:val="16"/>
              </w:rPr>
              <w:t>3</w:t>
            </w:r>
            <w:r w:rsidRPr="00483A7E">
              <w:rPr>
                <w:rFonts w:hint="cs"/>
                <w:color w:val="000000"/>
                <w:sz w:val="16"/>
                <w:szCs w:val="16"/>
                <w:rtl/>
              </w:rPr>
              <w:t>)</w:t>
            </w:r>
          </w:p>
        </w:tc>
        <w:tc>
          <w:tcPr>
            <w:tcW w:w="793" w:type="dxa"/>
            <w:tcBorders>
              <w:top w:val="single" w:sz="6" w:space="0" w:color="auto"/>
              <w:left w:val="single" w:sz="6" w:space="0" w:color="auto"/>
              <w:bottom w:val="single" w:sz="6" w:space="0" w:color="auto"/>
              <w:right w:val="double" w:sz="4" w:space="0" w:color="auto"/>
            </w:tcBorders>
          </w:tcPr>
          <w:p w14:paraId="681C127F" w14:textId="77777777" w:rsidR="00483A7E" w:rsidRPr="00C72AAC" w:rsidRDefault="00483A7E" w:rsidP="00B46366">
            <w:pPr>
              <w:spacing w:before="0" w:line="200" w:lineRule="exact"/>
              <w:jc w:val="center"/>
              <w:rPr>
                <w:color w:val="000000"/>
                <w:sz w:val="16"/>
                <w:szCs w:val="16"/>
              </w:rPr>
            </w:pPr>
          </w:p>
        </w:tc>
      </w:tr>
    </w:tbl>
    <w:p w14:paraId="1897CF71" w14:textId="77777777" w:rsidR="00483A7E" w:rsidRPr="008254EA" w:rsidRDefault="00483A7E" w:rsidP="008254EA">
      <w:pPr>
        <w:pStyle w:val="Reasons"/>
        <w:rPr>
          <w:b w:val="0"/>
          <w:bCs w:val="0"/>
          <w:i/>
          <w:iCs/>
          <w:rtl/>
          <w:lang w:eastAsia="ja-JP" w:bidi="ar-EG"/>
        </w:rPr>
      </w:pPr>
      <w:r w:rsidRPr="008254EA">
        <w:rPr>
          <w:rFonts w:hint="cs"/>
          <w:i/>
          <w:iCs/>
          <w:rtl/>
        </w:rPr>
        <w:t xml:space="preserve">الأسباب: </w:t>
      </w:r>
      <w:r w:rsidRPr="008254EA">
        <w:rPr>
          <w:rFonts w:hint="cs"/>
          <w:b w:val="0"/>
          <w:bCs w:val="0"/>
          <w:i/>
          <w:iCs/>
          <w:rtl/>
          <w:lang w:eastAsia="ja-JP" w:bidi="ar-EG"/>
        </w:rPr>
        <w:t xml:space="preserve">قرر المؤتمر </w:t>
      </w:r>
      <w:r w:rsidRPr="008254EA">
        <w:rPr>
          <w:b w:val="0"/>
          <w:bCs w:val="0"/>
          <w:i/>
          <w:iCs/>
          <w:lang w:eastAsia="ja-JP" w:bidi="ar-EG"/>
        </w:rPr>
        <w:t>WRC-15</w:t>
      </w:r>
      <w:r w:rsidRPr="008254EA">
        <w:rPr>
          <w:rFonts w:hint="cs"/>
          <w:b w:val="0"/>
          <w:bCs w:val="0"/>
          <w:i/>
          <w:iCs/>
          <w:rtl/>
          <w:lang w:eastAsia="ja-JP" w:bidi="ar-EG"/>
        </w:rPr>
        <w:t xml:space="preserve"> إلغاء القرار </w:t>
      </w:r>
      <w:r w:rsidRPr="008254EA">
        <w:rPr>
          <w:b w:val="0"/>
          <w:bCs w:val="0"/>
          <w:i/>
          <w:iCs/>
          <w:lang w:eastAsia="ja-JP" w:bidi="ar-EG"/>
        </w:rPr>
        <w:t>142 (WRC-03)</w:t>
      </w:r>
      <w:r w:rsidRPr="008254EA">
        <w:rPr>
          <w:rFonts w:hint="cs"/>
          <w:b w:val="0"/>
          <w:bCs w:val="0"/>
          <w:i/>
          <w:iCs/>
          <w:rtl/>
          <w:lang w:eastAsia="ja-JP" w:bidi="ar-EG"/>
        </w:rPr>
        <w:t>.</w:t>
      </w:r>
    </w:p>
    <w:p w14:paraId="12FDD5D4" w14:textId="77777777" w:rsidR="00483A7E" w:rsidRDefault="00483A7E" w:rsidP="00483A7E">
      <w:pPr>
        <w:rPr>
          <w:rtl/>
        </w:rPr>
      </w:pPr>
      <w:r>
        <w:rPr>
          <w:rFonts w:hint="cs"/>
          <w:i/>
          <w:iCs/>
          <w:rtl/>
          <w:lang w:eastAsia="ja-JP" w:bidi="ar-EG"/>
        </w:rPr>
        <w:t>الموعد الفعلي لتطبيق هذه القاعدة: بعد الموافقة عليها مباشرة.</w:t>
      </w:r>
    </w:p>
    <w:p w14:paraId="15E94BFB" w14:textId="77777777" w:rsidR="00553A3B" w:rsidRDefault="00553A3B" w:rsidP="008D1FC9">
      <w:pPr>
        <w:tabs>
          <w:tab w:val="clear" w:pos="1134"/>
          <w:tab w:val="clear" w:pos="1871"/>
          <w:tab w:val="clear" w:pos="2268"/>
        </w:tabs>
        <w:spacing w:before="0" w:line="240" w:lineRule="auto"/>
        <w:jc w:val="left"/>
        <w:rPr>
          <w:rtl/>
        </w:rPr>
        <w:sectPr w:rsidR="00553A3B" w:rsidSect="00553A3B">
          <w:pgSz w:w="16834" w:h="11907" w:orient="landscape" w:code="9"/>
          <w:pgMar w:top="1134" w:right="851" w:bottom="851" w:left="851" w:header="567" w:footer="567" w:gutter="0"/>
          <w:cols w:space="720"/>
          <w:titlePg/>
          <w:bidi/>
          <w:rtlGutter/>
          <w:docGrid w:linePitch="299"/>
        </w:sectPr>
      </w:pPr>
    </w:p>
    <w:p w14:paraId="3214A3F7" w14:textId="77777777" w:rsidR="00553A3B" w:rsidRDefault="00553A3B" w:rsidP="00553A3B">
      <w:pPr>
        <w:pStyle w:val="AnnexNo0"/>
        <w:rPr>
          <w:rtl/>
        </w:rPr>
      </w:pPr>
      <w:r>
        <w:rPr>
          <w:rFonts w:hint="cs"/>
          <w:rtl/>
        </w:rPr>
        <w:lastRenderedPageBreak/>
        <w:t>الملحق 4</w:t>
      </w:r>
    </w:p>
    <w:p w14:paraId="0EAA35F0" w14:textId="208915A1" w:rsidR="00553A3B" w:rsidRPr="0099723D" w:rsidRDefault="00553A3B" w:rsidP="00553A3B">
      <w:pPr>
        <w:pStyle w:val="Annextitle1"/>
        <w:rPr>
          <w:rtl/>
        </w:rPr>
      </w:pPr>
      <w:r w:rsidRPr="0099723D">
        <w:rPr>
          <w:rFonts w:hint="cs"/>
          <w:rtl/>
          <w:lang w:bidi="ar-SA"/>
        </w:rPr>
        <w:t>إلغاء جزء القاعدة الإجرائية</w:t>
      </w:r>
      <w:r w:rsidR="004921C7">
        <w:rPr>
          <w:rFonts w:hint="cs"/>
          <w:rtl/>
          <w:lang w:bidi="ar-SA"/>
        </w:rPr>
        <w:t xml:space="preserve"> </w:t>
      </w:r>
      <w:r w:rsidR="0014265B">
        <w:rPr>
          <w:rFonts w:hint="cs"/>
          <w:rtl/>
          <w:lang w:bidi="ar-SA"/>
        </w:rPr>
        <w:t xml:space="preserve">الحالية </w:t>
      </w:r>
      <w:r w:rsidRPr="0099723D">
        <w:rPr>
          <w:rFonts w:hint="cs"/>
          <w:rtl/>
          <w:lang w:bidi="ar-SA"/>
        </w:rPr>
        <w:t xml:space="preserve">بشأن الملحق 2 بالتذييل 4 </w:t>
      </w:r>
      <w:r w:rsidRPr="0099723D">
        <w:rPr>
          <w:rtl/>
          <w:lang w:bidi="ar-SA"/>
        </w:rPr>
        <w:br/>
      </w:r>
      <w:r w:rsidRPr="0099723D">
        <w:rPr>
          <w:rFonts w:hint="cs"/>
          <w:rtl/>
          <w:lang w:bidi="ar-SA"/>
        </w:rPr>
        <w:t xml:space="preserve">المتعلق بالفقرة </w:t>
      </w:r>
      <w:r w:rsidRPr="0099723D">
        <w:t>4.1</w:t>
      </w:r>
      <w:r w:rsidRPr="0099723D">
        <w:rPr>
          <w:rFonts w:hint="cs"/>
          <w:rtl/>
          <w:lang w:bidi="ar-EG"/>
        </w:rPr>
        <w:t xml:space="preserve"> من يقرر من القرار </w:t>
      </w:r>
      <w:r w:rsidRPr="0099723D">
        <w:t>156 (WRC-15)</w:t>
      </w:r>
    </w:p>
    <w:p w14:paraId="32E3F8DA" w14:textId="77777777" w:rsidR="00553A3B" w:rsidRPr="0099723D" w:rsidRDefault="00553A3B" w:rsidP="00553A3B">
      <w:pPr>
        <w:pStyle w:val="Annextitle1"/>
        <w:spacing w:after="120"/>
        <w:rPr>
          <w:rtl/>
        </w:rPr>
      </w:pPr>
      <w:r w:rsidRPr="0099723D">
        <w:rPr>
          <w:rFonts w:hint="cs"/>
          <w:rtl/>
        </w:rPr>
        <w:t>القواعد المتعلقة</w:t>
      </w:r>
    </w:p>
    <w:p w14:paraId="6ECE93AA" w14:textId="77777777" w:rsidR="00553A3B" w:rsidRPr="00452A07" w:rsidRDefault="00553A3B" w:rsidP="00553A3B">
      <w:pPr>
        <w:spacing w:after="360"/>
        <w:jc w:val="center"/>
        <w:rPr>
          <w:b/>
          <w:bCs/>
          <w:sz w:val="28"/>
          <w:szCs w:val="28"/>
          <w:lang w:bidi="ar-SY"/>
        </w:rPr>
      </w:pPr>
      <w:r w:rsidRPr="00452A07">
        <w:rPr>
          <w:b/>
          <w:bCs/>
          <w:sz w:val="28"/>
          <w:szCs w:val="28"/>
          <w:rtl/>
          <w:lang w:bidi="ar-EG"/>
        </w:rPr>
        <w:t xml:space="preserve">بالتذييل </w:t>
      </w:r>
      <w:r w:rsidRPr="00452A07">
        <w:rPr>
          <w:b/>
          <w:bCs/>
          <w:sz w:val="28"/>
          <w:szCs w:val="28"/>
          <w:lang w:bidi="ar-SY"/>
        </w:rPr>
        <w:t>4</w:t>
      </w:r>
      <w:r w:rsidRPr="00452A07">
        <w:rPr>
          <w:b/>
          <w:bCs/>
          <w:sz w:val="28"/>
          <w:szCs w:val="28"/>
          <w:rtl/>
          <w:lang w:bidi="ar-EG"/>
        </w:rPr>
        <w:t xml:space="preserve"> للوائح الراديو</w:t>
      </w:r>
    </w:p>
    <w:tbl>
      <w:tblPr>
        <w:bidiVisual/>
        <w:tblW w:w="4996" w:type="pct"/>
        <w:jc w:val="center"/>
        <w:tblLayout w:type="fixed"/>
        <w:tblCellMar>
          <w:left w:w="107" w:type="dxa"/>
          <w:right w:w="107" w:type="dxa"/>
        </w:tblCellMar>
        <w:tblLook w:val="0000" w:firstRow="0" w:lastRow="0" w:firstColumn="0" w:lastColumn="0" w:noHBand="0" w:noVBand="0"/>
      </w:tblPr>
      <w:tblGrid>
        <w:gridCol w:w="9891"/>
      </w:tblGrid>
      <w:tr w:rsidR="00B71699" w14:paraId="5E52C9AE" w14:textId="77777777" w:rsidTr="00C02EA8">
        <w:trPr>
          <w:cantSplit/>
          <w:jc w:val="center"/>
        </w:trPr>
        <w:tc>
          <w:tcPr>
            <w:tcW w:w="1349" w:type="dxa"/>
            <w:tcBorders>
              <w:top w:val="single" w:sz="6" w:space="0" w:color="auto"/>
              <w:left w:val="double" w:sz="4" w:space="0" w:color="auto"/>
              <w:bottom w:val="single" w:sz="6" w:space="0" w:color="auto"/>
              <w:right w:val="single" w:sz="6" w:space="0" w:color="auto"/>
            </w:tcBorders>
          </w:tcPr>
          <w:p w14:paraId="0603E41C" w14:textId="77777777" w:rsidR="00553A3B" w:rsidRDefault="00553A3B" w:rsidP="00C02EA8">
            <w:pPr>
              <w:tabs>
                <w:tab w:val="left" w:pos="720"/>
              </w:tabs>
              <w:spacing w:before="0" w:after="40" w:line="280" w:lineRule="exact"/>
              <w:jc w:val="left"/>
              <w:rPr>
                <w:rFonts w:ascii="Times New Roman" w:hAnsi="Times New Roman" w:cs="Traditional Arabic"/>
                <w:b/>
                <w:bCs/>
              </w:rPr>
            </w:pPr>
            <w:r>
              <w:rPr>
                <w:b/>
                <w:bCs/>
                <w:rtl/>
              </w:rPr>
              <w:t xml:space="preserve">الملحق </w:t>
            </w:r>
            <w:r>
              <w:rPr>
                <w:b/>
                <w:bCs/>
              </w:rPr>
              <w:t>2</w:t>
            </w:r>
          </w:p>
        </w:tc>
      </w:tr>
    </w:tbl>
    <w:p w14:paraId="29100B4D" w14:textId="77777777" w:rsidR="00553A3B" w:rsidRPr="00452A07" w:rsidRDefault="00553A3B" w:rsidP="008254EA">
      <w:pPr>
        <w:pStyle w:val="Proposal"/>
      </w:pPr>
      <w:r w:rsidRPr="00452A07">
        <w:t>SUP</w:t>
      </w:r>
    </w:p>
    <w:p w14:paraId="678E62CF" w14:textId="77777777" w:rsidR="00553A3B" w:rsidRPr="00EE241D" w:rsidRDefault="00553A3B" w:rsidP="00EE241D">
      <w:pPr>
        <w:pStyle w:val="Headingb0"/>
        <w:pBdr>
          <w:top w:val="single" w:sz="6" w:space="1" w:color="auto"/>
          <w:left w:val="single" w:sz="6" w:space="4" w:color="auto"/>
          <w:bottom w:val="single" w:sz="6" w:space="1" w:color="auto"/>
          <w:right w:val="single" w:sz="6" w:space="4" w:color="auto"/>
        </w:pBdr>
        <w:bidi/>
        <w:rPr>
          <w:rFonts w:ascii="Dubai" w:hAnsi="Dubai" w:cs="Dubai"/>
          <w:rtl/>
          <w:lang w:bidi="ar-EG"/>
        </w:rPr>
      </w:pPr>
      <w:r w:rsidRPr="00EE241D">
        <w:rPr>
          <w:rFonts w:ascii="Dubai" w:hAnsi="Dubai" w:cs="Dubai"/>
          <w:rtl/>
        </w:rPr>
        <w:t xml:space="preserve">التعهد فيما يتعلق بتنفيذ الفقرة </w:t>
      </w:r>
      <w:r w:rsidRPr="00EE241D">
        <w:rPr>
          <w:rFonts w:ascii="Dubai" w:hAnsi="Dubai" w:cs="Dubai"/>
          <w:lang w:bidi="ar-EG"/>
        </w:rPr>
        <w:t>4.1</w:t>
      </w:r>
      <w:r w:rsidRPr="00EE241D">
        <w:rPr>
          <w:rFonts w:ascii="Dubai" w:hAnsi="Dubai" w:cs="Dubai"/>
          <w:rtl/>
        </w:rPr>
        <w:t xml:space="preserve"> من </w:t>
      </w:r>
      <w:r w:rsidRPr="00EE241D">
        <w:rPr>
          <w:rFonts w:ascii="Dubai" w:hAnsi="Dubai" w:cs="Dubai"/>
          <w:i/>
          <w:iCs/>
          <w:rtl/>
        </w:rPr>
        <w:t>يقرر</w:t>
      </w:r>
      <w:r w:rsidRPr="00EE241D">
        <w:rPr>
          <w:rFonts w:ascii="Dubai" w:hAnsi="Dubai" w:cs="Dubai"/>
          <w:rtl/>
        </w:rPr>
        <w:t xml:space="preserve"> في القرار </w:t>
      </w:r>
      <w:r w:rsidRPr="00EE241D">
        <w:rPr>
          <w:rFonts w:ascii="Dubai" w:hAnsi="Dubai" w:cs="Dubai"/>
          <w:lang w:bidi="ar-EG"/>
        </w:rPr>
        <w:t>156 (WRC-15)</w:t>
      </w:r>
    </w:p>
    <w:p w14:paraId="5C71973C" w14:textId="77777777" w:rsidR="00553A3B" w:rsidRPr="008254EA" w:rsidRDefault="00553A3B" w:rsidP="008254EA">
      <w:pPr>
        <w:pStyle w:val="Reasons"/>
        <w:rPr>
          <w:b w:val="0"/>
          <w:bCs w:val="0"/>
          <w:i/>
          <w:iCs/>
          <w:rtl/>
          <w:lang w:bidi="ar-EG"/>
        </w:rPr>
      </w:pPr>
      <w:r w:rsidRPr="008254EA">
        <w:rPr>
          <w:rFonts w:hint="cs"/>
          <w:i/>
          <w:iCs/>
          <w:rtl/>
          <w:lang w:bidi="ar-EG"/>
        </w:rPr>
        <w:t xml:space="preserve">الأسباب: </w:t>
      </w:r>
      <w:r w:rsidRPr="008254EA">
        <w:rPr>
          <w:b w:val="0"/>
          <w:bCs w:val="0"/>
          <w:i/>
          <w:iCs/>
          <w:spacing w:val="-6"/>
          <w:rtl/>
        </w:rPr>
        <w:t>أضاف</w:t>
      </w:r>
      <w:r w:rsidRPr="008254EA">
        <w:rPr>
          <w:b w:val="0"/>
          <w:bCs w:val="0"/>
          <w:i/>
          <w:iCs/>
          <w:rtl/>
        </w:rPr>
        <w:t xml:space="preserve"> المؤتمر</w:t>
      </w:r>
      <w:r w:rsidRPr="008254EA">
        <w:rPr>
          <w:rFonts w:hint="cs"/>
          <w:b w:val="0"/>
          <w:bCs w:val="0"/>
          <w:i/>
          <w:iCs/>
          <w:color w:val="4F81BD" w:themeColor="accent1"/>
          <w:rtl/>
        </w:rPr>
        <w:t xml:space="preserve"> </w:t>
      </w:r>
      <w:r w:rsidRPr="008254EA">
        <w:rPr>
          <w:rFonts w:hint="cs"/>
          <w:b w:val="0"/>
          <w:bCs w:val="0"/>
          <w:i/>
          <w:iCs/>
          <w:rtl/>
        </w:rPr>
        <w:t xml:space="preserve">العالمي للاتصالات الراديوية لعام </w:t>
      </w:r>
      <w:r w:rsidRPr="008254EA">
        <w:rPr>
          <w:b w:val="0"/>
          <w:bCs w:val="0"/>
          <w:i/>
          <w:iCs/>
          <w:lang w:val="en-GB"/>
        </w:rPr>
        <w:t>2019</w:t>
      </w:r>
      <w:r w:rsidRPr="008254EA">
        <w:rPr>
          <w:b w:val="0"/>
          <w:bCs w:val="0"/>
          <w:i/>
          <w:iCs/>
          <w:rtl/>
        </w:rPr>
        <w:t xml:space="preserve"> </w:t>
      </w:r>
      <w:r w:rsidRPr="008254EA">
        <w:rPr>
          <w:rFonts w:hint="cs"/>
          <w:b w:val="0"/>
          <w:bCs w:val="0"/>
          <w:i/>
          <w:iCs/>
          <w:rtl/>
        </w:rPr>
        <w:t>(</w:t>
      </w:r>
      <w:r w:rsidRPr="008254EA">
        <w:rPr>
          <w:b w:val="0"/>
          <w:bCs w:val="0"/>
          <w:i/>
          <w:iCs/>
        </w:rPr>
        <w:t>WRC-19</w:t>
      </w:r>
      <w:r w:rsidRPr="008254EA">
        <w:rPr>
          <w:rFonts w:hint="cs"/>
          <w:b w:val="0"/>
          <w:bCs w:val="0"/>
          <w:i/>
          <w:iCs/>
          <w:rtl/>
        </w:rPr>
        <w:t>)</w:t>
      </w:r>
      <w:r w:rsidRPr="008254EA">
        <w:rPr>
          <w:b w:val="0"/>
          <w:bCs w:val="0"/>
          <w:i/>
          <w:iCs/>
          <w:rtl/>
        </w:rPr>
        <w:t xml:space="preserve"> بند البيانات </w:t>
      </w:r>
      <w:r w:rsidRPr="008254EA">
        <w:rPr>
          <w:b w:val="0"/>
          <w:bCs w:val="0"/>
          <w:i/>
          <w:iCs/>
        </w:rPr>
        <w:t>.</w:t>
      </w:r>
      <w:proofErr w:type="gramStart"/>
      <w:r w:rsidRPr="008254EA">
        <w:rPr>
          <w:b w:val="0"/>
          <w:bCs w:val="0"/>
          <w:i/>
          <w:iCs/>
        </w:rPr>
        <w:t>19.A</w:t>
      </w:r>
      <w:proofErr w:type="gramEnd"/>
      <w:r w:rsidRPr="008254EA">
        <w:rPr>
          <w:rFonts w:hint="cs"/>
          <w:b w:val="0"/>
          <w:bCs w:val="0"/>
          <w:i/>
          <w:iCs/>
          <w:rtl/>
          <w:lang w:bidi="ar-EG"/>
        </w:rPr>
        <w:t>ب</w:t>
      </w:r>
      <w:r w:rsidRPr="008254EA">
        <w:rPr>
          <w:rFonts w:hint="cs"/>
          <w:b w:val="0"/>
          <w:bCs w:val="0"/>
          <w:i/>
          <w:iCs/>
          <w:rtl/>
        </w:rPr>
        <w:t xml:space="preserve"> الذي ينص على ("التزام وفقاً للفقرة</w:t>
      </w:r>
      <w:r w:rsidRPr="008254EA">
        <w:rPr>
          <w:rFonts w:hint="eastAsia"/>
          <w:b w:val="0"/>
          <w:bCs w:val="0"/>
          <w:i/>
          <w:iCs/>
          <w:rtl/>
          <w:lang w:bidi="ar"/>
        </w:rPr>
        <w:t> </w:t>
      </w:r>
      <w:r w:rsidRPr="008254EA">
        <w:rPr>
          <w:b w:val="0"/>
          <w:bCs w:val="0"/>
          <w:i/>
          <w:iCs/>
          <w:lang w:val="en-GB" w:bidi="ar-EG"/>
        </w:rPr>
        <w:t>5.1</w:t>
      </w:r>
      <w:r w:rsidRPr="008254EA">
        <w:rPr>
          <w:rFonts w:hint="cs"/>
          <w:b w:val="0"/>
          <w:bCs w:val="0"/>
          <w:i/>
          <w:iCs/>
          <w:rtl/>
          <w:lang w:bidi="ar"/>
        </w:rPr>
        <w:t xml:space="preserve"> </w:t>
      </w:r>
      <w:r w:rsidRPr="008254EA">
        <w:rPr>
          <w:rFonts w:hint="cs"/>
          <w:b w:val="0"/>
          <w:bCs w:val="0"/>
          <w:i/>
          <w:iCs/>
          <w:rtl/>
        </w:rPr>
        <w:t xml:space="preserve">من "يقرر" من القرار </w:t>
      </w:r>
      <w:r w:rsidRPr="008254EA">
        <w:rPr>
          <w:i/>
          <w:iCs/>
          <w:lang w:bidi="ar-EG"/>
        </w:rPr>
        <w:t>156 (WRC-15)</w:t>
      </w:r>
      <w:r w:rsidRPr="008254EA">
        <w:rPr>
          <w:b w:val="0"/>
          <w:bCs w:val="0"/>
          <w:i/>
          <w:iCs/>
          <w:rtl/>
          <w:lang w:bidi="ar"/>
        </w:rPr>
        <w:t xml:space="preserve"> </w:t>
      </w:r>
      <w:r w:rsidRPr="008254EA">
        <w:rPr>
          <w:rFonts w:hint="cs"/>
          <w:b w:val="0"/>
          <w:bCs w:val="0"/>
          <w:i/>
          <w:iCs/>
          <w:rtl/>
        </w:rPr>
        <w:t>بأن تنفذ الإدارة المسؤولة عن استعمال التخصيص ا</w:t>
      </w:r>
      <w:r w:rsidRPr="008254EA">
        <w:rPr>
          <w:rFonts w:hint="eastAsia"/>
          <w:b w:val="0"/>
          <w:bCs w:val="0"/>
          <w:i/>
          <w:iCs/>
          <w:rtl/>
        </w:rPr>
        <w:t>لفقرة</w:t>
      </w:r>
      <w:r w:rsidRPr="008254EA">
        <w:rPr>
          <w:rFonts w:hint="cs"/>
          <w:b w:val="0"/>
          <w:bCs w:val="0"/>
          <w:i/>
          <w:iCs/>
          <w:rtl/>
          <w:lang w:bidi="ar"/>
        </w:rPr>
        <w:t xml:space="preserve"> </w:t>
      </w:r>
      <w:r w:rsidRPr="008254EA">
        <w:rPr>
          <w:b w:val="0"/>
          <w:bCs w:val="0"/>
          <w:i/>
          <w:iCs/>
          <w:lang w:val="en-GB" w:bidi="ar-EG"/>
        </w:rPr>
        <w:t>4.1</w:t>
      </w:r>
      <w:r w:rsidRPr="008254EA">
        <w:rPr>
          <w:rFonts w:hint="cs"/>
          <w:b w:val="0"/>
          <w:bCs w:val="0"/>
          <w:i/>
          <w:iCs/>
          <w:rtl/>
          <w:lang w:bidi="ar"/>
        </w:rPr>
        <w:t xml:space="preserve"> </w:t>
      </w:r>
      <w:r w:rsidRPr="008254EA">
        <w:rPr>
          <w:rFonts w:hint="cs"/>
          <w:b w:val="0"/>
          <w:bCs w:val="0"/>
          <w:i/>
          <w:iCs/>
          <w:rtl/>
        </w:rPr>
        <w:t xml:space="preserve">من </w:t>
      </w:r>
      <w:r w:rsidRPr="008254EA">
        <w:rPr>
          <w:b w:val="0"/>
          <w:bCs w:val="0"/>
          <w:i/>
          <w:iCs/>
          <w:rtl/>
        </w:rPr>
        <w:t>"</w:t>
      </w:r>
      <w:r w:rsidRPr="008254EA">
        <w:rPr>
          <w:rFonts w:hint="eastAsia"/>
          <w:b w:val="0"/>
          <w:bCs w:val="0"/>
          <w:i/>
          <w:iCs/>
          <w:rtl/>
        </w:rPr>
        <w:t>يقرر</w:t>
      </w:r>
      <w:r w:rsidRPr="008254EA">
        <w:rPr>
          <w:b w:val="0"/>
          <w:bCs w:val="0"/>
          <w:i/>
          <w:iCs/>
          <w:rtl/>
        </w:rPr>
        <w:t>"</w:t>
      </w:r>
      <w:r w:rsidRPr="008254EA">
        <w:rPr>
          <w:rFonts w:hint="cs"/>
          <w:b w:val="0"/>
          <w:bCs w:val="0"/>
          <w:i/>
          <w:iCs/>
          <w:rtl/>
        </w:rPr>
        <w:t xml:space="preserve"> من القرار</w:t>
      </w:r>
      <w:r w:rsidRPr="008254EA">
        <w:rPr>
          <w:rFonts w:hint="eastAsia"/>
          <w:b w:val="0"/>
          <w:bCs w:val="0"/>
          <w:i/>
          <w:iCs/>
          <w:rtl/>
        </w:rPr>
        <w:t> </w:t>
      </w:r>
      <w:r w:rsidRPr="008254EA">
        <w:rPr>
          <w:i/>
          <w:iCs/>
          <w:lang w:bidi="ar-EG"/>
        </w:rPr>
        <w:t>156 (WRC-15)</w:t>
      </w:r>
      <w:r w:rsidRPr="008254EA">
        <w:rPr>
          <w:rFonts w:hint="cs"/>
          <w:b w:val="0"/>
          <w:bCs w:val="0"/>
          <w:i/>
          <w:iCs/>
          <w:rtl/>
          <w:lang w:bidi="ar-EG"/>
        </w:rPr>
        <w:t xml:space="preserve">") ويرد هذا البند في الملحق 2 بالتذييل </w:t>
      </w:r>
      <w:r w:rsidRPr="008254EA">
        <w:rPr>
          <w:rFonts w:hint="cs"/>
          <w:i/>
          <w:iCs/>
          <w:rtl/>
          <w:lang w:bidi="ar-EG"/>
        </w:rPr>
        <w:t>4</w:t>
      </w:r>
      <w:r w:rsidRPr="008254EA">
        <w:rPr>
          <w:rFonts w:hint="cs"/>
          <w:b w:val="0"/>
          <w:bCs w:val="0"/>
          <w:i/>
          <w:iCs/>
          <w:rtl/>
          <w:lang w:bidi="ar-EG"/>
        </w:rPr>
        <w:t>.</w:t>
      </w:r>
      <w:r w:rsidRPr="008254EA">
        <w:rPr>
          <w:b w:val="0"/>
          <w:bCs w:val="0"/>
          <w:i/>
          <w:iCs/>
          <w:rtl/>
          <w:lang w:bidi="ar-EG"/>
        </w:rPr>
        <w:t xml:space="preserve"> لذلك</w:t>
      </w:r>
      <w:r w:rsidRPr="008254EA">
        <w:rPr>
          <w:rFonts w:hint="cs"/>
          <w:b w:val="0"/>
          <w:bCs w:val="0"/>
          <w:i/>
          <w:iCs/>
          <w:rtl/>
          <w:lang w:bidi="ar-EG"/>
        </w:rPr>
        <w:t xml:space="preserve">، يمكن </w:t>
      </w:r>
      <w:r w:rsidRPr="008254EA">
        <w:rPr>
          <w:b w:val="0"/>
          <w:bCs w:val="0"/>
          <w:i/>
          <w:iCs/>
          <w:rtl/>
          <w:lang w:bidi="ar-EG"/>
        </w:rPr>
        <w:t>إلغاء الجزء من القواعد الإجرائية في الملحق 2 بالتذييل 4 المعنون</w:t>
      </w:r>
      <w:r w:rsidRPr="008254EA">
        <w:rPr>
          <w:rFonts w:hint="cs"/>
          <w:b w:val="0"/>
          <w:bCs w:val="0"/>
          <w:i/>
          <w:iCs/>
          <w:rtl/>
          <w:lang w:bidi="ar-EG"/>
        </w:rPr>
        <w:t xml:space="preserve"> </w:t>
      </w:r>
      <w:r w:rsidRPr="008254EA">
        <w:rPr>
          <w:b w:val="0"/>
          <w:bCs w:val="0"/>
          <w:i/>
          <w:iCs/>
          <w:rtl/>
          <w:lang w:bidi="ar-EG"/>
        </w:rPr>
        <w:t>"</w:t>
      </w:r>
      <w:r w:rsidRPr="008254EA">
        <w:rPr>
          <w:rFonts w:hint="cs"/>
          <w:b w:val="0"/>
          <w:bCs w:val="0"/>
          <w:i/>
          <w:iCs/>
          <w:rtl/>
          <w:lang w:bidi="ar-EG"/>
        </w:rPr>
        <w:t>التعهد</w:t>
      </w:r>
      <w:r w:rsidRPr="008254EA">
        <w:rPr>
          <w:b w:val="0"/>
          <w:bCs w:val="0"/>
          <w:i/>
          <w:iCs/>
          <w:rtl/>
          <w:lang w:bidi="ar-EG"/>
        </w:rPr>
        <w:t xml:space="preserve"> فيما يتعلق بتنفيذ </w:t>
      </w:r>
      <w:r w:rsidRPr="008254EA">
        <w:rPr>
          <w:rFonts w:hint="cs"/>
          <w:b w:val="0"/>
          <w:bCs w:val="0"/>
          <w:i/>
          <w:iCs/>
          <w:rtl/>
        </w:rPr>
        <w:t>ا</w:t>
      </w:r>
      <w:r w:rsidRPr="008254EA">
        <w:rPr>
          <w:rFonts w:hint="eastAsia"/>
          <w:b w:val="0"/>
          <w:bCs w:val="0"/>
          <w:i/>
          <w:iCs/>
          <w:rtl/>
        </w:rPr>
        <w:t>لفقرة</w:t>
      </w:r>
      <w:r w:rsidRPr="008254EA">
        <w:rPr>
          <w:rFonts w:hint="cs"/>
          <w:b w:val="0"/>
          <w:bCs w:val="0"/>
          <w:i/>
          <w:iCs/>
          <w:rtl/>
          <w:lang w:bidi="ar"/>
        </w:rPr>
        <w:t xml:space="preserve"> </w:t>
      </w:r>
      <w:r w:rsidRPr="008254EA">
        <w:rPr>
          <w:b w:val="0"/>
          <w:bCs w:val="0"/>
          <w:i/>
          <w:iCs/>
          <w:lang w:val="en-GB" w:bidi="ar-EG"/>
        </w:rPr>
        <w:t>4.1</w:t>
      </w:r>
      <w:r w:rsidRPr="008254EA">
        <w:rPr>
          <w:rFonts w:hint="cs"/>
          <w:b w:val="0"/>
          <w:bCs w:val="0"/>
          <w:i/>
          <w:iCs/>
          <w:rtl/>
          <w:lang w:bidi="ar"/>
        </w:rPr>
        <w:t xml:space="preserve"> </w:t>
      </w:r>
      <w:r w:rsidRPr="008254EA">
        <w:rPr>
          <w:rFonts w:hint="cs"/>
          <w:b w:val="0"/>
          <w:bCs w:val="0"/>
          <w:i/>
          <w:iCs/>
          <w:rtl/>
        </w:rPr>
        <w:t xml:space="preserve">من </w:t>
      </w:r>
      <w:r w:rsidRPr="008254EA">
        <w:rPr>
          <w:b w:val="0"/>
          <w:bCs w:val="0"/>
          <w:i/>
          <w:iCs/>
          <w:rtl/>
        </w:rPr>
        <w:t>"</w:t>
      </w:r>
      <w:r w:rsidRPr="008254EA">
        <w:rPr>
          <w:rFonts w:hint="eastAsia"/>
          <w:b w:val="0"/>
          <w:bCs w:val="0"/>
          <w:i/>
          <w:iCs/>
          <w:rtl/>
        </w:rPr>
        <w:t>يقرر</w:t>
      </w:r>
      <w:r w:rsidRPr="008254EA">
        <w:rPr>
          <w:b w:val="0"/>
          <w:bCs w:val="0"/>
          <w:i/>
          <w:iCs/>
          <w:rtl/>
        </w:rPr>
        <w:t>"</w:t>
      </w:r>
      <w:r w:rsidRPr="008254EA">
        <w:rPr>
          <w:rFonts w:hint="cs"/>
          <w:b w:val="0"/>
          <w:bCs w:val="0"/>
          <w:i/>
          <w:iCs/>
          <w:rtl/>
        </w:rPr>
        <w:t xml:space="preserve"> </w:t>
      </w:r>
      <w:r w:rsidRPr="008254EA">
        <w:rPr>
          <w:b w:val="0"/>
          <w:bCs w:val="0"/>
          <w:i/>
          <w:iCs/>
          <w:rtl/>
          <w:lang w:bidi="ar-EG"/>
        </w:rPr>
        <w:t xml:space="preserve">من القرار </w:t>
      </w:r>
      <w:r w:rsidRPr="008254EA">
        <w:rPr>
          <w:i/>
          <w:iCs/>
          <w:lang w:bidi="ar-EG"/>
        </w:rPr>
        <w:t>156 (WRC-15)</w:t>
      </w:r>
      <w:r w:rsidRPr="008254EA">
        <w:rPr>
          <w:b w:val="0"/>
          <w:bCs w:val="0"/>
          <w:i/>
          <w:iCs/>
          <w:rtl/>
          <w:lang w:bidi="ar-EG"/>
        </w:rPr>
        <w:t>"، الذي اعتُمد بعد المؤتمر</w:t>
      </w:r>
      <w:r w:rsidRPr="008254EA">
        <w:rPr>
          <w:rFonts w:hint="cs"/>
          <w:b w:val="0"/>
          <w:bCs w:val="0"/>
          <w:i/>
          <w:iCs/>
          <w:rtl/>
        </w:rPr>
        <w:t xml:space="preserve"> العالمي للاتصالات الراديوية لعام 2015 (</w:t>
      </w:r>
      <w:r w:rsidRPr="008254EA">
        <w:rPr>
          <w:b w:val="0"/>
          <w:bCs w:val="0"/>
          <w:i/>
          <w:iCs/>
          <w:lang w:bidi="ar-EG"/>
        </w:rPr>
        <w:t>WRC-15</w:t>
      </w:r>
      <w:r w:rsidRPr="008254EA">
        <w:rPr>
          <w:rFonts w:hint="cs"/>
          <w:b w:val="0"/>
          <w:bCs w:val="0"/>
          <w:i/>
          <w:iCs/>
          <w:rtl/>
          <w:lang w:bidi="ar-EG"/>
        </w:rPr>
        <w:t>)</w:t>
      </w:r>
      <w:r w:rsidRPr="008254EA">
        <w:rPr>
          <w:b w:val="0"/>
          <w:bCs w:val="0"/>
          <w:i/>
          <w:iCs/>
          <w:rtl/>
          <w:lang w:bidi="ar-EG"/>
        </w:rPr>
        <w:t xml:space="preserve"> </w:t>
      </w:r>
      <w:r w:rsidRPr="008254EA">
        <w:rPr>
          <w:rFonts w:hint="cs"/>
          <w:b w:val="0"/>
          <w:bCs w:val="0"/>
          <w:i/>
          <w:iCs/>
          <w:rtl/>
          <w:lang w:bidi="ar-EG"/>
        </w:rPr>
        <w:t>لمعالجة عدم وجود</w:t>
      </w:r>
      <w:r w:rsidRPr="008254EA">
        <w:rPr>
          <w:b w:val="0"/>
          <w:bCs w:val="0"/>
          <w:i/>
          <w:iCs/>
          <w:rtl/>
          <w:lang w:bidi="ar-EG"/>
        </w:rPr>
        <w:t xml:space="preserve"> بند البيانات هذا في التذييل </w:t>
      </w:r>
      <w:r w:rsidRPr="008254EA">
        <w:rPr>
          <w:i/>
          <w:iCs/>
          <w:rtl/>
          <w:lang w:bidi="ar-EG"/>
        </w:rPr>
        <w:t>4</w:t>
      </w:r>
      <w:r w:rsidRPr="008254EA">
        <w:rPr>
          <w:b w:val="0"/>
          <w:bCs w:val="0"/>
          <w:i/>
          <w:iCs/>
          <w:rtl/>
          <w:lang w:bidi="ar-EG"/>
        </w:rPr>
        <w:t>.</w:t>
      </w:r>
    </w:p>
    <w:p w14:paraId="0CC3B231" w14:textId="77777777" w:rsidR="00553A3B" w:rsidRPr="003D3E76" w:rsidRDefault="00553A3B" w:rsidP="00553A3B">
      <w:pPr>
        <w:rPr>
          <w:i/>
          <w:iCs/>
          <w:rtl/>
        </w:rPr>
      </w:pPr>
      <w:r w:rsidRPr="003D3E76">
        <w:rPr>
          <w:rFonts w:hint="cs"/>
          <w:i/>
          <w:iCs/>
          <w:rtl/>
          <w:lang w:bidi="ar-EG"/>
        </w:rPr>
        <w:t>الموعد الفعلي لتطبيق هذه القاعدة: بعد الموافقة عليها مباشرة.</w:t>
      </w:r>
    </w:p>
    <w:p w14:paraId="4A97A9AA" w14:textId="77777777" w:rsidR="0012545F" w:rsidRDefault="0012545F" w:rsidP="008D1FC9">
      <w:pPr>
        <w:tabs>
          <w:tab w:val="clear" w:pos="1134"/>
          <w:tab w:val="clear" w:pos="1871"/>
          <w:tab w:val="clear" w:pos="2268"/>
        </w:tabs>
        <w:bidi w:val="0"/>
        <w:spacing w:before="0" w:line="240" w:lineRule="auto"/>
        <w:jc w:val="left"/>
      </w:pPr>
      <w:r>
        <w:rPr>
          <w:rtl/>
        </w:rPr>
        <w:br w:type="page"/>
      </w:r>
    </w:p>
    <w:p w14:paraId="0356952F" w14:textId="7BDBC259" w:rsidR="006D7DA5" w:rsidRDefault="006D7DA5" w:rsidP="006D7DA5">
      <w:pPr>
        <w:pStyle w:val="AnnexNo0"/>
        <w:rPr>
          <w:rtl/>
          <w:lang w:bidi="ar-EG"/>
        </w:rPr>
      </w:pPr>
      <w:r>
        <w:rPr>
          <w:rFonts w:hint="cs"/>
          <w:rtl/>
        </w:rPr>
        <w:lastRenderedPageBreak/>
        <w:t xml:space="preserve">الملحق </w:t>
      </w:r>
      <w:r>
        <w:t>5</w:t>
      </w:r>
    </w:p>
    <w:p w14:paraId="2BA5E924" w14:textId="77777777" w:rsidR="006D7DA5" w:rsidRPr="0099723D" w:rsidRDefault="006D7DA5" w:rsidP="006D7DA5">
      <w:pPr>
        <w:pStyle w:val="Annextitle1"/>
        <w:rPr>
          <w:rtl/>
        </w:rPr>
      </w:pPr>
      <w:r w:rsidRPr="0099723D">
        <w:rPr>
          <w:rFonts w:hint="cs"/>
          <w:rtl/>
          <w:lang w:bidi="ar-SA"/>
        </w:rPr>
        <w:t xml:space="preserve">إضافة قاعدة إجرائية جديدة بشأن القرار </w:t>
      </w:r>
      <w:r w:rsidRPr="0099723D">
        <w:t>32 (WRC-19)</w:t>
      </w:r>
    </w:p>
    <w:p w14:paraId="16EDE558" w14:textId="77777777" w:rsidR="006D7DA5" w:rsidRPr="0099723D" w:rsidRDefault="006D7DA5" w:rsidP="006D7DA5">
      <w:pPr>
        <w:pStyle w:val="Annextitle1"/>
        <w:spacing w:after="120"/>
        <w:rPr>
          <w:rtl/>
        </w:rPr>
      </w:pPr>
      <w:r w:rsidRPr="0099723D">
        <w:rPr>
          <w:rFonts w:hint="cs"/>
          <w:rtl/>
        </w:rPr>
        <w:t>القواعد المتعلقة</w:t>
      </w:r>
    </w:p>
    <w:p w14:paraId="3F841D96" w14:textId="77777777" w:rsidR="006D7DA5" w:rsidRPr="00452A07" w:rsidRDefault="006D7DA5" w:rsidP="008254EA">
      <w:pPr>
        <w:pStyle w:val="Proposal"/>
        <w:rPr>
          <w:rtl/>
        </w:rPr>
      </w:pPr>
      <w:r>
        <w:t>ADD</w:t>
      </w:r>
    </w:p>
    <w:p w14:paraId="4A6FDB4F" w14:textId="77777777" w:rsidR="006D7DA5" w:rsidRPr="0099723D" w:rsidRDefault="006D7DA5" w:rsidP="006D7DA5">
      <w:pPr>
        <w:pStyle w:val="Annextitle1"/>
        <w:rPr>
          <w:rtl/>
          <w:lang w:bidi="ar-EG"/>
        </w:rPr>
      </w:pPr>
      <w:r w:rsidRPr="0099723D">
        <w:rPr>
          <w:rFonts w:hint="cs"/>
          <w:rtl/>
        </w:rPr>
        <w:t xml:space="preserve">القرار </w:t>
      </w:r>
      <w:r w:rsidRPr="0099723D">
        <w:t>32 (WRC-19)</w:t>
      </w:r>
    </w:p>
    <w:p w14:paraId="403D3B0B" w14:textId="77777777" w:rsidR="006D7DA5" w:rsidRPr="004D1D0F" w:rsidRDefault="006D7DA5" w:rsidP="006D7DA5">
      <w:pPr>
        <w:ind w:left="9" w:hanging="9"/>
        <w:rPr>
          <w:rtl/>
          <w:lang w:bidi="ar-EG"/>
        </w:rPr>
      </w:pPr>
      <w:r>
        <w:rPr>
          <w:i/>
          <w:iCs/>
          <w:rtl/>
          <w:lang w:bidi="ar-EG"/>
        </w:rPr>
        <w:tab/>
      </w:r>
      <w:r>
        <w:rPr>
          <w:rFonts w:hint="cs"/>
          <w:rtl/>
          <w:lang w:bidi="ar-EG"/>
        </w:rPr>
        <w:t xml:space="preserve">تشير الفقرة 4 من الملحق بالقرار </w:t>
      </w:r>
      <w:r w:rsidRPr="004D1D0F">
        <w:rPr>
          <w:b/>
          <w:bCs/>
          <w:lang w:bidi="ar-EG"/>
        </w:rPr>
        <w:t>32 (WRC-19)</w:t>
      </w:r>
      <w:r w:rsidRPr="004D1D0F">
        <w:rPr>
          <w:rFonts w:hint="cs"/>
          <w:rtl/>
          <w:lang w:bidi="ar-EG"/>
        </w:rPr>
        <w:t xml:space="preserve"> </w:t>
      </w:r>
      <w:r>
        <w:rPr>
          <w:rFonts w:hint="cs"/>
          <w:rtl/>
          <w:lang w:bidi="ar-EG"/>
        </w:rPr>
        <w:t xml:space="preserve">إلى أنه </w:t>
      </w:r>
      <w:r w:rsidRPr="004D1D0F">
        <w:rPr>
          <w:rFonts w:hint="cs"/>
          <w:rtl/>
          <w:lang w:bidi="ar-EG"/>
        </w:rPr>
        <w:t xml:space="preserve">لا تُرسل </w:t>
      </w:r>
      <w:r>
        <w:rPr>
          <w:rFonts w:hint="cs"/>
          <w:rtl/>
          <w:lang w:bidi="ar-EG"/>
        </w:rPr>
        <w:t>معلومات</w:t>
      </w:r>
      <w:r w:rsidRPr="004D1D0F">
        <w:rPr>
          <w:rFonts w:hint="cs"/>
          <w:rtl/>
          <w:lang w:bidi="ar-EG"/>
        </w:rPr>
        <w:t xml:space="preserve"> التبليغ المتعلقة بالشبكات أو الأنظمة </w:t>
      </w:r>
      <w:proofErr w:type="spellStart"/>
      <w:r w:rsidRPr="004D1D0F">
        <w:rPr>
          <w:rFonts w:hint="cs"/>
          <w:rtl/>
          <w:lang w:bidi="ar-EG"/>
        </w:rPr>
        <w:t>الساتلية</w:t>
      </w:r>
      <w:proofErr w:type="spellEnd"/>
      <w:r w:rsidRPr="004D1D0F">
        <w:rPr>
          <w:rFonts w:hint="cs"/>
          <w:rtl/>
          <w:lang w:bidi="ar-EG"/>
        </w:rPr>
        <w:t xml:space="preserve"> غير المستقرة بالنسبة إلى الأرض المحددة كمهمات قصيرة المدة إلى مكتب</w:t>
      </w:r>
      <w:r>
        <w:rPr>
          <w:rFonts w:hint="cs"/>
          <w:rtl/>
          <w:lang w:bidi="ar-EG"/>
        </w:rPr>
        <w:t xml:space="preserve"> الاتصالات الراديوية</w:t>
      </w:r>
      <w:r w:rsidRPr="004D1D0F">
        <w:rPr>
          <w:rFonts w:hint="cs"/>
          <w:rtl/>
          <w:lang w:bidi="ar-EG"/>
        </w:rPr>
        <w:t xml:space="preserve"> إلا بعد إطلاق ساتل في حالة شبكة </w:t>
      </w:r>
      <w:proofErr w:type="spellStart"/>
      <w:r w:rsidRPr="004D1D0F">
        <w:rPr>
          <w:rFonts w:hint="cs"/>
          <w:rtl/>
          <w:lang w:bidi="ar-EG"/>
        </w:rPr>
        <w:t>ساتلية</w:t>
      </w:r>
      <w:proofErr w:type="spellEnd"/>
      <w:r w:rsidRPr="004D1D0F">
        <w:rPr>
          <w:rFonts w:hint="cs"/>
          <w:rtl/>
          <w:lang w:bidi="ar-EG"/>
        </w:rPr>
        <w:t xml:space="preserve"> أو إطلاق أول ساتل في حالة نظام يتطلب عمليات إطلاق متعددة، وليس بعد تاريخ الوضع في الخدمة بأكثر من شهرين. ويسري هذا الحكم بدلاً من الرقم </w:t>
      </w:r>
      <w:r w:rsidRPr="004D1D0F">
        <w:rPr>
          <w:b/>
          <w:bCs/>
          <w:lang w:bidi="ar-EG"/>
        </w:rPr>
        <w:t>25.11</w:t>
      </w:r>
      <w:r w:rsidRPr="004D1D0F">
        <w:rPr>
          <w:rFonts w:hint="cs"/>
          <w:rtl/>
          <w:lang w:bidi="ar-EG"/>
        </w:rPr>
        <w:t xml:space="preserve"> على تخص</w:t>
      </w:r>
      <w:r>
        <w:rPr>
          <w:rFonts w:hint="cs"/>
          <w:rtl/>
          <w:lang w:bidi="ar-EG"/>
        </w:rPr>
        <w:t>ي</w:t>
      </w:r>
      <w:r w:rsidRPr="004D1D0F">
        <w:rPr>
          <w:rFonts w:hint="cs"/>
          <w:rtl/>
          <w:lang w:bidi="ar-EG"/>
        </w:rPr>
        <w:t xml:space="preserve">صات التردد للشبكات أو الأنظمة </w:t>
      </w:r>
      <w:proofErr w:type="spellStart"/>
      <w:r w:rsidRPr="004D1D0F">
        <w:rPr>
          <w:rFonts w:hint="cs"/>
          <w:rtl/>
          <w:lang w:bidi="ar-EG"/>
        </w:rPr>
        <w:t>الساتلية</w:t>
      </w:r>
      <w:proofErr w:type="spellEnd"/>
      <w:r w:rsidRPr="004D1D0F">
        <w:rPr>
          <w:rFonts w:hint="cs"/>
          <w:rtl/>
          <w:lang w:bidi="ar-EG"/>
        </w:rPr>
        <w:t xml:space="preserve"> غير المستقرة بالنسبة إلى الأرض ذات المهمات القصيرة المدة. </w:t>
      </w:r>
    </w:p>
    <w:p w14:paraId="080EEA91" w14:textId="77777777" w:rsidR="006D7DA5" w:rsidRPr="008254EA" w:rsidRDefault="006D7DA5" w:rsidP="006D7DA5">
      <w:pPr>
        <w:rPr>
          <w:spacing w:val="4"/>
          <w:lang w:bidi="ar-EG"/>
        </w:rPr>
      </w:pPr>
      <w:r w:rsidRPr="008254EA">
        <w:rPr>
          <w:rFonts w:hint="cs"/>
          <w:spacing w:val="4"/>
          <w:rtl/>
          <w:lang w:bidi="ar-EG"/>
        </w:rPr>
        <w:t>غير أن</w:t>
      </w:r>
      <w:r w:rsidRPr="008254EA">
        <w:rPr>
          <w:spacing w:val="4"/>
          <w:rtl/>
          <w:lang w:bidi="ar-EG"/>
        </w:rPr>
        <w:t xml:space="preserve"> الرقم </w:t>
      </w:r>
      <w:r w:rsidRPr="008254EA">
        <w:rPr>
          <w:b/>
          <w:bCs/>
          <w:spacing w:val="4"/>
          <w:rtl/>
          <w:lang w:bidi="ar-EG"/>
        </w:rPr>
        <w:t>1.9</w:t>
      </w:r>
      <w:r w:rsidRPr="008254EA">
        <w:rPr>
          <w:rFonts w:hint="cs"/>
          <w:spacing w:val="4"/>
          <w:rtl/>
          <w:lang w:bidi="ar-EG"/>
        </w:rPr>
        <w:t xml:space="preserve"> </w:t>
      </w:r>
      <w:r w:rsidRPr="008254EA">
        <w:rPr>
          <w:spacing w:val="4"/>
          <w:rtl/>
          <w:lang w:bidi="ar-EG"/>
        </w:rPr>
        <w:t xml:space="preserve">يقيد تاريخ استلام التبليغ </w:t>
      </w:r>
      <w:r w:rsidRPr="008254EA">
        <w:rPr>
          <w:rFonts w:hint="cs"/>
          <w:spacing w:val="4"/>
          <w:rtl/>
          <w:lang w:bidi="ar-EG"/>
        </w:rPr>
        <w:t>بمضي ما لا يقل عن</w:t>
      </w:r>
      <w:r w:rsidRPr="008254EA">
        <w:rPr>
          <w:spacing w:val="4"/>
          <w:rtl/>
          <w:lang w:bidi="ar-EG"/>
        </w:rPr>
        <w:t xml:space="preserve"> أربعة أشهر </w:t>
      </w:r>
      <w:r w:rsidRPr="008254EA">
        <w:rPr>
          <w:rFonts w:hint="cs"/>
          <w:spacing w:val="4"/>
          <w:rtl/>
          <w:lang w:bidi="ar-EG"/>
        </w:rPr>
        <w:t>على</w:t>
      </w:r>
      <w:r w:rsidRPr="008254EA">
        <w:rPr>
          <w:spacing w:val="4"/>
          <w:rtl/>
          <w:lang w:bidi="ar-EG"/>
        </w:rPr>
        <w:t xml:space="preserve"> نشر</w:t>
      </w:r>
      <w:r w:rsidRPr="008254EA">
        <w:rPr>
          <w:rFonts w:hint="cs"/>
          <w:spacing w:val="4"/>
          <w:rtl/>
          <w:lang w:bidi="ar-EG"/>
        </w:rPr>
        <w:t xml:space="preserve"> </w:t>
      </w:r>
      <w:bookmarkStart w:id="72" w:name="_Hlk78325750"/>
      <w:r w:rsidRPr="008254EA">
        <w:rPr>
          <w:spacing w:val="4"/>
          <w:rtl/>
          <w:lang w:bidi="ar-EG"/>
        </w:rPr>
        <w:t>القسم الخاص</w:t>
      </w:r>
      <w:r w:rsidRPr="008254EA">
        <w:rPr>
          <w:rFonts w:hint="cs"/>
          <w:spacing w:val="4"/>
          <w:rtl/>
          <w:lang w:bidi="ar-EG"/>
        </w:rPr>
        <w:t xml:space="preserve"> من معلومات النشر المسبق</w:t>
      </w:r>
      <w:bookmarkEnd w:id="72"/>
      <w:r w:rsidRPr="008254EA">
        <w:rPr>
          <w:spacing w:val="4"/>
          <w:rtl/>
          <w:lang w:bidi="ar-EG"/>
        </w:rPr>
        <w:t xml:space="preserve"> </w:t>
      </w:r>
      <w:r w:rsidRPr="008254EA">
        <w:rPr>
          <w:rFonts w:hint="cs"/>
          <w:spacing w:val="4"/>
          <w:rtl/>
          <w:lang w:bidi="ar-EG"/>
        </w:rPr>
        <w:t>(</w:t>
      </w:r>
      <w:r w:rsidRPr="008254EA">
        <w:rPr>
          <w:spacing w:val="4"/>
          <w:lang w:bidi="ar-EG"/>
        </w:rPr>
        <w:t>API</w:t>
      </w:r>
      <w:r w:rsidRPr="008254EA">
        <w:rPr>
          <w:rFonts w:hint="cs"/>
          <w:spacing w:val="4"/>
          <w:rtl/>
          <w:lang w:bidi="ar-EG"/>
        </w:rPr>
        <w:t>).</w:t>
      </w:r>
    </w:p>
    <w:p w14:paraId="3F4980C9" w14:textId="77777777" w:rsidR="006D7DA5" w:rsidRDefault="006D7DA5" w:rsidP="006D7DA5">
      <w:pPr>
        <w:rPr>
          <w:rtl/>
          <w:lang w:bidi="ar-EG"/>
        </w:rPr>
      </w:pPr>
      <w:r>
        <w:rPr>
          <w:rFonts w:hint="cs"/>
          <w:rtl/>
          <w:lang w:bidi="ar-EG"/>
        </w:rPr>
        <w:t xml:space="preserve">بيد أنه قد يحدث أن </w:t>
      </w:r>
      <w:r w:rsidRPr="004D1D0F">
        <w:rPr>
          <w:rFonts w:hint="cs"/>
          <w:rtl/>
          <w:lang w:bidi="ar-EG"/>
        </w:rPr>
        <w:t xml:space="preserve">تُرسل معلومات التبليغ المتعلقة بالشبكات أو الأنظمة </w:t>
      </w:r>
      <w:proofErr w:type="spellStart"/>
      <w:r w:rsidRPr="004D1D0F">
        <w:rPr>
          <w:rFonts w:hint="cs"/>
          <w:rtl/>
          <w:lang w:bidi="ar-EG"/>
        </w:rPr>
        <w:t>الساتلية</w:t>
      </w:r>
      <w:proofErr w:type="spellEnd"/>
      <w:r w:rsidRPr="004D1D0F">
        <w:rPr>
          <w:rFonts w:hint="cs"/>
          <w:rtl/>
          <w:lang w:bidi="ar-EG"/>
        </w:rPr>
        <w:t xml:space="preserve"> غير المستقرة بالنسبة إلى الأرض المحددة كمهمات قصيرة المدة إلى </w:t>
      </w:r>
      <w:r>
        <w:rPr>
          <w:rFonts w:hint="cs"/>
          <w:rtl/>
          <w:lang w:bidi="ar-EG"/>
        </w:rPr>
        <w:t>ال</w:t>
      </w:r>
      <w:r w:rsidRPr="004D1D0F">
        <w:rPr>
          <w:rFonts w:hint="cs"/>
          <w:rtl/>
          <w:lang w:bidi="ar-EG"/>
        </w:rPr>
        <w:t>مكتب</w:t>
      </w:r>
      <w:r>
        <w:rPr>
          <w:rFonts w:hint="cs"/>
          <w:rtl/>
          <w:lang w:bidi="ar-EG"/>
        </w:rPr>
        <w:t xml:space="preserve"> قبل شهرين من تاريخ الوضع في </w:t>
      </w:r>
      <w:proofErr w:type="gramStart"/>
      <w:r>
        <w:rPr>
          <w:rFonts w:hint="cs"/>
          <w:rtl/>
          <w:lang w:bidi="ar-EG"/>
        </w:rPr>
        <w:t>الخدمة</w:t>
      </w:r>
      <w:proofErr w:type="gramEnd"/>
      <w:r>
        <w:rPr>
          <w:rFonts w:hint="cs"/>
          <w:rtl/>
          <w:lang w:bidi="ar-EG"/>
        </w:rPr>
        <w:t xml:space="preserve"> ولكن قبل أربعة أشهر بعد </w:t>
      </w:r>
      <w:r w:rsidRPr="004D1D0F">
        <w:rPr>
          <w:rtl/>
          <w:lang w:bidi="ar-EG"/>
        </w:rPr>
        <w:t>القسم الخاص</w:t>
      </w:r>
      <w:r w:rsidRPr="004D1D0F">
        <w:rPr>
          <w:rFonts w:hint="cs"/>
          <w:rtl/>
          <w:lang w:bidi="ar-EG"/>
        </w:rPr>
        <w:t xml:space="preserve"> من معلومات النشر المسبق</w:t>
      </w:r>
      <w:r>
        <w:rPr>
          <w:rFonts w:hint="cs"/>
          <w:rtl/>
          <w:lang w:bidi="ar-EG"/>
        </w:rPr>
        <w:t>.</w:t>
      </w:r>
    </w:p>
    <w:p w14:paraId="01DE7D22" w14:textId="77777777" w:rsidR="006D7DA5" w:rsidRPr="009E6900" w:rsidRDefault="006D7DA5" w:rsidP="006D7DA5">
      <w:pPr>
        <w:rPr>
          <w:rtl/>
          <w:lang w:bidi="ar-EG"/>
        </w:rPr>
      </w:pPr>
      <w:r>
        <w:rPr>
          <w:rFonts w:hint="cs"/>
          <w:rtl/>
          <w:lang w:bidi="ar-EG"/>
        </w:rPr>
        <w:t>وإذ يلاحَظ</w:t>
      </w:r>
      <w:r w:rsidRPr="007C33F3">
        <w:rPr>
          <w:rtl/>
          <w:lang w:bidi="ar-EG"/>
        </w:rPr>
        <w:t xml:space="preserve"> أن الفقر</w:t>
      </w:r>
      <w:r>
        <w:rPr>
          <w:rFonts w:hint="cs"/>
          <w:rtl/>
          <w:lang w:bidi="ar-EG"/>
        </w:rPr>
        <w:t>ة</w:t>
      </w:r>
      <w:r w:rsidRPr="007C33F3">
        <w:rPr>
          <w:rtl/>
          <w:lang w:bidi="ar-EG"/>
        </w:rPr>
        <w:t xml:space="preserve"> 4 من </w:t>
      </w:r>
      <w:r>
        <w:rPr>
          <w:rFonts w:hint="cs"/>
          <w:rtl/>
          <w:lang w:bidi="ar-EG"/>
        </w:rPr>
        <w:t>ال</w:t>
      </w:r>
      <w:r w:rsidRPr="007C33F3">
        <w:rPr>
          <w:rtl/>
          <w:lang w:bidi="ar-EG"/>
        </w:rPr>
        <w:t>م</w:t>
      </w:r>
      <w:r>
        <w:rPr>
          <w:rFonts w:hint="cs"/>
          <w:rtl/>
          <w:lang w:bidi="ar-EG"/>
        </w:rPr>
        <w:t>لح</w:t>
      </w:r>
      <w:r w:rsidRPr="007C33F3">
        <w:rPr>
          <w:rtl/>
          <w:lang w:bidi="ar-EG"/>
        </w:rPr>
        <w:t xml:space="preserve">ق </w:t>
      </w:r>
      <w:r>
        <w:rPr>
          <w:rFonts w:hint="cs"/>
          <w:rtl/>
          <w:lang w:bidi="ar-EG"/>
        </w:rPr>
        <w:t>ب</w:t>
      </w:r>
      <w:r w:rsidRPr="007C33F3">
        <w:rPr>
          <w:rtl/>
          <w:lang w:bidi="ar-EG"/>
        </w:rPr>
        <w:t xml:space="preserve">القرار </w:t>
      </w:r>
      <w:r>
        <w:rPr>
          <w:b/>
          <w:bCs/>
          <w:lang w:bidi="ar-EG"/>
        </w:rPr>
        <w:t xml:space="preserve">32 </w:t>
      </w:r>
      <w:r w:rsidRPr="009E6900">
        <w:rPr>
          <w:b/>
          <w:bCs/>
          <w:lang w:bidi="ar-EG"/>
        </w:rPr>
        <w:t>(WRC-19)</w:t>
      </w:r>
      <w:r w:rsidRPr="007C33F3">
        <w:rPr>
          <w:rtl/>
          <w:lang w:bidi="ar-EG"/>
        </w:rPr>
        <w:t xml:space="preserve"> تتعلق بالوقت الذي يتعين فيه إرسال معلومات التبليغ إلى المكتب، بينما يتعلق الرقم </w:t>
      </w:r>
      <w:r w:rsidRPr="009E6900">
        <w:rPr>
          <w:b/>
          <w:bCs/>
          <w:rtl/>
          <w:lang w:bidi="ar-EG"/>
        </w:rPr>
        <w:t>1.9</w:t>
      </w:r>
      <w:r w:rsidRPr="007C33F3">
        <w:rPr>
          <w:rtl/>
          <w:lang w:bidi="ar-EG"/>
        </w:rPr>
        <w:t xml:space="preserve"> بتحديد التاريخ الرسمي للاستلام، </w:t>
      </w:r>
      <w:r>
        <w:rPr>
          <w:rFonts w:hint="cs"/>
          <w:rtl/>
          <w:lang w:bidi="ar-EG"/>
        </w:rPr>
        <w:t>قررت اللجنة أن يقوم المكتب</w:t>
      </w:r>
      <w:r w:rsidRPr="007C33F3">
        <w:rPr>
          <w:rtl/>
          <w:lang w:bidi="ar-EG"/>
        </w:rPr>
        <w:t xml:space="preserve"> </w:t>
      </w:r>
      <w:r>
        <w:rPr>
          <w:rFonts w:hint="cs"/>
          <w:rtl/>
          <w:lang w:bidi="ar-EG"/>
        </w:rPr>
        <w:t>ب</w:t>
      </w:r>
      <w:r w:rsidRPr="007C33F3">
        <w:rPr>
          <w:rtl/>
          <w:lang w:bidi="ar-EG"/>
        </w:rPr>
        <w:t xml:space="preserve">نشر </w:t>
      </w:r>
      <w:r>
        <w:rPr>
          <w:rFonts w:hint="cs"/>
          <w:rtl/>
          <w:lang w:bidi="ar-EG"/>
        </w:rPr>
        <w:t>بطاقات التبليغ هذه</w:t>
      </w:r>
      <w:r w:rsidRPr="007C33F3">
        <w:rPr>
          <w:rtl/>
          <w:lang w:bidi="ar-EG"/>
        </w:rPr>
        <w:t xml:space="preserve"> بتاريخ ا</w:t>
      </w:r>
      <w:r>
        <w:rPr>
          <w:rFonts w:hint="cs"/>
          <w:rtl/>
          <w:lang w:bidi="ar-EG"/>
        </w:rPr>
        <w:t>لا</w:t>
      </w:r>
      <w:r w:rsidRPr="007C33F3">
        <w:rPr>
          <w:rtl/>
          <w:lang w:bidi="ar-EG"/>
        </w:rPr>
        <w:t xml:space="preserve">ستلام </w:t>
      </w:r>
      <w:r>
        <w:rPr>
          <w:rFonts w:hint="cs"/>
          <w:rtl/>
          <w:lang w:bidi="ar-EG"/>
        </w:rPr>
        <w:t>المحدد</w:t>
      </w:r>
      <w:r w:rsidRPr="007C33F3">
        <w:rPr>
          <w:rtl/>
          <w:lang w:bidi="ar-EG"/>
        </w:rPr>
        <w:t xml:space="preserve"> وفقاً للرقم </w:t>
      </w:r>
      <w:r w:rsidRPr="009E6900">
        <w:rPr>
          <w:b/>
          <w:bCs/>
          <w:rtl/>
          <w:lang w:bidi="ar-EG"/>
        </w:rPr>
        <w:t>1.9</w:t>
      </w:r>
      <w:r w:rsidRPr="007C33F3">
        <w:rPr>
          <w:rtl/>
          <w:lang w:bidi="ar-EG"/>
        </w:rPr>
        <w:t xml:space="preserve">، </w:t>
      </w:r>
      <w:r>
        <w:rPr>
          <w:rFonts w:hint="cs"/>
          <w:rtl/>
          <w:lang w:bidi="ar-EG"/>
        </w:rPr>
        <w:t>مقرونة</w:t>
      </w:r>
      <w:r w:rsidRPr="007C33F3">
        <w:rPr>
          <w:rtl/>
          <w:lang w:bidi="ar-EG"/>
        </w:rPr>
        <w:t xml:space="preserve"> </w:t>
      </w:r>
      <w:r>
        <w:rPr>
          <w:rFonts w:hint="cs"/>
          <w:rtl/>
          <w:lang w:bidi="ar-EG"/>
        </w:rPr>
        <w:t>ب</w:t>
      </w:r>
      <w:r w:rsidRPr="007C33F3">
        <w:rPr>
          <w:rtl/>
          <w:lang w:bidi="ar-EG"/>
        </w:rPr>
        <w:t xml:space="preserve">ملاحظة تشير إلى </w:t>
      </w:r>
      <w:r>
        <w:rPr>
          <w:rFonts w:hint="cs"/>
          <w:rtl/>
          <w:lang w:bidi="ar-EG"/>
        </w:rPr>
        <w:t>تاريخ إرسال</w:t>
      </w:r>
      <w:r w:rsidRPr="007C33F3">
        <w:rPr>
          <w:rtl/>
          <w:lang w:bidi="ar-EG"/>
        </w:rPr>
        <w:t xml:space="preserve"> المعلومات إلى المكتب، من أجل إبلاغ الإدارات </w:t>
      </w:r>
      <w:r>
        <w:rPr>
          <w:rFonts w:hint="cs"/>
          <w:rtl/>
          <w:lang w:bidi="ar-EG"/>
        </w:rPr>
        <w:t>بالتزام</w:t>
      </w:r>
      <w:r w:rsidRPr="007C33F3">
        <w:rPr>
          <w:rtl/>
          <w:lang w:bidi="ar-EG"/>
        </w:rPr>
        <w:t xml:space="preserve"> </w:t>
      </w:r>
      <w:r>
        <w:rPr>
          <w:rFonts w:hint="cs"/>
          <w:rtl/>
          <w:lang w:bidi="ar-EG"/>
        </w:rPr>
        <w:t xml:space="preserve">بطاقات التبليغ </w:t>
      </w:r>
      <w:r w:rsidRPr="007C33F3">
        <w:rPr>
          <w:rtl/>
          <w:lang w:bidi="ar-EG"/>
        </w:rPr>
        <w:t xml:space="preserve">هذه </w:t>
      </w:r>
      <w:r>
        <w:rPr>
          <w:rFonts w:hint="cs"/>
          <w:rtl/>
          <w:lang w:bidi="ar-EG"/>
        </w:rPr>
        <w:t>ب</w:t>
      </w:r>
      <w:r w:rsidRPr="007C33F3">
        <w:rPr>
          <w:rtl/>
          <w:lang w:bidi="ar-EG"/>
        </w:rPr>
        <w:t>الفقر</w:t>
      </w:r>
      <w:r>
        <w:rPr>
          <w:rFonts w:hint="cs"/>
          <w:rtl/>
          <w:lang w:bidi="ar-EG"/>
        </w:rPr>
        <w:t>ة</w:t>
      </w:r>
      <w:r w:rsidRPr="007C33F3">
        <w:rPr>
          <w:rtl/>
          <w:lang w:bidi="ar-EG"/>
        </w:rPr>
        <w:t xml:space="preserve"> 4 من </w:t>
      </w:r>
      <w:r>
        <w:rPr>
          <w:rFonts w:hint="cs"/>
          <w:rtl/>
          <w:lang w:bidi="ar-EG"/>
        </w:rPr>
        <w:t>ال</w:t>
      </w:r>
      <w:r w:rsidRPr="007C33F3">
        <w:rPr>
          <w:rtl/>
          <w:lang w:bidi="ar-EG"/>
        </w:rPr>
        <w:t xml:space="preserve">ملحق </w:t>
      </w:r>
      <w:r>
        <w:rPr>
          <w:rFonts w:hint="cs"/>
          <w:rtl/>
          <w:lang w:bidi="ar-EG"/>
        </w:rPr>
        <w:t>ب</w:t>
      </w:r>
      <w:r w:rsidRPr="007C33F3">
        <w:rPr>
          <w:rtl/>
          <w:lang w:bidi="ar-EG"/>
        </w:rPr>
        <w:t xml:space="preserve">القرار </w:t>
      </w:r>
      <w:r>
        <w:rPr>
          <w:b/>
          <w:bCs/>
          <w:lang w:bidi="ar-EG"/>
        </w:rPr>
        <w:t xml:space="preserve">32 </w:t>
      </w:r>
      <w:r w:rsidRPr="009E6900">
        <w:rPr>
          <w:b/>
          <w:bCs/>
          <w:lang w:bidi="ar-EG"/>
        </w:rPr>
        <w:t>(WRC-19)</w:t>
      </w:r>
      <w:r>
        <w:rPr>
          <w:rFonts w:hint="cs"/>
          <w:rtl/>
          <w:lang w:bidi="ar-EG"/>
        </w:rPr>
        <w:t>.</w:t>
      </w:r>
    </w:p>
    <w:p w14:paraId="4F733A39" w14:textId="77777777" w:rsidR="006D7DA5" w:rsidRPr="008254EA" w:rsidRDefault="006D7DA5" w:rsidP="008254EA">
      <w:pPr>
        <w:pStyle w:val="Reasons"/>
        <w:rPr>
          <w:b w:val="0"/>
          <w:bCs w:val="0"/>
          <w:i/>
          <w:iCs/>
          <w:rtl/>
          <w:lang w:val="en-GB" w:bidi="ar-EG"/>
        </w:rPr>
      </w:pPr>
      <w:r w:rsidRPr="008254EA">
        <w:rPr>
          <w:rFonts w:hint="cs"/>
          <w:i/>
          <w:iCs/>
          <w:rtl/>
          <w:lang w:val="en-GB" w:bidi="ar-EG"/>
        </w:rPr>
        <w:t xml:space="preserve">الأسباب: </w:t>
      </w:r>
      <w:r w:rsidRPr="008254EA">
        <w:rPr>
          <w:rFonts w:hint="cs"/>
          <w:b w:val="0"/>
          <w:bCs w:val="0"/>
          <w:i/>
          <w:iCs/>
          <w:rtl/>
          <w:lang w:val="en-GB" w:bidi="ar-EG"/>
        </w:rPr>
        <w:t>تو</w:t>
      </w:r>
      <w:r w:rsidRPr="008254EA">
        <w:rPr>
          <w:b w:val="0"/>
          <w:bCs w:val="0"/>
          <w:i/>
          <w:iCs/>
          <w:rtl/>
          <w:lang w:val="en-GB" w:bidi="ar-EG"/>
        </w:rPr>
        <w:t xml:space="preserve">ضيح العلاقة بين الوقت الذي يتعين فيه </w:t>
      </w:r>
      <w:r w:rsidRPr="008254EA">
        <w:rPr>
          <w:rFonts w:hint="cs"/>
          <w:b w:val="0"/>
          <w:bCs w:val="0"/>
          <w:i/>
          <w:iCs/>
          <w:rtl/>
          <w:lang w:val="en-GB" w:bidi="ar-EG"/>
        </w:rPr>
        <w:t>إرسال معلومات التبليغ إلى</w:t>
      </w:r>
      <w:r w:rsidRPr="008254EA">
        <w:rPr>
          <w:b w:val="0"/>
          <w:bCs w:val="0"/>
          <w:i/>
          <w:iCs/>
          <w:rtl/>
          <w:lang w:val="en-GB" w:bidi="ar-EG"/>
        </w:rPr>
        <w:t xml:space="preserve"> المكتب بموجب القرار </w:t>
      </w:r>
      <w:r w:rsidRPr="008254EA">
        <w:rPr>
          <w:i/>
          <w:iCs/>
          <w:lang w:bidi="ar-EG"/>
        </w:rPr>
        <w:t>32 (WRC-19)</w:t>
      </w:r>
      <w:r w:rsidRPr="008254EA">
        <w:rPr>
          <w:rFonts w:hint="cs"/>
          <w:b w:val="0"/>
          <w:bCs w:val="0"/>
          <w:i/>
          <w:iCs/>
          <w:rtl/>
          <w:lang w:val="en-GB"/>
        </w:rPr>
        <w:t xml:space="preserve"> </w:t>
      </w:r>
      <w:r w:rsidRPr="008254EA">
        <w:rPr>
          <w:b w:val="0"/>
          <w:bCs w:val="0"/>
          <w:i/>
          <w:iCs/>
          <w:rtl/>
          <w:lang w:val="en-GB" w:bidi="ar-EG"/>
        </w:rPr>
        <w:t xml:space="preserve">وتحديد التاريخ الرسمي لاستلام بطاقات التبليغ بموجب الرقم </w:t>
      </w:r>
      <w:r w:rsidRPr="008254EA">
        <w:rPr>
          <w:i/>
          <w:iCs/>
          <w:lang w:bidi="ar-EG"/>
        </w:rPr>
        <w:t>1.9</w:t>
      </w:r>
      <w:r w:rsidRPr="008254EA">
        <w:rPr>
          <w:b w:val="0"/>
          <w:bCs w:val="0"/>
          <w:i/>
          <w:iCs/>
          <w:rtl/>
          <w:lang w:val="en-GB" w:bidi="ar-EG"/>
        </w:rPr>
        <w:t xml:space="preserve"> من لوائح الراديو.</w:t>
      </w:r>
    </w:p>
    <w:p w14:paraId="128D7162" w14:textId="77777777" w:rsidR="006D7DA5" w:rsidRPr="007B7747" w:rsidRDefault="006D7DA5" w:rsidP="006D7DA5">
      <w:pPr>
        <w:rPr>
          <w:i/>
          <w:iCs/>
          <w:rtl/>
          <w:lang w:val="en-GB"/>
        </w:rPr>
      </w:pPr>
      <w:r w:rsidRPr="007B7747">
        <w:rPr>
          <w:rFonts w:hint="cs"/>
          <w:i/>
          <w:iCs/>
          <w:rtl/>
          <w:lang w:val="en-GB" w:bidi="ar-EG"/>
        </w:rPr>
        <w:t>ا</w:t>
      </w:r>
      <w:r>
        <w:rPr>
          <w:rFonts w:hint="cs"/>
          <w:i/>
          <w:iCs/>
          <w:rtl/>
          <w:lang w:val="en-GB" w:bidi="ar-EG"/>
        </w:rPr>
        <w:t>لتاريخ</w:t>
      </w:r>
      <w:r w:rsidRPr="007B7747">
        <w:rPr>
          <w:rFonts w:hint="cs"/>
          <w:i/>
          <w:iCs/>
          <w:rtl/>
          <w:lang w:val="en-GB" w:bidi="ar-EG"/>
        </w:rPr>
        <w:t xml:space="preserve"> الفعلي لتطبيق هذه القاعدة: </w:t>
      </w:r>
      <w:r>
        <w:rPr>
          <w:rFonts w:hint="cs"/>
          <w:i/>
          <w:iCs/>
          <w:rtl/>
          <w:lang w:val="en-GB" w:bidi="ar-EG"/>
        </w:rPr>
        <w:t>23 نوفمبر 2019.</w:t>
      </w:r>
    </w:p>
    <w:p w14:paraId="57436A75" w14:textId="38BBCD8A" w:rsidR="006D7DA5" w:rsidRDefault="006D7DA5">
      <w:pPr>
        <w:tabs>
          <w:tab w:val="clear" w:pos="1134"/>
          <w:tab w:val="clear" w:pos="1871"/>
          <w:tab w:val="clear" w:pos="2268"/>
        </w:tabs>
        <w:bidi w:val="0"/>
        <w:spacing w:before="0" w:line="240" w:lineRule="auto"/>
        <w:jc w:val="left"/>
        <w:rPr>
          <w:i/>
          <w:iCs/>
          <w:rtl/>
          <w:lang w:val="en-GB"/>
        </w:rPr>
      </w:pPr>
      <w:r>
        <w:rPr>
          <w:i/>
          <w:iCs/>
          <w:rtl/>
          <w:lang w:val="en-GB"/>
        </w:rPr>
        <w:br w:type="page"/>
      </w:r>
    </w:p>
    <w:p w14:paraId="34975A41" w14:textId="335B65B1" w:rsidR="006D7DA5" w:rsidRDefault="006D7DA5" w:rsidP="006D7DA5">
      <w:pPr>
        <w:pStyle w:val="AnnexNo0"/>
        <w:rPr>
          <w:rtl/>
        </w:rPr>
      </w:pPr>
      <w:r>
        <w:rPr>
          <w:rFonts w:hint="cs"/>
          <w:rtl/>
        </w:rPr>
        <w:lastRenderedPageBreak/>
        <w:t xml:space="preserve">الملحق </w:t>
      </w:r>
      <w:r>
        <w:t>6</w:t>
      </w:r>
    </w:p>
    <w:p w14:paraId="2D6E46D5" w14:textId="77777777" w:rsidR="006D7DA5" w:rsidRPr="0099723D" w:rsidRDefault="006D7DA5" w:rsidP="006D7DA5">
      <w:pPr>
        <w:pStyle w:val="Annextitle1"/>
      </w:pPr>
      <w:r w:rsidRPr="0099723D">
        <w:rPr>
          <w:rFonts w:hint="cs"/>
          <w:rtl/>
        </w:rPr>
        <w:t xml:space="preserve">إلغاء القاعدة الإجرائية </w:t>
      </w:r>
      <w:r w:rsidRPr="0099723D">
        <w:rPr>
          <w:rFonts w:hint="cs"/>
          <w:rtl/>
          <w:lang w:bidi="ar-EG"/>
        </w:rPr>
        <w:t>بشأن</w:t>
      </w:r>
      <w:r w:rsidRPr="0099723D">
        <w:rPr>
          <w:rFonts w:hint="cs"/>
          <w:rtl/>
        </w:rPr>
        <w:t xml:space="preserve"> القرار </w:t>
      </w:r>
      <w:r w:rsidRPr="0099723D">
        <w:t>49 (Rev.WRC-15)</w:t>
      </w:r>
    </w:p>
    <w:p w14:paraId="7AA01D56" w14:textId="77777777" w:rsidR="006D7DA5" w:rsidRPr="0099723D" w:rsidRDefault="006D7DA5" w:rsidP="006D7DA5">
      <w:pPr>
        <w:pStyle w:val="Annextitle1"/>
        <w:spacing w:after="120"/>
        <w:rPr>
          <w:rtl/>
        </w:rPr>
      </w:pPr>
      <w:r w:rsidRPr="0099723D">
        <w:rPr>
          <w:rFonts w:hint="cs"/>
          <w:rtl/>
        </w:rPr>
        <w:t>القواعد المتعلقة</w:t>
      </w:r>
    </w:p>
    <w:p w14:paraId="6B9262C7" w14:textId="77777777" w:rsidR="006D7DA5" w:rsidRPr="0099723D" w:rsidRDefault="006D7DA5" w:rsidP="006D7DA5">
      <w:pPr>
        <w:pStyle w:val="Annextitle1"/>
      </w:pPr>
      <w:r w:rsidRPr="0099723D">
        <w:rPr>
          <w:rtl/>
        </w:rPr>
        <w:t xml:space="preserve">بالقرار </w:t>
      </w:r>
      <w:r w:rsidRPr="0099723D">
        <w:t>49 (Rev.WRC</w:t>
      </w:r>
      <w:r w:rsidRPr="0099723D">
        <w:noBreakHyphen/>
        <w:t>15)</w:t>
      </w:r>
      <w:r w:rsidRPr="0099723D">
        <w:rPr>
          <w:rStyle w:val="FootnoteReference"/>
          <w:rtl/>
        </w:rPr>
        <w:footnoteReference w:customMarkFollows="1" w:id="6"/>
        <w:t>*</w:t>
      </w:r>
    </w:p>
    <w:p w14:paraId="69E453EB" w14:textId="77777777" w:rsidR="006D7DA5" w:rsidRPr="00B15F67" w:rsidRDefault="006D7DA5" w:rsidP="008254EA">
      <w:pPr>
        <w:pStyle w:val="Proposal"/>
        <w:rPr>
          <w:rtl/>
        </w:rPr>
      </w:pPr>
      <w:r w:rsidRPr="00B15F67">
        <w:t>SUP</w:t>
      </w:r>
    </w:p>
    <w:p w14:paraId="7774404D" w14:textId="77777777" w:rsidR="006D7DA5" w:rsidRDefault="006D7DA5" w:rsidP="006D7DA5">
      <w:pPr>
        <w:pStyle w:val="Heading1"/>
        <w:ind w:left="0" w:firstLine="0"/>
        <w:jc w:val="center"/>
        <w:rPr>
          <w:rFonts w:ascii="Times New Roman" w:hAnsi="Times New Roman"/>
          <w:rtl/>
        </w:rPr>
      </w:pPr>
      <w:r>
        <w:rPr>
          <w:rtl/>
        </w:rPr>
        <w:t>الاحتياط الإداري الواجب المنطبق على بعض</w:t>
      </w:r>
      <w:r>
        <w:rPr>
          <w:rtl/>
        </w:rPr>
        <w:br/>
        <w:t xml:space="preserve">خدمات الاتصالات الراديوية </w:t>
      </w:r>
      <w:proofErr w:type="spellStart"/>
      <w:r>
        <w:rPr>
          <w:rtl/>
        </w:rPr>
        <w:t>الساتلية</w:t>
      </w:r>
      <w:proofErr w:type="spellEnd"/>
    </w:p>
    <w:p w14:paraId="41D3B352" w14:textId="4677B597" w:rsidR="006D7DA5" w:rsidRPr="008254EA" w:rsidRDefault="006D7DA5" w:rsidP="008254EA">
      <w:pPr>
        <w:pStyle w:val="Reasons"/>
        <w:rPr>
          <w:rFonts w:cs="Times New Roman"/>
          <w:b w:val="0"/>
          <w:bCs w:val="0"/>
          <w:i/>
          <w:iCs/>
          <w:sz w:val="24"/>
          <w:szCs w:val="24"/>
          <w:rtl/>
          <w:lang w:eastAsia="en-GB"/>
        </w:rPr>
      </w:pPr>
      <w:r w:rsidRPr="008254EA">
        <w:rPr>
          <w:rFonts w:hint="cs"/>
          <w:i/>
          <w:iCs/>
          <w:rtl/>
          <w:lang w:bidi="ar-SY"/>
        </w:rPr>
        <w:t xml:space="preserve">الأسباب: </w:t>
      </w:r>
      <w:r w:rsidRPr="008254EA">
        <w:rPr>
          <w:b w:val="0"/>
          <w:bCs w:val="0"/>
          <w:i/>
          <w:iCs/>
          <w:rtl/>
          <w:lang w:bidi="ar-EG"/>
        </w:rPr>
        <w:t xml:space="preserve">قرر المؤتمر </w:t>
      </w:r>
      <w:r w:rsidRPr="008254EA">
        <w:rPr>
          <w:b w:val="0"/>
          <w:bCs w:val="0"/>
          <w:i/>
          <w:iCs/>
          <w:lang w:bidi="ar-EG"/>
        </w:rPr>
        <w:t>WRC-19</w:t>
      </w:r>
      <w:r w:rsidRPr="008254EA">
        <w:rPr>
          <w:b w:val="0"/>
          <w:bCs w:val="0"/>
          <w:i/>
          <w:iCs/>
          <w:rtl/>
          <w:lang w:bidi="ar-EG"/>
        </w:rPr>
        <w:t xml:space="preserve"> إدراج إحالة إلى الرقم </w:t>
      </w:r>
      <w:r w:rsidRPr="008254EA">
        <w:rPr>
          <w:i/>
          <w:iCs/>
          <w:lang w:bidi="ar-EG"/>
        </w:rPr>
        <w:t>1A.9</w:t>
      </w:r>
      <w:r w:rsidRPr="008254EA">
        <w:rPr>
          <w:b w:val="0"/>
          <w:bCs w:val="0"/>
          <w:i/>
          <w:iCs/>
          <w:rtl/>
          <w:lang w:bidi="ar-EG"/>
        </w:rPr>
        <w:t xml:space="preserve"> في </w:t>
      </w:r>
      <w:r w:rsidRPr="008254EA">
        <w:rPr>
          <w:rFonts w:hint="cs"/>
          <w:b w:val="0"/>
          <w:bCs w:val="0"/>
          <w:i/>
          <w:iCs/>
          <w:rtl/>
        </w:rPr>
        <w:t>ال</w:t>
      </w:r>
      <w:r w:rsidRPr="008254EA">
        <w:rPr>
          <w:b w:val="0"/>
          <w:bCs w:val="0"/>
          <w:i/>
          <w:iCs/>
          <w:rtl/>
          <w:lang w:bidi="ar-EG"/>
        </w:rPr>
        <w:t xml:space="preserve">فقرة يقرر من القرار </w:t>
      </w:r>
      <w:r w:rsidRPr="008254EA">
        <w:rPr>
          <w:i/>
          <w:iCs/>
          <w:lang w:eastAsia="en-GB"/>
        </w:rPr>
        <w:t>49 (Rev.WRC-19)</w:t>
      </w:r>
      <w:r w:rsidRPr="008254EA">
        <w:rPr>
          <w:rFonts w:hint="cs"/>
          <w:b w:val="0"/>
          <w:bCs w:val="0"/>
          <w:i/>
          <w:iCs/>
          <w:rtl/>
          <w:lang w:bidi="ar-EG"/>
        </w:rPr>
        <w:t>، تت</w:t>
      </w:r>
      <w:r w:rsidRPr="008254EA">
        <w:rPr>
          <w:b w:val="0"/>
          <w:bCs w:val="0"/>
          <w:i/>
          <w:iCs/>
          <w:rtl/>
          <w:lang w:bidi="ar-EG"/>
        </w:rPr>
        <w:t>ضمن مادة القاعدة</w:t>
      </w:r>
      <w:r w:rsidRPr="008254EA">
        <w:rPr>
          <w:rFonts w:hint="cs"/>
          <w:b w:val="0"/>
          <w:bCs w:val="0"/>
          <w:i/>
          <w:iCs/>
          <w:rtl/>
          <w:lang w:bidi="ar-EG"/>
        </w:rPr>
        <w:t>.</w:t>
      </w:r>
      <w:r w:rsidRPr="008254EA">
        <w:rPr>
          <w:b w:val="0"/>
          <w:bCs w:val="0"/>
          <w:i/>
          <w:iCs/>
          <w:rtl/>
          <w:lang w:bidi="ar-EG"/>
        </w:rPr>
        <w:t xml:space="preserve"> </w:t>
      </w:r>
      <w:r w:rsidRPr="008254EA">
        <w:rPr>
          <w:rFonts w:hint="cs"/>
          <w:b w:val="0"/>
          <w:bCs w:val="0"/>
          <w:i/>
          <w:iCs/>
          <w:rtl/>
          <w:lang w:bidi="ar-EG"/>
        </w:rPr>
        <w:t>وبناءً على ذلك،</w:t>
      </w:r>
      <w:r w:rsidRPr="008254EA">
        <w:rPr>
          <w:b w:val="0"/>
          <w:bCs w:val="0"/>
          <w:i/>
          <w:iCs/>
          <w:rtl/>
          <w:lang w:bidi="ar-EG"/>
        </w:rPr>
        <w:t xml:space="preserve"> يمكن إلغاء القواعد الإجرائية بشأن القرار </w:t>
      </w:r>
      <w:r w:rsidRPr="008254EA">
        <w:rPr>
          <w:i/>
          <w:iCs/>
          <w:rtl/>
          <w:lang w:bidi="ar-EG"/>
        </w:rPr>
        <w:t>(</w:t>
      </w:r>
      <w:r w:rsidRPr="008254EA">
        <w:rPr>
          <w:i/>
          <w:iCs/>
          <w:lang w:bidi="ar-EG"/>
        </w:rPr>
        <w:t>49 (Rev.WRC-15</w:t>
      </w:r>
      <w:r w:rsidRPr="008254EA">
        <w:rPr>
          <w:rFonts w:hint="cs"/>
          <w:b w:val="0"/>
          <w:bCs w:val="0"/>
          <w:i/>
          <w:iCs/>
          <w:rtl/>
        </w:rPr>
        <w:t>.</w:t>
      </w:r>
    </w:p>
    <w:p w14:paraId="7193399C" w14:textId="77777777" w:rsidR="006D7DA5" w:rsidRPr="007B7747" w:rsidRDefault="006D7DA5" w:rsidP="006D7DA5">
      <w:pPr>
        <w:rPr>
          <w:i/>
          <w:iCs/>
          <w:rtl/>
          <w:lang w:val="en-GB"/>
        </w:rPr>
      </w:pPr>
      <w:r w:rsidRPr="007B7747">
        <w:rPr>
          <w:rFonts w:hint="cs"/>
          <w:i/>
          <w:iCs/>
          <w:rtl/>
          <w:lang w:val="en-GB" w:bidi="ar-EG"/>
        </w:rPr>
        <w:t>الموعد الفعلي لتطبيق هذه القاعدة: بعد الموافقة عليها مباشرة.</w:t>
      </w:r>
    </w:p>
    <w:p w14:paraId="38161A4C" w14:textId="77777777" w:rsidR="006D7DA5" w:rsidRDefault="006D7DA5" w:rsidP="006D7DA5">
      <w:pPr>
        <w:rPr>
          <w:i/>
          <w:iCs/>
          <w:rtl/>
          <w:lang w:val="en-GB"/>
        </w:rPr>
      </w:pPr>
    </w:p>
    <w:p w14:paraId="42FB9C91" w14:textId="77777777" w:rsidR="006D7DA5" w:rsidRDefault="006D7DA5" w:rsidP="006D7DA5">
      <w:pPr>
        <w:rPr>
          <w:rtl/>
          <w:lang w:val="en-GB" w:bidi="ar-EG"/>
        </w:rPr>
      </w:pPr>
      <w:r>
        <w:rPr>
          <w:rtl/>
          <w:lang w:val="en-GB" w:bidi="ar-EG"/>
        </w:rPr>
        <w:br w:type="page"/>
      </w:r>
    </w:p>
    <w:p w14:paraId="49B2410A" w14:textId="7832A0E7" w:rsidR="006D7DA5" w:rsidRDefault="006D7DA5" w:rsidP="006D7DA5">
      <w:pPr>
        <w:pStyle w:val="AnnexNo0"/>
        <w:rPr>
          <w:rtl/>
        </w:rPr>
      </w:pPr>
      <w:r>
        <w:rPr>
          <w:rFonts w:hint="cs"/>
          <w:rtl/>
        </w:rPr>
        <w:lastRenderedPageBreak/>
        <w:t xml:space="preserve">الملحق </w:t>
      </w:r>
      <w:r>
        <w:t>7</w:t>
      </w:r>
    </w:p>
    <w:p w14:paraId="5675F8B8" w14:textId="77777777" w:rsidR="006D7DA5" w:rsidRPr="0099723D" w:rsidRDefault="006D7DA5" w:rsidP="006D7DA5">
      <w:pPr>
        <w:pStyle w:val="Annextitle1"/>
        <w:rPr>
          <w:rtl/>
        </w:rPr>
      </w:pPr>
      <w:r w:rsidRPr="0099723D">
        <w:rPr>
          <w:rFonts w:hint="cs"/>
          <w:rtl/>
          <w:lang w:bidi="ar-SA"/>
        </w:rPr>
        <w:t xml:space="preserve">إضافة قاعدة إجرائية جديدة نتيجة لقرارات مؤتمرات عالمية سابقة للاتصالات الراديوية </w:t>
      </w:r>
      <w:r w:rsidRPr="0099723D">
        <w:rPr>
          <w:rtl/>
          <w:lang w:bidi="ar-SA"/>
        </w:rPr>
        <w:br/>
      </w:r>
      <w:r w:rsidRPr="0099723D">
        <w:rPr>
          <w:rFonts w:hint="cs"/>
          <w:rtl/>
          <w:lang w:bidi="ar-SA"/>
        </w:rPr>
        <w:t>تتضمن نظر اللجنة في طلبات مقدمة من الإدارات المبلغة لتمديد المهل التنظيمية</w:t>
      </w:r>
    </w:p>
    <w:p w14:paraId="06D38DC1" w14:textId="77777777" w:rsidR="006D7DA5" w:rsidRPr="0099723D" w:rsidRDefault="006D7DA5" w:rsidP="006D7DA5">
      <w:pPr>
        <w:pStyle w:val="Annextitle1"/>
        <w:rPr>
          <w:rtl/>
        </w:rPr>
      </w:pPr>
      <w:r w:rsidRPr="0099723D">
        <w:rPr>
          <w:rFonts w:hint="cs"/>
          <w:rtl/>
        </w:rPr>
        <w:t>القواعد المتعلقة</w:t>
      </w:r>
    </w:p>
    <w:p w14:paraId="7CF1CF98" w14:textId="77777777" w:rsidR="006D7DA5" w:rsidRPr="008254EA" w:rsidRDefault="006D7DA5" w:rsidP="008254EA">
      <w:pPr>
        <w:pStyle w:val="Proposal"/>
        <w:rPr>
          <w:rtl/>
        </w:rPr>
      </w:pPr>
      <w:r w:rsidRPr="00B15F67">
        <w:rPr>
          <w:lang w:val="en-GB"/>
        </w:rPr>
        <w:t>ADD</w:t>
      </w:r>
    </w:p>
    <w:p w14:paraId="63B5FA0B" w14:textId="77777777" w:rsidR="006D7DA5" w:rsidRPr="0099723D" w:rsidRDefault="006D7DA5" w:rsidP="006D7DA5">
      <w:pPr>
        <w:pStyle w:val="Annextitle1"/>
        <w:rPr>
          <w:rtl/>
        </w:rPr>
      </w:pPr>
      <w:r w:rsidRPr="0099723D">
        <w:rPr>
          <w:rFonts w:hint="cs"/>
          <w:rtl/>
        </w:rPr>
        <w:t xml:space="preserve">القواعد المتعلقة بتمديد المهل التنظيمية لوضع تخصيصات تردد </w:t>
      </w:r>
      <w:proofErr w:type="spellStart"/>
      <w:r w:rsidRPr="0099723D">
        <w:rPr>
          <w:rFonts w:hint="cs"/>
          <w:rtl/>
        </w:rPr>
        <w:t>ساتلية</w:t>
      </w:r>
      <w:proofErr w:type="spellEnd"/>
      <w:r w:rsidRPr="0099723D">
        <w:rPr>
          <w:rFonts w:hint="cs"/>
          <w:rtl/>
        </w:rPr>
        <w:t xml:space="preserve"> في الخدمة</w:t>
      </w:r>
    </w:p>
    <w:p w14:paraId="574673B4" w14:textId="77777777" w:rsidR="006D7DA5" w:rsidRDefault="006D7DA5" w:rsidP="006D7DA5">
      <w:pPr>
        <w:rPr>
          <w:rtl/>
        </w:rPr>
      </w:pPr>
      <w:r w:rsidRPr="00023967">
        <w:rPr>
          <w:rtl/>
        </w:rPr>
        <w:t xml:space="preserve">اتخذ المؤتمر </w:t>
      </w:r>
      <w:r w:rsidRPr="00023967">
        <w:t>WRC-12</w:t>
      </w:r>
      <w:r w:rsidRPr="00023967">
        <w:rPr>
          <w:rtl/>
        </w:rPr>
        <w:t xml:space="preserve"> القرار التالي فيما يتعلق بتمديد المهلة التنظيمية لوضع تخصيصات</w:t>
      </w:r>
      <w:r>
        <w:rPr>
          <w:rFonts w:hint="cs"/>
          <w:rtl/>
        </w:rPr>
        <w:t xml:space="preserve"> تردد</w:t>
      </w:r>
      <w:r w:rsidRPr="00023967">
        <w:rPr>
          <w:rtl/>
        </w:rPr>
        <w:t xml:space="preserve"> </w:t>
      </w:r>
      <w:proofErr w:type="spellStart"/>
      <w:r w:rsidRPr="00023967">
        <w:rPr>
          <w:rtl/>
        </w:rPr>
        <w:t>ساتلية</w:t>
      </w:r>
      <w:proofErr w:type="spellEnd"/>
      <w:r w:rsidRPr="00023967">
        <w:rPr>
          <w:rtl/>
        </w:rPr>
        <w:t xml:space="preserve"> في الخدمة، انظر الفقرة 20.3 من محضر </w:t>
      </w:r>
      <w:r>
        <w:rPr>
          <w:rFonts w:hint="cs"/>
          <w:rtl/>
        </w:rPr>
        <w:t>الجلسة العامة</w:t>
      </w:r>
      <w:r w:rsidRPr="00023967">
        <w:rPr>
          <w:rtl/>
        </w:rPr>
        <w:t xml:space="preserve"> الثالث</w:t>
      </w:r>
      <w:r>
        <w:rPr>
          <w:rFonts w:hint="cs"/>
          <w:rtl/>
        </w:rPr>
        <w:t>ة</w:t>
      </w:r>
      <w:r w:rsidRPr="00023967">
        <w:rPr>
          <w:rtl/>
        </w:rPr>
        <w:t xml:space="preserve"> عشر</w:t>
      </w:r>
      <w:r>
        <w:rPr>
          <w:rFonts w:hint="cs"/>
          <w:rtl/>
        </w:rPr>
        <w:t>ة</w:t>
      </w:r>
      <w:r w:rsidRPr="00023967">
        <w:rPr>
          <w:rtl/>
        </w:rPr>
        <w:t xml:space="preserve">، الوثيقة </w:t>
      </w:r>
      <w:r w:rsidRPr="00023967">
        <w:t>CMR12/554</w:t>
      </w:r>
      <w:r w:rsidRPr="00023967">
        <w:rPr>
          <w:rtl/>
        </w:rPr>
        <w:t>:</w:t>
      </w:r>
    </w:p>
    <w:p w14:paraId="44D195F5" w14:textId="77777777" w:rsidR="006D7DA5" w:rsidRPr="00B15F67" w:rsidRDefault="006D7DA5" w:rsidP="006D7DA5">
      <w:pPr>
        <w:rPr>
          <w:rtl/>
        </w:rPr>
      </w:pPr>
      <w:r w:rsidRPr="00B15F67">
        <w:rPr>
          <w:rFonts w:hint="cs"/>
          <w:rtl/>
        </w:rPr>
        <w:t>"</w:t>
      </w:r>
      <w:r w:rsidRPr="00B15F67">
        <w:rPr>
          <w:spacing w:val="2"/>
        </w:rPr>
        <w:t>20.3</w:t>
      </w:r>
      <w:r w:rsidRPr="00B15F67">
        <w:rPr>
          <w:spacing w:val="2"/>
          <w:rtl/>
          <w:lang w:val="en-GB"/>
        </w:rPr>
        <w:tab/>
      </w:r>
      <w:r w:rsidRPr="00B15F67">
        <w:rPr>
          <w:rFonts w:hint="cs"/>
          <w:spacing w:val="2"/>
          <w:rtl/>
          <w:lang w:val="ar-SA"/>
        </w:rPr>
        <w:t xml:space="preserve">وقال </w:t>
      </w:r>
      <w:r w:rsidRPr="00B15F67">
        <w:rPr>
          <w:rFonts w:hint="cs"/>
          <w:b/>
          <w:bCs/>
          <w:spacing w:val="2"/>
          <w:rtl/>
          <w:lang w:val="ar-SA"/>
        </w:rPr>
        <w:t xml:space="preserve">رئيس اللجنة </w:t>
      </w:r>
      <w:r w:rsidRPr="00B15F67">
        <w:rPr>
          <w:b/>
          <w:bCs/>
          <w:spacing w:val="2"/>
        </w:rPr>
        <w:t>5</w:t>
      </w:r>
      <w:r w:rsidRPr="00B15F67">
        <w:rPr>
          <w:rFonts w:hint="cs"/>
          <w:spacing w:val="2"/>
          <w:rtl/>
          <w:lang w:val="ar-SA"/>
        </w:rPr>
        <w:t>، مقدماً الوثيقة</w:t>
      </w:r>
      <w:r w:rsidRPr="00B15F67">
        <w:rPr>
          <w:rFonts w:hint="cs"/>
          <w:spacing w:val="2"/>
          <w:rtl/>
          <w:lang w:val="ar-SA" w:bidi="ar-EG"/>
        </w:rPr>
        <w:t xml:space="preserve"> </w:t>
      </w:r>
      <w:r w:rsidRPr="00B15F67">
        <w:rPr>
          <w:spacing w:val="2"/>
          <w:lang w:bidi="ar-EG"/>
        </w:rPr>
        <w:t>525</w:t>
      </w:r>
      <w:r w:rsidRPr="00B15F67">
        <w:rPr>
          <w:rFonts w:hint="cs"/>
          <w:spacing w:val="2"/>
          <w:rtl/>
          <w:lang w:val="ar-SA"/>
        </w:rPr>
        <w:t xml:space="preserve">، إنها تغطي أربع مسائل تتعلق بالبند </w:t>
      </w:r>
      <w:r w:rsidRPr="00B15F67">
        <w:rPr>
          <w:spacing w:val="2"/>
        </w:rPr>
        <w:t>7</w:t>
      </w:r>
      <w:r w:rsidRPr="00B15F67">
        <w:rPr>
          <w:rFonts w:hint="cs"/>
          <w:spacing w:val="2"/>
          <w:rtl/>
          <w:lang w:val="ar-SA"/>
        </w:rPr>
        <w:t xml:space="preserve"> من جدول الأعمال ومسألة تتعلق بالبند </w:t>
      </w:r>
      <w:r w:rsidRPr="00B15F67">
        <w:rPr>
          <w:spacing w:val="2"/>
        </w:rPr>
        <w:t>2.1.8</w:t>
      </w:r>
      <w:r w:rsidRPr="00B15F67">
        <w:rPr>
          <w:rFonts w:hint="cs"/>
          <w:spacing w:val="2"/>
          <w:rtl/>
          <w:lang w:val="ar-SA"/>
        </w:rPr>
        <w:t xml:space="preserve"> من جدول الأعمال. وتتعلق المسألة الأولى ذات الصلة بالبند </w:t>
      </w:r>
      <w:r w:rsidRPr="00B15F67">
        <w:rPr>
          <w:spacing w:val="2"/>
        </w:rPr>
        <w:t>7</w:t>
      </w:r>
      <w:r w:rsidRPr="00B15F67">
        <w:rPr>
          <w:rFonts w:hint="cs"/>
          <w:spacing w:val="2"/>
          <w:rtl/>
          <w:lang w:val="ar-SA"/>
        </w:rPr>
        <w:t xml:space="preserve"> من جدول الأعمال بتمديدات للمهلة التنظيمية الخاصة بوضع تخصيصات تردد </w:t>
      </w:r>
      <w:proofErr w:type="spellStart"/>
      <w:r w:rsidRPr="00B15F67">
        <w:rPr>
          <w:rFonts w:hint="cs"/>
          <w:spacing w:val="2"/>
          <w:rtl/>
          <w:lang w:val="ar-SA"/>
        </w:rPr>
        <w:t>ساتلية</w:t>
      </w:r>
      <w:proofErr w:type="spellEnd"/>
      <w:r w:rsidRPr="00B15F67">
        <w:rPr>
          <w:rFonts w:hint="cs"/>
          <w:spacing w:val="2"/>
          <w:rtl/>
          <w:lang w:val="ar-SA"/>
        </w:rPr>
        <w:t xml:space="preserve"> في الخدمة جراء التأخر في الإطلاق الخارج عن سيطرة الإدارة المبلغة. وقد ناقشت اللجنة </w:t>
      </w:r>
      <w:r w:rsidRPr="00B15F67">
        <w:rPr>
          <w:spacing w:val="2"/>
        </w:rPr>
        <w:t>5</w:t>
      </w:r>
      <w:r w:rsidRPr="00B15F67">
        <w:rPr>
          <w:rFonts w:hint="cs"/>
          <w:spacing w:val="2"/>
          <w:rtl/>
          <w:lang w:val="ar-SA"/>
        </w:rPr>
        <w:t xml:space="preserve"> مقترحات معينة لوضع قرار جديد للمؤتمر العالمي للاتصالات الراديوية من أجل السماح بإتاحة تمديدات محدودة ومشروطة في حالات تأخير الإطلاق على نفس المركبة وأن تشمل هذه التمديدات حالة </w:t>
      </w:r>
      <w:r w:rsidRPr="00B15F67">
        <w:rPr>
          <w:rFonts w:hint="cs"/>
          <w:i/>
          <w:iCs/>
          <w:spacing w:val="2"/>
          <w:rtl/>
          <w:lang w:val="ar-SA"/>
        </w:rPr>
        <w:t>الظروف القاهرة</w:t>
      </w:r>
      <w:r w:rsidRPr="00B15F67">
        <w:rPr>
          <w:rFonts w:hint="cs"/>
          <w:spacing w:val="2"/>
          <w:position w:val="2"/>
          <w:rtl/>
        </w:rPr>
        <w:t xml:space="preserve">. </w:t>
      </w:r>
      <w:r w:rsidRPr="00B15F67">
        <w:rPr>
          <w:rFonts w:hint="cs"/>
          <w:spacing w:val="2"/>
          <w:rtl/>
          <w:lang w:val="ar-SA"/>
        </w:rPr>
        <w:t>ومع ذلك، فقد قررت اللجنة عدم مواصلة النقاش إذ أدركت وجود عدد من الشواغل إزاء وضع قرار، وأنه من الممكن عرض هذه الحالات على لجنة لوائح الراديو أو المؤتمرات المستقبلية على أساس كل حالة على حدة</w:t>
      </w:r>
      <w:r>
        <w:rPr>
          <w:rFonts w:hint="cs"/>
          <w:spacing w:val="2"/>
          <w:rtl/>
          <w:lang w:val="ar-SA"/>
        </w:rPr>
        <w:t xml:space="preserve"> </w:t>
      </w:r>
      <w:r w:rsidRPr="00B15F67">
        <w:rPr>
          <w:rFonts w:hint="cs"/>
          <w:spacing w:val="2"/>
          <w:rtl/>
          <w:lang w:val="ar-SA"/>
        </w:rPr>
        <w:t>...</w:t>
      </w:r>
      <w:r w:rsidRPr="00B15F67">
        <w:rPr>
          <w:rFonts w:hint="cs"/>
          <w:rtl/>
        </w:rPr>
        <w:t>"</w:t>
      </w:r>
    </w:p>
    <w:p w14:paraId="3772C27A" w14:textId="77777777" w:rsidR="006D7DA5" w:rsidRPr="00B15F67" w:rsidRDefault="006D7DA5" w:rsidP="006D7DA5">
      <w:pPr>
        <w:rPr>
          <w:rtl/>
        </w:rPr>
      </w:pPr>
      <w:r w:rsidRPr="00023967">
        <w:rPr>
          <w:rtl/>
        </w:rPr>
        <w:t xml:space="preserve">اتخذ المؤتمر </w:t>
      </w:r>
      <w:r w:rsidRPr="00023967">
        <w:t>WRC-1</w:t>
      </w:r>
      <w:r>
        <w:t>5</w:t>
      </w:r>
      <w:r w:rsidRPr="00023967">
        <w:rPr>
          <w:rtl/>
        </w:rPr>
        <w:t xml:space="preserve"> القرار التالي فيما يتعلق بتمديد المهلة التنظيمية لوضع تخصيصات</w:t>
      </w:r>
      <w:r w:rsidRPr="00023967">
        <w:rPr>
          <w:rFonts w:hint="cs"/>
          <w:rtl/>
        </w:rPr>
        <w:t xml:space="preserve"> تردد</w:t>
      </w:r>
      <w:r w:rsidRPr="00023967">
        <w:rPr>
          <w:rtl/>
        </w:rPr>
        <w:t xml:space="preserve"> </w:t>
      </w:r>
      <w:proofErr w:type="spellStart"/>
      <w:r w:rsidRPr="00023967">
        <w:rPr>
          <w:rtl/>
        </w:rPr>
        <w:t>ساتلية</w:t>
      </w:r>
      <w:proofErr w:type="spellEnd"/>
      <w:r w:rsidRPr="00023967">
        <w:rPr>
          <w:rtl/>
        </w:rPr>
        <w:t xml:space="preserve"> في الخدمة، انظر الفقرة </w:t>
      </w:r>
      <w:r>
        <w:rPr>
          <w:rFonts w:hint="cs"/>
          <w:rtl/>
        </w:rPr>
        <w:t>19</w:t>
      </w:r>
      <w:r w:rsidRPr="00023967">
        <w:rPr>
          <w:rtl/>
        </w:rPr>
        <w:t xml:space="preserve">.3 من محضر </w:t>
      </w:r>
      <w:r w:rsidRPr="00023967">
        <w:rPr>
          <w:rFonts w:hint="cs"/>
          <w:rtl/>
        </w:rPr>
        <w:t>الجلسة العامة</w:t>
      </w:r>
      <w:r w:rsidRPr="00023967">
        <w:rPr>
          <w:rtl/>
        </w:rPr>
        <w:t xml:space="preserve"> </w:t>
      </w:r>
      <w:r>
        <w:rPr>
          <w:rFonts w:hint="cs"/>
          <w:rtl/>
        </w:rPr>
        <w:t>السابعة</w:t>
      </w:r>
      <w:r w:rsidRPr="00023967">
        <w:rPr>
          <w:rtl/>
        </w:rPr>
        <w:t xml:space="preserve">، الوثيقة </w:t>
      </w:r>
      <w:r w:rsidRPr="00023967">
        <w:t>CMR1</w:t>
      </w:r>
      <w:r>
        <w:t>5</w:t>
      </w:r>
      <w:r w:rsidRPr="00023967">
        <w:t>/5</w:t>
      </w:r>
      <w:r>
        <w:t>0</w:t>
      </w:r>
      <w:r w:rsidRPr="00023967">
        <w:t>4</w:t>
      </w:r>
      <w:r w:rsidRPr="00023967">
        <w:rPr>
          <w:rtl/>
        </w:rPr>
        <w:t>:</w:t>
      </w:r>
    </w:p>
    <w:p w14:paraId="489BA06E" w14:textId="1F94F389" w:rsidR="006D7DA5" w:rsidRPr="00B15F67" w:rsidRDefault="006D7DA5" w:rsidP="006D7DA5">
      <w:pPr>
        <w:rPr>
          <w:rtl/>
        </w:rPr>
      </w:pPr>
      <w:r w:rsidRPr="00B15F67">
        <w:rPr>
          <w:rFonts w:hint="cs"/>
          <w:rtl/>
        </w:rPr>
        <w:t>"</w:t>
      </w:r>
      <w:r w:rsidRPr="00B15F67">
        <w:rPr>
          <w:spacing w:val="-6"/>
        </w:rPr>
        <w:t>19.3</w:t>
      </w:r>
      <w:r w:rsidRPr="00B15F67">
        <w:rPr>
          <w:spacing w:val="-6"/>
          <w:rtl/>
          <w:lang w:val="en-GB"/>
        </w:rPr>
        <w:tab/>
      </w:r>
      <w:r w:rsidR="008254EA">
        <w:rPr>
          <w:rFonts w:hint="cs"/>
          <w:spacing w:val="-6"/>
          <w:rtl/>
          <w:lang w:val="en-GB"/>
        </w:rPr>
        <w:t>(</w:t>
      </w:r>
      <w:r w:rsidRPr="00B15F67">
        <w:rPr>
          <w:rFonts w:hint="cs"/>
          <w:spacing w:val="-6"/>
          <w:rtl/>
          <w:lang w:val="en-GB"/>
        </w:rPr>
        <w:t>...</w:t>
      </w:r>
      <w:r w:rsidR="008254EA">
        <w:rPr>
          <w:rFonts w:hint="cs"/>
          <w:spacing w:val="-6"/>
          <w:rtl/>
          <w:lang w:val="en-GB"/>
        </w:rPr>
        <w:t>)</w:t>
      </w:r>
      <w:r w:rsidRPr="00B15F67">
        <w:rPr>
          <w:rFonts w:hint="cs"/>
          <w:spacing w:val="-6"/>
          <w:rtl/>
          <w:lang w:val="en-GB"/>
        </w:rPr>
        <w:t xml:space="preserve"> </w:t>
      </w:r>
      <w:r w:rsidRPr="00B15F67">
        <w:rPr>
          <w:rtl/>
        </w:rPr>
        <w:t xml:space="preserve">عند النظر في مسألة فشل إطلاق ساتل، أكد المؤتمر </w:t>
      </w:r>
      <w:r w:rsidRPr="00B15F67">
        <w:t>RC-15</w:t>
      </w:r>
      <w:r w:rsidRPr="00B15F67">
        <w:rPr>
          <w:rFonts w:hint="cs"/>
          <w:rtl/>
        </w:rPr>
        <w:t xml:space="preserve"> </w:t>
      </w:r>
      <w:r w:rsidRPr="00B15F67">
        <w:rPr>
          <w:rFonts w:hint="cs"/>
          <w:rtl/>
          <w:lang w:bidi="ar-EG"/>
        </w:rPr>
        <w:t>القرار</w:t>
      </w:r>
      <w:r w:rsidRPr="00B15F67">
        <w:rPr>
          <w:rtl/>
        </w:rPr>
        <w:t xml:space="preserve"> الذي اتخذه المؤتمر </w:t>
      </w:r>
      <w:r w:rsidRPr="00B15F67">
        <w:t>WRC-12</w:t>
      </w:r>
      <w:r w:rsidRPr="00B15F67">
        <w:rPr>
          <w:rFonts w:hint="cs"/>
          <w:rtl/>
        </w:rPr>
        <w:t xml:space="preserve"> </w:t>
      </w:r>
      <w:r w:rsidRPr="00B15F67">
        <w:rPr>
          <w:rtl/>
        </w:rPr>
        <w:t>(في جلسته العامة الثالثة عشرة) والقاضي بأن تجوز للجنة معالجة طلبات من أجل تمديد الحد الزمني استناداً إلى تأخر الإطلاق على نفس المركبة أو إلى وجود ظروف قاهرة، مع مراعاة القواعد والأعراف المتبعة دولياً في هذا الصدد، طالما كان أي تمديد "محدوداً ومشروطاً</w:t>
      </w:r>
      <w:r w:rsidRPr="00B15F67">
        <w:rPr>
          <w:rFonts w:hint="cs"/>
          <w:spacing w:val="-6"/>
          <w:rtl/>
          <w:lang w:val="ar-SA"/>
        </w:rPr>
        <w:t>.</w:t>
      </w:r>
      <w:r w:rsidRPr="00B15F67">
        <w:rPr>
          <w:rFonts w:hint="cs"/>
          <w:rtl/>
        </w:rPr>
        <w:t>"</w:t>
      </w:r>
    </w:p>
    <w:p w14:paraId="15667B33" w14:textId="77777777" w:rsidR="006D7DA5" w:rsidRPr="00B15F67" w:rsidRDefault="006D7DA5" w:rsidP="006D7DA5">
      <w:pPr>
        <w:rPr>
          <w:rtl/>
          <w:lang w:bidi="ar-EG"/>
        </w:rPr>
      </w:pPr>
      <w:r w:rsidRPr="00023967">
        <w:rPr>
          <w:rtl/>
        </w:rPr>
        <w:t xml:space="preserve">اتخذ المؤتمر </w:t>
      </w:r>
      <w:r w:rsidRPr="00023967">
        <w:t>WRC-1</w:t>
      </w:r>
      <w:r>
        <w:t>9</w:t>
      </w:r>
      <w:r w:rsidRPr="00023967">
        <w:rPr>
          <w:rtl/>
        </w:rPr>
        <w:t xml:space="preserve"> القرار التالي فيما يتعلق بتمديد المهلة التنظيمية لوضع تخصيصات</w:t>
      </w:r>
      <w:r w:rsidRPr="00023967">
        <w:rPr>
          <w:rFonts w:hint="cs"/>
          <w:rtl/>
        </w:rPr>
        <w:t xml:space="preserve"> تردد</w:t>
      </w:r>
      <w:r w:rsidRPr="00023967">
        <w:rPr>
          <w:rtl/>
        </w:rPr>
        <w:t xml:space="preserve"> </w:t>
      </w:r>
      <w:proofErr w:type="spellStart"/>
      <w:r w:rsidRPr="00023967">
        <w:rPr>
          <w:rtl/>
        </w:rPr>
        <w:t>ساتلية</w:t>
      </w:r>
      <w:proofErr w:type="spellEnd"/>
      <w:r w:rsidRPr="00023967">
        <w:rPr>
          <w:rtl/>
        </w:rPr>
        <w:t xml:space="preserve"> في الخدمة، انظر الفقرة </w:t>
      </w:r>
      <w:r>
        <w:rPr>
          <w:rFonts w:hint="cs"/>
          <w:rtl/>
        </w:rPr>
        <w:t>16</w:t>
      </w:r>
      <w:r w:rsidRPr="00023967">
        <w:rPr>
          <w:rtl/>
        </w:rPr>
        <w:t xml:space="preserve">.3 من محضر </w:t>
      </w:r>
      <w:r w:rsidRPr="00023967">
        <w:rPr>
          <w:rFonts w:hint="cs"/>
          <w:rtl/>
        </w:rPr>
        <w:t>الجلسة العامة</w:t>
      </w:r>
      <w:r w:rsidRPr="00023967">
        <w:rPr>
          <w:rtl/>
        </w:rPr>
        <w:t xml:space="preserve"> </w:t>
      </w:r>
      <w:r>
        <w:rPr>
          <w:rFonts w:hint="cs"/>
          <w:rtl/>
        </w:rPr>
        <w:t>الثامنة</w:t>
      </w:r>
      <w:r w:rsidRPr="00023967">
        <w:rPr>
          <w:rtl/>
        </w:rPr>
        <w:t xml:space="preserve">، الوثيقة </w:t>
      </w:r>
      <w:r w:rsidRPr="00023967">
        <w:t>CMR1</w:t>
      </w:r>
      <w:r>
        <w:t>9</w:t>
      </w:r>
      <w:r w:rsidRPr="00023967">
        <w:t>/5</w:t>
      </w:r>
      <w:r>
        <w:t>69</w:t>
      </w:r>
      <w:r w:rsidRPr="00023967">
        <w:rPr>
          <w:rtl/>
        </w:rPr>
        <w:t>:</w:t>
      </w:r>
    </w:p>
    <w:p w14:paraId="179101D6" w14:textId="7985EB8A" w:rsidR="006D7DA5" w:rsidRPr="00B15F67" w:rsidRDefault="006D7DA5" w:rsidP="006D7DA5">
      <w:pPr>
        <w:keepNext/>
        <w:keepLines/>
        <w:tabs>
          <w:tab w:val="left" w:pos="786"/>
        </w:tabs>
        <w:spacing w:before="40" w:after="40" w:line="260" w:lineRule="exact"/>
        <w:rPr>
          <w:lang w:val="en-GB"/>
        </w:rPr>
      </w:pPr>
      <w:r w:rsidRPr="00B15F67">
        <w:rPr>
          <w:rFonts w:hint="cs"/>
          <w:rtl/>
        </w:rPr>
        <w:t>"</w:t>
      </w:r>
      <w:r w:rsidRPr="00B15F67">
        <w:rPr>
          <w:spacing w:val="-6"/>
        </w:rPr>
        <w:t>16.3</w:t>
      </w:r>
      <w:r w:rsidRPr="00B15F67">
        <w:rPr>
          <w:spacing w:val="-6"/>
          <w:rtl/>
          <w:lang w:val="en-GB"/>
        </w:rPr>
        <w:tab/>
      </w:r>
      <w:r w:rsidR="008254EA">
        <w:rPr>
          <w:rFonts w:hint="cs"/>
          <w:spacing w:val="-6"/>
          <w:rtl/>
          <w:lang w:val="en-GB"/>
        </w:rPr>
        <w:t>(</w:t>
      </w:r>
      <w:r w:rsidRPr="00B15F67">
        <w:rPr>
          <w:rFonts w:hint="cs"/>
          <w:spacing w:val="-6"/>
          <w:rtl/>
          <w:lang w:val="en-GB"/>
        </w:rPr>
        <w:t>...</w:t>
      </w:r>
      <w:r w:rsidR="008254EA">
        <w:rPr>
          <w:rFonts w:hint="cs"/>
          <w:spacing w:val="-6"/>
          <w:rtl/>
          <w:lang w:val="en-GB"/>
        </w:rPr>
        <w:t>)</w:t>
      </w:r>
      <w:r w:rsidRPr="00B15F67">
        <w:rPr>
          <w:rFonts w:hint="cs"/>
          <w:spacing w:val="-6"/>
          <w:rtl/>
          <w:lang w:val="en-GB"/>
        </w:rPr>
        <w:t xml:space="preserve"> </w:t>
      </w:r>
      <w:r w:rsidRPr="00B15F67">
        <w:rPr>
          <w:rFonts w:hint="cs"/>
          <w:rtl/>
          <w:lang w:val="en-GB" w:bidi="ar-EG"/>
        </w:rPr>
        <w:t xml:space="preserve">في القسم </w:t>
      </w:r>
      <w:r w:rsidRPr="00B15F67">
        <w:rPr>
          <w:lang w:val="fr-CH" w:bidi="ar-EG"/>
        </w:rPr>
        <w:t>4.3.4</w:t>
      </w:r>
      <w:r w:rsidRPr="00B15F67">
        <w:rPr>
          <w:rFonts w:hint="cs"/>
          <w:rtl/>
          <w:lang w:val="en-GB" w:bidi="ar-EG"/>
        </w:rPr>
        <w:t xml:space="preserve"> بشأن</w:t>
      </w:r>
      <w:r w:rsidRPr="00B15F67">
        <w:rPr>
          <w:rFonts w:hint="cs"/>
          <w:rtl/>
          <w:lang w:val="en-GB"/>
        </w:rPr>
        <w:t xml:space="preserve"> </w:t>
      </w:r>
      <w:r w:rsidRPr="00B15F67">
        <w:rPr>
          <w:rFonts w:hint="cs"/>
          <w:rtl/>
          <w:lang w:val="en-GB" w:bidi="ar-EG"/>
        </w:rPr>
        <w:t>"</w:t>
      </w:r>
      <w:r w:rsidRPr="00B15F67">
        <w:rPr>
          <w:rtl/>
          <w:lang w:val="en-GB"/>
        </w:rPr>
        <w:t>حالات التأخير الناتج عن وجود ساتل آخر على متن مركبة الإطلاق نفسها</w:t>
      </w:r>
      <w:r w:rsidRPr="00B15F67">
        <w:rPr>
          <w:rFonts w:hint="cs"/>
          <w:rtl/>
          <w:lang w:val="en-GB"/>
        </w:rPr>
        <w:t xml:space="preserve">"، </w:t>
      </w:r>
      <w:r w:rsidRPr="00B15F67">
        <w:rPr>
          <w:rFonts w:hint="cs"/>
          <w:rtl/>
          <w:lang w:val="en-GB" w:bidi="ar"/>
        </w:rPr>
        <w:t xml:space="preserve">قرّر المؤتمر </w:t>
      </w:r>
      <w:r w:rsidRPr="00B15F67">
        <w:rPr>
          <w:rtl/>
          <w:lang w:val="en-GB"/>
        </w:rPr>
        <w:t>العالمي للاتصالات الراديوية</w:t>
      </w:r>
      <w:r w:rsidRPr="00B15F67">
        <w:rPr>
          <w:rFonts w:hint="cs"/>
          <w:rtl/>
          <w:lang w:val="en-GB"/>
        </w:rPr>
        <w:t xml:space="preserve"> </w:t>
      </w:r>
      <w:r w:rsidRPr="00B15F67">
        <w:rPr>
          <w:rtl/>
          <w:lang w:val="en-GB"/>
        </w:rPr>
        <w:t>لعام </w:t>
      </w:r>
      <w:r w:rsidRPr="00B15F67">
        <w:t>2019</w:t>
      </w:r>
      <w:r w:rsidRPr="00B15F67">
        <w:rPr>
          <w:rtl/>
          <w:lang w:val="en-GB"/>
        </w:rPr>
        <w:t xml:space="preserve"> </w:t>
      </w:r>
      <w:r w:rsidRPr="00B15F67">
        <w:rPr>
          <w:rFonts w:hint="cs"/>
          <w:rtl/>
          <w:lang w:val="en-GB" w:bidi="ar"/>
        </w:rPr>
        <w:t xml:space="preserve">أن تنظر اللجنة في تقديم المعلومات التالية على النحو المطلوب عند التعامل مع طلب تمديد المهل التنظيمية بسبب </w:t>
      </w:r>
      <w:r w:rsidRPr="00B15F67">
        <w:rPr>
          <w:rtl/>
          <w:lang w:val="en-GB"/>
        </w:rPr>
        <w:t>التأخير الناتج عن وجود ساتل آخر على متن مركبة الإطلاق نفسها</w:t>
      </w:r>
      <w:r w:rsidRPr="00B15F67">
        <w:rPr>
          <w:rFonts w:hint="cs"/>
          <w:rtl/>
          <w:lang w:val="en-GB" w:bidi="ar"/>
        </w:rPr>
        <w:t>:</w:t>
      </w:r>
    </w:p>
    <w:p w14:paraId="31002BF6" w14:textId="77777777" w:rsidR="006D7DA5" w:rsidRPr="00B15F67" w:rsidRDefault="006D7DA5" w:rsidP="006D7DA5">
      <w:pPr>
        <w:pStyle w:val="enumlev10"/>
        <w:rPr>
          <w:rtl/>
        </w:rPr>
      </w:pPr>
      <w:r w:rsidRPr="00B15F67">
        <w:rPr>
          <w:rFonts w:hint="cs"/>
          <w:rtl/>
        </w:rPr>
        <w:t>-</w:t>
      </w:r>
      <w:r w:rsidRPr="00B15F67">
        <w:rPr>
          <w:rtl/>
        </w:rPr>
        <w:tab/>
      </w:r>
      <w:r w:rsidRPr="00B15F67">
        <w:rPr>
          <w:rFonts w:hint="cs"/>
          <w:rtl/>
        </w:rPr>
        <w:t xml:space="preserve">وصف موجز </w:t>
      </w:r>
      <w:proofErr w:type="spellStart"/>
      <w:r w:rsidRPr="00B15F67">
        <w:rPr>
          <w:rFonts w:hint="cs"/>
          <w:rtl/>
        </w:rPr>
        <w:t>للساتل</w:t>
      </w:r>
      <w:proofErr w:type="spellEnd"/>
      <w:r w:rsidRPr="00B15F67">
        <w:rPr>
          <w:rFonts w:hint="cs"/>
          <w:rtl/>
        </w:rPr>
        <w:t xml:space="preserve"> الذي سيتم إطلاقه، بما في ذلك نطاقات التردد؛</w:t>
      </w:r>
    </w:p>
    <w:p w14:paraId="6EA33F33" w14:textId="77777777" w:rsidR="006D7DA5" w:rsidRPr="00B15F67" w:rsidRDefault="006D7DA5" w:rsidP="006D7DA5">
      <w:pPr>
        <w:pStyle w:val="enumlev10"/>
        <w:rPr>
          <w:rtl/>
        </w:rPr>
      </w:pPr>
      <w:r w:rsidRPr="00B15F67">
        <w:rPr>
          <w:rFonts w:hint="cs"/>
          <w:rtl/>
        </w:rPr>
        <w:t>-</w:t>
      </w:r>
      <w:r w:rsidRPr="00B15F67">
        <w:rPr>
          <w:rtl/>
        </w:rPr>
        <w:tab/>
      </w:r>
      <w:r w:rsidRPr="00B15F67">
        <w:rPr>
          <w:rFonts w:hint="cs"/>
          <w:rtl/>
        </w:rPr>
        <w:t xml:space="preserve">واسم المصنع المختار لبناء </w:t>
      </w:r>
      <w:proofErr w:type="spellStart"/>
      <w:r w:rsidRPr="00B15F67">
        <w:rPr>
          <w:rFonts w:hint="cs"/>
          <w:rtl/>
        </w:rPr>
        <w:t>الساتل</w:t>
      </w:r>
      <w:proofErr w:type="spellEnd"/>
      <w:r w:rsidRPr="00B15F67">
        <w:rPr>
          <w:rFonts w:hint="cs"/>
          <w:rtl/>
        </w:rPr>
        <w:t xml:space="preserve"> وتاريخ توقيع العقد؛</w:t>
      </w:r>
    </w:p>
    <w:p w14:paraId="07BC88A2" w14:textId="77777777" w:rsidR="006D7DA5" w:rsidRPr="00B15F67" w:rsidRDefault="006D7DA5" w:rsidP="006D7DA5">
      <w:pPr>
        <w:pStyle w:val="enumlev10"/>
      </w:pPr>
      <w:r w:rsidRPr="00B15F67">
        <w:rPr>
          <w:rFonts w:hint="cs"/>
          <w:rtl/>
          <w:lang w:bidi="ar-EG"/>
        </w:rPr>
        <w:t>-</w:t>
      </w:r>
      <w:r w:rsidRPr="00B15F67">
        <w:rPr>
          <w:rtl/>
          <w:lang w:bidi="ar-EG"/>
        </w:rPr>
        <w:tab/>
      </w:r>
      <w:r w:rsidRPr="00B15F67">
        <w:rPr>
          <w:rFonts w:hint="cs"/>
          <w:rtl/>
          <w:lang w:bidi="ar-EG"/>
        </w:rPr>
        <w:t>و</w:t>
      </w:r>
      <w:r w:rsidRPr="00B15F67">
        <w:rPr>
          <w:rFonts w:hint="cs"/>
          <w:rtl/>
        </w:rPr>
        <w:t xml:space="preserve">حالة إنشاء </w:t>
      </w:r>
      <w:proofErr w:type="spellStart"/>
      <w:r w:rsidRPr="00B15F67">
        <w:rPr>
          <w:rFonts w:hint="cs"/>
          <w:rtl/>
        </w:rPr>
        <w:t>الساتل</w:t>
      </w:r>
      <w:proofErr w:type="spellEnd"/>
      <w:r w:rsidRPr="00B15F67">
        <w:rPr>
          <w:rFonts w:hint="cs"/>
          <w:rtl/>
        </w:rPr>
        <w:t>، بما في ذلك التاريخ الذي بدأ فيه الإنشاء وما إذا كان من المتوقع استكماله قبل نافذة الإطلاق</w:t>
      </w:r>
      <w:r w:rsidRPr="00B15F67">
        <w:rPr>
          <w:rFonts w:hint="eastAsia"/>
          <w:rtl/>
        </w:rPr>
        <w:t> </w:t>
      </w:r>
      <w:r w:rsidRPr="00B15F67">
        <w:rPr>
          <w:rFonts w:hint="cs"/>
          <w:rtl/>
        </w:rPr>
        <w:t>الأولية؛</w:t>
      </w:r>
    </w:p>
    <w:p w14:paraId="66D26120" w14:textId="77777777" w:rsidR="006D7DA5" w:rsidRPr="00B15F67" w:rsidRDefault="006D7DA5" w:rsidP="006D7DA5">
      <w:pPr>
        <w:pStyle w:val="enumlev10"/>
        <w:rPr>
          <w:rtl/>
        </w:rPr>
      </w:pPr>
      <w:r w:rsidRPr="00B15F67">
        <w:rPr>
          <w:rFonts w:hint="cs"/>
          <w:rtl/>
        </w:rPr>
        <w:t>-</w:t>
      </w:r>
      <w:r w:rsidRPr="00B15F67">
        <w:rPr>
          <w:rtl/>
        </w:rPr>
        <w:tab/>
      </w:r>
      <w:r w:rsidRPr="00B15F67">
        <w:rPr>
          <w:rFonts w:hint="cs"/>
          <w:rtl/>
        </w:rPr>
        <w:t>واسم مزود خدمة الإطلاق وتاريخ توقيع العقد؛</w:t>
      </w:r>
    </w:p>
    <w:p w14:paraId="2FE50442" w14:textId="77777777" w:rsidR="006D7DA5" w:rsidRPr="00B15F67" w:rsidRDefault="006D7DA5" w:rsidP="006D7DA5">
      <w:pPr>
        <w:pStyle w:val="enumlev10"/>
        <w:rPr>
          <w:rtl/>
        </w:rPr>
      </w:pPr>
      <w:r w:rsidRPr="00B15F67">
        <w:rPr>
          <w:rFonts w:hint="cs"/>
          <w:rtl/>
        </w:rPr>
        <w:t>-</w:t>
      </w:r>
      <w:r w:rsidRPr="00B15F67">
        <w:rPr>
          <w:rtl/>
        </w:rPr>
        <w:tab/>
      </w:r>
      <w:r w:rsidRPr="00B15F67">
        <w:rPr>
          <w:rFonts w:hint="cs"/>
          <w:rtl/>
        </w:rPr>
        <w:t>ونافذة الإطلاق الأولية والمعدّلة؛</w:t>
      </w:r>
    </w:p>
    <w:p w14:paraId="7FE12693" w14:textId="77777777" w:rsidR="006D7DA5" w:rsidRPr="00B15F67" w:rsidRDefault="006D7DA5" w:rsidP="006D7DA5">
      <w:pPr>
        <w:pStyle w:val="enumlev10"/>
        <w:rPr>
          <w:rtl/>
        </w:rPr>
      </w:pPr>
      <w:r w:rsidRPr="00B15F67">
        <w:rPr>
          <w:rFonts w:hint="cs"/>
          <w:rtl/>
        </w:rPr>
        <w:t>-</w:t>
      </w:r>
      <w:r w:rsidRPr="00B15F67">
        <w:rPr>
          <w:rtl/>
        </w:rPr>
        <w:tab/>
      </w:r>
      <w:r w:rsidRPr="00B15F67">
        <w:rPr>
          <w:rFonts w:hint="cs"/>
          <w:rtl/>
        </w:rPr>
        <w:t xml:space="preserve">وتفاصيل كافية من أجل تبرير أن طلب التمديد هو بسبب تأخير مرتبط </w:t>
      </w:r>
      <w:proofErr w:type="spellStart"/>
      <w:r w:rsidRPr="00B15F67">
        <w:rPr>
          <w:rFonts w:hint="cs"/>
          <w:rtl/>
        </w:rPr>
        <w:t>بساتل</w:t>
      </w:r>
      <w:proofErr w:type="spellEnd"/>
      <w:r w:rsidRPr="00B15F67">
        <w:rPr>
          <w:rFonts w:hint="cs"/>
          <w:rtl/>
        </w:rPr>
        <w:t xml:space="preserve"> آخر محمول على متن مركبة الإطلاق نفسها (مثل رسالة من مزود خدمة الإطلاق تشير إلى أن الإطلاق قد تأخر بسبب تأخير يؤثر على </w:t>
      </w:r>
      <w:proofErr w:type="spellStart"/>
      <w:r w:rsidRPr="00B15F67">
        <w:rPr>
          <w:rFonts w:hint="cs"/>
          <w:rtl/>
        </w:rPr>
        <w:t>الساتل</w:t>
      </w:r>
      <w:proofErr w:type="spellEnd"/>
      <w:r w:rsidRPr="00B15F67">
        <w:rPr>
          <w:rFonts w:hint="cs"/>
          <w:rtl/>
        </w:rPr>
        <w:t xml:space="preserve"> المحمول على متن مركبة الإطلاق نفسها)؛</w:t>
      </w:r>
    </w:p>
    <w:p w14:paraId="7B91C3FE" w14:textId="77777777" w:rsidR="006D7DA5" w:rsidRPr="00B15F67" w:rsidRDefault="006D7DA5" w:rsidP="006D7DA5">
      <w:pPr>
        <w:pStyle w:val="enumlev10"/>
        <w:rPr>
          <w:rtl/>
        </w:rPr>
      </w:pPr>
      <w:r w:rsidRPr="00B15F67">
        <w:rPr>
          <w:rtl/>
        </w:rPr>
        <w:t>-</w:t>
      </w:r>
      <w:r w:rsidRPr="00B15F67">
        <w:rPr>
          <w:rtl/>
        </w:rPr>
        <w:tab/>
      </w:r>
      <w:r w:rsidRPr="00B15F67">
        <w:rPr>
          <w:rFonts w:hint="cs"/>
          <w:rtl/>
        </w:rPr>
        <w:t>و</w:t>
      </w:r>
      <w:r w:rsidRPr="00B15F67">
        <w:rPr>
          <w:rtl/>
        </w:rPr>
        <w:t xml:space="preserve">تفاصيل كافية </w:t>
      </w:r>
      <w:r w:rsidRPr="00B15F67">
        <w:rPr>
          <w:rFonts w:hint="cs"/>
          <w:rtl/>
        </w:rPr>
        <w:t xml:space="preserve">من أجل </w:t>
      </w:r>
      <w:r w:rsidRPr="00B15F67">
        <w:rPr>
          <w:rtl/>
        </w:rPr>
        <w:t>تبرير طول فترة التمديد المطلوبة</w:t>
      </w:r>
      <w:r w:rsidRPr="00B15F67">
        <w:rPr>
          <w:rFonts w:hint="cs"/>
          <w:rtl/>
        </w:rPr>
        <w:t>؛</w:t>
      </w:r>
    </w:p>
    <w:p w14:paraId="2218EB60" w14:textId="77777777" w:rsidR="006D7DA5" w:rsidRPr="00B15F67" w:rsidRDefault="006D7DA5" w:rsidP="006D7DA5">
      <w:pPr>
        <w:pStyle w:val="enumlev10"/>
        <w:rPr>
          <w:position w:val="2"/>
          <w:rtl/>
        </w:rPr>
      </w:pPr>
      <w:r w:rsidRPr="00B15F67">
        <w:rPr>
          <w:rFonts w:hint="cs"/>
          <w:rtl/>
        </w:rPr>
        <w:t>-</w:t>
      </w:r>
      <w:r w:rsidRPr="00B15F67">
        <w:rPr>
          <w:rtl/>
        </w:rPr>
        <w:tab/>
      </w:r>
      <w:r w:rsidRPr="00B15F67">
        <w:rPr>
          <w:rFonts w:hint="cs"/>
          <w:rtl/>
        </w:rPr>
        <w:t>وأي معلومات ووثائق أخرى ذات صلة</w:t>
      </w:r>
      <w:r w:rsidRPr="00B15F67">
        <w:rPr>
          <w:rtl/>
        </w:rPr>
        <w:t>.</w:t>
      </w:r>
    </w:p>
    <w:p w14:paraId="310A7E58" w14:textId="77777777" w:rsidR="006D7DA5" w:rsidRDefault="006D7DA5" w:rsidP="006D7DA5">
      <w:pPr>
        <w:rPr>
          <w:rtl/>
        </w:rPr>
      </w:pPr>
      <w:r w:rsidRPr="00B15F67">
        <w:rPr>
          <w:rFonts w:hint="cs"/>
          <w:rtl/>
          <w:lang w:val="en-GB" w:bidi="ar-EG"/>
        </w:rPr>
        <w:t xml:space="preserve">وعند النظر في الطلبات التي تستوفي </w:t>
      </w:r>
      <w:r w:rsidRPr="00B15F67">
        <w:rPr>
          <w:rtl/>
          <w:lang w:val="en-GB" w:bidi="ar-EG"/>
        </w:rPr>
        <w:t>شروط الظروف القاهرة</w:t>
      </w:r>
      <w:r w:rsidRPr="00B15F67">
        <w:rPr>
          <w:rFonts w:hint="cs"/>
          <w:rtl/>
          <w:lang w:val="en-GB" w:bidi="ar-EG"/>
        </w:rPr>
        <w:t xml:space="preserve"> أو </w:t>
      </w:r>
      <w:r w:rsidRPr="00B15F67">
        <w:rPr>
          <w:rtl/>
          <w:lang w:val="en-GB" w:bidi="ar-EG"/>
        </w:rPr>
        <w:t>التأخير الناتج عن وجود ساتل آخر على متن مركبة الإطلاق نفسها</w:t>
      </w:r>
      <w:r w:rsidRPr="00B15F67">
        <w:rPr>
          <w:rFonts w:hint="cs"/>
          <w:rtl/>
          <w:lang w:val="en-GB" w:bidi="ar-EG"/>
        </w:rPr>
        <w:t xml:space="preserve">، يكلف المؤتمر العالمي للاتصالات الراديوية لعام </w:t>
      </w:r>
      <w:r w:rsidRPr="00B15F67">
        <w:rPr>
          <w:lang w:bidi="ar-EG"/>
        </w:rPr>
        <w:t>2019</w:t>
      </w:r>
      <w:r w:rsidRPr="00B15F67">
        <w:rPr>
          <w:rFonts w:hint="cs"/>
          <w:rtl/>
          <w:lang w:val="en-GB" w:bidi="ar-SY"/>
        </w:rPr>
        <w:t xml:space="preserve"> </w:t>
      </w:r>
      <w:r w:rsidRPr="00B15F67">
        <w:rPr>
          <w:rFonts w:hint="cs"/>
          <w:rtl/>
          <w:lang w:val="en-GB" w:bidi="ar-EG"/>
        </w:rPr>
        <w:t>لجنة لوائح الراديو بمواصلة مراعاة استعمال الدفع الكهربائي على أساس كل حالة على حدة عند اتخاذ قرار بشأن طول التمديد، بناءً على حيثيات كل حالة على حدة.</w:t>
      </w:r>
      <w:r w:rsidRPr="00B15F67">
        <w:rPr>
          <w:rFonts w:hint="cs"/>
          <w:rtl/>
        </w:rPr>
        <w:t>"</w:t>
      </w:r>
    </w:p>
    <w:p w14:paraId="7A9DBFD8" w14:textId="77777777" w:rsidR="006D7DA5" w:rsidRPr="008254EA" w:rsidRDefault="006D7DA5" w:rsidP="008254EA">
      <w:pPr>
        <w:pStyle w:val="Reasons"/>
        <w:rPr>
          <w:b w:val="0"/>
          <w:bCs w:val="0"/>
          <w:i/>
          <w:iCs/>
          <w:rtl/>
          <w:lang w:bidi="ar-EG"/>
        </w:rPr>
      </w:pPr>
      <w:r w:rsidRPr="008254EA">
        <w:rPr>
          <w:rFonts w:hint="cs"/>
          <w:i/>
          <w:iCs/>
          <w:rtl/>
        </w:rPr>
        <w:lastRenderedPageBreak/>
        <w:t xml:space="preserve">الأسباب: </w:t>
      </w:r>
      <w:r w:rsidRPr="008254EA">
        <w:rPr>
          <w:rFonts w:hint="cs"/>
          <w:b w:val="0"/>
          <w:bCs w:val="0"/>
          <w:i/>
          <w:iCs/>
          <w:rtl/>
          <w:lang w:bidi="ar-EG"/>
        </w:rPr>
        <w:t xml:space="preserve">لتضمين القاعدة الإجرائية قرارات المؤتمرات </w:t>
      </w:r>
      <w:r w:rsidRPr="008254EA">
        <w:rPr>
          <w:b w:val="0"/>
          <w:bCs w:val="0"/>
          <w:i/>
          <w:iCs/>
          <w:lang w:bidi="ar-EG"/>
        </w:rPr>
        <w:t>WRC-12</w:t>
      </w:r>
      <w:r w:rsidRPr="008254EA">
        <w:rPr>
          <w:rFonts w:hint="cs"/>
          <w:b w:val="0"/>
          <w:bCs w:val="0"/>
          <w:i/>
          <w:iCs/>
          <w:rtl/>
          <w:lang w:bidi="ar-EG"/>
        </w:rPr>
        <w:t xml:space="preserve"> و</w:t>
      </w:r>
      <w:r w:rsidRPr="008254EA">
        <w:rPr>
          <w:b w:val="0"/>
          <w:bCs w:val="0"/>
          <w:i/>
          <w:iCs/>
          <w:lang w:bidi="ar-EG"/>
        </w:rPr>
        <w:t>WRC-15</w:t>
      </w:r>
      <w:r w:rsidRPr="008254EA">
        <w:rPr>
          <w:rFonts w:hint="cs"/>
          <w:b w:val="0"/>
          <w:bCs w:val="0"/>
          <w:i/>
          <w:iCs/>
          <w:rtl/>
          <w:lang w:bidi="ar-EG"/>
        </w:rPr>
        <w:t xml:space="preserve"> و</w:t>
      </w:r>
      <w:r w:rsidRPr="008254EA">
        <w:rPr>
          <w:b w:val="0"/>
          <w:bCs w:val="0"/>
          <w:i/>
          <w:iCs/>
          <w:lang w:bidi="ar-EG"/>
        </w:rPr>
        <w:t>WRC-19</w:t>
      </w:r>
      <w:r w:rsidRPr="008254EA">
        <w:rPr>
          <w:rFonts w:hint="cs"/>
          <w:b w:val="0"/>
          <w:bCs w:val="0"/>
          <w:i/>
          <w:iCs/>
          <w:rtl/>
          <w:lang w:bidi="ar-EG"/>
        </w:rPr>
        <w:t xml:space="preserve"> المتعلقة بتمديد المهلة التنظيمية لوضع تخصيصات تردد </w:t>
      </w:r>
      <w:proofErr w:type="spellStart"/>
      <w:r w:rsidRPr="008254EA">
        <w:rPr>
          <w:rFonts w:hint="cs"/>
          <w:b w:val="0"/>
          <w:bCs w:val="0"/>
          <w:i/>
          <w:iCs/>
          <w:rtl/>
          <w:lang w:bidi="ar-EG"/>
        </w:rPr>
        <w:t>ساتلية</w:t>
      </w:r>
      <w:proofErr w:type="spellEnd"/>
      <w:r w:rsidRPr="008254EA">
        <w:rPr>
          <w:rFonts w:hint="cs"/>
          <w:b w:val="0"/>
          <w:bCs w:val="0"/>
          <w:i/>
          <w:iCs/>
          <w:rtl/>
          <w:lang w:bidi="ar-EG"/>
        </w:rPr>
        <w:t xml:space="preserve"> في الخدمة.</w:t>
      </w:r>
    </w:p>
    <w:p w14:paraId="10D5C56C" w14:textId="77777777" w:rsidR="006D7DA5" w:rsidRPr="00117CD0" w:rsidRDefault="006D7DA5" w:rsidP="006D7DA5">
      <w:pPr>
        <w:rPr>
          <w:i/>
          <w:iCs/>
          <w:rtl/>
        </w:rPr>
      </w:pPr>
      <w:r w:rsidRPr="00117CD0">
        <w:rPr>
          <w:rFonts w:hint="cs"/>
          <w:i/>
          <w:iCs/>
          <w:rtl/>
          <w:lang w:bidi="ar-EG"/>
        </w:rPr>
        <w:t>الموعد الفعلي لتطبيق هذه القاعدة: بعد الموافقة عليها مباشرة.</w:t>
      </w:r>
    </w:p>
    <w:p w14:paraId="74036EC3" w14:textId="77777777" w:rsidR="006D7DA5" w:rsidRDefault="006D7DA5" w:rsidP="006D7DA5">
      <w:pPr>
        <w:rPr>
          <w:i/>
          <w:iCs/>
          <w:rtl/>
        </w:rPr>
      </w:pPr>
      <w:r>
        <w:rPr>
          <w:i/>
          <w:iCs/>
          <w:rtl/>
        </w:rPr>
        <w:br w:type="page"/>
      </w:r>
    </w:p>
    <w:p w14:paraId="42BD2753" w14:textId="2A8995D7" w:rsidR="006D7DA5" w:rsidRDefault="006D7DA5" w:rsidP="006D7DA5">
      <w:pPr>
        <w:pStyle w:val="AnnexNo0"/>
        <w:rPr>
          <w:rtl/>
        </w:rPr>
      </w:pPr>
      <w:r>
        <w:rPr>
          <w:rFonts w:hint="cs"/>
          <w:rtl/>
        </w:rPr>
        <w:lastRenderedPageBreak/>
        <w:t xml:space="preserve">الملحق </w:t>
      </w:r>
      <w:r>
        <w:t>8</w:t>
      </w:r>
    </w:p>
    <w:p w14:paraId="6D9A77FC" w14:textId="77777777" w:rsidR="006D7DA5" w:rsidRPr="0099723D" w:rsidRDefault="006D7DA5" w:rsidP="006D7DA5">
      <w:pPr>
        <w:pStyle w:val="Annextitle1"/>
        <w:rPr>
          <w:rtl/>
        </w:rPr>
      </w:pPr>
      <w:r w:rsidRPr="0099723D">
        <w:rPr>
          <w:rFonts w:hint="cs"/>
          <w:rtl/>
          <w:lang w:bidi="ar-EG"/>
        </w:rPr>
        <w:t xml:space="preserve">تعديل القواعد الإجرائية الحالية بشأن طرائق العمل بالجزء </w:t>
      </w:r>
      <w:r w:rsidRPr="0099723D">
        <w:t>C</w:t>
      </w:r>
      <w:r w:rsidRPr="0099723D">
        <w:rPr>
          <w:rFonts w:hint="cs"/>
          <w:rtl/>
          <w:lang w:bidi="ar-EG"/>
        </w:rPr>
        <w:t xml:space="preserve"> من القواعد الإجرائية</w:t>
      </w:r>
    </w:p>
    <w:p w14:paraId="59FA00C5" w14:textId="77777777" w:rsidR="006D7DA5" w:rsidRPr="0099723D" w:rsidRDefault="006D7DA5" w:rsidP="006D7DA5">
      <w:pPr>
        <w:pStyle w:val="Annextitle1"/>
        <w:rPr>
          <w:rtl/>
        </w:rPr>
      </w:pPr>
      <w:r w:rsidRPr="0099723D">
        <w:rPr>
          <w:rFonts w:hint="cs"/>
          <w:rtl/>
        </w:rPr>
        <w:t>القواعد المتعلقة</w:t>
      </w:r>
    </w:p>
    <w:p w14:paraId="66FC7A14" w14:textId="77777777" w:rsidR="006D7DA5" w:rsidRPr="0099723D" w:rsidRDefault="006D7DA5" w:rsidP="006D7DA5">
      <w:pPr>
        <w:pStyle w:val="Annextitle1"/>
      </w:pPr>
      <w:r w:rsidRPr="0099723D">
        <w:rPr>
          <w:rtl/>
        </w:rPr>
        <w:t xml:space="preserve">الجزء </w:t>
      </w:r>
      <w:r w:rsidRPr="0099723D">
        <w:t>C</w:t>
      </w:r>
    </w:p>
    <w:p w14:paraId="7EE43C69" w14:textId="77777777" w:rsidR="006D7DA5" w:rsidRPr="0099723D" w:rsidRDefault="006D7DA5" w:rsidP="006D7DA5">
      <w:pPr>
        <w:pStyle w:val="Annextitle1"/>
      </w:pPr>
      <w:r w:rsidRPr="0099723D">
        <w:rPr>
          <w:rtl/>
        </w:rPr>
        <w:t xml:space="preserve">الترتيبات الداخلية وطرائق العمل </w:t>
      </w:r>
      <w:r w:rsidRPr="0099723D">
        <w:rPr>
          <w:rtl/>
        </w:rPr>
        <w:br/>
        <w:t>التي تتبعها لجنة لوائح الراديو</w:t>
      </w:r>
    </w:p>
    <w:p w14:paraId="14EE7E9C" w14:textId="77777777" w:rsidR="006D7DA5" w:rsidRPr="008254EA" w:rsidRDefault="006D7DA5" w:rsidP="008254EA">
      <w:pPr>
        <w:pStyle w:val="Proposal"/>
        <w:rPr>
          <w:rtl/>
        </w:rPr>
      </w:pPr>
      <w:r>
        <w:rPr>
          <w:lang w:val="en-GB"/>
        </w:rPr>
        <w:t>MOD</w:t>
      </w:r>
    </w:p>
    <w:p w14:paraId="4C6BCDEA" w14:textId="4681E299" w:rsidR="00483A7E" w:rsidRDefault="00483A7E" w:rsidP="00483A7E">
      <w:pPr>
        <w:rPr>
          <w:rtl/>
        </w:rPr>
      </w:pPr>
      <w:r>
        <w:t>6.1</w:t>
      </w:r>
      <w:r>
        <w:rPr>
          <w:rFonts w:hint="cs"/>
          <w:rtl/>
        </w:rPr>
        <w:tab/>
      </w:r>
      <w:r w:rsidRPr="00FA58FC">
        <w:rPr>
          <w:rFonts w:hint="cs"/>
          <w:noProof/>
          <w:rtl/>
          <w:lang w:bidi="ar-EG"/>
        </w:rPr>
        <w:t>يتلقى الأمين التنفيذي قبل ما لا يقل عن ثلاثة أسابيع من موعد الاجتماع جميع المساهمات الأخرى الواردة من الإدارات. ولا</w:t>
      </w:r>
      <w:r>
        <w:rPr>
          <w:rFonts w:hint="eastAsia"/>
          <w:noProof/>
          <w:rtl/>
          <w:lang w:bidi="ar-EG"/>
        </w:rPr>
        <w:t> </w:t>
      </w:r>
      <w:r w:rsidRPr="00FA58FC">
        <w:rPr>
          <w:rFonts w:hint="cs"/>
          <w:noProof/>
          <w:rtl/>
          <w:lang w:bidi="ar-EG"/>
        </w:rPr>
        <w:t>تبحث عادة في الاجتماع المساهمات المستلمة بعد مهلة الأسابيع الثلاثة، ولكنها تدرج في جدول أعمال الاجتماع التالي. ومع ذلك، إذا وافق أعضاء اللجنة، يجوز اعتبار المساهمات المتأخرة المتعلقة ببنود مدرجة في جدول الأعمال الموافق عليه أنها مساهمات مقدمة</w:t>
      </w:r>
      <w:r>
        <w:rPr>
          <w:rFonts w:hint="eastAsia"/>
          <w:noProof/>
          <w:rtl/>
          <w:lang w:bidi="ar-EG"/>
        </w:rPr>
        <w:t> </w:t>
      </w:r>
      <w:r w:rsidRPr="00FA58FC">
        <w:rPr>
          <w:rFonts w:hint="cs"/>
          <w:noProof/>
          <w:rtl/>
          <w:lang w:bidi="ar-EG"/>
        </w:rPr>
        <w:t>للعلم.</w:t>
      </w:r>
      <w:ins w:id="73" w:author="MS" w:date="2021-10-27T12:21:00Z">
        <w:r w:rsidR="008254EA">
          <w:rPr>
            <w:rFonts w:hint="cs"/>
            <w:noProof/>
            <w:rtl/>
            <w:lang w:bidi="ar-EG"/>
          </w:rPr>
          <w:t xml:space="preserve"> </w:t>
        </w:r>
      </w:ins>
      <w:ins w:id="74" w:author="Osman Aly Elzayat, Mostafa Mohamed" w:date="2021-07-28T11:09:00Z">
        <w:r w:rsidRPr="0035798F">
          <w:rPr>
            <w:noProof/>
            <w:rtl/>
            <w:lang w:bidi="ar-EG"/>
          </w:rPr>
          <w:t xml:space="preserve">لا يمكن النظر في </w:t>
        </w:r>
        <w:r>
          <w:rPr>
            <w:rFonts w:hint="cs"/>
            <w:noProof/>
            <w:rtl/>
            <w:lang w:bidi="ar-EG"/>
          </w:rPr>
          <w:t>المساهمات</w:t>
        </w:r>
        <w:r w:rsidRPr="0035798F">
          <w:rPr>
            <w:noProof/>
            <w:rtl/>
            <w:lang w:bidi="ar-EG"/>
          </w:rPr>
          <w:t xml:space="preserve"> التي تعلق على </w:t>
        </w:r>
        <w:r>
          <w:rPr>
            <w:rFonts w:hint="cs"/>
            <w:noProof/>
            <w:rtl/>
            <w:lang w:bidi="ar-EG"/>
          </w:rPr>
          <w:t>مسا</w:t>
        </w:r>
      </w:ins>
      <w:ins w:id="75" w:author="Osman Aly Elzayat, Mostafa Mohamed" w:date="2021-07-28T11:10:00Z">
        <w:r>
          <w:rPr>
            <w:rFonts w:hint="cs"/>
            <w:noProof/>
            <w:rtl/>
            <w:lang w:bidi="ar-EG"/>
          </w:rPr>
          <w:t>همة</w:t>
        </w:r>
      </w:ins>
      <w:ins w:id="76" w:author="Osman Aly Elzayat, Mostafa Mohamed" w:date="2021-07-28T11:09:00Z">
        <w:r w:rsidRPr="0035798F">
          <w:rPr>
            <w:noProof/>
            <w:rtl/>
            <w:lang w:bidi="ar-EG"/>
          </w:rPr>
          <w:t xml:space="preserve"> من إدارة أخرى إلا إذا تم استلامها قبل 10 أيام على الأقل من بدء الاجتماع. </w:t>
        </w:r>
      </w:ins>
      <w:ins w:id="77" w:author="Osman Aly Elzayat, Mostafa Mohamed" w:date="2021-07-28T11:10:00Z">
        <w:r>
          <w:rPr>
            <w:rFonts w:hint="cs"/>
            <w:noProof/>
            <w:rtl/>
            <w:lang w:bidi="ar-EG"/>
          </w:rPr>
          <w:t>و</w:t>
        </w:r>
      </w:ins>
      <w:ins w:id="78" w:author="Osman Aly Elzayat, Mostafa Mohamed" w:date="2021-07-28T11:09:00Z">
        <w:r w:rsidRPr="0035798F">
          <w:rPr>
            <w:noProof/>
            <w:rtl/>
            <w:lang w:bidi="ar-EG"/>
          </w:rPr>
          <w:t xml:space="preserve">لن يتم النظر في </w:t>
        </w:r>
      </w:ins>
      <w:ins w:id="79" w:author="Osman Aly Elzayat, Mostafa Mohamed" w:date="2021-07-28T11:10:00Z">
        <w:r>
          <w:rPr>
            <w:rFonts w:hint="cs"/>
            <w:noProof/>
            <w:rtl/>
            <w:lang w:bidi="ar-EG"/>
          </w:rPr>
          <w:t>المساهمات</w:t>
        </w:r>
      </w:ins>
      <w:ins w:id="80" w:author="Osman Aly Elzayat, Mostafa Mohamed" w:date="2021-07-28T11:09:00Z">
        <w:r w:rsidRPr="0035798F">
          <w:rPr>
            <w:noProof/>
            <w:rtl/>
            <w:lang w:bidi="ar-EG"/>
          </w:rPr>
          <w:t xml:space="preserve"> المقدمة استجابة </w:t>
        </w:r>
      </w:ins>
      <w:ins w:id="81" w:author="Osman Aly Elzayat, Mostafa Mohamed" w:date="2021-07-28T11:11:00Z">
        <w:r>
          <w:rPr>
            <w:rFonts w:hint="cs"/>
            <w:noProof/>
            <w:rtl/>
            <w:lang w:bidi="ar-EG"/>
          </w:rPr>
          <w:t>لمساهمة متأخرة</w:t>
        </w:r>
      </w:ins>
      <w:ins w:id="82" w:author="Osman Aly Elzayat, Mostafa Mohamed" w:date="2021-07-28T11:09:00Z">
        <w:r w:rsidRPr="0035798F">
          <w:rPr>
            <w:noProof/>
            <w:rtl/>
            <w:lang w:bidi="ar-EG"/>
          </w:rPr>
          <w:t xml:space="preserve"> إلا إذا تم استلامها قبل بدء الاجتماع. بالإضافة إلى أي من اللغات الرسمية الخمس الأخرى </w:t>
        </w:r>
      </w:ins>
      <w:ins w:id="83" w:author="Osman Aly Elzayat, Mostafa Mohamed" w:date="2021-07-28T11:11:00Z">
        <w:r>
          <w:rPr>
            <w:rFonts w:hint="cs"/>
            <w:noProof/>
            <w:rtl/>
            <w:lang w:bidi="ar-EG"/>
          </w:rPr>
          <w:t>ل</w:t>
        </w:r>
      </w:ins>
      <w:ins w:id="84" w:author="Osman Aly Elzayat, Mostafa Mohamed" w:date="2021-07-28T11:09:00Z">
        <w:r w:rsidRPr="0035798F">
          <w:rPr>
            <w:noProof/>
            <w:rtl/>
            <w:lang w:bidi="ar-EG"/>
          </w:rPr>
          <w:t>لاتحاد، يجب تقديم ال</w:t>
        </w:r>
      </w:ins>
      <w:ins w:id="85" w:author="Osman Aly Elzayat, Mostafa Mohamed" w:date="2021-07-28T11:12:00Z">
        <w:r>
          <w:rPr>
            <w:rFonts w:hint="cs"/>
            <w:noProof/>
            <w:rtl/>
            <w:lang w:bidi="ar-EG"/>
          </w:rPr>
          <w:t>مساهمات</w:t>
        </w:r>
      </w:ins>
      <w:ins w:id="86" w:author="Osman Aly Elzayat, Mostafa Mohamed" w:date="2021-07-28T11:09:00Z">
        <w:r w:rsidRPr="0035798F">
          <w:rPr>
            <w:noProof/>
            <w:rtl/>
            <w:lang w:bidi="ar-EG"/>
          </w:rPr>
          <w:t xml:space="preserve"> المتأخرة باللغة الإن</w:t>
        </w:r>
      </w:ins>
      <w:ins w:id="87" w:author="Osman Aly Elzayat, Mostafa Mohamed" w:date="2021-07-28T11:12:00Z">
        <w:r>
          <w:rPr>
            <w:rFonts w:hint="cs"/>
            <w:noProof/>
            <w:rtl/>
            <w:lang w:bidi="ar-EG"/>
          </w:rPr>
          <w:t>ك</w:t>
        </w:r>
      </w:ins>
      <w:ins w:id="88" w:author="Osman Aly Elzayat, Mostafa Mohamed" w:date="2021-07-28T11:09:00Z">
        <w:r w:rsidRPr="0035798F">
          <w:rPr>
            <w:noProof/>
            <w:rtl/>
            <w:lang w:bidi="ar-EG"/>
          </w:rPr>
          <w:t xml:space="preserve">ليزية على الأقل. </w:t>
        </w:r>
      </w:ins>
      <w:ins w:id="89" w:author="Osman Aly Elzayat, Mostafa Mohamed" w:date="2021-07-28T11:12:00Z">
        <w:r>
          <w:rPr>
            <w:rFonts w:hint="cs"/>
            <w:noProof/>
            <w:rtl/>
            <w:lang w:bidi="ar-EG"/>
          </w:rPr>
          <w:t>و</w:t>
        </w:r>
      </w:ins>
      <w:ins w:id="90" w:author="Osman Aly Elzayat, Mostafa Mohamed" w:date="2021-07-28T11:09:00Z">
        <w:r w:rsidRPr="0035798F">
          <w:rPr>
            <w:noProof/>
            <w:rtl/>
            <w:lang w:bidi="ar-EG"/>
          </w:rPr>
          <w:t xml:space="preserve">لن </w:t>
        </w:r>
      </w:ins>
      <w:ins w:id="91" w:author="Osman Aly Elzayat, Mostafa Mohamed" w:date="2021-07-28T11:12:00Z">
        <w:r>
          <w:rPr>
            <w:rFonts w:hint="cs"/>
            <w:noProof/>
            <w:rtl/>
            <w:lang w:bidi="ar-EG"/>
          </w:rPr>
          <w:t>تنظر اللجنة</w:t>
        </w:r>
      </w:ins>
      <w:ins w:id="92" w:author="Osman Aly Elzayat, Mostafa Mohamed" w:date="2021-07-28T11:09:00Z">
        <w:r w:rsidRPr="0035798F">
          <w:rPr>
            <w:noProof/>
            <w:rtl/>
            <w:lang w:bidi="ar-EG"/>
          </w:rPr>
          <w:t xml:space="preserve"> في أي </w:t>
        </w:r>
      </w:ins>
      <w:ins w:id="93" w:author="Osman Aly Elzayat, Mostafa Mohamed" w:date="2021-07-28T11:12:00Z">
        <w:r>
          <w:rPr>
            <w:rFonts w:hint="cs"/>
            <w:noProof/>
            <w:rtl/>
            <w:lang w:bidi="ar-EG"/>
          </w:rPr>
          <w:t>مس</w:t>
        </w:r>
      </w:ins>
      <w:ins w:id="94" w:author="Osman Aly Elzayat, Mostafa Mohamed" w:date="2021-07-28T11:13:00Z">
        <w:r>
          <w:rPr>
            <w:rFonts w:hint="cs"/>
            <w:noProof/>
            <w:rtl/>
            <w:lang w:bidi="ar-EG"/>
          </w:rPr>
          <w:t>اهمات</w:t>
        </w:r>
      </w:ins>
      <w:ins w:id="95" w:author="Osman Aly Elzayat, Mostafa Mohamed" w:date="2021-07-28T11:09:00Z">
        <w:r w:rsidRPr="0035798F">
          <w:rPr>
            <w:noProof/>
            <w:rtl/>
            <w:lang w:bidi="ar-EG"/>
          </w:rPr>
          <w:t xml:space="preserve"> </w:t>
        </w:r>
      </w:ins>
      <w:ins w:id="96" w:author="Osman Aly Elzayat, Mostafa Mohamed" w:date="2021-07-28T11:13:00Z">
        <w:r>
          <w:rPr>
            <w:rFonts w:hint="cs"/>
            <w:noProof/>
            <w:rtl/>
            <w:lang w:bidi="ar-EG"/>
          </w:rPr>
          <w:t>ترد</w:t>
        </w:r>
      </w:ins>
      <w:ins w:id="97" w:author="Osman Aly Elzayat, Mostafa Mohamed" w:date="2021-07-28T11:09:00Z">
        <w:r w:rsidRPr="0035798F">
          <w:rPr>
            <w:noProof/>
            <w:rtl/>
            <w:lang w:bidi="ar-EG"/>
          </w:rPr>
          <w:t xml:space="preserve"> بعد بدء اجتماع </w:t>
        </w:r>
      </w:ins>
      <w:ins w:id="98" w:author="Osman Aly Elzayat, Mostafa Mohamed" w:date="2021-07-28T11:13:00Z">
        <w:r>
          <w:rPr>
            <w:rFonts w:hint="cs"/>
            <w:noProof/>
            <w:rtl/>
            <w:lang w:bidi="ar-EG"/>
          </w:rPr>
          <w:t>اللجنة</w:t>
        </w:r>
      </w:ins>
      <w:ins w:id="99" w:author="Osman Aly Elzayat, Mostafa Mohamed" w:date="2021-07-28T11:09:00Z">
        <w:r w:rsidRPr="0035798F">
          <w:rPr>
            <w:noProof/>
            <w:rtl/>
            <w:lang w:bidi="ar-EG"/>
          </w:rPr>
          <w:t xml:space="preserve"> ما لم تكن هناك ظروف استثنائية.</w:t>
        </w:r>
      </w:ins>
    </w:p>
    <w:p w14:paraId="576F69D6" w14:textId="77777777" w:rsidR="006D7DA5" w:rsidRPr="0035798F" w:rsidRDefault="006D7DA5" w:rsidP="006D7DA5">
      <w:pPr>
        <w:rPr>
          <w:i/>
          <w:iCs/>
          <w:rtl/>
        </w:rPr>
      </w:pPr>
      <w:r w:rsidRPr="0035798F">
        <w:rPr>
          <w:rFonts w:hint="cs"/>
          <w:i/>
          <w:iCs/>
          <w:rtl/>
          <w:lang w:bidi="ar-EG"/>
        </w:rPr>
        <w:t>الموعد الفعلي لتطبيق هذه القاعدة: بعد الموافقة عليها مباشرة.</w:t>
      </w:r>
    </w:p>
    <w:p w14:paraId="683C1CDE" w14:textId="77777777" w:rsidR="006D7DA5" w:rsidRDefault="006D7DA5" w:rsidP="006D7DA5">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6D7DA5" w:rsidSect="00553A3B">
      <w:pgSz w:w="11907" w:h="16834" w:code="9"/>
      <w:pgMar w:top="851" w:right="1134" w:bottom="851" w:left="851"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A1C2" w14:textId="77777777" w:rsidR="008D1FC9" w:rsidRDefault="008D1FC9" w:rsidP="002919E1">
      <w:r>
        <w:separator/>
      </w:r>
    </w:p>
    <w:p w14:paraId="578684E3" w14:textId="77777777" w:rsidR="008D1FC9" w:rsidRDefault="008D1FC9" w:rsidP="002919E1"/>
    <w:p w14:paraId="5EA4EA94" w14:textId="77777777" w:rsidR="008D1FC9" w:rsidRDefault="008D1FC9" w:rsidP="002919E1"/>
    <w:p w14:paraId="77C8221A" w14:textId="77777777" w:rsidR="008D1FC9" w:rsidRDefault="008D1FC9"/>
  </w:endnote>
  <w:endnote w:type="continuationSeparator" w:id="0">
    <w:p w14:paraId="1E91C8E6" w14:textId="77777777" w:rsidR="008D1FC9" w:rsidRDefault="008D1FC9" w:rsidP="002919E1">
      <w:r>
        <w:continuationSeparator/>
      </w:r>
    </w:p>
    <w:p w14:paraId="59D4D5CD" w14:textId="77777777" w:rsidR="008D1FC9" w:rsidRDefault="008D1FC9" w:rsidP="002919E1"/>
    <w:p w14:paraId="551B06CB" w14:textId="77777777" w:rsidR="008D1FC9" w:rsidRDefault="008D1FC9" w:rsidP="002919E1"/>
    <w:p w14:paraId="08E0741D" w14:textId="77777777" w:rsidR="008D1FC9" w:rsidRDefault="008D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7B7" w14:textId="77777777" w:rsidR="00A54F4A" w:rsidRDefault="00A54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4E58" w14:textId="2AA27391" w:rsidR="00281F5F" w:rsidRPr="0012545F" w:rsidRDefault="0012545F" w:rsidP="0012545F">
    <w:pPr>
      <w:pStyle w:val="Footer"/>
      <w:tabs>
        <w:tab w:val="clear" w:pos="1134"/>
        <w:tab w:val="clear" w:pos="1871"/>
        <w:tab w:val="clear" w:pos="2268"/>
        <w:tab w:val="clear" w:pos="5812"/>
        <w:tab w:val="center" w:pos="5670"/>
      </w:tabs>
    </w:pPr>
    <w:r w:rsidRPr="00A809E8">
      <w:t xml:space="preserve">   (</w:t>
    </w:r>
    <w:r w:rsidR="008D1FC9" w:rsidRPr="008D1FC9">
      <w:t>496162</w:t>
    </w:r>
    <w:r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8466" w14:textId="01516528" w:rsidR="00281F5F" w:rsidRPr="00A809E8" w:rsidRDefault="00281F5F" w:rsidP="00A35E1F">
    <w:pPr>
      <w:pStyle w:val="Footer"/>
      <w:tabs>
        <w:tab w:val="clear" w:pos="1134"/>
        <w:tab w:val="clear" w:pos="1871"/>
        <w:tab w:val="clear" w:pos="2268"/>
        <w:tab w:val="clear" w:pos="5812"/>
        <w:tab w:val="center" w:pos="5670"/>
      </w:tabs>
    </w:pPr>
    <w:r w:rsidRPr="00A809E8">
      <w:t xml:space="preserve">   (</w:t>
    </w:r>
    <w:r w:rsidR="008D1FC9" w:rsidRPr="008D1FC9">
      <w:t>496162</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143D" w14:textId="77777777" w:rsidR="008D1FC9" w:rsidRPr="005E7719" w:rsidRDefault="008D1FC9"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388F57C7" w14:textId="77777777" w:rsidR="008D1FC9" w:rsidRDefault="008D1FC9" w:rsidP="002919E1">
      <w:r>
        <w:continuationSeparator/>
      </w:r>
    </w:p>
    <w:p w14:paraId="6E273BAA" w14:textId="77777777" w:rsidR="008D1FC9" w:rsidRDefault="008D1FC9" w:rsidP="002919E1"/>
    <w:p w14:paraId="7228E8CF" w14:textId="77777777" w:rsidR="008D1FC9" w:rsidRDefault="008D1FC9" w:rsidP="002919E1"/>
    <w:p w14:paraId="26783760" w14:textId="77777777" w:rsidR="008D1FC9" w:rsidRDefault="008D1FC9"/>
  </w:footnote>
  <w:footnote w:id="1">
    <w:p w14:paraId="0223B070" w14:textId="77777777" w:rsidR="00483A7E" w:rsidRPr="00B15F67" w:rsidDel="00CC6172" w:rsidRDefault="00483A7E" w:rsidP="00483A7E">
      <w:pPr>
        <w:pStyle w:val="FootnoteText"/>
        <w:ind w:left="397" w:hanging="397"/>
        <w:rPr>
          <w:del w:id="39" w:author="Elbahnassawy, Ganat" w:date="2021-07-27T17:09:00Z"/>
          <w:sz w:val="18"/>
          <w:szCs w:val="18"/>
          <w:rtl/>
        </w:rPr>
      </w:pPr>
      <w:del w:id="40" w:author="Elbahnassawy, Ganat" w:date="2021-07-27T17:09:00Z">
        <w:r w:rsidRPr="00B15F67" w:rsidDel="00CC6172">
          <w:rPr>
            <w:rStyle w:val="FootnoteReference"/>
            <w:rFonts w:hint="cs"/>
            <w:rtl/>
          </w:rPr>
          <w:delText>*</w:delText>
        </w:r>
        <w:r w:rsidRPr="00B15F67" w:rsidDel="00CC6172">
          <w:rPr>
            <w:sz w:val="18"/>
            <w:szCs w:val="18"/>
            <w:rtl/>
          </w:rPr>
          <w:delText xml:space="preserve"> </w:delText>
        </w:r>
        <w:r w:rsidRPr="00B15F67" w:rsidDel="00CC6172">
          <w:rPr>
            <w:sz w:val="18"/>
            <w:szCs w:val="18"/>
          </w:rPr>
          <w:tab/>
        </w:r>
        <w:bookmarkStart w:id="41" w:name="_Hlk71806729"/>
        <w:r w:rsidRPr="00B15F67" w:rsidDel="00CC6172">
          <w:rPr>
            <w:i/>
            <w:iCs/>
            <w:sz w:val="18"/>
            <w:szCs w:val="18"/>
            <w:rtl/>
          </w:rPr>
          <w:delText>ملاحظة من الأمانة:</w:delText>
        </w:r>
        <w:r w:rsidRPr="00B15F67" w:rsidDel="00CC6172">
          <w:rPr>
            <w:sz w:val="18"/>
            <w:szCs w:val="18"/>
            <w:rtl/>
          </w:rPr>
          <w:delText xml:space="preserve"> ألغي هذا القرار في المؤتمر العالمي للاتصالات الراديوية لعام </w:delText>
        </w:r>
        <w:r w:rsidRPr="00B15F67" w:rsidDel="00CC6172">
          <w:rPr>
            <w:sz w:val="18"/>
            <w:szCs w:val="18"/>
          </w:rPr>
          <w:delText>2019</w:delText>
        </w:r>
        <w:r w:rsidRPr="00B15F67" w:rsidDel="00CC6172">
          <w:rPr>
            <w:sz w:val="18"/>
            <w:szCs w:val="18"/>
            <w:rtl/>
          </w:rPr>
          <w:delText xml:space="preserve"> </w:delText>
        </w:r>
        <w:r w:rsidRPr="00B15F67" w:rsidDel="00CC6172">
          <w:rPr>
            <w:sz w:val="18"/>
            <w:szCs w:val="18"/>
          </w:rPr>
          <w:delText>(WRC-19)</w:delText>
        </w:r>
        <w:r w:rsidRPr="00B15F67" w:rsidDel="00CC6172">
          <w:rPr>
            <w:sz w:val="18"/>
            <w:szCs w:val="18"/>
            <w:rtl/>
          </w:rPr>
          <w:delText>.</w:delText>
        </w:r>
        <w:bookmarkEnd w:id="41"/>
      </w:del>
    </w:p>
  </w:footnote>
  <w:footnote w:id="2">
    <w:p w14:paraId="2E34669F" w14:textId="77777777" w:rsidR="00483A7E" w:rsidRPr="00B15F67" w:rsidDel="00CC6172" w:rsidRDefault="00483A7E" w:rsidP="00483A7E">
      <w:pPr>
        <w:pStyle w:val="FootnoteText"/>
        <w:ind w:left="397" w:hanging="397"/>
        <w:rPr>
          <w:del w:id="45" w:author="Elbahnassawy, Ganat" w:date="2021-07-27T17:11:00Z"/>
          <w:sz w:val="18"/>
          <w:szCs w:val="18"/>
        </w:rPr>
      </w:pPr>
      <w:del w:id="46" w:author="Elbahnassawy, Ganat" w:date="2021-07-27T17:11:00Z">
        <w:r w:rsidRPr="00B15F67" w:rsidDel="00CC6172">
          <w:rPr>
            <w:rStyle w:val="FootnoteReference"/>
            <w:rFonts w:hint="cs"/>
            <w:rtl/>
          </w:rPr>
          <w:delText>*</w:delText>
        </w:r>
        <w:r w:rsidRPr="00B15F67" w:rsidDel="00CC6172">
          <w:rPr>
            <w:sz w:val="18"/>
            <w:szCs w:val="18"/>
            <w:rtl/>
          </w:rPr>
          <w:delText xml:space="preserve"> </w:delText>
        </w:r>
        <w:r w:rsidRPr="00B15F67" w:rsidDel="00CC6172">
          <w:rPr>
            <w:sz w:val="18"/>
            <w:szCs w:val="18"/>
          </w:rPr>
          <w:tab/>
        </w:r>
        <w:r w:rsidRPr="00B15F67" w:rsidDel="00CC6172">
          <w:rPr>
            <w:i/>
            <w:iCs/>
            <w:sz w:val="18"/>
            <w:szCs w:val="18"/>
            <w:rtl/>
          </w:rPr>
          <w:delText>ملاحظة من الأمانة:</w:delText>
        </w:r>
        <w:r w:rsidRPr="00B15F67" w:rsidDel="00CC6172">
          <w:rPr>
            <w:sz w:val="18"/>
            <w:szCs w:val="18"/>
            <w:rtl/>
          </w:rPr>
          <w:delText xml:space="preserve"> ألغي هذا القرار في المؤتمر العالمي للاتصالات الراديوية لعام </w:delText>
        </w:r>
        <w:r w:rsidRPr="00B15F67" w:rsidDel="00CC6172">
          <w:rPr>
            <w:sz w:val="18"/>
            <w:szCs w:val="18"/>
          </w:rPr>
          <w:delText>2019</w:delText>
        </w:r>
        <w:r w:rsidRPr="00B15F67" w:rsidDel="00CC6172">
          <w:rPr>
            <w:sz w:val="18"/>
            <w:szCs w:val="18"/>
            <w:rtl/>
          </w:rPr>
          <w:delText xml:space="preserve"> </w:delText>
        </w:r>
        <w:r w:rsidRPr="00B15F67" w:rsidDel="00CC6172">
          <w:rPr>
            <w:sz w:val="18"/>
            <w:szCs w:val="18"/>
          </w:rPr>
          <w:delText>(WRC-19)</w:delText>
        </w:r>
        <w:r w:rsidRPr="00B15F67" w:rsidDel="00CC6172">
          <w:rPr>
            <w:sz w:val="18"/>
            <w:szCs w:val="18"/>
            <w:rtl/>
          </w:rPr>
          <w:delText>.</w:delText>
        </w:r>
      </w:del>
    </w:p>
  </w:footnote>
  <w:footnote w:id="3">
    <w:p w14:paraId="2B51A281" w14:textId="77777777" w:rsidR="00483A7E" w:rsidRPr="00B15F67" w:rsidRDefault="00483A7E" w:rsidP="00483A7E">
      <w:pPr>
        <w:pStyle w:val="FootnoteText"/>
        <w:ind w:left="397" w:hanging="397"/>
        <w:rPr>
          <w:b/>
          <w:bCs/>
          <w:sz w:val="18"/>
          <w:szCs w:val="18"/>
        </w:rPr>
      </w:pPr>
      <w:r w:rsidRPr="00B15F67">
        <w:rPr>
          <w:rStyle w:val="FootnoteReference"/>
          <w:rtl/>
        </w:rPr>
        <w:t>5</w:t>
      </w:r>
      <w:r w:rsidRPr="00B15F67">
        <w:rPr>
          <w:sz w:val="18"/>
          <w:szCs w:val="18"/>
          <w:rtl/>
        </w:rPr>
        <w:t xml:space="preserve"> </w:t>
      </w:r>
      <w:r w:rsidRPr="00B15F67">
        <w:rPr>
          <w:sz w:val="18"/>
          <w:szCs w:val="18"/>
          <w:rtl/>
        </w:rPr>
        <w:tab/>
      </w:r>
      <w:r w:rsidRPr="00B15F67">
        <w:rPr>
          <w:rFonts w:hint="cs"/>
          <w:sz w:val="18"/>
          <w:szCs w:val="18"/>
          <w:rtl/>
        </w:rPr>
        <w:t>فيما يخص تطبيق هذا الحكم على تخصيصات الخدمة الإذاعية الساتلية</w:t>
      </w:r>
      <w:del w:id="60" w:author="Elbahnassawy, Ganat" w:date="2021-07-27T17:15:00Z">
        <w:r w:rsidRPr="00B15F67" w:rsidDel="00DA2759">
          <w:rPr>
            <w:rFonts w:hint="cs"/>
            <w:sz w:val="18"/>
            <w:szCs w:val="18"/>
            <w:rtl/>
          </w:rPr>
          <w:delText xml:space="preserve"> المقدمة في إطار القرار </w:delText>
        </w:r>
        <w:r w:rsidRPr="00B15F67" w:rsidDel="00DA2759">
          <w:rPr>
            <w:b/>
            <w:bCs/>
            <w:sz w:val="18"/>
            <w:szCs w:val="18"/>
          </w:rPr>
          <w:delText>*33(Rev.WRC-15)</w:delText>
        </w:r>
      </w:del>
      <w:r w:rsidRPr="00B15F67">
        <w:rPr>
          <w:rFonts w:hint="cs"/>
          <w:b/>
          <w:bCs/>
          <w:sz w:val="18"/>
          <w:szCs w:val="18"/>
          <w:rtl/>
        </w:rPr>
        <w:t xml:space="preserve">، </w:t>
      </w:r>
      <w:r w:rsidRPr="00B15F67">
        <w:rPr>
          <w:rFonts w:hint="cs"/>
          <w:sz w:val="18"/>
          <w:szCs w:val="18"/>
          <w:rtl/>
        </w:rPr>
        <w:t xml:space="preserve">يرجع إلى التعليقات الواردة بشأن القواعد الإجرائية المتعلقة </w:t>
      </w:r>
      <w:del w:id="61" w:author="Elbahnassawy, Ganat" w:date="2021-07-27T17:15:00Z">
        <w:r w:rsidRPr="00B15F67" w:rsidDel="00DA2759">
          <w:rPr>
            <w:rFonts w:hint="cs"/>
            <w:sz w:val="18"/>
            <w:szCs w:val="18"/>
            <w:rtl/>
          </w:rPr>
          <w:delText>بالرقم</w:delText>
        </w:r>
        <w:r w:rsidRPr="00B15F67" w:rsidDel="00DA2759">
          <w:rPr>
            <w:rFonts w:hint="cs"/>
            <w:b/>
            <w:bCs/>
            <w:sz w:val="18"/>
            <w:szCs w:val="18"/>
            <w:rtl/>
          </w:rPr>
          <w:delText xml:space="preserve"> </w:delText>
        </w:r>
      </w:del>
      <w:ins w:id="62" w:author="Elbahnassawy, Ganat" w:date="2021-07-27T17:15:00Z">
        <w:r w:rsidRPr="00B15F67">
          <w:rPr>
            <w:rFonts w:hint="cs"/>
            <w:sz w:val="18"/>
            <w:szCs w:val="18"/>
            <w:rtl/>
          </w:rPr>
          <w:t>بال</w:t>
        </w:r>
      </w:ins>
      <w:ins w:id="63" w:author="Elbahnassawy, Ganat" w:date="2021-07-27T17:16:00Z">
        <w:r w:rsidRPr="00B15F67">
          <w:rPr>
            <w:rFonts w:hint="cs"/>
            <w:sz w:val="18"/>
            <w:szCs w:val="18"/>
            <w:rtl/>
          </w:rPr>
          <w:t>رقمين</w:t>
        </w:r>
      </w:ins>
      <w:ins w:id="64" w:author="Elbahnassawy, Ganat" w:date="2021-07-27T17:15:00Z">
        <w:r w:rsidRPr="00B15F67">
          <w:rPr>
            <w:rFonts w:hint="cs"/>
            <w:sz w:val="18"/>
            <w:szCs w:val="18"/>
            <w:rtl/>
          </w:rPr>
          <w:t xml:space="preserve"> </w:t>
        </w:r>
      </w:ins>
      <w:r w:rsidRPr="00B15F67">
        <w:rPr>
          <w:b/>
          <w:bCs/>
          <w:sz w:val="18"/>
          <w:szCs w:val="18"/>
        </w:rPr>
        <w:t>13</w:t>
      </w:r>
      <w:ins w:id="65" w:author="Elbahnassawy, Ganat" w:date="2021-07-27T17:16:00Z">
        <w:r w:rsidRPr="00B15F67">
          <w:rPr>
            <w:b/>
            <w:bCs/>
            <w:sz w:val="18"/>
            <w:szCs w:val="18"/>
          </w:rPr>
          <w:t>B</w:t>
        </w:r>
      </w:ins>
      <w:r w:rsidRPr="00B15F67">
        <w:rPr>
          <w:b/>
          <w:bCs/>
          <w:sz w:val="18"/>
          <w:szCs w:val="18"/>
        </w:rPr>
        <w:t>.23</w:t>
      </w:r>
      <w:ins w:id="66" w:author="Elbahnassawy, Ganat" w:date="2021-07-27T17:15:00Z">
        <w:r w:rsidRPr="00B15F67">
          <w:rPr>
            <w:sz w:val="18"/>
            <w:szCs w:val="18"/>
            <w:rtl/>
            <w:rPrChange w:id="67" w:author="Elbahnassawy, Ganat" w:date="2021-07-27T17:15:00Z">
              <w:rPr>
                <w:b/>
                <w:bCs/>
                <w:sz w:val="18"/>
                <w:szCs w:val="18"/>
                <w:rtl/>
              </w:rPr>
            </w:rPrChange>
          </w:rPr>
          <w:t xml:space="preserve"> و</w:t>
        </w:r>
        <w:r w:rsidRPr="00B15F67">
          <w:rPr>
            <w:b/>
            <w:bCs/>
            <w:sz w:val="18"/>
            <w:szCs w:val="18"/>
          </w:rPr>
          <w:t>13C.23</w:t>
        </w:r>
      </w:ins>
      <w:r w:rsidRPr="00B15F67">
        <w:rPr>
          <w:rFonts w:hint="cs"/>
          <w:b/>
          <w:bCs/>
          <w:sz w:val="18"/>
          <w:szCs w:val="18"/>
          <w:rtl/>
        </w:rPr>
        <w:t>.</w:t>
      </w:r>
    </w:p>
    <w:p w14:paraId="75D3F6F1" w14:textId="77777777" w:rsidR="00483A7E" w:rsidRPr="00B15F67" w:rsidRDefault="00483A7E" w:rsidP="00483A7E">
      <w:pPr>
        <w:pStyle w:val="FootnoteText"/>
        <w:tabs>
          <w:tab w:val="left" w:pos="992"/>
        </w:tabs>
        <w:ind w:left="397" w:hanging="397"/>
        <w:rPr>
          <w:sz w:val="18"/>
          <w:szCs w:val="18"/>
          <w:rtl/>
        </w:rPr>
      </w:pPr>
      <w:del w:id="68" w:author="Elbahnassawy, Ganat" w:date="2021-07-27T17:17:00Z">
        <w:r w:rsidRPr="00B15F67" w:rsidDel="00DA2759">
          <w:rPr>
            <w:b/>
            <w:bCs/>
            <w:sz w:val="18"/>
            <w:szCs w:val="18"/>
          </w:rPr>
          <w:tab/>
        </w:r>
        <w:r w:rsidRPr="00B15F67" w:rsidDel="00DA2759">
          <w:rPr>
            <w:sz w:val="18"/>
            <w:szCs w:val="18"/>
          </w:rPr>
          <w:delText>*</w:delText>
        </w:r>
        <w:r w:rsidRPr="00B15F67" w:rsidDel="00DA2759">
          <w:rPr>
            <w:sz w:val="18"/>
            <w:szCs w:val="18"/>
          </w:rPr>
          <w:tab/>
        </w:r>
        <w:r w:rsidRPr="00B15F67" w:rsidDel="00DA2759">
          <w:rPr>
            <w:rFonts w:hint="cs"/>
            <w:i/>
            <w:iCs/>
            <w:sz w:val="18"/>
            <w:szCs w:val="18"/>
            <w:rtl/>
          </w:rPr>
          <w:delText>ملاحظة من الأمانة:</w:delText>
        </w:r>
        <w:r w:rsidRPr="00B15F67" w:rsidDel="00DA2759">
          <w:rPr>
            <w:rFonts w:hint="cs"/>
            <w:sz w:val="18"/>
            <w:szCs w:val="18"/>
            <w:rtl/>
          </w:rPr>
          <w:delText xml:space="preserve"> أ</w:delText>
        </w:r>
        <w:r w:rsidRPr="00B15F67" w:rsidDel="00DA2759">
          <w:rPr>
            <w:sz w:val="18"/>
            <w:szCs w:val="18"/>
            <w:rtl/>
          </w:rPr>
          <w:delText>لغي هذا القرار في المؤتمر العالمي للاتصالات الراديوية لعا</w:delText>
        </w:r>
        <w:r w:rsidRPr="00B15F67" w:rsidDel="00DA2759">
          <w:rPr>
            <w:rFonts w:hint="cs"/>
            <w:sz w:val="18"/>
            <w:szCs w:val="18"/>
            <w:rtl/>
          </w:rPr>
          <w:delText xml:space="preserve">م </w:delText>
        </w:r>
        <w:r w:rsidRPr="00B15F67" w:rsidDel="00DA2759">
          <w:rPr>
            <w:sz w:val="18"/>
            <w:szCs w:val="18"/>
          </w:rPr>
          <w:delText>2019</w:delText>
        </w:r>
        <w:r w:rsidRPr="00B15F67" w:rsidDel="00DA2759">
          <w:rPr>
            <w:rFonts w:hint="cs"/>
            <w:sz w:val="18"/>
            <w:szCs w:val="18"/>
            <w:rtl/>
          </w:rPr>
          <w:delText xml:space="preserve"> </w:delText>
        </w:r>
        <w:r w:rsidRPr="00B15F67" w:rsidDel="00DA2759">
          <w:rPr>
            <w:sz w:val="18"/>
            <w:szCs w:val="18"/>
          </w:rPr>
          <w:delText>(WRC-19)</w:delText>
        </w:r>
        <w:r w:rsidRPr="00B15F67" w:rsidDel="00DA2759">
          <w:rPr>
            <w:sz w:val="18"/>
            <w:szCs w:val="18"/>
            <w:rtl/>
          </w:rPr>
          <w:delText>.</w:delText>
        </w:r>
      </w:del>
    </w:p>
  </w:footnote>
  <w:footnote w:id="4">
    <w:p w14:paraId="2F00ED33" w14:textId="77777777" w:rsidR="00483A7E" w:rsidRPr="00B15F67" w:rsidRDefault="00483A7E" w:rsidP="00483A7E">
      <w:pPr>
        <w:pStyle w:val="FootnoteText"/>
        <w:tabs>
          <w:tab w:val="left" w:pos="424"/>
        </w:tabs>
        <w:rPr>
          <w:sz w:val="18"/>
          <w:szCs w:val="18"/>
          <w:rtl/>
        </w:rPr>
      </w:pPr>
      <w:r w:rsidRPr="00B15F67">
        <w:rPr>
          <w:rStyle w:val="FootnoteReference"/>
          <w:rtl/>
        </w:rPr>
        <w:t>*</w:t>
      </w:r>
      <w:r w:rsidRPr="00B15F67">
        <w:rPr>
          <w:sz w:val="18"/>
          <w:szCs w:val="18"/>
          <w:rtl/>
        </w:rPr>
        <w:t xml:space="preserve"> </w:t>
      </w:r>
      <w:r w:rsidRPr="00B15F67">
        <w:rPr>
          <w:rFonts w:hint="cs"/>
          <w:sz w:val="18"/>
          <w:szCs w:val="18"/>
          <w:rtl/>
        </w:rPr>
        <w:tab/>
        <w:t xml:space="preserve">تتعلق هذه القواعد الإجرائية بالمادتين </w:t>
      </w:r>
      <w:r w:rsidRPr="00B15F67">
        <w:rPr>
          <w:b/>
          <w:bCs/>
          <w:sz w:val="18"/>
          <w:szCs w:val="18"/>
        </w:rPr>
        <w:t>9</w:t>
      </w:r>
      <w:r w:rsidRPr="00B15F67">
        <w:rPr>
          <w:rFonts w:hint="cs"/>
          <w:sz w:val="18"/>
          <w:szCs w:val="18"/>
          <w:rtl/>
        </w:rPr>
        <w:t xml:space="preserve"> و</w:t>
      </w:r>
      <w:r w:rsidRPr="00B15F67">
        <w:rPr>
          <w:b/>
          <w:bCs/>
          <w:sz w:val="18"/>
          <w:szCs w:val="18"/>
        </w:rPr>
        <w:t>11</w:t>
      </w:r>
      <w:r w:rsidRPr="00B15F67">
        <w:rPr>
          <w:rFonts w:hint="cs"/>
          <w:sz w:val="18"/>
          <w:szCs w:val="18"/>
          <w:rtl/>
        </w:rPr>
        <w:t xml:space="preserve"> والمادتين </w:t>
      </w:r>
      <w:r w:rsidRPr="00B15F67">
        <w:rPr>
          <w:sz w:val="18"/>
          <w:szCs w:val="18"/>
        </w:rPr>
        <w:t>4</w:t>
      </w:r>
      <w:r w:rsidRPr="00B15F67">
        <w:rPr>
          <w:rFonts w:hint="cs"/>
          <w:sz w:val="18"/>
          <w:szCs w:val="18"/>
          <w:rtl/>
        </w:rPr>
        <w:t xml:space="preserve"> و</w:t>
      </w:r>
      <w:r w:rsidRPr="00B15F67">
        <w:rPr>
          <w:sz w:val="18"/>
          <w:szCs w:val="18"/>
        </w:rPr>
        <w:t>5</w:t>
      </w:r>
      <w:r w:rsidRPr="00B15F67">
        <w:rPr>
          <w:rFonts w:hint="cs"/>
          <w:sz w:val="18"/>
          <w:szCs w:val="18"/>
          <w:rtl/>
        </w:rPr>
        <w:t xml:space="preserve"> من التذييلين </w:t>
      </w:r>
      <w:r w:rsidRPr="00B15F67">
        <w:rPr>
          <w:b/>
          <w:bCs/>
          <w:sz w:val="18"/>
          <w:szCs w:val="18"/>
        </w:rPr>
        <w:t>30</w:t>
      </w:r>
      <w:r w:rsidRPr="00B15F67">
        <w:rPr>
          <w:rFonts w:hint="cs"/>
          <w:sz w:val="18"/>
          <w:szCs w:val="18"/>
          <w:rtl/>
        </w:rPr>
        <w:t xml:space="preserve"> و</w:t>
      </w:r>
      <w:r w:rsidRPr="00B15F67">
        <w:rPr>
          <w:b/>
          <w:bCs/>
          <w:sz w:val="18"/>
          <w:szCs w:val="18"/>
        </w:rPr>
        <w:t>30A</w:t>
      </w:r>
      <w:r w:rsidRPr="00B15F67">
        <w:rPr>
          <w:rFonts w:hint="cs"/>
          <w:sz w:val="18"/>
          <w:szCs w:val="18"/>
          <w:rtl/>
        </w:rPr>
        <w:t xml:space="preserve"> والمادتين </w:t>
      </w:r>
      <w:r w:rsidRPr="00B15F67">
        <w:rPr>
          <w:sz w:val="18"/>
          <w:szCs w:val="18"/>
        </w:rPr>
        <w:t>6</w:t>
      </w:r>
      <w:r w:rsidRPr="00B15F67">
        <w:rPr>
          <w:rFonts w:hint="cs"/>
          <w:sz w:val="18"/>
          <w:szCs w:val="18"/>
          <w:rtl/>
        </w:rPr>
        <w:t xml:space="preserve"> و</w:t>
      </w:r>
      <w:r w:rsidRPr="00B15F67">
        <w:rPr>
          <w:sz w:val="18"/>
          <w:szCs w:val="18"/>
        </w:rPr>
        <w:t>8</w:t>
      </w:r>
      <w:r w:rsidRPr="00B15F67">
        <w:rPr>
          <w:rFonts w:hint="cs"/>
          <w:sz w:val="18"/>
          <w:szCs w:val="18"/>
          <w:rtl/>
        </w:rPr>
        <w:t xml:space="preserve"> من التذييل </w:t>
      </w:r>
      <w:r w:rsidRPr="00B15F67">
        <w:rPr>
          <w:b/>
          <w:bCs/>
          <w:sz w:val="18"/>
          <w:szCs w:val="18"/>
        </w:rPr>
        <w:t>30B</w:t>
      </w:r>
      <w:r w:rsidRPr="00B15F67">
        <w:rPr>
          <w:rFonts w:hint="cs"/>
          <w:sz w:val="18"/>
          <w:szCs w:val="18"/>
          <w:rtl/>
        </w:rPr>
        <w:t xml:space="preserve"> من لوائح</w:t>
      </w:r>
      <w:r w:rsidRPr="00B15F67">
        <w:rPr>
          <w:rFonts w:hint="eastAsia"/>
          <w:sz w:val="18"/>
          <w:szCs w:val="18"/>
          <w:rtl/>
        </w:rPr>
        <w:t> </w:t>
      </w:r>
      <w:r w:rsidRPr="00B15F67">
        <w:rPr>
          <w:rFonts w:hint="cs"/>
          <w:sz w:val="18"/>
          <w:szCs w:val="18"/>
          <w:rtl/>
        </w:rPr>
        <w:t>الراديو.</w:t>
      </w:r>
    </w:p>
  </w:footnote>
  <w:footnote w:id="5">
    <w:p w14:paraId="5198866F" w14:textId="77777777" w:rsidR="00483A7E" w:rsidRPr="00B15F67" w:rsidDel="00C72AAC" w:rsidRDefault="00483A7E" w:rsidP="00483A7E">
      <w:pPr>
        <w:pStyle w:val="FootnoteText"/>
        <w:ind w:left="397" w:hanging="397"/>
        <w:rPr>
          <w:del w:id="70" w:author="Elbahnassawy, Ganat" w:date="2021-07-27T17:40:00Z"/>
          <w:sz w:val="18"/>
          <w:szCs w:val="18"/>
        </w:rPr>
      </w:pPr>
      <w:del w:id="71" w:author="Elbahnassawy, Ganat" w:date="2021-07-27T17:40:00Z">
        <w:r w:rsidRPr="00B15F67" w:rsidDel="00C72AAC">
          <w:rPr>
            <w:rStyle w:val="FootnoteReference"/>
            <w:rtl/>
          </w:rPr>
          <w:delText>*</w:delText>
        </w:r>
        <w:r w:rsidRPr="00B15F67" w:rsidDel="00C72AAC">
          <w:rPr>
            <w:sz w:val="18"/>
            <w:szCs w:val="18"/>
            <w:rtl/>
          </w:rPr>
          <w:delText xml:space="preserve"> </w:delText>
        </w:r>
        <w:r w:rsidRPr="00B15F67" w:rsidDel="00C72AAC">
          <w:rPr>
            <w:sz w:val="18"/>
            <w:szCs w:val="18"/>
          </w:rPr>
          <w:tab/>
        </w:r>
        <w:r w:rsidRPr="00B15F67" w:rsidDel="00C72AAC">
          <w:rPr>
            <w:rFonts w:hint="cs"/>
            <w:i/>
            <w:iCs/>
            <w:sz w:val="18"/>
            <w:szCs w:val="18"/>
            <w:rtl/>
          </w:rPr>
          <w:delText>ملاحظة من الأمانة:</w:delText>
        </w:r>
        <w:r w:rsidRPr="00B15F67" w:rsidDel="00C72AAC">
          <w:rPr>
            <w:rFonts w:hint="cs"/>
            <w:sz w:val="18"/>
            <w:szCs w:val="18"/>
            <w:rtl/>
          </w:rPr>
          <w:delText xml:space="preserve"> أ</w:delText>
        </w:r>
        <w:r w:rsidRPr="00B15F67" w:rsidDel="00C72AAC">
          <w:rPr>
            <w:sz w:val="18"/>
            <w:szCs w:val="18"/>
            <w:rtl/>
          </w:rPr>
          <w:delText>لغي هذا القرار في المؤتمر العالمي للاتصالات الراديوية لعا</w:delText>
        </w:r>
        <w:r w:rsidRPr="00B15F67" w:rsidDel="00C72AAC">
          <w:rPr>
            <w:rFonts w:hint="cs"/>
            <w:sz w:val="18"/>
            <w:szCs w:val="18"/>
            <w:rtl/>
          </w:rPr>
          <w:delText xml:space="preserve">م </w:delText>
        </w:r>
        <w:r w:rsidRPr="00B15F67" w:rsidDel="00C72AAC">
          <w:rPr>
            <w:sz w:val="18"/>
            <w:szCs w:val="18"/>
          </w:rPr>
          <w:delText>2019</w:delText>
        </w:r>
        <w:r w:rsidRPr="00B15F67" w:rsidDel="00C72AAC">
          <w:rPr>
            <w:rFonts w:hint="cs"/>
            <w:sz w:val="18"/>
            <w:szCs w:val="18"/>
            <w:rtl/>
          </w:rPr>
          <w:delText xml:space="preserve"> </w:delText>
        </w:r>
        <w:r w:rsidRPr="00B15F67" w:rsidDel="00C72AAC">
          <w:rPr>
            <w:sz w:val="18"/>
            <w:szCs w:val="18"/>
          </w:rPr>
          <w:delText>(WRC-19)</w:delText>
        </w:r>
        <w:r w:rsidRPr="00B15F67" w:rsidDel="00C72AAC">
          <w:rPr>
            <w:sz w:val="18"/>
            <w:szCs w:val="18"/>
            <w:rtl/>
          </w:rPr>
          <w:delText>.</w:delText>
        </w:r>
      </w:del>
    </w:p>
  </w:footnote>
  <w:footnote w:id="6">
    <w:p w14:paraId="652C6097" w14:textId="77777777" w:rsidR="006D7DA5" w:rsidRPr="00B15F67" w:rsidRDefault="006D7DA5" w:rsidP="006D7DA5">
      <w:pPr>
        <w:pStyle w:val="FootnoteText"/>
        <w:tabs>
          <w:tab w:val="left" w:pos="424"/>
        </w:tabs>
        <w:ind w:left="340" w:hanging="340"/>
        <w:rPr>
          <w:rFonts w:cs="Traditional Arabic"/>
          <w:sz w:val="18"/>
          <w:szCs w:val="18"/>
        </w:rPr>
      </w:pPr>
      <w:r w:rsidRPr="00B15F67">
        <w:rPr>
          <w:rStyle w:val="FootnoteReference"/>
          <w:rtl/>
        </w:rPr>
        <w:t>*</w:t>
      </w:r>
      <w:r w:rsidRPr="00B15F67">
        <w:rPr>
          <w:sz w:val="18"/>
          <w:szCs w:val="18"/>
          <w:rtl/>
        </w:rPr>
        <w:t xml:space="preserve"> </w:t>
      </w:r>
      <w:r w:rsidRPr="00B15F67">
        <w:rPr>
          <w:sz w:val="18"/>
          <w:szCs w:val="18"/>
        </w:rPr>
        <w:tab/>
      </w:r>
      <w:r w:rsidRPr="00B15F67">
        <w:rPr>
          <w:i/>
          <w:iCs/>
          <w:sz w:val="18"/>
          <w:szCs w:val="18"/>
          <w:rtl/>
        </w:rPr>
        <w:t>ملاحظة من الأمانة:</w:t>
      </w:r>
      <w:r w:rsidRPr="00B15F67">
        <w:rPr>
          <w:sz w:val="18"/>
          <w:szCs w:val="18"/>
          <w:rtl/>
        </w:rPr>
        <w:t xml:space="preserve"> تمت مراجعة هذا القرار في المؤتمر العالمي للاتصالات الراديوية لعام </w:t>
      </w:r>
      <w:r w:rsidRPr="00B15F67">
        <w:rPr>
          <w:sz w:val="18"/>
          <w:szCs w:val="18"/>
        </w:rPr>
        <w:t>2019</w:t>
      </w:r>
      <w:r w:rsidRPr="00B15F67">
        <w:rPr>
          <w:sz w:val="18"/>
          <w:szCs w:val="18"/>
          <w:rtl/>
        </w:rPr>
        <w:t xml:space="preserve"> </w:t>
      </w:r>
      <w:r w:rsidRPr="00B15F67">
        <w:rPr>
          <w:sz w:val="18"/>
          <w:szCs w:val="18"/>
        </w:rPr>
        <w:t>(WRC-19)</w:t>
      </w:r>
      <w:r w:rsidRPr="00B15F67">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F0E2" w14:textId="77777777" w:rsidR="00281F5F" w:rsidRDefault="00281F5F" w:rsidP="002919E1"/>
  <w:p w14:paraId="4094DEF3" w14:textId="77777777" w:rsidR="00281F5F" w:rsidRDefault="00281F5F" w:rsidP="002919E1"/>
  <w:p w14:paraId="2A39E9B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72F9" w14:textId="77777777"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w:t>
    </w:r>
    <w:r w:rsidR="00BB5584">
      <w:rPr>
        <w:rStyle w:val="PageNumber"/>
      </w:rPr>
      <w:t>1</w:t>
    </w:r>
    <w:r w:rsidR="002F3031">
      <w:rPr>
        <w:rStyle w:val="PageNumber"/>
      </w:rPr>
      <w:t>-</w:t>
    </w:r>
    <w:r w:rsidR="000F3BC2">
      <w:rPr>
        <w:rStyle w:val="PageNumber"/>
      </w:rPr>
      <w:t>3</w:t>
    </w:r>
    <w:r w:rsidR="00A809E8">
      <w:rPr>
        <w:rStyle w:val="PageNumber"/>
      </w:rPr>
      <w:t>/</w:t>
    </w:r>
    <w:r w:rsidR="00065282">
      <w:rPr>
        <w:rStyle w:val="PageNumber"/>
      </w:rPr>
      <w:t>12</w:t>
    </w:r>
    <w:r w:rsidR="00A809E8">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C39F" w14:textId="77777777" w:rsidR="00A54F4A" w:rsidRDefault="00A54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D460" w14:textId="77777777" w:rsidR="008D1FC9" w:rsidRPr="0088384B" w:rsidRDefault="008D1FC9" w:rsidP="008D1FC9">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w:t>
    </w:r>
    <w:r w:rsidRPr="0088384B">
      <w:rPr>
        <w:rStyle w:val="PageNumber"/>
      </w:rPr>
      <w:fldChar w:fldCharType="end"/>
    </w:r>
    <w:r>
      <w:rPr>
        <w:rStyle w:val="PageNumber"/>
        <w:rtl/>
      </w:rPr>
      <w:br/>
    </w:r>
    <w:r>
      <w:rPr>
        <w:rStyle w:val="PageNumber"/>
      </w:rPr>
      <w:t>RRB21-3/</w:t>
    </w:r>
    <w:r w:rsidR="00065282">
      <w:rPr>
        <w:rStyle w:val="PageNumber"/>
      </w:rPr>
      <w:t>12</w:t>
    </w:r>
    <w:r>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E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1A5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CB0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A6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FC91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0D8"/>
    <w:multiLevelType w:val="hybridMultilevel"/>
    <w:tmpl w:val="C5C0D618"/>
    <w:lvl w:ilvl="0" w:tplc="4C5E47C2">
      <w:start w:val="1"/>
      <w:numFmt w:val="bullet"/>
      <w:lvlText w:val=""/>
      <w:lvlJc w:val="left"/>
      <w:pPr>
        <w:ind w:left="360" w:hanging="360"/>
      </w:pPr>
      <w:rPr>
        <w:rFonts w:ascii="Symbol" w:hAnsi="Symbol" w:hint="default"/>
      </w:rPr>
    </w:lvl>
    <w:lvl w:ilvl="1" w:tplc="504E3608" w:tentative="1">
      <w:start w:val="1"/>
      <w:numFmt w:val="bullet"/>
      <w:lvlText w:val="o"/>
      <w:lvlJc w:val="left"/>
      <w:pPr>
        <w:ind w:left="1080" w:hanging="360"/>
      </w:pPr>
      <w:rPr>
        <w:rFonts w:ascii="Courier New" w:hAnsi="Courier New" w:cs="Courier New" w:hint="default"/>
      </w:rPr>
    </w:lvl>
    <w:lvl w:ilvl="2" w:tplc="554E0A88" w:tentative="1">
      <w:start w:val="1"/>
      <w:numFmt w:val="bullet"/>
      <w:lvlText w:val=""/>
      <w:lvlJc w:val="left"/>
      <w:pPr>
        <w:ind w:left="1800" w:hanging="360"/>
      </w:pPr>
      <w:rPr>
        <w:rFonts w:ascii="Wingdings" w:hAnsi="Wingdings" w:hint="default"/>
      </w:rPr>
    </w:lvl>
    <w:lvl w:ilvl="3" w:tplc="80BC0BA8" w:tentative="1">
      <w:start w:val="1"/>
      <w:numFmt w:val="bullet"/>
      <w:lvlText w:val=""/>
      <w:lvlJc w:val="left"/>
      <w:pPr>
        <w:ind w:left="2520" w:hanging="360"/>
      </w:pPr>
      <w:rPr>
        <w:rFonts w:ascii="Symbol" w:hAnsi="Symbol" w:hint="default"/>
      </w:rPr>
    </w:lvl>
    <w:lvl w:ilvl="4" w:tplc="78061542" w:tentative="1">
      <w:start w:val="1"/>
      <w:numFmt w:val="bullet"/>
      <w:lvlText w:val="o"/>
      <w:lvlJc w:val="left"/>
      <w:pPr>
        <w:ind w:left="3240" w:hanging="360"/>
      </w:pPr>
      <w:rPr>
        <w:rFonts w:ascii="Courier New" w:hAnsi="Courier New" w:cs="Courier New" w:hint="default"/>
      </w:rPr>
    </w:lvl>
    <w:lvl w:ilvl="5" w:tplc="DD046102" w:tentative="1">
      <w:start w:val="1"/>
      <w:numFmt w:val="bullet"/>
      <w:lvlText w:val=""/>
      <w:lvlJc w:val="left"/>
      <w:pPr>
        <w:ind w:left="3960" w:hanging="360"/>
      </w:pPr>
      <w:rPr>
        <w:rFonts w:ascii="Wingdings" w:hAnsi="Wingdings" w:hint="default"/>
      </w:rPr>
    </w:lvl>
    <w:lvl w:ilvl="6" w:tplc="2070ACF2" w:tentative="1">
      <w:start w:val="1"/>
      <w:numFmt w:val="bullet"/>
      <w:lvlText w:val=""/>
      <w:lvlJc w:val="left"/>
      <w:pPr>
        <w:ind w:left="4680" w:hanging="360"/>
      </w:pPr>
      <w:rPr>
        <w:rFonts w:ascii="Symbol" w:hAnsi="Symbol" w:hint="default"/>
      </w:rPr>
    </w:lvl>
    <w:lvl w:ilvl="7" w:tplc="4D2E7582" w:tentative="1">
      <w:start w:val="1"/>
      <w:numFmt w:val="bullet"/>
      <w:lvlText w:val="o"/>
      <w:lvlJc w:val="left"/>
      <w:pPr>
        <w:ind w:left="5400" w:hanging="360"/>
      </w:pPr>
      <w:rPr>
        <w:rFonts w:ascii="Courier New" w:hAnsi="Courier New" w:cs="Courier New" w:hint="default"/>
      </w:rPr>
    </w:lvl>
    <w:lvl w:ilvl="8" w:tplc="6ABE62C8" w:tentative="1">
      <w:start w:val="1"/>
      <w:numFmt w:val="bullet"/>
      <w:lvlText w:val=""/>
      <w:lvlJc w:val="left"/>
      <w:pPr>
        <w:ind w:left="6120" w:hanging="360"/>
      </w:pPr>
      <w:rPr>
        <w:rFonts w:ascii="Wingdings" w:hAnsi="Wingdings" w:hint="default"/>
      </w:rPr>
    </w:lvl>
  </w:abstractNum>
  <w:abstractNum w:abstractNumId="11" w15:restartNumberingAfterBreak="0">
    <w:nsid w:val="0E71484E"/>
    <w:multiLevelType w:val="hybridMultilevel"/>
    <w:tmpl w:val="922AD90A"/>
    <w:lvl w:ilvl="0" w:tplc="F5D46BB4">
      <w:start w:val="1"/>
      <w:numFmt w:val="decimal"/>
      <w:lvlText w:val="%1."/>
      <w:lvlJc w:val="left"/>
      <w:pPr>
        <w:ind w:left="790" w:hanging="790"/>
      </w:pPr>
      <w:rPr>
        <w:rFonts w:hint="default"/>
      </w:rPr>
    </w:lvl>
    <w:lvl w:ilvl="1" w:tplc="76EE0B1E">
      <w:start w:val="1"/>
      <w:numFmt w:val="lowerLetter"/>
      <w:lvlText w:val="%2."/>
      <w:lvlJc w:val="left"/>
      <w:pPr>
        <w:ind w:left="1440" w:hanging="360"/>
      </w:pPr>
    </w:lvl>
    <w:lvl w:ilvl="2" w:tplc="F03CF22C" w:tentative="1">
      <w:start w:val="1"/>
      <w:numFmt w:val="lowerRoman"/>
      <w:lvlText w:val="%3."/>
      <w:lvlJc w:val="right"/>
      <w:pPr>
        <w:ind w:left="2160" w:hanging="180"/>
      </w:pPr>
    </w:lvl>
    <w:lvl w:ilvl="3" w:tplc="3D72B892" w:tentative="1">
      <w:start w:val="1"/>
      <w:numFmt w:val="decimal"/>
      <w:lvlText w:val="%4."/>
      <w:lvlJc w:val="left"/>
      <w:pPr>
        <w:ind w:left="2880" w:hanging="360"/>
      </w:pPr>
    </w:lvl>
    <w:lvl w:ilvl="4" w:tplc="2FBE0FF2" w:tentative="1">
      <w:start w:val="1"/>
      <w:numFmt w:val="lowerLetter"/>
      <w:lvlText w:val="%5."/>
      <w:lvlJc w:val="left"/>
      <w:pPr>
        <w:ind w:left="3600" w:hanging="360"/>
      </w:pPr>
    </w:lvl>
    <w:lvl w:ilvl="5" w:tplc="FECEC072" w:tentative="1">
      <w:start w:val="1"/>
      <w:numFmt w:val="lowerRoman"/>
      <w:lvlText w:val="%6."/>
      <w:lvlJc w:val="right"/>
      <w:pPr>
        <w:ind w:left="4320" w:hanging="180"/>
      </w:pPr>
    </w:lvl>
    <w:lvl w:ilvl="6" w:tplc="87404950" w:tentative="1">
      <w:start w:val="1"/>
      <w:numFmt w:val="decimal"/>
      <w:lvlText w:val="%7."/>
      <w:lvlJc w:val="left"/>
      <w:pPr>
        <w:ind w:left="5040" w:hanging="360"/>
      </w:pPr>
    </w:lvl>
    <w:lvl w:ilvl="7" w:tplc="F24C0B06" w:tentative="1">
      <w:start w:val="1"/>
      <w:numFmt w:val="lowerLetter"/>
      <w:lvlText w:val="%8."/>
      <w:lvlJc w:val="left"/>
      <w:pPr>
        <w:ind w:left="5760" w:hanging="360"/>
      </w:pPr>
    </w:lvl>
    <w:lvl w:ilvl="8" w:tplc="29B09BA2" w:tentative="1">
      <w:start w:val="1"/>
      <w:numFmt w:val="lowerRoman"/>
      <w:lvlText w:val="%9."/>
      <w:lvlJc w:val="right"/>
      <w:pPr>
        <w:ind w:left="6480" w:hanging="180"/>
      </w:p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180B1BAC"/>
    <w:multiLevelType w:val="hybridMultilevel"/>
    <w:tmpl w:val="890AD05C"/>
    <w:lvl w:ilvl="0" w:tplc="6C82518A">
      <w:start w:val="1"/>
      <w:numFmt w:val="bullet"/>
      <w:lvlText w:val=""/>
      <w:lvlJc w:val="left"/>
      <w:pPr>
        <w:ind w:left="360" w:hanging="360"/>
      </w:pPr>
      <w:rPr>
        <w:rFonts w:ascii="Symbol" w:hAnsi="Symbol" w:hint="default"/>
      </w:rPr>
    </w:lvl>
    <w:lvl w:ilvl="1" w:tplc="93E67FC4" w:tentative="1">
      <w:start w:val="1"/>
      <w:numFmt w:val="bullet"/>
      <w:lvlText w:val="o"/>
      <w:lvlJc w:val="left"/>
      <w:pPr>
        <w:ind w:left="1080" w:hanging="360"/>
      </w:pPr>
      <w:rPr>
        <w:rFonts w:ascii="Courier New" w:hAnsi="Courier New" w:cs="Courier New" w:hint="default"/>
      </w:rPr>
    </w:lvl>
    <w:lvl w:ilvl="2" w:tplc="07BADE74" w:tentative="1">
      <w:start w:val="1"/>
      <w:numFmt w:val="bullet"/>
      <w:lvlText w:val=""/>
      <w:lvlJc w:val="left"/>
      <w:pPr>
        <w:ind w:left="1800" w:hanging="360"/>
      </w:pPr>
      <w:rPr>
        <w:rFonts w:ascii="Wingdings" w:hAnsi="Wingdings" w:hint="default"/>
      </w:rPr>
    </w:lvl>
    <w:lvl w:ilvl="3" w:tplc="9E7C9CB0" w:tentative="1">
      <w:start w:val="1"/>
      <w:numFmt w:val="bullet"/>
      <w:lvlText w:val=""/>
      <w:lvlJc w:val="left"/>
      <w:pPr>
        <w:ind w:left="2520" w:hanging="360"/>
      </w:pPr>
      <w:rPr>
        <w:rFonts w:ascii="Symbol" w:hAnsi="Symbol" w:hint="default"/>
      </w:rPr>
    </w:lvl>
    <w:lvl w:ilvl="4" w:tplc="87AA2BB6" w:tentative="1">
      <w:start w:val="1"/>
      <w:numFmt w:val="bullet"/>
      <w:lvlText w:val="o"/>
      <w:lvlJc w:val="left"/>
      <w:pPr>
        <w:ind w:left="3240" w:hanging="360"/>
      </w:pPr>
      <w:rPr>
        <w:rFonts w:ascii="Courier New" w:hAnsi="Courier New" w:cs="Courier New" w:hint="default"/>
      </w:rPr>
    </w:lvl>
    <w:lvl w:ilvl="5" w:tplc="384AC800" w:tentative="1">
      <w:start w:val="1"/>
      <w:numFmt w:val="bullet"/>
      <w:lvlText w:val=""/>
      <w:lvlJc w:val="left"/>
      <w:pPr>
        <w:ind w:left="3960" w:hanging="360"/>
      </w:pPr>
      <w:rPr>
        <w:rFonts w:ascii="Wingdings" w:hAnsi="Wingdings" w:hint="default"/>
      </w:rPr>
    </w:lvl>
    <w:lvl w:ilvl="6" w:tplc="52D4DE1E" w:tentative="1">
      <w:start w:val="1"/>
      <w:numFmt w:val="bullet"/>
      <w:lvlText w:val=""/>
      <w:lvlJc w:val="left"/>
      <w:pPr>
        <w:ind w:left="4680" w:hanging="360"/>
      </w:pPr>
      <w:rPr>
        <w:rFonts w:ascii="Symbol" w:hAnsi="Symbol" w:hint="default"/>
      </w:rPr>
    </w:lvl>
    <w:lvl w:ilvl="7" w:tplc="E75665D6" w:tentative="1">
      <w:start w:val="1"/>
      <w:numFmt w:val="bullet"/>
      <w:lvlText w:val="o"/>
      <w:lvlJc w:val="left"/>
      <w:pPr>
        <w:ind w:left="5400" w:hanging="360"/>
      </w:pPr>
      <w:rPr>
        <w:rFonts w:ascii="Courier New" w:hAnsi="Courier New" w:cs="Courier New" w:hint="default"/>
      </w:rPr>
    </w:lvl>
    <w:lvl w:ilvl="8" w:tplc="44E697DE" w:tentative="1">
      <w:start w:val="1"/>
      <w:numFmt w:val="bullet"/>
      <w:lvlText w:val=""/>
      <w:lvlJc w:val="left"/>
      <w:pPr>
        <w:ind w:left="6120" w:hanging="360"/>
      </w:pPr>
      <w:rPr>
        <w:rFonts w:ascii="Wingdings" w:hAnsi="Wingdings" w:hint="default"/>
      </w:rPr>
    </w:lvl>
  </w:abstractNum>
  <w:abstractNum w:abstractNumId="14" w15:restartNumberingAfterBreak="0">
    <w:nsid w:val="1CA9451C"/>
    <w:multiLevelType w:val="hybridMultilevel"/>
    <w:tmpl w:val="002AA924"/>
    <w:lvl w:ilvl="0" w:tplc="42AC18B8">
      <w:start w:val="1"/>
      <w:numFmt w:val="bullet"/>
      <w:lvlText w:val=""/>
      <w:lvlJc w:val="left"/>
      <w:pPr>
        <w:ind w:left="360" w:hanging="360"/>
      </w:pPr>
      <w:rPr>
        <w:rFonts w:ascii="Symbol" w:hAnsi="Symbol" w:hint="default"/>
      </w:rPr>
    </w:lvl>
    <w:lvl w:ilvl="1" w:tplc="BE9E5ACC" w:tentative="1">
      <w:start w:val="1"/>
      <w:numFmt w:val="bullet"/>
      <w:lvlText w:val="o"/>
      <w:lvlJc w:val="left"/>
      <w:pPr>
        <w:ind w:left="1080" w:hanging="360"/>
      </w:pPr>
      <w:rPr>
        <w:rFonts w:ascii="Courier New" w:hAnsi="Courier New" w:cs="Courier New" w:hint="default"/>
      </w:rPr>
    </w:lvl>
    <w:lvl w:ilvl="2" w:tplc="DE7AB234" w:tentative="1">
      <w:start w:val="1"/>
      <w:numFmt w:val="bullet"/>
      <w:lvlText w:val=""/>
      <w:lvlJc w:val="left"/>
      <w:pPr>
        <w:ind w:left="1800" w:hanging="360"/>
      </w:pPr>
      <w:rPr>
        <w:rFonts w:ascii="Wingdings" w:hAnsi="Wingdings" w:hint="default"/>
      </w:rPr>
    </w:lvl>
    <w:lvl w:ilvl="3" w:tplc="F7AAC320" w:tentative="1">
      <w:start w:val="1"/>
      <w:numFmt w:val="bullet"/>
      <w:lvlText w:val=""/>
      <w:lvlJc w:val="left"/>
      <w:pPr>
        <w:ind w:left="2520" w:hanging="360"/>
      </w:pPr>
      <w:rPr>
        <w:rFonts w:ascii="Symbol" w:hAnsi="Symbol" w:hint="default"/>
      </w:rPr>
    </w:lvl>
    <w:lvl w:ilvl="4" w:tplc="357E743A" w:tentative="1">
      <w:start w:val="1"/>
      <w:numFmt w:val="bullet"/>
      <w:lvlText w:val="o"/>
      <w:lvlJc w:val="left"/>
      <w:pPr>
        <w:ind w:left="3240" w:hanging="360"/>
      </w:pPr>
      <w:rPr>
        <w:rFonts w:ascii="Courier New" w:hAnsi="Courier New" w:cs="Courier New" w:hint="default"/>
      </w:rPr>
    </w:lvl>
    <w:lvl w:ilvl="5" w:tplc="33C44B7C" w:tentative="1">
      <w:start w:val="1"/>
      <w:numFmt w:val="bullet"/>
      <w:lvlText w:val=""/>
      <w:lvlJc w:val="left"/>
      <w:pPr>
        <w:ind w:left="3960" w:hanging="360"/>
      </w:pPr>
      <w:rPr>
        <w:rFonts w:ascii="Wingdings" w:hAnsi="Wingdings" w:hint="default"/>
      </w:rPr>
    </w:lvl>
    <w:lvl w:ilvl="6" w:tplc="592683DC" w:tentative="1">
      <w:start w:val="1"/>
      <w:numFmt w:val="bullet"/>
      <w:lvlText w:val=""/>
      <w:lvlJc w:val="left"/>
      <w:pPr>
        <w:ind w:left="4680" w:hanging="360"/>
      </w:pPr>
      <w:rPr>
        <w:rFonts w:ascii="Symbol" w:hAnsi="Symbol" w:hint="default"/>
      </w:rPr>
    </w:lvl>
    <w:lvl w:ilvl="7" w:tplc="2512AD14" w:tentative="1">
      <w:start w:val="1"/>
      <w:numFmt w:val="bullet"/>
      <w:lvlText w:val="o"/>
      <w:lvlJc w:val="left"/>
      <w:pPr>
        <w:ind w:left="5400" w:hanging="360"/>
      </w:pPr>
      <w:rPr>
        <w:rFonts w:ascii="Courier New" w:hAnsi="Courier New" w:cs="Courier New" w:hint="default"/>
      </w:rPr>
    </w:lvl>
    <w:lvl w:ilvl="8" w:tplc="8910B520" w:tentative="1">
      <w:start w:val="1"/>
      <w:numFmt w:val="bullet"/>
      <w:lvlText w:val=""/>
      <w:lvlJc w:val="left"/>
      <w:pPr>
        <w:ind w:left="6120" w:hanging="360"/>
      </w:pPr>
      <w:rPr>
        <w:rFonts w:ascii="Wingdings" w:hAnsi="Wingdings" w:hint="default"/>
      </w:rPr>
    </w:lvl>
  </w:abstractNum>
  <w:abstractNum w:abstractNumId="15" w15:restartNumberingAfterBreak="0">
    <w:nsid w:val="23A477F5"/>
    <w:multiLevelType w:val="hybridMultilevel"/>
    <w:tmpl w:val="97C4C9C2"/>
    <w:lvl w:ilvl="0" w:tplc="16A2BEA4">
      <w:start w:val="1"/>
      <w:numFmt w:val="bullet"/>
      <w:lvlText w:val=""/>
      <w:lvlJc w:val="left"/>
      <w:pPr>
        <w:ind w:left="360" w:hanging="360"/>
      </w:pPr>
      <w:rPr>
        <w:rFonts w:ascii="Symbol" w:hAnsi="Symbol" w:hint="default"/>
      </w:rPr>
    </w:lvl>
    <w:lvl w:ilvl="1" w:tplc="233E6E10" w:tentative="1">
      <w:start w:val="1"/>
      <w:numFmt w:val="bullet"/>
      <w:lvlText w:val="o"/>
      <w:lvlJc w:val="left"/>
      <w:pPr>
        <w:ind w:left="1080" w:hanging="360"/>
      </w:pPr>
      <w:rPr>
        <w:rFonts w:ascii="Courier New" w:hAnsi="Courier New" w:cs="Courier New" w:hint="default"/>
      </w:rPr>
    </w:lvl>
    <w:lvl w:ilvl="2" w:tplc="CCC66204" w:tentative="1">
      <w:start w:val="1"/>
      <w:numFmt w:val="bullet"/>
      <w:lvlText w:val=""/>
      <w:lvlJc w:val="left"/>
      <w:pPr>
        <w:ind w:left="1800" w:hanging="360"/>
      </w:pPr>
      <w:rPr>
        <w:rFonts w:ascii="Wingdings" w:hAnsi="Wingdings" w:hint="default"/>
      </w:rPr>
    </w:lvl>
    <w:lvl w:ilvl="3" w:tplc="BD2A72C6" w:tentative="1">
      <w:start w:val="1"/>
      <w:numFmt w:val="bullet"/>
      <w:lvlText w:val=""/>
      <w:lvlJc w:val="left"/>
      <w:pPr>
        <w:ind w:left="2520" w:hanging="360"/>
      </w:pPr>
      <w:rPr>
        <w:rFonts w:ascii="Symbol" w:hAnsi="Symbol" w:hint="default"/>
      </w:rPr>
    </w:lvl>
    <w:lvl w:ilvl="4" w:tplc="72EC3666" w:tentative="1">
      <w:start w:val="1"/>
      <w:numFmt w:val="bullet"/>
      <w:lvlText w:val="o"/>
      <w:lvlJc w:val="left"/>
      <w:pPr>
        <w:ind w:left="3240" w:hanging="360"/>
      </w:pPr>
      <w:rPr>
        <w:rFonts w:ascii="Courier New" w:hAnsi="Courier New" w:cs="Courier New" w:hint="default"/>
      </w:rPr>
    </w:lvl>
    <w:lvl w:ilvl="5" w:tplc="7A082014" w:tentative="1">
      <w:start w:val="1"/>
      <w:numFmt w:val="bullet"/>
      <w:lvlText w:val=""/>
      <w:lvlJc w:val="left"/>
      <w:pPr>
        <w:ind w:left="3960" w:hanging="360"/>
      </w:pPr>
      <w:rPr>
        <w:rFonts w:ascii="Wingdings" w:hAnsi="Wingdings" w:hint="default"/>
      </w:rPr>
    </w:lvl>
    <w:lvl w:ilvl="6" w:tplc="EED29E46" w:tentative="1">
      <w:start w:val="1"/>
      <w:numFmt w:val="bullet"/>
      <w:lvlText w:val=""/>
      <w:lvlJc w:val="left"/>
      <w:pPr>
        <w:ind w:left="4680" w:hanging="360"/>
      </w:pPr>
      <w:rPr>
        <w:rFonts w:ascii="Symbol" w:hAnsi="Symbol" w:hint="default"/>
      </w:rPr>
    </w:lvl>
    <w:lvl w:ilvl="7" w:tplc="62A85A5A" w:tentative="1">
      <w:start w:val="1"/>
      <w:numFmt w:val="bullet"/>
      <w:lvlText w:val="o"/>
      <w:lvlJc w:val="left"/>
      <w:pPr>
        <w:ind w:left="5400" w:hanging="360"/>
      </w:pPr>
      <w:rPr>
        <w:rFonts w:ascii="Courier New" w:hAnsi="Courier New" w:cs="Courier New" w:hint="default"/>
      </w:rPr>
    </w:lvl>
    <w:lvl w:ilvl="8" w:tplc="C0D2E87C" w:tentative="1">
      <w:start w:val="1"/>
      <w:numFmt w:val="bullet"/>
      <w:lvlText w:val=""/>
      <w:lvlJc w:val="left"/>
      <w:pPr>
        <w:ind w:left="6120" w:hanging="360"/>
      </w:pPr>
      <w:rPr>
        <w:rFonts w:ascii="Wingdings" w:hAnsi="Wingdings" w:hint="default"/>
      </w:rPr>
    </w:lvl>
  </w:abstractNum>
  <w:abstractNum w:abstractNumId="16" w15:restartNumberingAfterBreak="0">
    <w:nsid w:val="25893F83"/>
    <w:multiLevelType w:val="hybridMultilevel"/>
    <w:tmpl w:val="9946AE9E"/>
    <w:lvl w:ilvl="0" w:tplc="B0CC21AE">
      <w:start w:val="1"/>
      <w:numFmt w:val="bullet"/>
      <w:lvlText w:val=""/>
      <w:lvlJc w:val="left"/>
      <w:pPr>
        <w:ind w:left="360" w:hanging="360"/>
      </w:pPr>
      <w:rPr>
        <w:rFonts w:ascii="Symbol" w:hAnsi="Symbol" w:hint="default"/>
      </w:rPr>
    </w:lvl>
    <w:lvl w:ilvl="1" w:tplc="96E2C144" w:tentative="1">
      <w:start w:val="1"/>
      <w:numFmt w:val="bullet"/>
      <w:lvlText w:val="o"/>
      <w:lvlJc w:val="left"/>
      <w:pPr>
        <w:ind w:left="1080" w:hanging="360"/>
      </w:pPr>
      <w:rPr>
        <w:rFonts w:ascii="Courier New" w:hAnsi="Courier New" w:cs="Courier New" w:hint="default"/>
      </w:rPr>
    </w:lvl>
    <w:lvl w:ilvl="2" w:tplc="093EFC7E" w:tentative="1">
      <w:start w:val="1"/>
      <w:numFmt w:val="bullet"/>
      <w:lvlText w:val=""/>
      <w:lvlJc w:val="left"/>
      <w:pPr>
        <w:ind w:left="1800" w:hanging="360"/>
      </w:pPr>
      <w:rPr>
        <w:rFonts w:ascii="Wingdings" w:hAnsi="Wingdings" w:hint="default"/>
      </w:rPr>
    </w:lvl>
    <w:lvl w:ilvl="3" w:tplc="173823B4" w:tentative="1">
      <w:start w:val="1"/>
      <w:numFmt w:val="bullet"/>
      <w:lvlText w:val=""/>
      <w:lvlJc w:val="left"/>
      <w:pPr>
        <w:ind w:left="2520" w:hanging="360"/>
      </w:pPr>
      <w:rPr>
        <w:rFonts w:ascii="Symbol" w:hAnsi="Symbol" w:hint="default"/>
      </w:rPr>
    </w:lvl>
    <w:lvl w:ilvl="4" w:tplc="27E2675E" w:tentative="1">
      <w:start w:val="1"/>
      <w:numFmt w:val="bullet"/>
      <w:lvlText w:val="o"/>
      <w:lvlJc w:val="left"/>
      <w:pPr>
        <w:ind w:left="3240" w:hanging="360"/>
      </w:pPr>
      <w:rPr>
        <w:rFonts w:ascii="Courier New" w:hAnsi="Courier New" w:cs="Courier New" w:hint="default"/>
      </w:rPr>
    </w:lvl>
    <w:lvl w:ilvl="5" w:tplc="F10C1378" w:tentative="1">
      <w:start w:val="1"/>
      <w:numFmt w:val="bullet"/>
      <w:lvlText w:val=""/>
      <w:lvlJc w:val="left"/>
      <w:pPr>
        <w:ind w:left="3960" w:hanging="360"/>
      </w:pPr>
      <w:rPr>
        <w:rFonts w:ascii="Wingdings" w:hAnsi="Wingdings" w:hint="default"/>
      </w:rPr>
    </w:lvl>
    <w:lvl w:ilvl="6" w:tplc="20BE8BAA" w:tentative="1">
      <w:start w:val="1"/>
      <w:numFmt w:val="bullet"/>
      <w:lvlText w:val=""/>
      <w:lvlJc w:val="left"/>
      <w:pPr>
        <w:ind w:left="4680" w:hanging="360"/>
      </w:pPr>
      <w:rPr>
        <w:rFonts w:ascii="Symbol" w:hAnsi="Symbol" w:hint="default"/>
      </w:rPr>
    </w:lvl>
    <w:lvl w:ilvl="7" w:tplc="A01251C6" w:tentative="1">
      <w:start w:val="1"/>
      <w:numFmt w:val="bullet"/>
      <w:lvlText w:val="o"/>
      <w:lvlJc w:val="left"/>
      <w:pPr>
        <w:ind w:left="5400" w:hanging="360"/>
      </w:pPr>
      <w:rPr>
        <w:rFonts w:ascii="Courier New" w:hAnsi="Courier New" w:cs="Courier New" w:hint="default"/>
      </w:rPr>
    </w:lvl>
    <w:lvl w:ilvl="8" w:tplc="B440B15C" w:tentative="1">
      <w:start w:val="1"/>
      <w:numFmt w:val="bullet"/>
      <w:lvlText w:val=""/>
      <w:lvlJc w:val="left"/>
      <w:pPr>
        <w:ind w:left="6120" w:hanging="360"/>
      </w:pPr>
      <w:rPr>
        <w:rFonts w:ascii="Wingdings" w:hAnsi="Wingdings" w:hint="default"/>
      </w:rPr>
    </w:lvl>
  </w:abstractNum>
  <w:abstractNum w:abstractNumId="17" w15:restartNumberingAfterBreak="0">
    <w:nsid w:val="25F67AD5"/>
    <w:multiLevelType w:val="hybridMultilevel"/>
    <w:tmpl w:val="426EC6FC"/>
    <w:lvl w:ilvl="0" w:tplc="A266CC2A">
      <w:start w:val="1"/>
      <w:numFmt w:val="bullet"/>
      <w:lvlText w:val=""/>
      <w:lvlJc w:val="left"/>
      <w:pPr>
        <w:ind w:left="360" w:hanging="360"/>
      </w:pPr>
      <w:rPr>
        <w:rFonts w:ascii="Symbol" w:hAnsi="Symbol" w:hint="default"/>
      </w:rPr>
    </w:lvl>
    <w:lvl w:ilvl="1" w:tplc="127EB332" w:tentative="1">
      <w:start w:val="1"/>
      <w:numFmt w:val="bullet"/>
      <w:lvlText w:val="o"/>
      <w:lvlJc w:val="left"/>
      <w:pPr>
        <w:ind w:left="1080" w:hanging="360"/>
      </w:pPr>
      <w:rPr>
        <w:rFonts w:ascii="Courier New" w:hAnsi="Courier New" w:cs="Courier New" w:hint="default"/>
      </w:rPr>
    </w:lvl>
    <w:lvl w:ilvl="2" w:tplc="119A9E7A" w:tentative="1">
      <w:start w:val="1"/>
      <w:numFmt w:val="bullet"/>
      <w:lvlText w:val=""/>
      <w:lvlJc w:val="left"/>
      <w:pPr>
        <w:ind w:left="1800" w:hanging="360"/>
      </w:pPr>
      <w:rPr>
        <w:rFonts w:ascii="Wingdings" w:hAnsi="Wingdings" w:hint="default"/>
      </w:rPr>
    </w:lvl>
    <w:lvl w:ilvl="3" w:tplc="4470D792" w:tentative="1">
      <w:start w:val="1"/>
      <w:numFmt w:val="bullet"/>
      <w:lvlText w:val=""/>
      <w:lvlJc w:val="left"/>
      <w:pPr>
        <w:ind w:left="2520" w:hanging="360"/>
      </w:pPr>
      <w:rPr>
        <w:rFonts w:ascii="Symbol" w:hAnsi="Symbol" w:hint="default"/>
      </w:rPr>
    </w:lvl>
    <w:lvl w:ilvl="4" w:tplc="A9465796" w:tentative="1">
      <w:start w:val="1"/>
      <w:numFmt w:val="bullet"/>
      <w:lvlText w:val="o"/>
      <w:lvlJc w:val="left"/>
      <w:pPr>
        <w:ind w:left="3240" w:hanging="360"/>
      </w:pPr>
      <w:rPr>
        <w:rFonts w:ascii="Courier New" w:hAnsi="Courier New" w:cs="Courier New" w:hint="default"/>
      </w:rPr>
    </w:lvl>
    <w:lvl w:ilvl="5" w:tplc="7158AD04" w:tentative="1">
      <w:start w:val="1"/>
      <w:numFmt w:val="bullet"/>
      <w:lvlText w:val=""/>
      <w:lvlJc w:val="left"/>
      <w:pPr>
        <w:ind w:left="3960" w:hanging="360"/>
      </w:pPr>
      <w:rPr>
        <w:rFonts w:ascii="Wingdings" w:hAnsi="Wingdings" w:hint="default"/>
      </w:rPr>
    </w:lvl>
    <w:lvl w:ilvl="6" w:tplc="15DE512E" w:tentative="1">
      <w:start w:val="1"/>
      <w:numFmt w:val="bullet"/>
      <w:lvlText w:val=""/>
      <w:lvlJc w:val="left"/>
      <w:pPr>
        <w:ind w:left="4680" w:hanging="360"/>
      </w:pPr>
      <w:rPr>
        <w:rFonts w:ascii="Symbol" w:hAnsi="Symbol" w:hint="default"/>
      </w:rPr>
    </w:lvl>
    <w:lvl w:ilvl="7" w:tplc="E0C0D13C" w:tentative="1">
      <w:start w:val="1"/>
      <w:numFmt w:val="bullet"/>
      <w:lvlText w:val="o"/>
      <w:lvlJc w:val="left"/>
      <w:pPr>
        <w:ind w:left="5400" w:hanging="360"/>
      </w:pPr>
      <w:rPr>
        <w:rFonts w:ascii="Courier New" w:hAnsi="Courier New" w:cs="Courier New" w:hint="default"/>
      </w:rPr>
    </w:lvl>
    <w:lvl w:ilvl="8" w:tplc="6360CC6E" w:tentative="1">
      <w:start w:val="1"/>
      <w:numFmt w:val="bullet"/>
      <w:lvlText w:val=""/>
      <w:lvlJc w:val="left"/>
      <w:pPr>
        <w:ind w:left="6120" w:hanging="360"/>
      </w:pPr>
      <w:rPr>
        <w:rFonts w:ascii="Wingdings" w:hAnsi="Wingdings" w:hint="default"/>
      </w:rPr>
    </w:lvl>
  </w:abstractNum>
  <w:abstractNum w:abstractNumId="18" w15:restartNumberingAfterBreak="0">
    <w:nsid w:val="29DA48BF"/>
    <w:multiLevelType w:val="hybridMultilevel"/>
    <w:tmpl w:val="3BEEA368"/>
    <w:lvl w:ilvl="0" w:tplc="CEAE9356">
      <w:numFmt w:val="bullet"/>
      <w:lvlText w:val="-"/>
      <w:lvlJc w:val="left"/>
      <w:pPr>
        <w:ind w:left="720" w:hanging="360"/>
      </w:pPr>
      <w:rPr>
        <w:rFonts w:ascii="Calibri" w:eastAsia="SimSun" w:hAnsi="Calibri" w:cs="Calibri" w:hint="default"/>
        <w:color w:val="000000"/>
      </w:rPr>
    </w:lvl>
    <w:lvl w:ilvl="1" w:tplc="E9564DC2" w:tentative="1">
      <w:start w:val="1"/>
      <w:numFmt w:val="bullet"/>
      <w:lvlText w:val="o"/>
      <w:lvlJc w:val="left"/>
      <w:pPr>
        <w:ind w:left="1440" w:hanging="360"/>
      </w:pPr>
      <w:rPr>
        <w:rFonts w:ascii="Courier New" w:hAnsi="Courier New" w:cs="Courier New" w:hint="default"/>
      </w:rPr>
    </w:lvl>
    <w:lvl w:ilvl="2" w:tplc="A05C9360" w:tentative="1">
      <w:start w:val="1"/>
      <w:numFmt w:val="bullet"/>
      <w:lvlText w:val=""/>
      <w:lvlJc w:val="left"/>
      <w:pPr>
        <w:ind w:left="2160" w:hanging="360"/>
      </w:pPr>
      <w:rPr>
        <w:rFonts w:ascii="Wingdings" w:hAnsi="Wingdings" w:hint="default"/>
      </w:rPr>
    </w:lvl>
    <w:lvl w:ilvl="3" w:tplc="5E72D766" w:tentative="1">
      <w:start w:val="1"/>
      <w:numFmt w:val="bullet"/>
      <w:lvlText w:val=""/>
      <w:lvlJc w:val="left"/>
      <w:pPr>
        <w:ind w:left="2880" w:hanging="360"/>
      </w:pPr>
      <w:rPr>
        <w:rFonts w:ascii="Symbol" w:hAnsi="Symbol" w:hint="default"/>
      </w:rPr>
    </w:lvl>
    <w:lvl w:ilvl="4" w:tplc="009CE1CE" w:tentative="1">
      <w:start w:val="1"/>
      <w:numFmt w:val="bullet"/>
      <w:lvlText w:val="o"/>
      <w:lvlJc w:val="left"/>
      <w:pPr>
        <w:ind w:left="3600" w:hanging="360"/>
      </w:pPr>
      <w:rPr>
        <w:rFonts w:ascii="Courier New" w:hAnsi="Courier New" w:cs="Courier New" w:hint="default"/>
      </w:rPr>
    </w:lvl>
    <w:lvl w:ilvl="5" w:tplc="56161AB2" w:tentative="1">
      <w:start w:val="1"/>
      <w:numFmt w:val="bullet"/>
      <w:lvlText w:val=""/>
      <w:lvlJc w:val="left"/>
      <w:pPr>
        <w:ind w:left="4320" w:hanging="360"/>
      </w:pPr>
      <w:rPr>
        <w:rFonts w:ascii="Wingdings" w:hAnsi="Wingdings" w:hint="default"/>
      </w:rPr>
    </w:lvl>
    <w:lvl w:ilvl="6" w:tplc="A4F01CB4" w:tentative="1">
      <w:start w:val="1"/>
      <w:numFmt w:val="bullet"/>
      <w:lvlText w:val=""/>
      <w:lvlJc w:val="left"/>
      <w:pPr>
        <w:ind w:left="5040" w:hanging="360"/>
      </w:pPr>
      <w:rPr>
        <w:rFonts w:ascii="Symbol" w:hAnsi="Symbol" w:hint="default"/>
      </w:rPr>
    </w:lvl>
    <w:lvl w:ilvl="7" w:tplc="965E109C" w:tentative="1">
      <w:start w:val="1"/>
      <w:numFmt w:val="bullet"/>
      <w:lvlText w:val="o"/>
      <w:lvlJc w:val="left"/>
      <w:pPr>
        <w:ind w:left="5760" w:hanging="360"/>
      </w:pPr>
      <w:rPr>
        <w:rFonts w:ascii="Courier New" w:hAnsi="Courier New" w:cs="Courier New" w:hint="default"/>
      </w:rPr>
    </w:lvl>
    <w:lvl w:ilvl="8" w:tplc="B7A81618" w:tentative="1">
      <w:start w:val="1"/>
      <w:numFmt w:val="bullet"/>
      <w:lvlText w:val=""/>
      <w:lvlJc w:val="left"/>
      <w:pPr>
        <w:ind w:left="6480" w:hanging="360"/>
      </w:pPr>
      <w:rPr>
        <w:rFonts w:ascii="Wingdings" w:hAnsi="Wingdings" w:hint="default"/>
      </w:rPr>
    </w:lvl>
  </w:abstractNum>
  <w:abstractNum w:abstractNumId="19" w15:restartNumberingAfterBreak="0">
    <w:nsid w:val="2A676E3B"/>
    <w:multiLevelType w:val="hybridMultilevel"/>
    <w:tmpl w:val="32601ABE"/>
    <w:lvl w:ilvl="0" w:tplc="8362D47C">
      <w:start w:val="1"/>
      <w:numFmt w:val="bullet"/>
      <w:lvlText w:val=""/>
      <w:lvlJc w:val="left"/>
      <w:pPr>
        <w:ind w:left="360" w:hanging="360"/>
      </w:pPr>
      <w:rPr>
        <w:rFonts w:ascii="Symbol" w:hAnsi="Symbol" w:hint="default"/>
      </w:rPr>
    </w:lvl>
    <w:lvl w:ilvl="1" w:tplc="16C4A40E" w:tentative="1">
      <w:start w:val="1"/>
      <w:numFmt w:val="bullet"/>
      <w:lvlText w:val="o"/>
      <w:lvlJc w:val="left"/>
      <w:pPr>
        <w:ind w:left="1080" w:hanging="360"/>
      </w:pPr>
      <w:rPr>
        <w:rFonts w:ascii="Courier New" w:hAnsi="Courier New" w:cs="Courier New" w:hint="default"/>
      </w:rPr>
    </w:lvl>
    <w:lvl w:ilvl="2" w:tplc="3C54B170" w:tentative="1">
      <w:start w:val="1"/>
      <w:numFmt w:val="bullet"/>
      <w:lvlText w:val=""/>
      <w:lvlJc w:val="left"/>
      <w:pPr>
        <w:ind w:left="1800" w:hanging="360"/>
      </w:pPr>
      <w:rPr>
        <w:rFonts w:ascii="Wingdings" w:hAnsi="Wingdings" w:hint="default"/>
      </w:rPr>
    </w:lvl>
    <w:lvl w:ilvl="3" w:tplc="B146412E" w:tentative="1">
      <w:start w:val="1"/>
      <w:numFmt w:val="bullet"/>
      <w:lvlText w:val=""/>
      <w:lvlJc w:val="left"/>
      <w:pPr>
        <w:ind w:left="2520" w:hanging="360"/>
      </w:pPr>
      <w:rPr>
        <w:rFonts w:ascii="Symbol" w:hAnsi="Symbol" w:hint="default"/>
      </w:rPr>
    </w:lvl>
    <w:lvl w:ilvl="4" w:tplc="0C883464" w:tentative="1">
      <w:start w:val="1"/>
      <w:numFmt w:val="bullet"/>
      <w:lvlText w:val="o"/>
      <w:lvlJc w:val="left"/>
      <w:pPr>
        <w:ind w:left="3240" w:hanging="360"/>
      </w:pPr>
      <w:rPr>
        <w:rFonts w:ascii="Courier New" w:hAnsi="Courier New" w:cs="Courier New" w:hint="default"/>
      </w:rPr>
    </w:lvl>
    <w:lvl w:ilvl="5" w:tplc="567C6B66" w:tentative="1">
      <w:start w:val="1"/>
      <w:numFmt w:val="bullet"/>
      <w:lvlText w:val=""/>
      <w:lvlJc w:val="left"/>
      <w:pPr>
        <w:ind w:left="3960" w:hanging="360"/>
      </w:pPr>
      <w:rPr>
        <w:rFonts w:ascii="Wingdings" w:hAnsi="Wingdings" w:hint="default"/>
      </w:rPr>
    </w:lvl>
    <w:lvl w:ilvl="6" w:tplc="B1EE6FA0" w:tentative="1">
      <w:start w:val="1"/>
      <w:numFmt w:val="bullet"/>
      <w:lvlText w:val=""/>
      <w:lvlJc w:val="left"/>
      <w:pPr>
        <w:ind w:left="4680" w:hanging="360"/>
      </w:pPr>
      <w:rPr>
        <w:rFonts w:ascii="Symbol" w:hAnsi="Symbol" w:hint="default"/>
      </w:rPr>
    </w:lvl>
    <w:lvl w:ilvl="7" w:tplc="DBBEB944" w:tentative="1">
      <w:start w:val="1"/>
      <w:numFmt w:val="bullet"/>
      <w:lvlText w:val="o"/>
      <w:lvlJc w:val="left"/>
      <w:pPr>
        <w:ind w:left="5400" w:hanging="360"/>
      </w:pPr>
      <w:rPr>
        <w:rFonts w:ascii="Courier New" w:hAnsi="Courier New" w:cs="Courier New" w:hint="default"/>
      </w:rPr>
    </w:lvl>
    <w:lvl w:ilvl="8" w:tplc="E3F8520E" w:tentative="1">
      <w:start w:val="1"/>
      <w:numFmt w:val="bullet"/>
      <w:lvlText w:val=""/>
      <w:lvlJc w:val="left"/>
      <w:pPr>
        <w:ind w:left="6120" w:hanging="360"/>
      </w:pPr>
      <w:rPr>
        <w:rFonts w:ascii="Wingdings" w:hAnsi="Wingdings" w:hint="default"/>
      </w:rPr>
    </w:lvl>
  </w:abstractNum>
  <w:abstractNum w:abstractNumId="20" w15:restartNumberingAfterBreak="0">
    <w:nsid w:val="2E9717BF"/>
    <w:multiLevelType w:val="hybridMultilevel"/>
    <w:tmpl w:val="556EB4BA"/>
    <w:lvl w:ilvl="0" w:tplc="B022A624">
      <w:start w:val="1"/>
      <w:numFmt w:val="bullet"/>
      <w:lvlText w:val=""/>
      <w:lvlJc w:val="left"/>
      <w:pPr>
        <w:ind w:left="360" w:hanging="360"/>
      </w:pPr>
      <w:rPr>
        <w:rFonts w:ascii="Symbol" w:hAnsi="Symbol" w:hint="default"/>
      </w:rPr>
    </w:lvl>
    <w:lvl w:ilvl="1" w:tplc="24760BB8" w:tentative="1">
      <w:start w:val="1"/>
      <w:numFmt w:val="bullet"/>
      <w:lvlText w:val="o"/>
      <w:lvlJc w:val="left"/>
      <w:pPr>
        <w:ind w:left="1080" w:hanging="360"/>
      </w:pPr>
      <w:rPr>
        <w:rFonts w:ascii="Courier New" w:hAnsi="Courier New" w:cs="Courier New" w:hint="default"/>
      </w:rPr>
    </w:lvl>
    <w:lvl w:ilvl="2" w:tplc="0846E0B8" w:tentative="1">
      <w:start w:val="1"/>
      <w:numFmt w:val="bullet"/>
      <w:lvlText w:val=""/>
      <w:lvlJc w:val="left"/>
      <w:pPr>
        <w:ind w:left="1800" w:hanging="360"/>
      </w:pPr>
      <w:rPr>
        <w:rFonts w:ascii="Wingdings" w:hAnsi="Wingdings" w:hint="default"/>
      </w:rPr>
    </w:lvl>
    <w:lvl w:ilvl="3" w:tplc="9904DBA0" w:tentative="1">
      <w:start w:val="1"/>
      <w:numFmt w:val="bullet"/>
      <w:lvlText w:val=""/>
      <w:lvlJc w:val="left"/>
      <w:pPr>
        <w:ind w:left="2520" w:hanging="360"/>
      </w:pPr>
      <w:rPr>
        <w:rFonts w:ascii="Symbol" w:hAnsi="Symbol" w:hint="default"/>
      </w:rPr>
    </w:lvl>
    <w:lvl w:ilvl="4" w:tplc="34BC727E" w:tentative="1">
      <w:start w:val="1"/>
      <w:numFmt w:val="bullet"/>
      <w:lvlText w:val="o"/>
      <w:lvlJc w:val="left"/>
      <w:pPr>
        <w:ind w:left="3240" w:hanging="360"/>
      </w:pPr>
      <w:rPr>
        <w:rFonts w:ascii="Courier New" w:hAnsi="Courier New" w:cs="Courier New" w:hint="default"/>
      </w:rPr>
    </w:lvl>
    <w:lvl w:ilvl="5" w:tplc="D27EC432" w:tentative="1">
      <w:start w:val="1"/>
      <w:numFmt w:val="bullet"/>
      <w:lvlText w:val=""/>
      <w:lvlJc w:val="left"/>
      <w:pPr>
        <w:ind w:left="3960" w:hanging="360"/>
      </w:pPr>
      <w:rPr>
        <w:rFonts w:ascii="Wingdings" w:hAnsi="Wingdings" w:hint="default"/>
      </w:rPr>
    </w:lvl>
    <w:lvl w:ilvl="6" w:tplc="59D4A8E2" w:tentative="1">
      <w:start w:val="1"/>
      <w:numFmt w:val="bullet"/>
      <w:lvlText w:val=""/>
      <w:lvlJc w:val="left"/>
      <w:pPr>
        <w:ind w:left="4680" w:hanging="360"/>
      </w:pPr>
      <w:rPr>
        <w:rFonts w:ascii="Symbol" w:hAnsi="Symbol" w:hint="default"/>
      </w:rPr>
    </w:lvl>
    <w:lvl w:ilvl="7" w:tplc="630400F0" w:tentative="1">
      <w:start w:val="1"/>
      <w:numFmt w:val="bullet"/>
      <w:lvlText w:val="o"/>
      <w:lvlJc w:val="left"/>
      <w:pPr>
        <w:ind w:left="5400" w:hanging="360"/>
      </w:pPr>
      <w:rPr>
        <w:rFonts w:ascii="Courier New" w:hAnsi="Courier New" w:cs="Courier New" w:hint="default"/>
      </w:rPr>
    </w:lvl>
    <w:lvl w:ilvl="8" w:tplc="7A3A742C" w:tentative="1">
      <w:start w:val="1"/>
      <w:numFmt w:val="bullet"/>
      <w:lvlText w:val=""/>
      <w:lvlJc w:val="left"/>
      <w:pPr>
        <w:ind w:left="6120" w:hanging="360"/>
      </w:pPr>
      <w:rPr>
        <w:rFonts w:ascii="Wingdings" w:hAnsi="Wingdings" w:hint="default"/>
      </w:rPr>
    </w:lvl>
  </w:abstractNum>
  <w:abstractNum w:abstractNumId="21" w15:restartNumberingAfterBreak="0">
    <w:nsid w:val="30E8613A"/>
    <w:multiLevelType w:val="hybridMultilevel"/>
    <w:tmpl w:val="77E88EDA"/>
    <w:lvl w:ilvl="0" w:tplc="34F4C7E0">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45454C"/>
    <w:multiLevelType w:val="hybridMultilevel"/>
    <w:tmpl w:val="6F5EC7E6"/>
    <w:lvl w:ilvl="0" w:tplc="260E6442">
      <w:start w:val="1"/>
      <w:numFmt w:val="bullet"/>
      <w:lvlText w:val=""/>
      <w:lvlJc w:val="left"/>
      <w:pPr>
        <w:ind w:left="360" w:hanging="360"/>
      </w:pPr>
      <w:rPr>
        <w:rFonts w:ascii="Symbol" w:hAnsi="Symbol" w:hint="default"/>
      </w:rPr>
    </w:lvl>
    <w:lvl w:ilvl="1" w:tplc="9EEC3DB4" w:tentative="1">
      <w:start w:val="1"/>
      <w:numFmt w:val="bullet"/>
      <w:lvlText w:val="o"/>
      <w:lvlJc w:val="left"/>
      <w:pPr>
        <w:ind w:left="1080" w:hanging="360"/>
      </w:pPr>
      <w:rPr>
        <w:rFonts w:ascii="Courier New" w:hAnsi="Courier New" w:cs="Courier New" w:hint="default"/>
      </w:rPr>
    </w:lvl>
    <w:lvl w:ilvl="2" w:tplc="81CAC8AC" w:tentative="1">
      <w:start w:val="1"/>
      <w:numFmt w:val="bullet"/>
      <w:lvlText w:val=""/>
      <w:lvlJc w:val="left"/>
      <w:pPr>
        <w:ind w:left="1800" w:hanging="360"/>
      </w:pPr>
      <w:rPr>
        <w:rFonts w:ascii="Wingdings" w:hAnsi="Wingdings" w:hint="default"/>
      </w:rPr>
    </w:lvl>
    <w:lvl w:ilvl="3" w:tplc="1F8CB1A2" w:tentative="1">
      <w:start w:val="1"/>
      <w:numFmt w:val="bullet"/>
      <w:lvlText w:val=""/>
      <w:lvlJc w:val="left"/>
      <w:pPr>
        <w:ind w:left="2520" w:hanging="360"/>
      </w:pPr>
      <w:rPr>
        <w:rFonts w:ascii="Symbol" w:hAnsi="Symbol" w:hint="default"/>
      </w:rPr>
    </w:lvl>
    <w:lvl w:ilvl="4" w:tplc="4950F0FC" w:tentative="1">
      <w:start w:val="1"/>
      <w:numFmt w:val="bullet"/>
      <w:lvlText w:val="o"/>
      <w:lvlJc w:val="left"/>
      <w:pPr>
        <w:ind w:left="3240" w:hanging="360"/>
      </w:pPr>
      <w:rPr>
        <w:rFonts w:ascii="Courier New" w:hAnsi="Courier New" w:cs="Courier New" w:hint="default"/>
      </w:rPr>
    </w:lvl>
    <w:lvl w:ilvl="5" w:tplc="B280648C" w:tentative="1">
      <w:start w:val="1"/>
      <w:numFmt w:val="bullet"/>
      <w:lvlText w:val=""/>
      <w:lvlJc w:val="left"/>
      <w:pPr>
        <w:ind w:left="3960" w:hanging="360"/>
      </w:pPr>
      <w:rPr>
        <w:rFonts w:ascii="Wingdings" w:hAnsi="Wingdings" w:hint="default"/>
      </w:rPr>
    </w:lvl>
    <w:lvl w:ilvl="6" w:tplc="C1E86942" w:tentative="1">
      <w:start w:val="1"/>
      <w:numFmt w:val="bullet"/>
      <w:lvlText w:val=""/>
      <w:lvlJc w:val="left"/>
      <w:pPr>
        <w:ind w:left="4680" w:hanging="360"/>
      </w:pPr>
      <w:rPr>
        <w:rFonts w:ascii="Symbol" w:hAnsi="Symbol" w:hint="default"/>
      </w:rPr>
    </w:lvl>
    <w:lvl w:ilvl="7" w:tplc="AAFABBFE" w:tentative="1">
      <w:start w:val="1"/>
      <w:numFmt w:val="bullet"/>
      <w:lvlText w:val="o"/>
      <w:lvlJc w:val="left"/>
      <w:pPr>
        <w:ind w:left="5400" w:hanging="360"/>
      </w:pPr>
      <w:rPr>
        <w:rFonts w:ascii="Courier New" w:hAnsi="Courier New" w:cs="Courier New" w:hint="default"/>
      </w:rPr>
    </w:lvl>
    <w:lvl w:ilvl="8" w:tplc="849A8212" w:tentative="1">
      <w:start w:val="1"/>
      <w:numFmt w:val="bullet"/>
      <w:lvlText w:val=""/>
      <w:lvlJc w:val="left"/>
      <w:pPr>
        <w:ind w:left="6120" w:hanging="360"/>
      </w:pPr>
      <w:rPr>
        <w:rFonts w:ascii="Wingdings" w:hAnsi="Wingdings" w:hint="default"/>
      </w:rPr>
    </w:lvl>
  </w:abstractNum>
  <w:abstractNum w:abstractNumId="23" w15:restartNumberingAfterBreak="0">
    <w:nsid w:val="37A62C44"/>
    <w:multiLevelType w:val="hybridMultilevel"/>
    <w:tmpl w:val="DB2A5934"/>
    <w:lvl w:ilvl="0" w:tplc="30860F72">
      <w:start w:val="1"/>
      <w:numFmt w:val="bullet"/>
      <w:lvlText w:val=""/>
      <w:lvlJc w:val="left"/>
      <w:pPr>
        <w:ind w:left="360" w:hanging="360"/>
      </w:pPr>
      <w:rPr>
        <w:rFonts w:ascii="Symbol" w:hAnsi="Symbol" w:hint="default"/>
      </w:rPr>
    </w:lvl>
    <w:lvl w:ilvl="1" w:tplc="C88ADAF2" w:tentative="1">
      <w:start w:val="1"/>
      <w:numFmt w:val="bullet"/>
      <w:lvlText w:val="o"/>
      <w:lvlJc w:val="left"/>
      <w:pPr>
        <w:ind w:left="1080" w:hanging="360"/>
      </w:pPr>
      <w:rPr>
        <w:rFonts w:ascii="Courier New" w:hAnsi="Courier New" w:cs="Courier New" w:hint="default"/>
      </w:rPr>
    </w:lvl>
    <w:lvl w:ilvl="2" w:tplc="0D12F066" w:tentative="1">
      <w:start w:val="1"/>
      <w:numFmt w:val="bullet"/>
      <w:lvlText w:val=""/>
      <w:lvlJc w:val="left"/>
      <w:pPr>
        <w:ind w:left="1800" w:hanging="360"/>
      </w:pPr>
      <w:rPr>
        <w:rFonts w:ascii="Wingdings" w:hAnsi="Wingdings" w:hint="default"/>
      </w:rPr>
    </w:lvl>
    <w:lvl w:ilvl="3" w:tplc="1C9E53E6" w:tentative="1">
      <w:start w:val="1"/>
      <w:numFmt w:val="bullet"/>
      <w:lvlText w:val=""/>
      <w:lvlJc w:val="left"/>
      <w:pPr>
        <w:ind w:left="2520" w:hanging="360"/>
      </w:pPr>
      <w:rPr>
        <w:rFonts w:ascii="Symbol" w:hAnsi="Symbol" w:hint="default"/>
      </w:rPr>
    </w:lvl>
    <w:lvl w:ilvl="4" w:tplc="36CECB2C" w:tentative="1">
      <w:start w:val="1"/>
      <w:numFmt w:val="bullet"/>
      <w:lvlText w:val="o"/>
      <w:lvlJc w:val="left"/>
      <w:pPr>
        <w:ind w:left="3240" w:hanging="360"/>
      </w:pPr>
      <w:rPr>
        <w:rFonts w:ascii="Courier New" w:hAnsi="Courier New" w:cs="Courier New" w:hint="default"/>
      </w:rPr>
    </w:lvl>
    <w:lvl w:ilvl="5" w:tplc="DAD4A60E" w:tentative="1">
      <w:start w:val="1"/>
      <w:numFmt w:val="bullet"/>
      <w:lvlText w:val=""/>
      <w:lvlJc w:val="left"/>
      <w:pPr>
        <w:ind w:left="3960" w:hanging="360"/>
      </w:pPr>
      <w:rPr>
        <w:rFonts w:ascii="Wingdings" w:hAnsi="Wingdings" w:hint="default"/>
      </w:rPr>
    </w:lvl>
    <w:lvl w:ilvl="6" w:tplc="E14CB0BA" w:tentative="1">
      <w:start w:val="1"/>
      <w:numFmt w:val="bullet"/>
      <w:lvlText w:val=""/>
      <w:lvlJc w:val="left"/>
      <w:pPr>
        <w:ind w:left="4680" w:hanging="360"/>
      </w:pPr>
      <w:rPr>
        <w:rFonts w:ascii="Symbol" w:hAnsi="Symbol" w:hint="default"/>
      </w:rPr>
    </w:lvl>
    <w:lvl w:ilvl="7" w:tplc="6E0E8FC4" w:tentative="1">
      <w:start w:val="1"/>
      <w:numFmt w:val="bullet"/>
      <w:lvlText w:val="o"/>
      <w:lvlJc w:val="left"/>
      <w:pPr>
        <w:ind w:left="5400" w:hanging="360"/>
      </w:pPr>
      <w:rPr>
        <w:rFonts w:ascii="Courier New" w:hAnsi="Courier New" w:cs="Courier New" w:hint="default"/>
      </w:rPr>
    </w:lvl>
    <w:lvl w:ilvl="8" w:tplc="F49836F4" w:tentative="1">
      <w:start w:val="1"/>
      <w:numFmt w:val="bullet"/>
      <w:lvlText w:val=""/>
      <w:lvlJc w:val="left"/>
      <w:pPr>
        <w:ind w:left="6120" w:hanging="360"/>
      </w:pPr>
      <w:rPr>
        <w:rFonts w:ascii="Wingdings" w:hAnsi="Wingdings" w:hint="default"/>
      </w:rPr>
    </w:lvl>
  </w:abstractNum>
  <w:abstractNum w:abstractNumId="24" w15:restartNumberingAfterBreak="0">
    <w:nsid w:val="39DF7099"/>
    <w:multiLevelType w:val="hybridMultilevel"/>
    <w:tmpl w:val="F57428F6"/>
    <w:lvl w:ilvl="0" w:tplc="27D45886">
      <w:start w:val="1"/>
      <w:numFmt w:val="bullet"/>
      <w:lvlText w:val=""/>
      <w:lvlJc w:val="left"/>
      <w:pPr>
        <w:ind w:left="360" w:hanging="360"/>
      </w:pPr>
      <w:rPr>
        <w:rFonts w:ascii="Symbol" w:hAnsi="Symbol" w:hint="default"/>
      </w:rPr>
    </w:lvl>
    <w:lvl w:ilvl="1" w:tplc="6EEE1986">
      <w:start w:val="1"/>
      <w:numFmt w:val="bullet"/>
      <w:lvlText w:val="o"/>
      <w:lvlJc w:val="left"/>
      <w:pPr>
        <w:ind w:left="1080" w:hanging="360"/>
      </w:pPr>
      <w:rPr>
        <w:rFonts w:ascii="Courier New" w:hAnsi="Courier New" w:cs="Courier New" w:hint="default"/>
      </w:rPr>
    </w:lvl>
    <w:lvl w:ilvl="2" w:tplc="AD0667EA" w:tentative="1">
      <w:start w:val="1"/>
      <w:numFmt w:val="bullet"/>
      <w:lvlText w:val=""/>
      <w:lvlJc w:val="left"/>
      <w:pPr>
        <w:ind w:left="1800" w:hanging="360"/>
      </w:pPr>
      <w:rPr>
        <w:rFonts w:ascii="Wingdings" w:hAnsi="Wingdings" w:hint="default"/>
      </w:rPr>
    </w:lvl>
    <w:lvl w:ilvl="3" w:tplc="1B167EE4" w:tentative="1">
      <w:start w:val="1"/>
      <w:numFmt w:val="bullet"/>
      <w:lvlText w:val=""/>
      <w:lvlJc w:val="left"/>
      <w:pPr>
        <w:ind w:left="2520" w:hanging="360"/>
      </w:pPr>
      <w:rPr>
        <w:rFonts w:ascii="Symbol" w:hAnsi="Symbol" w:hint="default"/>
      </w:rPr>
    </w:lvl>
    <w:lvl w:ilvl="4" w:tplc="91109AAC" w:tentative="1">
      <w:start w:val="1"/>
      <w:numFmt w:val="bullet"/>
      <w:lvlText w:val="o"/>
      <w:lvlJc w:val="left"/>
      <w:pPr>
        <w:ind w:left="3240" w:hanging="360"/>
      </w:pPr>
      <w:rPr>
        <w:rFonts w:ascii="Courier New" w:hAnsi="Courier New" w:cs="Courier New" w:hint="default"/>
      </w:rPr>
    </w:lvl>
    <w:lvl w:ilvl="5" w:tplc="31E228C6" w:tentative="1">
      <w:start w:val="1"/>
      <w:numFmt w:val="bullet"/>
      <w:lvlText w:val=""/>
      <w:lvlJc w:val="left"/>
      <w:pPr>
        <w:ind w:left="3960" w:hanging="360"/>
      </w:pPr>
      <w:rPr>
        <w:rFonts w:ascii="Wingdings" w:hAnsi="Wingdings" w:hint="default"/>
      </w:rPr>
    </w:lvl>
    <w:lvl w:ilvl="6" w:tplc="A5CC3024" w:tentative="1">
      <w:start w:val="1"/>
      <w:numFmt w:val="bullet"/>
      <w:lvlText w:val=""/>
      <w:lvlJc w:val="left"/>
      <w:pPr>
        <w:ind w:left="4680" w:hanging="360"/>
      </w:pPr>
      <w:rPr>
        <w:rFonts w:ascii="Symbol" w:hAnsi="Symbol" w:hint="default"/>
      </w:rPr>
    </w:lvl>
    <w:lvl w:ilvl="7" w:tplc="23FAB88E" w:tentative="1">
      <w:start w:val="1"/>
      <w:numFmt w:val="bullet"/>
      <w:lvlText w:val="o"/>
      <w:lvlJc w:val="left"/>
      <w:pPr>
        <w:ind w:left="5400" w:hanging="360"/>
      </w:pPr>
      <w:rPr>
        <w:rFonts w:ascii="Courier New" w:hAnsi="Courier New" w:cs="Courier New" w:hint="default"/>
      </w:rPr>
    </w:lvl>
    <w:lvl w:ilvl="8" w:tplc="C1125B2C" w:tentative="1">
      <w:start w:val="1"/>
      <w:numFmt w:val="bullet"/>
      <w:lvlText w:val=""/>
      <w:lvlJc w:val="left"/>
      <w:pPr>
        <w:ind w:left="6120" w:hanging="360"/>
      </w:pPr>
      <w:rPr>
        <w:rFonts w:ascii="Wingdings" w:hAnsi="Wingdings" w:hint="default"/>
      </w:rPr>
    </w:lvl>
  </w:abstractNum>
  <w:abstractNum w:abstractNumId="25" w15:restartNumberingAfterBreak="0">
    <w:nsid w:val="3F4E5919"/>
    <w:multiLevelType w:val="hybridMultilevel"/>
    <w:tmpl w:val="C068CECC"/>
    <w:lvl w:ilvl="0" w:tplc="5436F4A0">
      <w:start w:val="1"/>
      <w:numFmt w:val="bullet"/>
      <w:lvlText w:val=""/>
      <w:lvlJc w:val="left"/>
      <w:pPr>
        <w:ind w:left="360" w:hanging="360"/>
      </w:pPr>
      <w:rPr>
        <w:rFonts w:ascii="Symbol" w:hAnsi="Symbol" w:hint="default"/>
      </w:rPr>
    </w:lvl>
    <w:lvl w:ilvl="1" w:tplc="4CCCB31A" w:tentative="1">
      <w:start w:val="1"/>
      <w:numFmt w:val="bullet"/>
      <w:lvlText w:val="o"/>
      <w:lvlJc w:val="left"/>
      <w:pPr>
        <w:ind w:left="1080" w:hanging="360"/>
      </w:pPr>
      <w:rPr>
        <w:rFonts w:ascii="Courier New" w:hAnsi="Courier New" w:cs="Courier New" w:hint="default"/>
      </w:rPr>
    </w:lvl>
    <w:lvl w:ilvl="2" w:tplc="99A85E5E" w:tentative="1">
      <w:start w:val="1"/>
      <w:numFmt w:val="bullet"/>
      <w:lvlText w:val=""/>
      <w:lvlJc w:val="left"/>
      <w:pPr>
        <w:ind w:left="1800" w:hanging="360"/>
      </w:pPr>
      <w:rPr>
        <w:rFonts w:ascii="Wingdings" w:hAnsi="Wingdings" w:hint="default"/>
      </w:rPr>
    </w:lvl>
    <w:lvl w:ilvl="3" w:tplc="B8529DD6" w:tentative="1">
      <w:start w:val="1"/>
      <w:numFmt w:val="bullet"/>
      <w:lvlText w:val=""/>
      <w:lvlJc w:val="left"/>
      <w:pPr>
        <w:ind w:left="2520" w:hanging="360"/>
      </w:pPr>
      <w:rPr>
        <w:rFonts w:ascii="Symbol" w:hAnsi="Symbol" w:hint="default"/>
      </w:rPr>
    </w:lvl>
    <w:lvl w:ilvl="4" w:tplc="C106996A" w:tentative="1">
      <w:start w:val="1"/>
      <w:numFmt w:val="bullet"/>
      <w:lvlText w:val="o"/>
      <w:lvlJc w:val="left"/>
      <w:pPr>
        <w:ind w:left="3240" w:hanging="360"/>
      </w:pPr>
      <w:rPr>
        <w:rFonts w:ascii="Courier New" w:hAnsi="Courier New" w:cs="Courier New" w:hint="default"/>
      </w:rPr>
    </w:lvl>
    <w:lvl w:ilvl="5" w:tplc="2156340A" w:tentative="1">
      <w:start w:val="1"/>
      <w:numFmt w:val="bullet"/>
      <w:lvlText w:val=""/>
      <w:lvlJc w:val="left"/>
      <w:pPr>
        <w:ind w:left="3960" w:hanging="360"/>
      </w:pPr>
      <w:rPr>
        <w:rFonts w:ascii="Wingdings" w:hAnsi="Wingdings" w:hint="default"/>
      </w:rPr>
    </w:lvl>
    <w:lvl w:ilvl="6" w:tplc="F20A1BDE" w:tentative="1">
      <w:start w:val="1"/>
      <w:numFmt w:val="bullet"/>
      <w:lvlText w:val=""/>
      <w:lvlJc w:val="left"/>
      <w:pPr>
        <w:ind w:left="4680" w:hanging="360"/>
      </w:pPr>
      <w:rPr>
        <w:rFonts w:ascii="Symbol" w:hAnsi="Symbol" w:hint="default"/>
      </w:rPr>
    </w:lvl>
    <w:lvl w:ilvl="7" w:tplc="98068ECA" w:tentative="1">
      <w:start w:val="1"/>
      <w:numFmt w:val="bullet"/>
      <w:lvlText w:val="o"/>
      <w:lvlJc w:val="left"/>
      <w:pPr>
        <w:ind w:left="5400" w:hanging="360"/>
      </w:pPr>
      <w:rPr>
        <w:rFonts w:ascii="Courier New" w:hAnsi="Courier New" w:cs="Courier New" w:hint="default"/>
      </w:rPr>
    </w:lvl>
    <w:lvl w:ilvl="8" w:tplc="752ED696" w:tentative="1">
      <w:start w:val="1"/>
      <w:numFmt w:val="bullet"/>
      <w:lvlText w:val=""/>
      <w:lvlJc w:val="left"/>
      <w:pPr>
        <w:ind w:left="6120" w:hanging="360"/>
      </w:pPr>
      <w:rPr>
        <w:rFonts w:ascii="Wingdings" w:hAnsi="Wingdings" w:hint="default"/>
      </w:rPr>
    </w:lvl>
  </w:abstractNum>
  <w:abstractNum w:abstractNumId="26" w15:restartNumberingAfterBreak="0">
    <w:nsid w:val="421C6FDB"/>
    <w:multiLevelType w:val="hybridMultilevel"/>
    <w:tmpl w:val="0C4AB36C"/>
    <w:lvl w:ilvl="0" w:tplc="56009320">
      <w:start w:val="1"/>
      <w:numFmt w:val="bullet"/>
      <w:lvlText w:val=""/>
      <w:lvlJc w:val="left"/>
      <w:pPr>
        <w:ind w:left="360" w:hanging="360"/>
      </w:pPr>
      <w:rPr>
        <w:rFonts w:ascii="Symbol" w:hAnsi="Symbol" w:hint="default"/>
      </w:rPr>
    </w:lvl>
    <w:lvl w:ilvl="1" w:tplc="A8C2A67E" w:tentative="1">
      <w:start w:val="1"/>
      <w:numFmt w:val="bullet"/>
      <w:lvlText w:val="o"/>
      <w:lvlJc w:val="left"/>
      <w:pPr>
        <w:ind w:left="1080" w:hanging="360"/>
      </w:pPr>
      <w:rPr>
        <w:rFonts w:ascii="Courier New" w:hAnsi="Courier New" w:cs="Courier New" w:hint="default"/>
      </w:rPr>
    </w:lvl>
    <w:lvl w:ilvl="2" w:tplc="D3002AC6" w:tentative="1">
      <w:start w:val="1"/>
      <w:numFmt w:val="bullet"/>
      <w:lvlText w:val=""/>
      <w:lvlJc w:val="left"/>
      <w:pPr>
        <w:ind w:left="1800" w:hanging="360"/>
      </w:pPr>
      <w:rPr>
        <w:rFonts w:ascii="Wingdings" w:hAnsi="Wingdings" w:hint="default"/>
      </w:rPr>
    </w:lvl>
    <w:lvl w:ilvl="3" w:tplc="6A129620" w:tentative="1">
      <w:start w:val="1"/>
      <w:numFmt w:val="bullet"/>
      <w:lvlText w:val=""/>
      <w:lvlJc w:val="left"/>
      <w:pPr>
        <w:ind w:left="2520" w:hanging="360"/>
      </w:pPr>
      <w:rPr>
        <w:rFonts w:ascii="Symbol" w:hAnsi="Symbol" w:hint="default"/>
      </w:rPr>
    </w:lvl>
    <w:lvl w:ilvl="4" w:tplc="ACBAD1C4" w:tentative="1">
      <w:start w:val="1"/>
      <w:numFmt w:val="bullet"/>
      <w:lvlText w:val="o"/>
      <w:lvlJc w:val="left"/>
      <w:pPr>
        <w:ind w:left="3240" w:hanging="360"/>
      </w:pPr>
      <w:rPr>
        <w:rFonts w:ascii="Courier New" w:hAnsi="Courier New" w:cs="Courier New" w:hint="default"/>
      </w:rPr>
    </w:lvl>
    <w:lvl w:ilvl="5" w:tplc="03CC0648" w:tentative="1">
      <w:start w:val="1"/>
      <w:numFmt w:val="bullet"/>
      <w:lvlText w:val=""/>
      <w:lvlJc w:val="left"/>
      <w:pPr>
        <w:ind w:left="3960" w:hanging="360"/>
      </w:pPr>
      <w:rPr>
        <w:rFonts w:ascii="Wingdings" w:hAnsi="Wingdings" w:hint="default"/>
      </w:rPr>
    </w:lvl>
    <w:lvl w:ilvl="6" w:tplc="49FE114A" w:tentative="1">
      <w:start w:val="1"/>
      <w:numFmt w:val="bullet"/>
      <w:lvlText w:val=""/>
      <w:lvlJc w:val="left"/>
      <w:pPr>
        <w:ind w:left="4680" w:hanging="360"/>
      </w:pPr>
      <w:rPr>
        <w:rFonts w:ascii="Symbol" w:hAnsi="Symbol" w:hint="default"/>
      </w:rPr>
    </w:lvl>
    <w:lvl w:ilvl="7" w:tplc="A7BECB04" w:tentative="1">
      <w:start w:val="1"/>
      <w:numFmt w:val="bullet"/>
      <w:lvlText w:val="o"/>
      <w:lvlJc w:val="left"/>
      <w:pPr>
        <w:ind w:left="5400" w:hanging="360"/>
      </w:pPr>
      <w:rPr>
        <w:rFonts w:ascii="Courier New" w:hAnsi="Courier New" w:cs="Courier New" w:hint="default"/>
      </w:rPr>
    </w:lvl>
    <w:lvl w:ilvl="8" w:tplc="F1CCB4F2" w:tentative="1">
      <w:start w:val="1"/>
      <w:numFmt w:val="bullet"/>
      <w:lvlText w:val=""/>
      <w:lvlJc w:val="left"/>
      <w:pPr>
        <w:ind w:left="6120" w:hanging="360"/>
      </w:pPr>
      <w:rPr>
        <w:rFonts w:ascii="Wingdings" w:hAnsi="Wingdings" w:hint="default"/>
      </w:rPr>
    </w:lvl>
  </w:abstractNum>
  <w:abstractNum w:abstractNumId="27" w15:restartNumberingAfterBreak="0">
    <w:nsid w:val="423D5174"/>
    <w:multiLevelType w:val="hybridMultilevel"/>
    <w:tmpl w:val="45DA1B36"/>
    <w:lvl w:ilvl="0" w:tplc="365AA612">
      <w:start w:val="1"/>
      <w:numFmt w:val="bullet"/>
      <w:lvlText w:val=""/>
      <w:lvlJc w:val="left"/>
      <w:pPr>
        <w:ind w:left="360" w:hanging="360"/>
      </w:pPr>
      <w:rPr>
        <w:rFonts w:ascii="Symbol" w:hAnsi="Symbol" w:hint="default"/>
      </w:rPr>
    </w:lvl>
    <w:lvl w:ilvl="1" w:tplc="A9744386" w:tentative="1">
      <w:start w:val="1"/>
      <w:numFmt w:val="bullet"/>
      <w:lvlText w:val="o"/>
      <w:lvlJc w:val="left"/>
      <w:pPr>
        <w:ind w:left="1080" w:hanging="360"/>
      </w:pPr>
      <w:rPr>
        <w:rFonts w:ascii="Courier New" w:hAnsi="Courier New" w:cs="Courier New" w:hint="default"/>
      </w:rPr>
    </w:lvl>
    <w:lvl w:ilvl="2" w:tplc="F2AEAF22" w:tentative="1">
      <w:start w:val="1"/>
      <w:numFmt w:val="bullet"/>
      <w:lvlText w:val=""/>
      <w:lvlJc w:val="left"/>
      <w:pPr>
        <w:ind w:left="1800" w:hanging="360"/>
      </w:pPr>
      <w:rPr>
        <w:rFonts w:ascii="Wingdings" w:hAnsi="Wingdings" w:hint="default"/>
      </w:rPr>
    </w:lvl>
    <w:lvl w:ilvl="3" w:tplc="395CFE40" w:tentative="1">
      <w:start w:val="1"/>
      <w:numFmt w:val="bullet"/>
      <w:lvlText w:val=""/>
      <w:lvlJc w:val="left"/>
      <w:pPr>
        <w:ind w:left="2520" w:hanging="360"/>
      </w:pPr>
      <w:rPr>
        <w:rFonts w:ascii="Symbol" w:hAnsi="Symbol" w:hint="default"/>
      </w:rPr>
    </w:lvl>
    <w:lvl w:ilvl="4" w:tplc="8AA42BDC" w:tentative="1">
      <w:start w:val="1"/>
      <w:numFmt w:val="bullet"/>
      <w:lvlText w:val="o"/>
      <w:lvlJc w:val="left"/>
      <w:pPr>
        <w:ind w:left="3240" w:hanging="360"/>
      </w:pPr>
      <w:rPr>
        <w:rFonts w:ascii="Courier New" w:hAnsi="Courier New" w:cs="Courier New" w:hint="default"/>
      </w:rPr>
    </w:lvl>
    <w:lvl w:ilvl="5" w:tplc="DC203842" w:tentative="1">
      <w:start w:val="1"/>
      <w:numFmt w:val="bullet"/>
      <w:lvlText w:val=""/>
      <w:lvlJc w:val="left"/>
      <w:pPr>
        <w:ind w:left="3960" w:hanging="360"/>
      </w:pPr>
      <w:rPr>
        <w:rFonts w:ascii="Wingdings" w:hAnsi="Wingdings" w:hint="default"/>
      </w:rPr>
    </w:lvl>
    <w:lvl w:ilvl="6" w:tplc="BBE4BFBA" w:tentative="1">
      <w:start w:val="1"/>
      <w:numFmt w:val="bullet"/>
      <w:lvlText w:val=""/>
      <w:lvlJc w:val="left"/>
      <w:pPr>
        <w:ind w:left="4680" w:hanging="360"/>
      </w:pPr>
      <w:rPr>
        <w:rFonts w:ascii="Symbol" w:hAnsi="Symbol" w:hint="default"/>
      </w:rPr>
    </w:lvl>
    <w:lvl w:ilvl="7" w:tplc="BD4245A4" w:tentative="1">
      <w:start w:val="1"/>
      <w:numFmt w:val="bullet"/>
      <w:lvlText w:val="o"/>
      <w:lvlJc w:val="left"/>
      <w:pPr>
        <w:ind w:left="5400" w:hanging="360"/>
      </w:pPr>
      <w:rPr>
        <w:rFonts w:ascii="Courier New" w:hAnsi="Courier New" w:cs="Courier New" w:hint="default"/>
      </w:rPr>
    </w:lvl>
    <w:lvl w:ilvl="8" w:tplc="20B6489E" w:tentative="1">
      <w:start w:val="1"/>
      <w:numFmt w:val="bullet"/>
      <w:lvlText w:val=""/>
      <w:lvlJc w:val="left"/>
      <w:pPr>
        <w:ind w:left="6120" w:hanging="360"/>
      </w:pPr>
      <w:rPr>
        <w:rFonts w:ascii="Wingdings" w:hAnsi="Wingdings" w:hint="default"/>
      </w:rPr>
    </w:lvl>
  </w:abstractNum>
  <w:abstractNum w:abstractNumId="28" w15:restartNumberingAfterBreak="0">
    <w:nsid w:val="42D80FF5"/>
    <w:multiLevelType w:val="hybridMultilevel"/>
    <w:tmpl w:val="BC06D14E"/>
    <w:lvl w:ilvl="0" w:tplc="19227CD0">
      <w:start w:val="1"/>
      <w:numFmt w:val="bullet"/>
      <w:lvlText w:val=""/>
      <w:lvlJc w:val="left"/>
      <w:pPr>
        <w:ind w:left="360" w:hanging="360"/>
      </w:pPr>
      <w:rPr>
        <w:rFonts w:ascii="Symbol" w:hAnsi="Symbol" w:hint="default"/>
      </w:rPr>
    </w:lvl>
    <w:lvl w:ilvl="1" w:tplc="BCE88976" w:tentative="1">
      <w:start w:val="1"/>
      <w:numFmt w:val="bullet"/>
      <w:lvlText w:val="o"/>
      <w:lvlJc w:val="left"/>
      <w:pPr>
        <w:ind w:left="1080" w:hanging="360"/>
      </w:pPr>
      <w:rPr>
        <w:rFonts w:ascii="Courier New" w:hAnsi="Courier New" w:cs="Courier New" w:hint="default"/>
      </w:rPr>
    </w:lvl>
    <w:lvl w:ilvl="2" w:tplc="FD1255CA" w:tentative="1">
      <w:start w:val="1"/>
      <w:numFmt w:val="bullet"/>
      <w:lvlText w:val=""/>
      <w:lvlJc w:val="left"/>
      <w:pPr>
        <w:ind w:left="1800" w:hanging="360"/>
      </w:pPr>
      <w:rPr>
        <w:rFonts w:ascii="Wingdings" w:hAnsi="Wingdings" w:hint="default"/>
      </w:rPr>
    </w:lvl>
    <w:lvl w:ilvl="3" w:tplc="9452A570" w:tentative="1">
      <w:start w:val="1"/>
      <w:numFmt w:val="bullet"/>
      <w:lvlText w:val=""/>
      <w:lvlJc w:val="left"/>
      <w:pPr>
        <w:ind w:left="2520" w:hanging="360"/>
      </w:pPr>
      <w:rPr>
        <w:rFonts w:ascii="Symbol" w:hAnsi="Symbol" w:hint="default"/>
      </w:rPr>
    </w:lvl>
    <w:lvl w:ilvl="4" w:tplc="27CAB5DE" w:tentative="1">
      <w:start w:val="1"/>
      <w:numFmt w:val="bullet"/>
      <w:lvlText w:val="o"/>
      <w:lvlJc w:val="left"/>
      <w:pPr>
        <w:ind w:left="3240" w:hanging="360"/>
      </w:pPr>
      <w:rPr>
        <w:rFonts w:ascii="Courier New" w:hAnsi="Courier New" w:cs="Courier New" w:hint="default"/>
      </w:rPr>
    </w:lvl>
    <w:lvl w:ilvl="5" w:tplc="8EC8F57C" w:tentative="1">
      <w:start w:val="1"/>
      <w:numFmt w:val="bullet"/>
      <w:lvlText w:val=""/>
      <w:lvlJc w:val="left"/>
      <w:pPr>
        <w:ind w:left="3960" w:hanging="360"/>
      </w:pPr>
      <w:rPr>
        <w:rFonts w:ascii="Wingdings" w:hAnsi="Wingdings" w:hint="default"/>
      </w:rPr>
    </w:lvl>
    <w:lvl w:ilvl="6" w:tplc="237CBAF0" w:tentative="1">
      <w:start w:val="1"/>
      <w:numFmt w:val="bullet"/>
      <w:lvlText w:val=""/>
      <w:lvlJc w:val="left"/>
      <w:pPr>
        <w:ind w:left="4680" w:hanging="360"/>
      </w:pPr>
      <w:rPr>
        <w:rFonts w:ascii="Symbol" w:hAnsi="Symbol" w:hint="default"/>
      </w:rPr>
    </w:lvl>
    <w:lvl w:ilvl="7" w:tplc="4078CD82" w:tentative="1">
      <w:start w:val="1"/>
      <w:numFmt w:val="bullet"/>
      <w:lvlText w:val="o"/>
      <w:lvlJc w:val="left"/>
      <w:pPr>
        <w:ind w:left="5400" w:hanging="360"/>
      </w:pPr>
      <w:rPr>
        <w:rFonts w:ascii="Courier New" w:hAnsi="Courier New" w:cs="Courier New" w:hint="default"/>
      </w:rPr>
    </w:lvl>
    <w:lvl w:ilvl="8" w:tplc="A44A51EE" w:tentative="1">
      <w:start w:val="1"/>
      <w:numFmt w:val="bullet"/>
      <w:lvlText w:val=""/>
      <w:lvlJc w:val="left"/>
      <w:pPr>
        <w:ind w:left="6120" w:hanging="360"/>
      </w:pPr>
      <w:rPr>
        <w:rFonts w:ascii="Wingdings" w:hAnsi="Wingdings" w:hint="default"/>
      </w:rPr>
    </w:lvl>
  </w:abstractNum>
  <w:abstractNum w:abstractNumId="29" w15:restartNumberingAfterBreak="0">
    <w:nsid w:val="43780AD2"/>
    <w:multiLevelType w:val="hybridMultilevel"/>
    <w:tmpl w:val="A0A42CFA"/>
    <w:lvl w:ilvl="0" w:tplc="56CAF312">
      <w:start w:val="1"/>
      <w:numFmt w:val="bullet"/>
      <w:lvlText w:val=""/>
      <w:lvlJc w:val="left"/>
      <w:pPr>
        <w:ind w:left="360" w:hanging="360"/>
      </w:pPr>
      <w:rPr>
        <w:rFonts w:ascii="Symbol" w:hAnsi="Symbol" w:hint="default"/>
      </w:rPr>
    </w:lvl>
    <w:lvl w:ilvl="1" w:tplc="87067A90" w:tentative="1">
      <w:start w:val="1"/>
      <w:numFmt w:val="bullet"/>
      <w:lvlText w:val="o"/>
      <w:lvlJc w:val="left"/>
      <w:pPr>
        <w:ind w:left="1080" w:hanging="360"/>
      </w:pPr>
      <w:rPr>
        <w:rFonts w:ascii="Courier New" w:hAnsi="Courier New" w:cs="Courier New" w:hint="default"/>
      </w:rPr>
    </w:lvl>
    <w:lvl w:ilvl="2" w:tplc="5E24E964" w:tentative="1">
      <w:start w:val="1"/>
      <w:numFmt w:val="bullet"/>
      <w:lvlText w:val=""/>
      <w:lvlJc w:val="left"/>
      <w:pPr>
        <w:ind w:left="1800" w:hanging="360"/>
      </w:pPr>
      <w:rPr>
        <w:rFonts w:ascii="Wingdings" w:hAnsi="Wingdings" w:hint="default"/>
      </w:rPr>
    </w:lvl>
    <w:lvl w:ilvl="3" w:tplc="26CE000A" w:tentative="1">
      <w:start w:val="1"/>
      <w:numFmt w:val="bullet"/>
      <w:lvlText w:val=""/>
      <w:lvlJc w:val="left"/>
      <w:pPr>
        <w:ind w:left="2520" w:hanging="360"/>
      </w:pPr>
      <w:rPr>
        <w:rFonts w:ascii="Symbol" w:hAnsi="Symbol" w:hint="default"/>
      </w:rPr>
    </w:lvl>
    <w:lvl w:ilvl="4" w:tplc="ED0684CC" w:tentative="1">
      <w:start w:val="1"/>
      <w:numFmt w:val="bullet"/>
      <w:lvlText w:val="o"/>
      <w:lvlJc w:val="left"/>
      <w:pPr>
        <w:ind w:left="3240" w:hanging="360"/>
      </w:pPr>
      <w:rPr>
        <w:rFonts w:ascii="Courier New" w:hAnsi="Courier New" w:cs="Courier New" w:hint="default"/>
      </w:rPr>
    </w:lvl>
    <w:lvl w:ilvl="5" w:tplc="E8B86FB8" w:tentative="1">
      <w:start w:val="1"/>
      <w:numFmt w:val="bullet"/>
      <w:lvlText w:val=""/>
      <w:lvlJc w:val="left"/>
      <w:pPr>
        <w:ind w:left="3960" w:hanging="360"/>
      </w:pPr>
      <w:rPr>
        <w:rFonts w:ascii="Wingdings" w:hAnsi="Wingdings" w:hint="default"/>
      </w:rPr>
    </w:lvl>
    <w:lvl w:ilvl="6" w:tplc="545E29F6" w:tentative="1">
      <w:start w:val="1"/>
      <w:numFmt w:val="bullet"/>
      <w:lvlText w:val=""/>
      <w:lvlJc w:val="left"/>
      <w:pPr>
        <w:ind w:left="4680" w:hanging="360"/>
      </w:pPr>
      <w:rPr>
        <w:rFonts w:ascii="Symbol" w:hAnsi="Symbol" w:hint="default"/>
      </w:rPr>
    </w:lvl>
    <w:lvl w:ilvl="7" w:tplc="1B7E27C2" w:tentative="1">
      <w:start w:val="1"/>
      <w:numFmt w:val="bullet"/>
      <w:lvlText w:val="o"/>
      <w:lvlJc w:val="left"/>
      <w:pPr>
        <w:ind w:left="5400" w:hanging="360"/>
      </w:pPr>
      <w:rPr>
        <w:rFonts w:ascii="Courier New" w:hAnsi="Courier New" w:cs="Courier New" w:hint="default"/>
      </w:rPr>
    </w:lvl>
    <w:lvl w:ilvl="8" w:tplc="8800F558" w:tentative="1">
      <w:start w:val="1"/>
      <w:numFmt w:val="bullet"/>
      <w:lvlText w:val=""/>
      <w:lvlJc w:val="left"/>
      <w:pPr>
        <w:ind w:left="6120" w:hanging="360"/>
      </w:pPr>
      <w:rPr>
        <w:rFonts w:ascii="Wingdings" w:hAnsi="Wingdings" w:hint="default"/>
      </w:rPr>
    </w:lvl>
  </w:abstractNum>
  <w:abstractNum w:abstractNumId="30" w15:restartNumberingAfterBreak="0">
    <w:nsid w:val="4B984FFB"/>
    <w:multiLevelType w:val="hybridMultilevel"/>
    <w:tmpl w:val="0EAA143C"/>
    <w:lvl w:ilvl="0" w:tplc="31806502">
      <w:start w:val="1"/>
      <w:numFmt w:val="bullet"/>
      <w:lvlText w:val=""/>
      <w:lvlJc w:val="left"/>
      <w:pPr>
        <w:ind w:left="360" w:hanging="360"/>
      </w:pPr>
      <w:rPr>
        <w:rFonts w:ascii="Symbol" w:hAnsi="Symbol" w:hint="default"/>
      </w:rPr>
    </w:lvl>
    <w:lvl w:ilvl="1" w:tplc="7B54EB3E" w:tentative="1">
      <w:start w:val="1"/>
      <w:numFmt w:val="bullet"/>
      <w:lvlText w:val="o"/>
      <w:lvlJc w:val="left"/>
      <w:pPr>
        <w:ind w:left="1080" w:hanging="360"/>
      </w:pPr>
      <w:rPr>
        <w:rFonts w:ascii="Courier New" w:hAnsi="Courier New" w:cs="Courier New" w:hint="default"/>
      </w:rPr>
    </w:lvl>
    <w:lvl w:ilvl="2" w:tplc="72BCF53E" w:tentative="1">
      <w:start w:val="1"/>
      <w:numFmt w:val="bullet"/>
      <w:lvlText w:val=""/>
      <w:lvlJc w:val="left"/>
      <w:pPr>
        <w:ind w:left="1800" w:hanging="360"/>
      </w:pPr>
      <w:rPr>
        <w:rFonts w:ascii="Wingdings" w:hAnsi="Wingdings" w:hint="default"/>
      </w:rPr>
    </w:lvl>
    <w:lvl w:ilvl="3" w:tplc="D4427E00" w:tentative="1">
      <w:start w:val="1"/>
      <w:numFmt w:val="bullet"/>
      <w:lvlText w:val=""/>
      <w:lvlJc w:val="left"/>
      <w:pPr>
        <w:ind w:left="2520" w:hanging="360"/>
      </w:pPr>
      <w:rPr>
        <w:rFonts w:ascii="Symbol" w:hAnsi="Symbol" w:hint="default"/>
      </w:rPr>
    </w:lvl>
    <w:lvl w:ilvl="4" w:tplc="5A5042FC" w:tentative="1">
      <w:start w:val="1"/>
      <w:numFmt w:val="bullet"/>
      <w:lvlText w:val="o"/>
      <w:lvlJc w:val="left"/>
      <w:pPr>
        <w:ind w:left="3240" w:hanging="360"/>
      </w:pPr>
      <w:rPr>
        <w:rFonts w:ascii="Courier New" w:hAnsi="Courier New" w:cs="Courier New" w:hint="default"/>
      </w:rPr>
    </w:lvl>
    <w:lvl w:ilvl="5" w:tplc="34D67250" w:tentative="1">
      <w:start w:val="1"/>
      <w:numFmt w:val="bullet"/>
      <w:lvlText w:val=""/>
      <w:lvlJc w:val="left"/>
      <w:pPr>
        <w:ind w:left="3960" w:hanging="360"/>
      </w:pPr>
      <w:rPr>
        <w:rFonts w:ascii="Wingdings" w:hAnsi="Wingdings" w:hint="default"/>
      </w:rPr>
    </w:lvl>
    <w:lvl w:ilvl="6" w:tplc="F90A7CB0" w:tentative="1">
      <w:start w:val="1"/>
      <w:numFmt w:val="bullet"/>
      <w:lvlText w:val=""/>
      <w:lvlJc w:val="left"/>
      <w:pPr>
        <w:ind w:left="4680" w:hanging="360"/>
      </w:pPr>
      <w:rPr>
        <w:rFonts w:ascii="Symbol" w:hAnsi="Symbol" w:hint="default"/>
      </w:rPr>
    </w:lvl>
    <w:lvl w:ilvl="7" w:tplc="D6EA76DC" w:tentative="1">
      <w:start w:val="1"/>
      <w:numFmt w:val="bullet"/>
      <w:lvlText w:val="o"/>
      <w:lvlJc w:val="left"/>
      <w:pPr>
        <w:ind w:left="5400" w:hanging="360"/>
      </w:pPr>
      <w:rPr>
        <w:rFonts w:ascii="Courier New" w:hAnsi="Courier New" w:cs="Courier New" w:hint="default"/>
      </w:rPr>
    </w:lvl>
    <w:lvl w:ilvl="8" w:tplc="46EAE898" w:tentative="1">
      <w:start w:val="1"/>
      <w:numFmt w:val="bullet"/>
      <w:lvlText w:val=""/>
      <w:lvlJc w:val="left"/>
      <w:pPr>
        <w:ind w:left="6120" w:hanging="360"/>
      </w:pPr>
      <w:rPr>
        <w:rFonts w:ascii="Wingdings" w:hAnsi="Wingdings" w:hint="default"/>
      </w:rPr>
    </w:lvl>
  </w:abstractNum>
  <w:abstractNum w:abstractNumId="31" w15:restartNumberingAfterBreak="0">
    <w:nsid w:val="4D741E22"/>
    <w:multiLevelType w:val="hybridMultilevel"/>
    <w:tmpl w:val="4696576A"/>
    <w:lvl w:ilvl="0" w:tplc="47304808">
      <w:start w:val="1"/>
      <w:numFmt w:val="bullet"/>
      <w:lvlText w:val=""/>
      <w:lvlJc w:val="left"/>
      <w:pPr>
        <w:ind w:left="360" w:hanging="360"/>
      </w:pPr>
      <w:rPr>
        <w:rFonts w:ascii="Symbol" w:hAnsi="Symbol" w:hint="default"/>
      </w:rPr>
    </w:lvl>
    <w:lvl w:ilvl="1" w:tplc="D55CBF6C" w:tentative="1">
      <w:start w:val="1"/>
      <w:numFmt w:val="bullet"/>
      <w:lvlText w:val="o"/>
      <w:lvlJc w:val="left"/>
      <w:pPr>
        <w:ind w:left="1080" w:hanging="360"/>
      </w:pPr>
      <w:rPr>
        <w:rFonts w:ascii="Courier New" w:hAnsi="Courier New" w:cs="Courier New" w:hint="default"/>
      </w:rPr>
    </w:lvl>
    <w:lvl w:ilvl="2" w:tplc="27D80678" w:tentative="1">
      <w:start w:val="1"/>
      <w:numFmt w:val="bullet"/>
      <w:lvlText w:val=""/>
      <w:lvlJc w:val="left"/>
      <w:pPr>
        <w:ind w:left="1800" w:hanging="360"/>
      </w:pPr>
      <w:rPr>
        <w:rFonts w:ascii="Wingdings" w:hAnsi="Wingdings" w:hint="default"/>
      </w:rPr>
    </w:lvl>
    <w:lvl w:ilvl="3" w:tplc="AA8091D0" w:tentative="1">
      <w:start w:val="1"/>
      <w:numFmt w:val="bullet"/>
      <w:lvlText w:val=""/>
      <w:lvlJc w:val="left"/>
      <w:pPr>
        <w:ind w:left="2520" w:hanging="360"/>
      </w:pPr>
      <w:rPr>
        <w:rFonts w:ascii="Symbol" w:hAnsi="Symbol" w:hint="default"/>
      </w:rPr>
    </w:lvl>
    <w:lvl w:ilvl="4" w:tplc="4BB85DE8" w:tentative="1">
      <w:start w:val="1"/>
      <w:numFmt w:val="bullet"/>
      <w:lvlText w:val="o"/>
      <w:lvlJc w:val="left"/>
      <w:pPr>
        <w:ind w:left="3240" w:hanging="360"/>
      </w:pPr>
      <w:rPr>
        <w:rFonts w:ascii="Courier New" w:hAnsi="Courier New" w:cs="Courier New" w:hint="default"/>
      </w:rPr>
    </w:lvl>
    <w:lvl w:ilvl="5" w:tplc="E21E3258" w:tentative="1">
      <w:start w:val="1"/>
      <w:numFmt w:val="bullet"/>
      <w:lvlText w:val=""/>
      <w:lvlJc w:val="left"/>
      <w:pPr>
        <w:ind w:left="3960" w:hanging="360"/>
      </w:pPr>
      <w:rPr>
        <w:rFonts w:ascii="Wingdings" w:hAnsi="Wingdings" w:hint="default"/>
      </w:rPr>
    </w:lvl>
    <w:lvl w:ilvl="6" w:tplc="B1A0E4EC" w:tentative="1">
      <w:start w:val="1"/>
      <w:numFmt w:val="bullet"/>
      <w:lvlText w:val=""/>
      <w:lvlJc w:val="left"/>
      <w:pPr>
        <w:ind w:left="4680" w:hanging="360"/>
      </w:pPr>
      <w:rPr>
        <w:rFonts w:ascii="Symbol" w:hAnsi="Symbol" w:hint="default"/>
      </w:rPr>
    </w:lvl>
    <w:lvl w:ilvl="7" w:tplc="F8127BF2" w:tentative="1">
      <w:start w:val="1"/>
      <w:numFmt w:val="bullet"/>
      <w:lvlText w:val="o"/>
      <w:lvlJc w:val="left"/>
      <w:pPr>
        <w:ind w:left="5400" w:hanging="360"/>
      </w:pPr>
      <w:rPr>
        <w:rFonts w:ascii="Courier New" w:hAnsi="Courier New" w:cs="Courier New" w:hint="default"/>
      </w:rPr>
    </w:lvl>
    <w:lvl w:ilvl="8" w:tplc="76CA7E44" w:tentative="1">
      <w:start w:val="1"/>
      <w:numFmt w:val="bullet"/>
      <w:lvlText w:val=""/>
      <w:lvlJc w:val="left"/>
      <w:pPr>
        <w:ind w:left="6120" w:hanging="360"/>
      </w:pPr>
      <w:rPr>
        <w:rFonts w:ascii="Wingdings" w:hAnsi="Wingdings" w:hint="default"/>
      </w:rPr>
    </w:lvl>
  </w:abstractNum>
  <w:abstractNum w:abstractNumId="32" w15:restartNumberingAfterBreak="0">
    <w:nsid w:val="4DCB2933"/>
    <w:multiLevelType w:val="hybridMultilevel"/>
    <w:tmpl w:val="A7FA93CA"/>
    <w:lvl w:ilvl="0" w:tplc="44C010EC">
      <w:start w:val="1"/>
      <w:numFmt w:val="bullet"/>
      <w:lvlText w:val=""/>
      <w:lvlJc w:val="left"/>
      <w:pPr>
        <w:ind w:left="360" w:hanging="360"/>
      </w:pPr>
      <w:rPr>
        <w:rFonts w:ascii="Symbol" w:hAnsi="Symbol" w:hint="default"/>
      </w:rPr>
    </w:lvl>
    <w:lvl w:ilvl="1" w:tplc="9A7E7E36" w:tentative="1">
      <w:start w:val="1"/>
      <w:numFmt w:val="bullet"/>
      <w:lvlText w:val="o"/>
      <w:lvlJc w:val="left"/>
      <w:pPr>
        <w:ind w:left="1080" w:hanging="360"/>
      </w:pPr>
      <w:rPr>
        <w:rFonts w:ascii="Courier New" w:hAnsi="Courier New" w:cs="Courier New" w:hint="default"/>
      </w:rPr>
    </w:lvl>
    <w:lvl w:ilvl="2" w:tplc="4814AB22" w:tentative="1">
      <w:start w:val="1"/>
      <w:numFmt w:val="bullet"/>
      <w:lvlText w:val=""/>
      <w:lvlJc w:val="left"/>
      <w:pPr>
        <w:ind w:left="1800" w:hanging="360"/>
      </w:pPr>
      <w:rPr>
        <w:rFonts w:ascii="Wingdings" w:hAnsi="Wingdings" w:hint="default"/>
      </w:rPr>
    </w:lvl>
    <w:lvl w:ilvl="3" w:tplc="A67091B8" w:tentative="1">
      <w:start w:val="1"/>
      <w:numFmt w:val="bullet"/>
      <w:lvlText w:val=""/>
      <w:lvlJc w:val="left"/>
      <w:pPr>
        <w:ind w:left="2520" w:hanging="360"/>
      </w:pPr>
      <w:rPr>
        <w:rFonts w:ascii="Symbol" w:hAnsi="Symbol" w:hint="default"/>
      </w:rPr>
    </w:lvl>
    <w:lvl w:ilvl="4" w:tplc="BB2AE16E" w:tentative="1">
      <w:start w:val="1"/>
      <w:numFmt w:val="bullet"/>
      <w:lvlText w:val="o"/>
      <w:lvlJc w:val="left"/>
      <w:pPr>
        <w:ind w:left="3240" w:hanging="360"/>
      </w:pPr>
      <w:rPr>
        <w:rFonts w:ascii="Courier New" w:hAnsi="Courier New" w:cs="Courier New" w:hint="default"/>
      </w:rPr>
    </w:lvl>
    <w:lvl w:ilvl="5" w:tplc="F55C913E" w:tentative="1">
      <w:start w:val="1"/>
      <w:numFmt w:val="bullet"/>
      <w:lvlText w:val=""/>
      <w:lvlJc w:val="left"/>
      <w:pPr>
        <w:ind w:left="3960" w:hanging="360"/>
      </w:pPr>
      <w:rPr>
        <w:rFonts w:ascii="Wingdings" w:hAnsi="Wingdings" w:hint="default"/>
      </w:rPr>
    </w:lvl>
    <w:lvl w:ilvl="6" w:tplc="8D5EEE80" w:tentative="1">
      <w:start w:val="1"/>
      <w:numFmt w:val="bullet"/>
      <w:lvlText w:val=""/>
      <w:lvlJc w:val="left"/>
      <w:pPr>
        <w:ind w:left="4680" w:hanging="360"/>
      </w:pPr>
      <w:rPr>
        <w:rFonts w:ascii="Symbol" w:hAnsi="Symbol" w:hint="default"/>
      </w:rPr>
    </w:lvl>
    <w:lvl w:ilvl="7" w:tplc="6E16C980" w:tentative="1">
      <w:start w:val="1"/>
      <w:numFmt w:val="bullet"/>
      <w:lvlText w:val="o"/>
      <w:lvlJc w:val="left"/>
      <w:pPr>
        <w:ind w:left="5400" w:hanging="360"/>
      </w:pPr>
      <w:rPr>
        <w:rFonts w:ascii="Courier New" w:hAnsi="Courier New" w:cs="Courier New" w:hint="default"/>
      </w:rPr>
    </w:lvl>
    <w:lvl w:ilvl="8" w:tplc="B1E2B6C8" w:tentative="1">
      <w:start w:val="1"/>
      <w:numFmt w:val="bullet"/>
      <w:lvlText w:val=""/>
      <w:lvlJc w:val="left"/>
      <w:pPr>
        <w:ind w:left="6120" w:hanging="360"/>
      </w:pPr>
      <w:rPr>
        <w:rFonts w:ascii="Wingdings" w:hAnsi="Wingdings" w:hint="default"/>
      </w:rPr>
    </w:lvl>
  </w:abstractNum>
  <w:abstractNum w:abstractNumId="33" w15:restartNumberingAfterBreak="0">
    <w:nsid w:val="4F0E1227"/>
    <w:multiLevelType w:val="hybridMultilevel"/>
    <w:tmpl w:val="1742B2C2"/>
    <w:lvl w:ilvl="0" w:tplc="ABDC8D7C">
      <w:start w:val="1"/>
      <w:numFmt w:val="bullet"/>
      <w:lvlText w:val=""/>
      <w:lvlJc w:val="left"/>
      <w:pPr>
        <w:ind w:left="360" w:hanging="360"/>
      </w:pPr>
      <w:rPr>
        <w:rFonts w:ascii="Symbol" w:hAnsi="Symbol" w:hint="default"/>
      </w:rPr>
    </w:lvl>
    <w:lvl w:ilvl="1" w:tplc="5274A85A">
      <w:start w:val="1"/>
      <w:numFmt w:val="bullet"/>
      <w:lvlText w:val="o"/>
      <w:lvlJc w:val="left"/>
      <w:pPr>
        <w:ind w:left="1080" w:hanging="360"/>
      </w:pPr>
      <w:rPr>
        <w:rFonts w:ascii="Courier New" w:hAnsi="Courier New" w:cs="Courier New" w:hint="default"/>
      </w:rPr>
    </w:lvl>
    <w:lvl w:ilvl="2" w:tplc="1B6E9C74" w:tentative="1">
      <w:start w:val="1"/>
      <w:numFmt w:val="bullet"/>
      <w:lvlText w:val=""/>
      <w:lvlJc w:val="left"/>
      <w:pPr>
        <w:ind w:left="1800" w:hanging="360"/>
      </w:pPr>
      <w:rPr>
        <w:rFonts w:ascii="Wingdings" w:hAnsi="Wingdings" w:hint="default"/>
      </w:rPr>
    </w:lvl>
    <w:lvl w:ilvl="3" w:tplc="8082648A" w:tentative="1">
      <w:start w:val="1"/>
      <w:numFmt w:val="bullet"/>
      <w:lvlText w:val=""/>
      <w:lvlJc w:val="left"/>
      <w:pPr>
        <w:ind w:left="2520" w:hanging="360"/>
      </w:pPr>
      <w:rPr>
        <w:rFonts w:ascii="Symbol" w:hAnsi="Symbol" w:hint="default"/>
      </w:rPr>
    </w:lvl>
    <w:lvl w:ilvl="4" w:tplc="5F329DD6" w:tentative="1">
      <w:start w:val="1"/>
      <w:numFmt w:val="bullet"/>
      <w:lvlText w:val="o"/>
      <w:lvlJc w:val="left"/>
      <w:pPr>
        <w:ind w:left="3240" w:hanging="360"/>
      </w:pPr>
      <w:rPr>
        <w:rFonts w:ascii="Courier New" w:hAnsi="Courier New" w:cs="Courier New" w:hint="default"/>
      </w:rPr>
    </w:lvl>
    <w:lvl w:ilvl="5" w:tplc="9542732E" w:tentative="1">
      <w:start w:val="1"/>
      <w:numFmt w:val="bullet"/>
      <w:lvlText w:val=""/>
      <w:lvlJc w:val="left"/>
      <w:pPr>
        <w:ind w:left="3960" w:hanging="360"/>
      </w:pPr>
      <w:rPr>
        <w:rFonts w:ascii="Wingdings" w:hAnsi="Wingdings" w:hint="default"/>
      </w:rPr>
    </w:lvl>
    <w:lvl w:ilvl="6" w:tplc="1658B54A" w:tentative="1">
      <w:start w:val="1"/>
      <w:numFmt w:val="bullet"/>
      <w:lvlText w:val=""/>
      <w:lvlJc w:val="left"/>
      <w:pPr>
        <w:ind w:left="4680" w:hanging="360"/>
      </w:pPr>
      <w:rPr>
        <w:rFonts w:ascii="Symbol" w:hAnsi="Symbol" w:hint="default"/>
      </w:rPr>
    </w:lvl>
    <w:lvl w:ilvl="7" w:tplc="4CC20B32" w:tentative="1">
      <w:start w:val="1"/>
      <w:numFmt w:val="bullet"/>
      <w:lvlText w:val="o"/>
      <w:lvlJc w:val="left"/>
      <w:pPr>
        <w:ind w:left="5400" w:hanging="360"/>
      </w:pPr>
      <w:rPr>
        <w:rFonts w:ascii="Courier New" w:hAnsi="Courier New" w:cs="Courier New" w:hint="default"/>
      </w:rPr>
    </w:lvl>
    <w:lvl w:ilvl="8" w:tplc="EC8C4B46" w:tentative="1">
      <w:start w:val="1"/>
      <w:numFmt w:val="bullet"/>
      <w:lvlText w:val=""/>
      <w:lvlJc w:val="left"/>
      <w:pPr>
        <w:ind w:left="6120" w:hanging="360"/>
      </w:pPr>
      <w:rPr>
        <w:rFonts w:ascii="Wingdings" w:hAnsi="Wingdings" w:hint="default"/>
      </w:rPr>
    </w:lvl>
  </w:abstractNum>
  <w:abstractNum w:abstractNumId="34" w15:restartNumberingAfterBreak="0">
    <w:nsid w:val="4F8C7769"/>
    <w:multiLevelType w:val="hybridMultilevel"/>
    <w:tmpl w:val="B2A046C6"/>
    <w:lvl w:ilvl="0" w:tplc="1EBA3C5A">
      <w:start w:val="1"/>
      <w:numFmt w:val="bullet"/>
      <w:lvlText w:val=""/>
      <w:lvlJc w:val="left"/>
      <w:pPr>
        <w:ind w:left="360" w:hanging="360"/>
      </w:pPr>
      <w:rPr>
        <w:rFonts w:ascii="Symbol" w:hAnsi="Symbol" w:hint="default"/>
      </w:rPr>
    </w:lvl>
    <w:lvl w:ilvl="1" w:tplc="B08A28E6" w:tentative="1">
      <w:start w:val="1"/>
      <w:numFmt w:val="bullet"/>
      <w:lvlText w:val="o"/>
      <w:lvlJc w:val="left"/>
      <w:pPr>
        <w:ind w:left="1080" w:hanging="360"/>
      </w:pPr>
      <w:rPr>
        <w:rFonts w:ascii="Courier New" w:hAnsi="Courier New" w:cs="Courier New" w:hint="default"/>
      </w:rPr>
    </w:lvl>
    <w:lvl w:ilvl="2" w:tplc="5F8CFBA0" w:tentative="1">
      <w:start w:val="1"/>
      <w:numFmt w:val="bullet"/>
      <w:lvlText w:val=""/>
      <w:lvlJc w:val="left"/>
      <w:pPr>
        <w:ind w:left="1800" w:hanging="360"/>
      </w:pPr>
      <w:rPr>
        <w:rFonts w:ascii="Wingdings" w:hAnsi="Wingdings" w:hint="default"/>
      </w:rPr>
    </w:lvl>
    <w:lvl w:ilvl="3" w:tplc="BC56DF2E" w:tentative="1">
      <w:start w:val="1"/>
      <w:numFmt w:val="bullet"/>
      <w:lvlText w:val=""/>
      <w:lvlJc w:val="left"/>
      <w:pPr>
        <w:ind w:left="2520" w:hanging="360"/>
      </w:pPr>
      <w:rPr>
        <w:rFonts w:ascii="Symbol" w:hAnsi="Symbol" w:hint="default"/>
      </w:rPr>
    </w:lvl>
    <w:lvl w:ilvl="4" w:tplc="7AA6ABB8" w:tentative="1">
      <w:start w:val="1"/>
      <w:numFmt w:val="bullet"/>
      <w:lvlText w:val="o"/>
      <w:lvlJc w:val="left"/>
      <w:pPr>
        <w:ind w:left="3240" w:hanging="360"/>
      </w:pPr>
      <w:rPr>
        <w:rFonts w:ascii="Courier New" w:hAnsi="Courier New" w:cs="Courier New" w:hint="default"/>
      </w:rPr>
    </w:lvl>
    <w:lvl w:ilvl="5" w:tplc="3274FCA0" w:tentative="1">
      <w:start w:val="1"/>
      <w:numFmt w:val="bullet"/>
      <w:lvlText w:val=""/>
      <w:lvlJc w:val="left"/>
      <w:pPr>
        <w:ind w:left="3960" w:hanging="360"/>
      </w:pPr>
      <w:rPr>
        <w:rFonts w:ascii="Wingdings" w:hAnsi="Wingdings" w:hint="default"/>
      </w:rPr>
    </w:lvl>
    <w:lvl w:ilvl="6" w:tplc="112AB532" w:tentative="1">
      <w:start w:val="1"/>
      <w:numFmt w:val="bullet"/>
      <w:lvlText w:val=""/>
      <w:lvlJc w:val="left"/>
      <w:pPr>
        <w:ind w:left="4680" w:hanging="360"/>
      </w:pPr>
      <w:rPr>
        <w:rFonts w:ascii="Symbol" w:hAnsi="Symbol" w:hint="default"/>
      </w:rPr>
    </w:lvl>
    <w:lvl w:ilvl="7" w:tplc="B3A0A78A" w:tentative="1">
      <w:start w:val="1"/>
      <w:numFmt w:val="bullet"/>
      <w:lvlText w:val="o"/>
      <w:lvlJc w:val="left"/>
      <w:pPr>
        <w:ind w:left="5400" w:hanging="360"/>
      </w:pPr>
      <w:rPr>
        <w:rFonts w:ascii="Courier New" w:hAnsi="Courier New" w:cs="Courier New" w:hint="default"/>
      </w:rPr>
    </w:lvl>
    <w:lvl w:ilvl="8" w:tplc="F43C58F0" w:tentative="1">
      <w:start w:val="1"/>
      <w:numFmt w:val="bullet"/>
      <w:lvlText w:val=""/>
      <w:lvlJc w:val="left"/>
      <w:pPr>
        <w:ind w:left="6120" w:hanging="360"/>
      </w:pPr>
      <w:rPr>
        <w:rFonts w:ascii="Wingdings" w:hAnsi="Wingdings" w:hint="default"/>
      </w:rPr>
    </w:lvl>
  </w:abstractNum>
  <w:abstractNum w:abstractNumId="35"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15:restartNumberingAfterBreak="0">
    <w:nsid w:val="5D1A7D4D"/>
    <w:multiLevelType w:val="hybridMultilevel"/>
    <w:tmpl w:val="AA365D92"/>
    <w:lvl w:ilvl="0" w:tplc="59325B48">
      <w:start w:val="1"/>
      <w:numFmt w:val="bullet"/>
      <w:lvlText w:val=""/>
      <w:lvlJc w:val="left"/>
      <w:pPr>
        <w:ind w:left="360" w:hanging="360"/>
      </w:pPr>
      <w:rPr>
        <w:rFonts w:ascii="Symbol" w:hAnsi="Symbol" w:hint="default"/>
      </w:rPr>
    </w:lvl>
    <w:lvl w:ilvl="1" w:tplc="35A21450" w:tentative="1">
      <w:start w:val="1"/>
      <w:numFmt w:val="bullet"/>
      <w:lvlText w:val="o"/>
      <w:lvlJc w:val="left"/>
      <w:pPr>
        <w:ind w:left="1080" w:hanging="360"/>
      </w:pPr>
      <w:rPr>
        <w:rFonts w:ascii="Courier New" w:hAnsi="Courier New" w:cs="Courier New" w:hint="default"/>
      </w:rPr>
    </w:lvl>
    <w:lvl w:ilvl="2" w:tplc="A3BE3930" w:tentative="1">
      <w:start w:val="1"/>
      <w:numFmt w:val="bullet"/>
      <w:lvlText w:val=""/>
      <w:lvlJc w:val="left"/>
      <w:pPr>
        <w:ind w:left="1800" w:hanging="360"/>
      </w:pPr>
      <w:rPr>
        <w:rFonts w:ascii="Wingdings" w:hAnsi="Wingdings" w:hint="default"/>
      </w:rPr>
    </w:lvl>
    <w:lvl w:ilvl="3" w:tplc="66924E96" w:tentative="1">
      <w:start w:val="1"/>
      <w:numFmt w:val="bullet"/>
      <w:lvlText w:val=""/>
      <w:lvlJc w:val="left"/>
      <w:pPr>
        <w:ind w:left="2520" w:hanging="360"/>
      </w:pPr>
      <w:rPr>
        <w:rFonts w:ascii="Symbol" w:hAnsi="Symbol" w:hint="default"/>
      </w:rPr>
    </w:lvl>
    <w:lvl w:ilvl="4" w:tplc="385E014E" w:tentative="1">
      <w:start w:val="1"/>
      <w:numFmt w:val="bullet"/>
      <w:lvlText w:val="o"/>
      <w:lvlJc w:val="left"/>
      <w:pPr>
        <w:ind w:left="3240" w:hanging="360"/>
      </w:pPr>
      <w:rPr>
        <w:rFonts w:ascii="Courier New" w:hAnsi="Courier New" w:cs="Courier New" w:hint="default"/>
      </w:rPr>
    </w:lvl>
    <w:lvl w:ilvl="5" w:tplc="6636C53A" w:tentative="1">
      <w:start w:val="1"/>
      <w:numFmt w:val="bullet"/>
      <w:lvlText w:val=""/>
      <w:lvlJc w:val="left"/>
      <w:pPr>
        <w:ind w:left="3960" w:hanging="360"/>
      </w:pPr>
      <w:rPr>
        <w:rFonts w:ascii="Wingdings" w:hAnsi="Wingdings" w:hint="default"/>
      </w:rPr>
    </w:lvl>
    <w:lvl w:ilvl="6" w:tplc="B82ABB48" w:tentative="1">
      <w:start w:val="1"/>
      <w:numFmt w:val="bullet"/>
      <w:lvlText w:val=""/>
      <w:lvlJc w:val="left"/>
      <w:pPr>
        <w:ind w:left="4680" w:hanging="360"/>
      </w:pPr>
      <w:rPr>
        <w:rFonts w:ascii="Symbol" w:hAnsi="Symbol" w:hint="default"/>
      </w:rPr>
    </w:lvl>
    <w:lvl w:ilvl="7" w:tplc="3016111A" w:tentative="1">
      <w:start w:val="1"/>
      <w:numFmt w:val="bullet"/>
      <w:lvlText w:val="o"/>
      <w:lvlJc w:val="left"/>
      <w:pPr>
        <w:ind w:left="5400" w:hanging="360"/>
      </w:pPr>
      <w:rPr>
        <w:rFonts w:ascii="Courier New" w:hAnsi="Courier New" w:cs="Courier New" w:hint="default"/>
      </w:rPr>
    </w:lvl>
    <w:lvl w:ilvl="8" w:tplc="770C746A" w:tentative="1">
      <w:start w:val="1"/>
      <w:numFmt w:val="bullet"/>
      <w:lvlText w:val=""/>
      <w:lvlJc w:val="left"/>
      <w:pPr>
        <w:ind w:left="6120" w:hanging="360"/>
      </w:pPr>
      <w:rPr>
        <w:rFonts w:ascii="Wingdings" w:hAnsi="Wingdings" w:hint="default"/>
      </w:rPr>
    </w:lvl>
  </w:abstractNum>
  <w:abstractNum w:abstractNumId="38" w15:restartNumberingAfterBreak="0">
    <w:nsid w:val="699E2126"/>
    <w:multiLevelType w:val="hybridMultilevel"/>
    <w:tmpl w:val="B1860C52"/>
    <w:lvl w:ilvl="0" w:tplc="F342DD96">
      <w:start w:val="1"/>
      <w:numFmt w:val="bullet"/>
      <w:lvlText w:val=""/>
      <w:lvlJc w:val="left"/>
      <w:pPr>
        <w:ind w:left="360" w:hanging="360"/>
      </w:pPr>
      <w:rPr>
        <w:rFonts w:ascii="Symbol" w:hAnsi="Symbol" w:hint="default"/>
      </w:rPr>
    </w:lvl>
    <w:lvl w:ilvl="1" w:tplc="6C240522" w:tentative="1">
      <w:start w:val="1"/>
      <w:numFmt w:val="bullet"/>
      <w:lvlText w:val="o"/>
      <w:lvlJc w:val="left"/>
      <w:pPr>
        <w:ind w:left="1080" w:hanging="360"/>
      </w:pPr>
      <w:rPr>
        <w:rFonts w:ascii="Courier New" w:hAnsi="Courier New" w:cs="Courier New" w:hint="default"/>
      </w:rPr>
    </w:lvl>
    <w:lvl w:ilvl="2" w:tplc="3566EB78" w:tentative="1">
      <w:start w:val="1"/>
      <w:numFmt w:val="bullet"/>
      <w:lvlText w:val=""/>
      <w:lvlJc w:val="left"/>
      <w:pPr>
        <w:ind w:left="1800" w:hanging="360"/>
      </w:pPr>
      <w:rPr>
        <w:rFonts w:ascii="Wingdings" w:hAnsi="Wingdings" w:hint="default"/>
      </w:rPr>
    </w:lvl>
    <w:lvl w:ilvl="3" w:tplc="128CD6DA" w:tentative="1">
      <w:start w:val="1"/>
      <w:numFmt w:val="bullet"/>
      <w:lvlText w:val=""/>
      <w:lvlJc w:val="left"/>
      <w:pPr>
        <w:ind w:left="2520" w:hanging="360"/>
      </w:pPr>
      <w:rPr>
        <w:rFonts w:ascii="Symbol" w:hAnsi="Symbol" w:hint="default"/>
      </w:rPr>
    </w:lvl>
    <w:lvl w:ilvl="4" w:tplc="E9840DB0" w:tentative="1">
      <w:start w:val="1"/>
      <w:numFmt w:val="bullet"/>
      <w:lvlText w:val="o"/>
      <w:lvlJc w:val="left"/>
      <w:pPr>
        <w:ind w:left="3240" w:hanging="360"/>
      </w:pPr>
      <w:rPr>
        <w:rFonts w:ascii="Courier New" w:hAnsi="Courier New" w:cs="Courier New" w:hint="default"/>
      </w:rPr>
    </w:lvl>
    <w:lvl w:ilvl="5" w:tplc="5948B6E2" w:tentative="1">
      <w:start w:val="1"/>
      <w:numFmt w:val="bullet"/>
      <w:lvlText w:val=""/>
      <w:lvlJc w:val="left"/>
      <w:pPr>
        <w:ind w:left="3960" w:hanging="360"/>
      </w:pPr>
      <w:rPr>
        <w:rFonts w:ascii="Wingdings" w:hAnsi="Wingdings" w:hint="default"/>
      </w:rPr>
    </w:lvl>
    <w:lvl w:ilvl="6" w:tplc="896A1644" w:tentative="1">
      <w:start w:val="1"/>
      <w:numFmt w:val="bullet"/>
      <w:lvlText w:val=""/>
      <w:lvlJc w:val="left"/>
      <w:pPr>
        <w:ind w:left="4680" w:hanging="360"/>
      </w:pPr>
      <w:rPr>
        <w:rFonts w:ascii="Symbol" w:hAnsi="Symbol" w:hint="default"/>
      </w:rPr>
    </w:lvl>
    <w:lvl w:ilvl="7" w:tplc="7C042BEC" w:tentative="1">
      <w:start w:val="1"/>
      <w:numFmt w:val="bullet"/>
      <w:lvlText w:val="o"/>
      <w:lvlJc w:val="left"/>
      <w:pPr>
        <w:ind w:left="5400" w:hanging="360"/>
      </w:pPr>
      <w:rPr>
        <w:rFonts w:ascii="Courier New" w:hAnsi="Courier New" w:cs="Courier New" w:hint="default"/>
      </w:rPr>
    </w:lvl>
    <w:lvl w:ilvl="8" w:tplc="75CA6940" w:tentative="1">
      <w:start w:val="1"/>
      <w:numFmt w:val="bullet"/>
      <w:lvlText w:val=""/>
      <w:lvlJc w:val="left"/>
      <w:pPr>
        <w:ind w:left="6120" w:hanging="360"/>
      </w:pPr>
      <w:rPr>
        <w:rFonts w:ascii="Wingdings" w:hAnsi="Wingdings" w:hint="default"/>
      </w:rPr>
    </w:lvl>
  </w:abstractNum>
  <w:abstractNum w:abstractNumId="39" w15:restartNumberingAfterBreak="0">
    <w:nsid w:val="6D9B1600"/>
    <w:multiLevelType w:val="hybridMultilevel"/>
    <w:tmpl w:val="8B64FA9C"/>
    <w:lvl w:ilvl="0" w:tplc="C090CDA6">
      <w:start w:val="1"/>
      <w:numFmt w:val="bullet"/>
      <w:lvlText w:val=""/>
      <w:lvlJc w:val="left"/>
      <w:pPr>
        <w:ind w:left="360" w:hanging="360"/>
      </w:pPr>
      <w:rPr>
        <w:rFonts w:ascii="Symbol" w:hAnsi="Symbol" w:hint="default"/>
      </w:rPr>
    </w:lvl>
    <w:lvl w:ilvl="1" w:tplc="D92CE91A" w:tentative="1">
      <w:start w:val="1"/>
      <w:numFmt w:val="bullet"/>
      <w:lvlText w:val="o"/>
      <w:lvlJc w:val="left"/>
      <w:pPr>
        <w:ind w:left="1080" w:hanging="360"/>
      </w:pPr>
      <w:rPr>
        <w:rFonts w:ascii="Courier New" w:hAnsi="Courier New" w:cs="Courier New" w:hint="default"/>
      </w:rPr>
    </w:lvl>
    <w:lvl w:ilvl="2" w:tplc="1BD6555A" w:tentative="1">
      <w:start w:val="1"/>
      <w:numFmt w:val="bullet"/>
      <w:lvlText w:val=""/>
      <w:lvlJc w:val="left"/>
      <w:pPr>
        <w:ind w:left="1800" w:hanging="360"/>
      </w:pPr>
      <w:rPr>
        <w:rFonts w:ascii="Wingdings" w:hAnsi="Wingdings" w:hint="default"/>
      </w:rPr>
    </w:lvl>
    <w:lvl w:ilvl="3" w:tplc="B672C156" w:tentative="1">
      <w:start w:val="1"/>
      <w:numFmt w:val="bullet"/>
      <w:lvlText w:val=""/>
      <w:lvlJc w:val="left"/>
      <w:pPr>
        <w:ind w:left="2520" w:hanging="360"/>
      </w:pPr>
      <w:rPr>
        <w:rFonts w:ascii="Symbol" w:hAnsi="Symbol" w:hint="default"/>
      </w:rPr>
    </w:lvl>
    <w:lvl w:ilvl="4" w:tplc="A75856B0" w:tentative="1">
      <w:start w:val="1"/>
      <w:numFmt w:val="bullet"/>
      <w:lvlText w:val="o"/>
      <w:lvlJc w:val="left"/>
      <w:pPr>
        <w:ind w:left="3240" w:hanging="360"/>
      </w:pPr>
      <w:rPr>
        <w:rFonts w:ascii="Courier New" w:hAnsi="Courier New" w:cs="Courier New" w:hint="default"/>
      </w:rPr>
    </w:lvl>
    <w:lvl w:ilvl="5" w:tplc="0406C524" w:tentative="1">
      <w:start w:val="1"/>
      <w:numFmt w:val="bullet"/>
      <w:lvlText w:val=""/>
      <w:lvlJc w:val="left"/>
      <w:pPr>
        <w:ind w:left="3960" w:hanging="360"/>
      </w:pPr>
      <w:rPr>
        <w:rFonts w:ascii="Wingdings" w:hAnsi="Wingdings" w:hint="default"/>
      </w:rPr>
    </w:lvl>
    <w:lvl w:ilvl="6" w:tplc="9E2211AC" w:tentative="1">
      <w:start w:val="1"/>
      <w:numFmt w:val="bullet"/>
      <w:lvlText w:val=""/>
      <w:lvlJc w:val="left"/>
      <w:pPr>
        <w:ind w:left="4680" w:hanging="360"/>
      </w:pPr>
      <w:rPr>
        <w:rFonts w:ascii="Symbol" w:hAnsi="Symbol" w:hint="default"/>
      </w:rPr>
    </w:lvl>
    <w:lvl w:ilvl="7" w:tplc="324267E0" w:tentative="1">
      <w:start w:val="1"/>
      <w:numFmt w:val="bullet"/>
      <w:lvlText w:val="o"/>
      <w:lvlJc w:val="left"/>
      <w:pPr>
        <w:ind w:left="5400" w:hanging="360"/>
      </w:pPr>
      <w:rPr>
        <w:rFonts w:ascii="Courier New" w:hAnsi="Courier New" w:cs="Courier New" w:hint="default"/>
      </w:rPr>
    </w:lvl>
    <w:lvl w:ilvl="8" w:tplc="68620EB8" w:tentative="1">
      <w:start w:val="1"/>
      <w:numFmt w:val="bullet"/>
      <w:lvlText w:val=""/>
      <w:lvlJc w:val="left"/>
      <w:pPr>
        <w:ind w:left="6120" w:hanging="360"/>
      </w:pPr>
      <w:rPr>
        <w:rFonts w:ascii="Wingdings" w:hAnsi="Wingdings" w:hint="default"/>
      </w:rPr>
    </w:lvl>
  </w:abstractNum>
  <w:abstractNum w:abstractNumId="40" w15:restartNumberingAfterBreak="0">
    <w:nsid w:val="782C716C"/>
    <w:multiLevelType w:val="hybridMultilevel"/>
    <w:tmpl w:val="2CA4EBCE"/>
    <w:lvl w:ilvl="0" w:tplc="216CA88E">
      <w:start w:val="1"/>
      <w:numFmt w:val="bullet"/>
      <w:lvlText w:val=""/>
      <w:lvlJc w:val="left"/>
      <w:pPr>
        <w:ind w:left="360" w:hanging="360"/>
      </w:pPr>
      <w:rPr>
        <w:rFonts w:ascii="Symbol" w:hAnsi="Symbol" w:hint="default"/>
      </w:rPr>
    </w:lvl>
    <w:lvl w:ilvl="1" w:tplc="C5503BE2" w:tentative="1">
      <w:start w:val="1"/>
      <w:numFmt w:val="bullet"/>
      <w:lvlText w:val="o"/>
      <w:lvlJc w:val="left"/>
      <w:pPr>
        <w:ind w:left="1080" w:hanging="360"/>
      </w:pPr>
      <w:rPr>
        <w:rFonts w:ascii="Courier New" w:hAnsi="Courier New" w:cs="Courier New" w:hint="default"/>
      </w:rPr>
    </w:lvl>
    <w:lvl w:ilvl="2" w:tplc="DC7AF69A" w:tentative="1">
      <w:start w:val="1"/>
      <w:numFmt w:val="bullet"/>
      <w:lvlText w:val=""/>
      <w:lvlJc w:val="left"/>
      <w:pPr>
        <w:ind w:left="1800" w:hanging="360"/>
      </w:pPr>
      <w:rPr>
        <w:rFonts w:ascii="Wingdings" w:hAnsi="Wingdings" w:hint="default"/>
      </w:rPr>
    </w:lvl>
    <w:lvl w:ilvl="3" w:tplc="F5986E52" w:tentative="1">
      <w:start w:val="1"/>
      <w:numFmt w:val="bullet"/>
      <w:lvlText w:val=""/>
      <w:lvlJc w:val="left"/>
      <w:pPr>
        <w:ind w:left="2520" w:hanging="360"/>
      </w:pPr>
      <w:rPr>
        <w:rFonts w:ascii="Symbol" w:hAnsi="Symbol" w:hint="default"/>
      </w:rPr>
    </w:lvl>
    <w:lvl w:ilvl="4" w:tplc="B82E2C96" w:tentative="1">
      <w:start w:val="1"/>
      <w:numFmt w:val="bullet"/>
      <w:lvlText w:val="o"/>
      <w:lvlJc w:val="left"/>
      <w:pPr>
        <w:ind w:left="3240" w:hanging="360"/>
      </w:pPr>
      <w:rPr>
        <w:rFonts w:ascii="Courier New" w:hAnsi="Courier New" w:cs="Courier New" w:hint="default"/>
      </w:rPr>
    </w:lvl>
    <w:lvl w:ilvl="5" w:tplc="BF3A9D46" w:tentative="1">
      <w:start w:val="1"/>
      <w:numFmt w:val="bullet"/>
      <w:lvlText w:val=""/>
      <w:lvlJc w:val="left"/>
      <w:pPr>
        <w:ind w:left="3960" w:hanging="360"/>
      </w:pPr>
      <w:rPr>
        <w:rFonts w:ascii="Wingdings" w:hAnsi="Wingdings" w:hint="default"/>
      </w:rPr>
    </w:lvl>
    <w:lvl w:ilvl="6" w:tplc="08D4250A" w:tentative="1">
      <w:start w:val="1"/>
      <w:numFmt w:val="bullet"/>
      <w:lvlText w:val=""/>
      <w:lvlJc w:val="left"/>
      <w:pPr>
        <w:ind w:left="4680" w:hanging="360"/>
      </w:pPr>
      <w:rPr>
        <w:rFonts w:ascii="Symbol" w:hAnsi="Symbol" w:hint="default"/>
      </w:rPr>
    </w:lvl>
    <w:lvl w:ilvl="7" w:tplc="51AA5C0A" w:tentative="1">
      <w:start w:val="1"/>
      <w:numFmt w:val="bullet"/>
      <w:lvlText w:val="o"/>
      <w:lvlJc w:val="left"/>
      <w:pPr>
        <w:ind w:left="5400" w:hanging="360"/>
      </w:pPr>
      <w:rPr>
        <w:rFonts w:ascii="Courier New" w:hAnsi="Courier New" w:cs="Courier New" w:hint="default"/>
      </w:rPr>
    </w:lvl>
    <w:lvl w:ilvl="8" w:tplc="75EAEC2A" w:tentative="1">
      <w:start w:val="1"/>
      <w:numFmt w:val="bullet"/>
      <w:lvlText w:val=""/>
      <w:lvlJc w:val="left"/>
      <w:pPr>
        <w:ind w:left="6120" w:hanging="360"/>
      </w:pPr>
      <w:rPr>
        <w:rFonts w:ascii="Wingdings" w:hAnsi="Wingdings" w:hint="default"/>
      </w:rPr>
    </w:lvl>
  </w:abstractNum>
  <w:abstractNum w:abstractNumId="41" w15:restartNumberingAfterBreak="0">
    <w:nsid w:val="7A432997"/>
    <w:multiLevelType w:val="hybridMultilevel"/>
    <w:tmpl w:val="9BAA77C4"/>
    <w:lvl w:ilvl="0" w:tplc="EF7C2536">
      <w:start w:val="1"/>
      <w:numFmt w:val="bullet"/>
      <w:lvlText w:val=""/>
      <w:lvlJc w:val="left"/>
      <w:pPr>
        <w:ind w:left="360" w:hanging="360"/>
      </w:pPr>
      <w:rPr>
        <w:rFonts w:ascii="Symbol" w:hAnsi="Symbol" w:hint="default"/>
      </w:rPr>
    </w:lvl>
    <w:lvl w:ilvl="1" w:tplc="D2A6B938" w:tentative="1">
      <w:start w:val="1"/>
      <w:numFmt w:val="bullet"/>
      <w:lvlText w:val="o"/>
      <w:lvlJc w:val="left"/>
      <w:pPr>
        <w:ind w:left="1080" w:hanging="360"/>
      </w:pPr>
      <w:rPr>
        <w:rFonts w:ascii="Courier New" w:hAnsi="Courier New" w:cs="Courier New" w:hint="default"/>
      </w:rPr>
    </w:lvl>
    <w:lvl w:ilvl="2" w:tplc="23E69C22" w:tentative="1">
      <w:start w:val="1"/>
      <w:numFmt w:val="bullet"/>
      <w:lvlText w:val=""/>
      <w:lvlJc w:val="left"/>
      <w:pPr>
        <w:ind w:left="1800" w:hanging="360"/>
      </w:pPr>
      <w:rPr>
        <w:rFonts w:ascii="Wingdings" w:hAnsi="Wingdings" w:hint="default"/>
      </w:rPr>
    </w:lvl>
    <w:lvl w:ilvl="3" w:tplc="759C8510" w:tentative="1">
      <w:start w:val="1"/>
      <w:numFmt w:val="bullet"/>
      <w:lvlText w:val=""/>
      <w:lvlJc w:val="left"/>
      <w:pPr>
        <w:ind w:left="2520" w:hanging="360"/>
      </w:pPr>
      <w:rPr>
        <w:rFonts w:ascii="Symbol" w:hAnsi="Symbol" w:hint="default"/>
      </w:rPr>
    </w:lvl>
    <w:lvl w:ilvl="4" w:tplc="1832847C" w:tentative="1">
      <w:start w:val="1"/>
      <w:numFmt w:val="bullet"/>
      <w:lvlText w:val="o"/>
      <w:lvlJc w:val="left"/>
      <w:pPr>
        <w:ind w:left="3240" w:hanging="360"/>
      </w:pPr>
      <w:rPr>
        <w:rFonts w:ascii="Courier New" w:hAnsi="Courier New" w:cs="Courier New" w:hint="default"/>
      </w:rPr>
    </w:lvl>
    <w:lvl w:ilvl="5" w:tplc="FCD28840" w:tentative="1">
      <w:start w:val="1"/>
      <w:numFmt w:val="bullet"/>
      <w:lvlText w:val=""/>
      <w:lvlJc w:val="left"/>
      <w:pPr>
        <w:ind w:left="3960" w:hanging="360"/>
      </w:pPr>
      <w:rPr>
        <w:rFonts w:ascii="Wingdings" w:hAnsi="Wingdings" w:hint="default"/>
      </w:rPr>
    </w:lvl>
    <w:lvl w:ilvl="6" w:tplc="9D3EE076" w:tentative="1">
      <w:start w:val="1"/>
      <w:numFmt w:val="bullet"/>
      <w:lvlText w:val=""/>
      <w:lvlJc w:val="left"/>
      <w:pPr>
        <w:ind w:left="4680" w:hanging="360"/>
      </w:pPr>
      <w:rPr>
        <w:rFonts w:ascii="Symbol" w:hAnsi="Symbol" w:hint="default"/>
      </w:rPr>
    </w:lvl>
    <w:lvl w:ilvl="7" w:tplc="AE5809BA" w:tentative="1">
      <w:start w:val="1"/>
      <w:numFmt w:val="bullet"/>
      <w:lvlText w:val="o"/>
      <w:lvlJc w:val="left"/>
      <w:pPr>
        <w:ind w:left="5400" w:hanging="360"/>
      </w:pPr>
      <w:rPr>
        <w:rFonts w:ascii="Courier New" w:hAnsi="Courier New" w:cs="Courier New" w:hint="default"/>
      </w:rPr>
    </w:lvl>
    <w:lvl w:ilvl="8" w:tplc="8E302E28" w:tentative="1">
      <w:start w:val="1"/>
      <w:numFmt w:val="bullet"/>
      <w:lvlText w:val=""/>
      <w:lvlJc w:val="left"/>
      <w:pPr>
        <w:ind w:left="6120" w:hanging="360"/>
      </w:pPr>
      <w:rPr>
        <w:rFonts w:ascii="Wingdings" w:hAnsi="Wingdings" w:hint="default"/>
      </w:rPr>
    </w:lvl>
  </w:abstractNum>
  <w:abstractNum w:abstractNumId="42" w15:restartNumberingAfterBreak="0">
    <w:nsid w:val="7C245355"/>
    <w:multiLevelType w:val="hybridMultilevel"/>
    <w:tmpl w:val="4508B8DE"/>
    <w:lvl w:ilvl="0" w:tplc="DEDE79A4">
      <w:start w:val="1"/>
      <w:numFmt w:val="bullet"/>
      <w:lvlText w:val=""/>
      <w:lvlJc w:val="left"/>
      <w:pPr>
        <w:ind w:left="360" w:hanging="360"/>
      </w:pPr>
      <w:rPr>
        <w:rFonts w:ascii="Symbol" w:hAnsi="Symbol" w:hint="default"/>
      </w:rPr>
    </w:lvl>
    <w:lvl w:ilvl="1" w:tplc="005C3048" w:tentative="1">
      <w:start w:val="1"/>
      <w:numFmt w:val="bullet"/>
      <w:lvlText w:val="o"/>
      <w:lvlJc w:val="left"/>
      <w:pPr>
        <w:ind w:left="1080" w:hanging="360"/>
      </w:pPr>
      <w:rPr>
        <w:rFonts w:ascii="Courier New" w:hAnsi="Courier New" w:cs="Courier New" w:hint="default"/>
      </w:rPr>
    </w:lvl>
    <w:lvl w:ilvl="2" w:tplc="C298E676" w:tentative="1">
      <w:start w:val="1"/>
      <w:numFmt w:val="bullet"/>
      <w:lvlText w:val=""/>
      <w:lvlJc w:val="left"/>
      <w:pPr>
        <w:ind w:left="1800" w:hanging="360"/>
      </w:pPr>
      <w:rPr>
        <w:rFonts w:ascii="Wingdings" w:hAnsi="Wingdings" w:hint="default"/>
      </w:rPr>
    </w:lvl>
    <w:lvl w:ilvl="3" w:tplc="F1DC26D4" w:tentative="1">
      <w:start w:val="1"/>
      <w:numFmt w:val="bullet"/>
      <w:lvlText w:val=""/>
      <w:lvlJc w:val="left"/>
      <w:pPr>
        <w:ind w:left="2520" w:hanging="360"/>
      </w:pPr>
      <w:rPr>
        <w:rFonts w:ascii="Symbol" w:hAnsi="Symbol" w:hint="default"/>
      </w:rPr>
    </w:lvl>
    <w:lvl w:ilvl="4" w:tplc="11C04CE4" w:tentative="1">
      <w:start w:val="1"/>
      <w:numFmt w:val="bullet"/>
      <w:lvlText w:val="o"/>
      <w:lvlJc w:val="left"/>
      <w:pPr>
        <w:ind w:left="3240" w:hanging="360"/>
      </w:pPr>
      <w:rPr>
        <w:rFonts w:ascii="Courier New" w:hAnsi="Courier New" w:cs="Courier New" w:hint="default"/>
      </w:rPr>
    </w:lvl>
    <w:lvl w:ilvl="5" w:tplc="5ACCCF58" w:tentative="1">
      <w:start w:val="1"/>
      <w:numFmt w:val="bullet"/>
      <w:lvlText w:val=""/>
      <w:lvlJc w:val="left"/>
      <w:pPr>
        <w:ind w:left="3960" w:hanging="360"/>
      </w:pPr>
      <w:rPr>
        <w:rFonts w:ascii="Wingdings" w:hAnsi="Wingdings" w:hint="default"/>
      </w:rPr>
    </w:lvl>
    <w:lvl w:ilvl="6" w:tplc="14E2A758" w:tentative="1">
      <w:start w:val="1"/>
      <w:numFmt w:val="bullet"/>
      <w:lvlText w:val=""/>
      <w:lvlJc w:val="left"/>
      <w:pPr>
        <w:ind w:left="4680" w:hanging="360"/>
      </w:pPr>
      <w:rPr>
        <w:rFonts w:ascii="Symbol" w:hAnsi="Symbol" w:hint="default"/>
      </w:rPr>
    </w:lvl>
    <w:lvl w:ilvl="7" w:tplc="4B46469C" w:tentative="1">
      <w:start w:val="1"/>
      <w:numFmt w:val="bullet"/>
      <w:lvlText w:val="o"/>
      <w:lvlJc w:val="left"/>
      <w:pPr>
        <w:ind w:left="5400" w:hanging="360"/>
      </w:pPr>
      <w:rPr>
        <w:rFonts w:ascii="Courier New" w:hAnsi="Courier New" w:cs="Courier New" w:hint="default"/>
      </w:rPr>
    </w:lvl>
    <w:lvl w:ilvl="8" w:tplc="1C461CB8" w:tentative="1">
      <w:start w:val="1"/>
      <w:numFmt w:val="bullet"/>
      <w:lvlText w:val=""/>
      <w:lvlJc w:val="left"/>
      <w:pPr>
        <w:ind w:left="6120" w:hanging="360"/>
      </w:pPr>
      <w:rPr>
        <w:rFonts w:ascii="Wingdings" w:hAnsi="Wingdings" w:hint="default"/>
      </w:rPr>
    </w:lvl>
  </w:abstractNum>
  <w:abstractNum w:abstractNumId="43" w15:restartNumberingAfterBreak="0">
    <w:nsid w:val="7D090F12"/>
    <w:multiLevelType w:val="hybridMultilevel"/>
    <w:tmpl w:val="C6F06958"/>
    <w:lvl w:ilvl="0" w:tplc="9A3A4AE6">
      <w:start w:val="1"/>
      <w:numFmt w:val="bullet"/>
      <w:lvlText w:val=""/>
      <w:lvlJc w:val="left"/>
      <w:pPr>
        <w:ind w:left="360" w:hanging="360"/>
      </w:pPr>
      <w:rPr>
        <w:rFonts w:ascii="Symbol" w:hAnsi="Symbol" w:hint="default"/>
      </w:rPr>
    </w:lvl>
    <w:lvl w:ilvl="1" w:tplc="B2D2D5A8" w:tentative="1">
      <w:start w:val="1"/>
      <w:numFmt w:val="bullet"/>
      <w:lvlText w:val="o"/>
      <w:lvlJc w:val="left"/>
      <w:pPr>
        <w:ind w:left="1080" w:hanging="360"/>
      </w:pPr>
      <w:rPr>
        <w:rFonts w:ascii="Courier New" w:hAnsi="Courier New" w:cs="Courier New" w:hint="default"/>
      </w:rPr>
    </w:lvl>
    <w:lvl w:ilvl="2" w:tplc="2AEE4E04" w:tentative="1">
      <w:start w:val="1"/>
      <w:numFmt w:val="bullet"/>
      <w:lvlText w:val=""/>
      <w:lvlJc w:val="left"/>
      <w:pPr>
        <w:ind w:left="1800" w:hanging="360"/>
      </w:pPr>
      <w:rPr>
        <w:rFonts w:ascii="Wingdings" w:hAnsi="Wingdings" w:hint="default"/>
      </w:rPr>
    </w:lvl>
    <w:lvl w:ilvl="3" w:tplc="717078B6" w:tentative="1">
      <w:start w:val="1"/>
      <w:numFmt w:val="bullet"/>
      <w:lvlText w:val=""/>
      <w:lvlJc w:val="left"/>
      <w:pPr>
        <w:ind w:left="2520" w:hanging="360"/>
      </w:pPr>
      <w:rPr>
        <w:rFonts w:ascii="Symbol" w:hAnsi="Symbol" w:hint="default"/>
      </w:rPr>
    </w:lvl>
    <w:lvl w:ilvl="4" w:tplc="498AA96A" w:tentative="1">
      <w:start w:val="1"/>
      <w:numFmt w:val="bullet"/>
      <w:lvlText w:val="o"/>
      <w:lvlJc w:val="left"/>
      <w:pPr>
        <w:ind w:left="3240" w:hanging="360"/>
      </w:pPr>
      <w:rPr>
        <w:rFonts w:ascii="Courier New" w:hAnsi="Courier New" w:cs="Courier New" w:hint="default"/>
      </w:rPr>
    </w:lvl>
    <w:lvl w:ilvl="5" w:tplc="D3FC1CCA" w:tentative="1">
      <w:start w:val="1"/>
      <w:numFmt w:val="bullet"/>
      <w:lvlText w:val=""/>
      <w:lvlJc w:val="left"/>
      <w:pPr>
        <w:ind w:left="3960" w:hanging="360"/>
      </w:pPr>
      <w:rPr>
        <w:rFonts w:ascii="Wingdings" w:hAnsi="Wingdings" w:hint="default"/>
      </w:rPr>
    </w:lvl>
    <w:lvl w:ilvl="6" w:tplc="E7FEBEFE" w:tentative="1">
      <w:start w:val="1"/>
      <w:numFmt w:val="bullet"/>
      <w:lvlText w:val=""/>
      <w:lvlJc w:val="left"/>
      <w:pPr>
        <w:ind w:left="4680" w:hanging="360"/>
      </w:pPr>
      <w:rPr>
        <w:rFonts w:ascii="Symbol" w:hAnsi="Symbol" w:hint="default"/>
      </w:rPr>
    </w:lvl>
    <w:lvl w:ilvl="7" w:tplc="ACF0E87A" w:tentative="1">
      <w:start w:val="1"/>
      <w:numFmt w:val="bullet"/>
      <w:lvlText w:val="o"/>
      <w:lvlJc w:val="left"/>
      <w:pPr>
        <w:ind w:left="5400" w:hanging="360"/>
      </w:pPr>
      <w:rPr>
        <w:rFonts w:ascii="Courier New" w:hAnsi="Courier New" w:cs="Courier New" w:hint="default"/>
      </w:rPr>
    </w:lvl>
    <w:lvl w:ilvl="8" w:tplc="575AA448" w:tentative="1">
      <w:start w:val="1"/>
      <w:numFmt w:val="bullet"/>
      <w:lvlText w:val=""/>
      <w:lvlJc w:val="left"/>
      <w:pPr>
        <w:ind w:left="6120" w:hanging="360"/>
      </w:pPr>
      <w:rPr>
        <w:rFonts w:ascii="Wingdings" w:hAnsi="Wingdings" w:hint="default"/>
      </w:rPr>
    </w:lvl>
  </w:abstractNum>
  <w:num w:numId="1">
    <w:abstractNumId w:val="9"/>
  </w:num>
  <w:num w:numId="2">
    <w:abstractNumId w:val="35"/>
  </w:num>
  <w:num w:numId="3">
    <w:abstractNumId w:val="12"/>
  </w:num>
  <w:num w:numId="4">
    <w:abstractNumId w:val="3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6"/>
  </w:num>
  <w:num w:numId="16">
    <w:abstractNumId w:val="23"/>
  </w:num>
  <w:num w:numId="17">
    <w:abstractNumId w:val="25"/>
  </w:num>
  <w:num w:numId="18">
    <w:abstractNumId w:val="30"/>
  </w:num>
  <w:num w:numId="19">
    <w:abstractNumId w:val="17"/>
  </w:num>
  <w:num w:numId="20">
    <w:abstractNumId w:val="27"/>
  </w:num>
  <w:num w:numId="21">
    <w:abstractNumId w:val="40"/>
  </w:num>
  <w:num w:numId="22">
    <w:abstractNumId w:val="10"/>
  </w:num>
  <w:num w:numId="23">
    <w:abstractNumId w:val="14"/>
  </w:num>
  <w:num w:numId="24">
    <w:abstractNumId w:val="34"/>
  </w:num>
  <w:num w:numId="25">
    <w:abstractNumId w:val="42"/>
  </w:num>
  <w:num w:numId="26">
    <w:abstractNumId w:val="37"/>
  </w:num>
  <w:num w:numId="27">
    <w:abstractNumId w:val="13"/>
  </w:num>
  <w:num w:numId="28">
    <w:abstractNumId w:val="19"/>
  </w:num>
  <w:num w:numId="29">
    <w:abstractNumId w:val="22"/>
  </w:num>
  <w:num w:numId="30">
    <w:abstractNumId w:val="39"/>
  </w:num>
  <w:num w:numId="31">
    <w:abstractNumId w:val="41"/>
  </w:num>
  <w:num w:numId="32">
    <w:abstractNumId w:val="26"/>
  </w:num>
  <w:num w:numId="33">
    <w:abstractNumId w:val="38"/>
  </w:num>
  <w:num w:numId="34">
    <w:abstractNumId w:val="31"/>
  </w:num>
  <w:num w:numId="35">
    <w:abstractNumId w:val="32"/>
  </w:num>
  <w:num w:numId="36">
    <w:abstractNumId w:val="43"/>
  </w:num>
  <w:num w:numId="37">
    <w:abstractNumId w:val="20"/>
  </w:num>
  <w:num w:numId="38">
    <w:abstractNumId w:val="29"/>
  </w:num>
  <w:num w:numId="39">
    <w:abstractNumId w:val="18"/>
  </w:num>
  <w:num w:numId="40">
    <w:abstractNumId w:val="11"/>
  </w:num>
  <w:num w:numId="41">
    <w:abstractNumId w:val="24"/>
  </w:num>
  <w:num w:numId="42">
    <w:abstractNumId w:val="28"/>
  </w:num>
  <w:num w:numId="43">
    <w:abstractNumId w:val="15"/>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bahnassawy, Ganat">
    <w15:presenceInfo w15:providerId="AD" w15:userId="S::ganat.elbahnassawy@itu.int::fe085088-6b1d-44e0-a867-d463210ff1fb"/>
  </w15:person>
  <w15:person w15:author="Osman Aly Elzayat, Mostafa Mohamed">
    <w15:presenceInfo w15:providerId="AD" w15:userId="S::mostafamohamed.osmanalyelzayat@itu.int::d9e3c929-cdd5-4d0b-bb31-1b7a97557832"/>
  </w15:person>
  <w15:person w15:author="MS">
    <w15:presenceInfo w15:providerId="None" w15:userId="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C9"/>
    <w:rsid w:val="0000364A"/>
    <w:rsid w:val="00011021"/>
    <w:rsid w:val="000114EC"/>
    <w:rsid w:val="00011F8C"/>
    <w:rsid w:val="00022B74"/>
    <w:rsid w:val="0002327C"/>
    <w:rsid w:val="00034B65"/>
    <w:rsid w:val="0004057C"/>
    <w:rsid w:val="00040C94"/>
    <w:rsid w:val="000425FC"/>
    <w:rsid w:val="00044D43"/>
    <w:rsid w:val="000471FF"/>
    <w:rsid w:val="00051907"/>
    <w:rsid w:val="000523BD"/>
    <w:rsid w:val="0005641E"/>
    <w:rsid w:val="00063BA3"/>
    <w:rsid w:val="0006474E"/>
    <w:rsid w:val="00065282"/>
    <w:rsid w:val="0006599F"/>
    <w:rsid w:val="00066544"/>
    <w:rsid w:val="0007284F"/>
    <w:rsid w:val="00074A42"/>
    <w:rsid w:val="000759B7"/>
    <w:rsid w:val="00075A3F"/>
    <w:rsid w:val="000778B6"/>
    <w:rsid w:val="0007795B"/>
    <w:rsid w:val="00077D28"/>
    <w:rsid w:val="00077F6B"/>
    <w:rsid w:val="00094679"/>
    <w:rsid w:val="000A0076"/>
    <w:rsid w:val="000A0536"/>
    <w:rsid w:val="000A1B16"/>
    <w:rsid w:val="000B3807"/>
    <w:rsid w:val="000B3896"/>
    <w:rsid w:val="000B5404"/>
    <w:rsid w:val="000C0B2E"/>
    <w:rsid w:val="000D1708"/>
    <w:rsid w:val="000D181E"/>
    <w:rsid w:val="000D27DD"/>
    <w:rsid w:val="000D6A17"/>
    <w:rsid w:val="000E0B5C"/>
    <w:rsid w:val="000E0C83"/>
    <w:rsid w:val="000E23A8"/>
    <w:rsid w:val="000E2AFC"/>
    <w:rsid w:val="000E6D30"/>
    <w:rsid w:val="000F05F5"/>
    <w:rsid w:val="000F3BC2"/>
    <w:rsid w:val="000F4595"/>
    <w:rsid w:val="000F518F"/>
    <w:rsid w:val="0010081C"/>
    <w:rsid w:val="001013E3"/>
    <w:rsid w:val="0010363F"/>
    <w:rsid w:val="00104ED8"/>
    <w:rsid w:val="0011299C"/>
    <w:rsid w:val="001177F6"/>
    <w:rsid w:val="00121635"/>
    <w:rsid w:val="00123AA6"/>
    <w:rsid w:val="001245E5"/>
    <w:rsid w:val="0012545F"/>
    <w:rsid w:val="00134897"/>
    <w:rsid w:val="00136B82"/>
    <w:rsid w:val="0014265B"/>
    <w:rsid w:val="00145B73"/>
    <w:rsid w:val="00145DF6"/>
    <w:rsid w:val="001464F2"/>
    <w:rsid w:val="00157D46"/>
    <w:rsid w:val="001637B0"/>
    <w:rsid w:val="00167364"/>
    <w:rsid w:val="00175665"/>
    <w:rsid w:val="00176ADB"/>
    <w:rsid w:val="00183A7C"/>
    <w:rsid w:val="00183AD3"/>
    <w:rsid w:val="00185018"/>
    <w:rsid w:val="001903B2"/>
    <w:rsid w:val="0019348A"/>
    <w:rsid w:val="00193E73"/>
    <w:rsid w:val="00196F98"/>
    <w:rsid w:val="001B10DA"/>
    <w:rsid w:val="001B3BF3"/>
    <w:rsid w:val="001B4964"/>
    <w:rsid w:val="001B5953"/>
    <w:rsid w:val="001B5B6C"/>
    <w:rsid w:val="001C2BA9"/>
    <w:rsid w:val="001C62AE"/>
    <w:rsid w:val="001D55D1"/>
    <w:rsid w:val="001D723B"/>
    <w:rsid w:val="001D746E"/>
    <w:rsid w:val="001D7AB1"/>
    <w:rsid w:val="001D7FAE"/>
    <w:rsid w:val="001E030A"/>
    <w:rsid w:val="001E190C"/>
    <w:rsid w:val="001E3D5E"/>
    <w:rsid w:val="001E51EE"/>
    <w:rsid w:val="001E5471"/>
    <w:rsid w:val="001E54F6"/>
    <w:rsid w:val="001E5A8C"/>
    <w:rsid w:val="001E6CDC"/>
    <w:rsid w:val="001E7CC4"/>
    <w:rsid w:val="001F2CF7"/>
    <w:rsid w:val="002007C7"/>
    <w:rsid w:val="00201A0A"/>
    <w:rsid w:val="00204706"/>
    <w:rsid w:val="002053F0"/>
    <w:rsid w:val="002061FA"/>
    <w:rsid w:val="002075D4"/>
    <w:rsid w:val="00211B2A"/>
    <w:rsid w:val="0022307C"/>
    <w:rsid w:val="002238FB"/>
    <w:rsid w:val="00223C6C"/>
    <w:rsid w:val="00224FFA"/>
    <w:rsid w:val="00230A54"/>
    <w:rsid w:val="002333A0"/>
    <w:rsid w:val="00236F9D"/>
    <w:rsid w:val="00242A8C"/>
    <w:rsid w:val="00246AB4"/>
    <w:rsid w:val="00246E62"/>
    <w:rsid w:val="00247DFD"/>
    <w:rsid w:val="002504AD"/>
    <w:rsid w:val="002524A2"/>
    <w:rsid w:val="00253E3C"/>
    <w:rsid w:val="00254270"/>
    <w:rsid w:val="002543CF"/>
    <w:rsid w:val="0026062E"/>
    <w:rsid w:val="00260F50"/>
    <w:rsid w:val="00261EF7"/>
    <w:rsid w:val="0027069F"/>
    <w:rsid w:val="00274017"/>
    <w:rsid w:val="00274CAE"/>
    <w:rsid w:val="00280E04"/>
    <w:rsid w:val="0028123E"/>
    <w:rsid w:val="00281F5F"/>
    <w:rsid w:val="002843E4"/>
    <w:rsid w:val="00285324"/>
    <w:rsid w:val="00285E44"/>
    <w:rsid w:val="002919E1"/>
    <w:rsid w:val="00291A9B"/>
    <w:rsid w:val="00295917"/>
    <w:rsid w:val="00296071"/>
    <w:rsid w:val="002A4572"/>
    <w:rsid w:val="002A7E2E"/>
    <w:rsid w:val="002B12C5"/>
    <w:rsid w:val="002B16D8"/>
    <w:rsid w:val="002B170E"/>
    <w:rsid w:val="002C1C6B"/>
    <w:rsid w:val="002D5F64"/>
    <w:rsid w:val="002D6BB4"/>
    <w:rsid w:val="002D6FBF"/>
    <w:rsid w:val="002E48BF"/>
    <w:rsid w:val="002E61C2"/>
    <w:rsid w:val="002F0B84"/>
    <w:rsid w:val="002F3031"/>
    <w:rsid w:val="002F3E46"/>
    <w:rsid w:val="00301050"/>
    <w:rsid w:val="00310A84"/>
    <w:rsid w:val="00311E3F"/>
    <w:rsid w:val="00313AE2"/>
    <w:rsid w:val="00314B1E"/>
    <w:rsid w:val="00314BA9"/>
    <w:rsid w:val="00325704"/>
    <w:rsid w:val="0033737F"/>
    <w:rsid w:val="00344CFC"/>
    <w:rsid w:val="00346FBA"/>
    <w:rsid w:val="00350907"/>
    <w:rsid w:val="00352102"/>
    <w:rsid w:val="00352E7D"/>
    <w:rsid w:val="00353652"/>
    <w:rsid w:val="003569E1"/>
    <w:rsid w:val="003572B4"/>
    <w:rsid w:val="003601E4"/>
    <w:rsid w:val="00360823"/>
    <w:rsid w:val="00360BD7"/>
    <w:rsid w:val="00372E2E"/>
    <w:rsid w:val="003764CF"/>
    <w:rsid w:val="003769CC"/>
    <w:rsid w:val="003815E2"/>
    <w:rsid w:val="00381FAD"/>
    <w:rsid w:val="003824CA"/>
    <w:rsid w:val="00382A66"/>
    <w:rsid w:val="00391102"/>
    <w:rsid w:val="003923B1"/>
    <w:rsid w:val="003943D0"/>
    <w:rsid w:val="0039465C"/>
    <w:rsid w:val="003965FE"/>
    <w:rsid w:val="00397923"/>
    <w:rsid w:val="003A4BD2"/>
    <w:rsid w:val="003A6871"/>
    <w:rsid w:val="003B08B4"/>
    <w:rsid w:val="003B27AD"/>
    <w:rsid w:val="003B4F23"/>
    <w:rsid w:val="003C0909"/>
    <w:rsid w:val="003C12F6"/>
    <w:rsid w:val="003C3A13"/>
    <w:rsid w:val="003C6161"/>
    <w:rsid w:val="003D246A"/>
    <w:rsid w:val="003D2836"/>
    <w:rsid w:val="003E02EF"/>
    <w:rsid w:val="003E0E17"/>
    <w:rsid w:val="003E1D90"/>
    <w:rsid w:val="003E7FFD"/>
    <w:rsid w:val="00400CD4"/>
    <w:rsid w:val="00401EAB"/>
    <w:rsid w:val="00402F29"/>
    <w:rsid w:val="00403646"/>
    <w:rsid w:val="004147B9"/>
    <w:rsid w:val="00421C50"/>
    <w:rsid w:val="0042231A"/>
    <w:rsid w:val="00422C04"/>
    <w:rsid w:val="00423292"/>
    <w:rsid w:val="00423A40"/>
    <w:rsid w:val="00426144"/>
    <w:rsid w:val="00427576"/>
    <w:rsid w:val="00436833"/>
    <w:rsid w:val="00460058"/>
    <w:rsid w:val="004636E2"/>
    <w:rsid w:val="00464BBD"/>
    <w:rsid w:val="00470387"/>
    <w:rsid w:val="00470CBD"/>
    <w:rsid w:val="004717E5"/>
    <w:rsid w:val="0047407D"/>
    <w:rsid w:val="00481F2B"/>
    <w:rsid w:val="00483022"/>
    <w:rsid w:val="00483A7E"/>
    <w:rsid w:val="004847D5"/>
    <w:rsid w:val="004901DD"/>
    <w:rsid w:val="004909DD"/>
    <w:rsid w:val="004921C7"/>
    <w:rsid w:val="004A05E6"/>
    <w:rsid w:val="004A6230"/>
    <w:rsid w:val="004A6C66"/>
    <w:rsid w:val="004A7AA0"/>
    <w:rsid w:val="004B52F9"/>
    <w:rsid w:val="004C11BC"/>
    <w:rsid w:val="004C4ECC"/>
    <w:rsid w:val="004C5C04"/>
    <w:rsid w:val="004D0448"/>
    <w:rsid w:val="004D3E4A"/>
    <w:rsid w:val="004D4AE6"/>
    <w:rsid w:val="004E18EC"/>
    <w:rsid w:val="004E24E3"/>
    <w:rsid w:val="004E6BEA"/>
    <w:rsid w:val="004F7307"/>
    <w:rsid w:val="00503B97"/>
    <w:rsid w:val="00505FCA"/>
    <w:rsid w:val="00506E29"/>
    <w:rsid w:val="0050797B"/>
    <w:rsid w:val="00510C2D"/>
    <w:rsid w:val="00516042"/>
    <w:rsid w:val="005166A4"/>
    <w:rsid w:val="005169F4"/>
    <w:rsid w:val="005210D1"/>
    <w:rsid w:val="00523146"/>
    <w:rsid w:val="00523275"/>
    <w:rsid w:val="00525C19"/>
    <w:rsid w:val="00527347"/>
    <w:rsid w:val="005273DB"/>
    <w:rsid w:val="0053137E"/>
    <w:rsid w:val="00531DC7"/>
    <w:rsid w:val="00533E30"/>
    <w:rsid w:val="005350B0"/>
    <w:rsid w:val="00541E8F"/>
    <w:rsid w:val="005431B5"/>
    <w:rsid w:val="0054346B"/>
    <w:rsid w:val="005458B8"/>
    <w:rsid w:val="005465E0"/>
    <w:rsid w:val="00546A99"/>
    <w:rsid w:val="00552FD9"/>
    <w:rsid w:val="00553411"/>
    <w:rsid w:val="00553A3B"/>
    <w:rsid w:val="00553F66"/>
    <w:rsid w:val="00554AE7"/>
    <w:rsid w:val="0055676C"/>
    <w:rsid w:val="0055738B"/>
    <w:rsid w:val="00564746"/>
    <w:rsid w:val="0056512C"/>
    <w:rsid w:val="00567BF8"/>
    <w:rsid w:val="00567FB7"/>
    <w:rsid w:val="005730DF"/>
    <w:rsid w:val="00574DD5"/>
    <w:rsid w:val="00576D0A"/>
    <w:rsid w:val="00576FCC"/>
    <w:rsid w:val="00583945"/>
    <w:rsid w:val="00584333"/>
    <w:rsid w:val="00587144"/>
    <w:rsid w:val="0059268E"/>
    <w:rsid w:val="005953EC"/>
    <w:rsid w:val="005A2FC3"/>
    <w:rsid w:val="005B00A1"/>
    <w:rsid w:val="005B0DBC"/>
    <w:rsid w:val="005B1235"/>
    <w:rsid w:val="005B1FC6"/>
    <w:rsid w:val="005B3FC0"/>
    <w:rsid w:val="005C29C8"/>
    <w:rsid w:val="005C462F"/>
    <w:rsid w:val="005C5D25"/>
    <w:rsid w:val="005D0044"/>
    <w:rsid w:val="005D2606"/>
    <w:rsid w:val="005D649F"/>
    <w:rsid w:val="005D6D48"/>
    <w:rsid w:val="005D72A4"/>
    <w:rsid w:val="005E4A1B"/>
    <w:rsid w:val="005E7719"/>
    <w:rsid w:val="005F05CC"/>
    <w:rsid w:val="005F4E1E"/>
    <w:rsid w:val="005F4EF1"/>
    <w:rsid w:val="005F57EB"/>
    <w:rsid w:val="005F65DE"/>
    <w:rsid w:val="00601506"/>
    <w:rsid w:val="00604E2A"/>
    <w:rsid w:val="0060503C"/>
    <w:rsid w:val="00610517"/>
    <w:rsid w:val="006108CB"/>
    <w:rsid w:val="00613492"/>
    <w:rsid w:val="00616C43"/>
    <w:rsid w:val="006303BD"/>
    <w:rsid w:val="00630905"/>
    <w:rsid w:val="006315B5"/>
    <w:rsid w:val="00640DF9"/>
    <w:rsid w:val="00653EAB"/>
    <w:rsid w:val="0065562F"/>
    <w:rsid w:val="0065622A"/>
    <w:rsid w:val="00656DB9"/>
    <w:rsid w:val="00663792"/>
    <w:rsid w:val="00667660"/>
    <w:rsid w:val="00671F41"/>
    <w:rsid w:val="006779A4"/>
    <w:rsid w:val="00680A66"/>
    <w:rsid w:val="00681391"/>
    <w:rsid w:val="006815CB"/>
    <w:rsid w:val="00691EE9"/>
    <w:rsid w:val="00694690"/>
    <w:rsid w:val="00694BCC"/>
    <w:rsid w:val="0069526C"/>
    <w:rsid w:val="006954F2"/>
    <w:rsid w:val="00697574"/>
    <w:rsid w:val="006A12AC"/>
    <w:rsid w:val="006A2162"/>
    <w:rsid w:val="006B04F2"/>
    <w:rsid w:val="006B11AC"/>
    <w:rsid w:val="006B2E90"/>
    <w:rsid w:val="006B4B90"/>
    <w:rsid w:val="006B658C"/>
    <w:rsid w:val="006C1A47"/>
    <w:rsid w:val="006D04E1"/>
    <w:rsid w:val="006D0AB1"/>
    <w:rsid w:val="006D2674"/>
    <w:rsid w:val="006D65D0"/>
    <w:rsid w:val="006D741C"/>
    <w:rsid w:val="006D7DA5"/>
    <w:rsid w:val="006E3699"/>
    <w:rsid w:val="006E38D0"/>
    <w:rsid w:val="006E465B"/>
    <w:rsid w:val="006E77AB"/>
    <w:rsid w:val="006F2F70"/>
    <w:rsid w:val="006F671B"/>
    <w:rsid w:val="006F70BF"/>
    <w:rsid w:val="006F76D8"/>
    <w:rsid w:val="00700C93"/>
    <w:rsid w:val="007036F3"/>
    <w:rsid w:val="00707ACB"/>
    <w:rsid w:val="007106E3"/>
    <w:rsid w:val="00716B1D"/>
    <w:rsid w:val="007220A3"/>
    <w:rsid w:val="00722785"/>
    <w:rsid w:val="00722B92"/>
    <w:rsid w:val="007248EC"/>
    <w:rsid w:val="007256FB"/>
    <w:rsid w:val="00725E3A"/>
    <w:rsid w:val="00726744"/>
    <w:rsid w:val="00731150"/>
    <w:rsid w:val="00734E41"/>
    <w:rsid w:val="007351CE"/>
    <w:rsid w:val="00736DCC"/>
    <w:rsid w:val="0073788B"/>
    <w:rsid w:val="00741855"/>
    <w:rsid w:val="00742B73"/>
    <w:rsid w:val="007432AB"/>
    <w:rsid w:val="007503FE"/>
    <w:rsid w:val="00751251"/>
    <w:rsid w:val="00754434"/>
    <w:rsid w:val="00760201"/>
    <w:rsid w:val="007610E7"/>
    <w:rsid w:val="007621A8"/>
    <w:rsid w:val="00764079"/>
    <w:rsid w:val="00764F3C"/>
    <w:rsid w:val="00770AA0"/>
    <w:rsid w:val="00771261"/>
    <w:rsid w:val="00771F7E"/>
    <w:rsid w:val="00771FF7"/>
    <w:rsid w:val="00773E9C"/>
    <w:rsid w:val="00776F6B"/>
    <w:rsid w:val="00777694"/>
    <w:rsid w:val="00782DEF"/>
    <w:rsid w:val="00785308"/>
    <w:rsid w:val="0078588B"/>
    <w:rsid w:val="00786A7E"/>
    <w:rsid w:val="007A0802"/>
    <w:rsid w:val="007A69DE"/>
    <w:rsid w:val="007A7478"/>
    <w:rsid w:val="007B1FCA"/>
    <w:rsid w:val="007B723A"/>
    <w:rsid w:val="007C2C12"/>
    <w:rsid w:val="007C3CFA"/>
    <w:rsid w:val="007C4AB8"/>
    <w:rsid w:val="007C7D4B"/>
    <w:rsid w:val="007D0F5A"/>
    <w:rsid w:val="007D194C"/>
    <w:rsid w:val="007E0E8B"/>
    <w:rsid w:val="007E6847"/>
    <w:rsid w:val="007E6B0A"/>
    <w:rsid w:val="007F0299"/>
    <w:rsid w:val="007F08CA"/>
    <w:rsid w:val="007F23BC"/>
    <w:rsid w:val="007F6BBC"/>
    <w:rsid w:val="007F7FC3"/>
    <w:rsid w:val="00810482"/>
    <w:rsid w:val="00817568"/>
    <w:rsid w:val="008204AC"/>
    <w:rsid w:val="008250D0"/>
    <w:rsid w:val="008254EA"/>
    <w:rsid w:val="008261C2"/>
    <w:rsid w:val="008300C6"/>
    <w:rsid w:val="00830D96"/>
    <w:rsid w:val="00830DDA"/>
    <w:rsid w:val="00831834"/>
    <w:rsid w:val="00832AF8"/>
    <w:rsid w:val="00835BBF"/>
    <w:rsid w:val="00836098"/>
    <w:rsid w:val="00843403"/>
    <w:rsid w:val="008440D5"/>
    <w:rsid w:val="008555E9"/>
    <w:rsid w:val="0085569D"/>
    <w:rsid w:val="00855B59"/>
    <w:rsid w:val="0085774F"/>
    <w:rsid w:val="008614B8"/>
    <w:rsid w:val="00862692"/>
    <w:rsid w:val="008657CB"/>
    <w:rsid w:val="00866D7B"/>
    <w:rsid w:val="00873A6F"/>
    <w:rsid w:val="0088384B"/>
    <w:rsid w:val="00893E53"/>
    <w:rsid w:val="008A1137"/>
    <w:rsid w:val="008A1788"/>
    <w:rsid w:val="008A3E57"/>
    <w:rsid w:val="008A4185"/>
    <w:rsid w:val="008A6552"/>
    <w:rsid w:val="008A68EF"/>
    <w:rsid w:val="008B4E93"/>
    <w:rsid w:val="008B52B7"/>
    <w:rsid w:val="008C1274"/>
    <w:rsid w:val="008C2F8B"/>
    <w:rsid w:val="008C3818"/>
    <w:rsid w:val="008D088A"/>
    <w:rsid w:val="008D1FC9"/>
    <w:rsid w:val="008D6318"/>
    <w:rsid w:val="008D6ACC"/>
    <w:rsid w:val="008D7AF0"/>
    <w:rsid w:val="008E1883"/>
    <w:rsid w:val="008E2CBE"/>
    <w:rsid w:val="008E32DD"/>
    <w:rsid w:val="008E78AE"/>
    <w:rsid w:val="008F448A"/>
    <w:rsid w:val="008F4626"/>
    <w:rsid w:val="009004DF"/>
    <w:rsid w:val="00904AA5"/>
    <w:rsid w:val="00904CFC"/>
    <w:rsid w:val="009070D6"/>
    <w:rsid w:val="00913F1C"/>
    <w:rsid w:val="0091460B"/>
    <w:rsid w:val="00915850"/>
    <w:rsid w:val="00922FBF"/>
    <w:rsid w:val="0092305A"/>
    <w:rsid w:val="0092539C"/>
    <w:rsid w:val="00935FB0"/>
    <w:rsid w:val="009405D3"/>
    <w:rsid w:val="0094374E"/>
    <w:rsid w:val="00950721"/>
    <w:rsid w:val="00951718"/>
    <w:rsid w:val="009562E4"/>
    <w:rsid w:val="00960962"/>
    <w:rsid w:val="00972CE0"/>
    <w:rsid w:val="00973E11"/>
    <w:rsid w:val="009757DE"/>
    <w:rsid w:val="009856AE"/>
    <w:rsid w:val="00987987"/>
    <w:rsid w:val="00993764"/>
    <w:rsid w:val="009A208A"/>
    <w:rsid w:val="009A3239"/>
    <w:rsid w:val="009A3D30"/>
    <w:rsid w:val="009A59C8"/>
    <w:rsid w:val="009A69EE"/>
    <w:rsid w:val="009B2D59"/>
    <w:rsid w:val="009B6665"/>
    <w:rsid w:val="009B78C8"/>
    <w:rsid w:val="009D312D"/>
    <w:rsid w:val="009D54DC"/>
    <w:rsid w:val="009D6348"/>
    <w:rsid w:val="009D6681"/>
    <w:rsid w:val="009D721F"/>
    <w:rsid w:val="009D7257"/>
    <w:rsid w:val="009D7E49"/>
    <w:rsid w:val="009E5007"/>
    <w:rsid w:val="009E613F"/>
    <w:rsid w:val="009E6488"/>
    <w:rsid w:val="009F042B"/>
    <w:rsid w:val="009F6BCA"/>
    <w:rsid w:val="00A01E97"/>
    <w:rsid w:val="00A03FD6"/>
    <w:rsid w:val="00A0481E"/>
    <w:rsid w:val="00A04CF4"/>
    <w:rsid w:val="00A054B1"/>
    <w:rsid w:val="00A10831"/>
    <w:rsid w:val="00A116A8"/>
    <w:rsid w:val="00A17E61"/>
    <w:rsid w:val="00A22AE9"/>
    <w:rsid w:val="00A22B2A"/>
    <w:rsid w:val="00A242ED"/>
    <w:rsid w:val="00A26758"/>
    <w:rsid w:val="00A26D0E"/>
    <w:rsid w:val="00A27205"/>
    <w:rsid w:val="00A278E9"/>
    <w:rsid w:val="00A30D0A"/>
    <w:rsid w:val="00A3451F"/>
    <w:rsid w:val="00A35544"/>
    <w:rsid w:val="00A3584A"/>
    <w:rsid w:val="00A35E1F"/>
    <w:rsid w:val="00A36268"/>
    <w:rsid w:val="00A375BD"/>
    <w:rsid w:val="00A40B2C"/>
    <w:rsid w:val="00A417A9"/>
    <w:rsid w:val="00A42ADC"/>
    <w:rsid w:val="00A43956"/>
    <w:rsid w:val="00A44E0A"/>
    <w:rsid w:val="00A51DC8"/>
    <w:rsid w:val="00A5325B"/>
    <w:rsid w:val="00A54F4A"/>
    <w:rsid w:val="00A55B52"/>
    <w:rsid w:val="00A66D2B"/>
    <w:rsid w:val="00A71328"/>
    <w:rsid w:val="00A722A6"/>
    <w:rsid w:val="00A75191"/>
    <w:rsid w:val="00A809E8"/>
    <w:rsid w:val="00A870AD"/>
    <w:rsid w:val="00A90843"/>
    <w:rsid w:val="00A9366D"/>
    <w:rsid w:val="00A9645C"/>
    <w:rsid w:val="00AB2A33"/>
    <w:rsid w:val="00AC1275"/>
    <w:rsid w:val="00AC4D5B"/>
    <w:rsid w:val="00AC6B01"/>
    <w:rsid w:val="00AC7395"/>
    <w:rsid w:val="00AD162B"/>
    <w:rsid w:val="00AD53B4"/>
    <w:rsid w:val="00AD690F"/>
    <w:rsid w:val="00AD69DD"/>
    <w:rsid w:val="00AE65A9"/>
    <w:rsid w:val="00AE6B26"/>
    <w:rsid w:val="00AF22C1"/>
    <w:rsid w:val="00AF3EFA"/>
    <w:rsid w:val="00AF41D1"/>
    <w:rsid w:val="00AF4A39"/>
    <w:rsid w:val="00AF5136"/>
    <w:rsid w:val="00B0018D"/>
    <w:rsid w:val="00B01623"/>
    <w:rsid w:val="00B033DF"/>
    <w:rsid w:val="00B039AD"/>
    <w:rsid w:val="00B07CEE"/>
    <w:rsid w:val="00B10C6F"/>
    <w:rsid w:val="00B11F96"/>
    <w:rsid w:val="00B12661"/>
    <w:rsid w:val="00B12E2A"/>
    <w:rsid w:val="00B135CA"/>
    <w:rsid w:val="00B16045"/>
    <w:rsid w:val="00B1667D"/>
    <w:rsid w:val="00B1714C"/>
    <w:rsid w:val="00B20C37"/>
    <w:rsid w:val="00B337AC"/>
    <w:rsid w:val="00B351AA"/>
    <w:rsid w:val="00B353DA"/>
    <w:rsid w:val="00B357E9"/>
    <w:rsid w:val="00B4164D"/>
    <w:rsid w:val="00B41D8B"/>
    <w:rsid w:val="00B425C1"/>
    <w:rsid w:val="00B44422"/>
    <w:rsid w:val="00B51442"/>
    <w:rsid w:val="00B606BA"/>
    <w:rsid w:val="00B607E9"/>
    <w:rsid w:val="00B62F96"/>
    <w:rsid w:val="00B66817"/>
    <w:rsid w:val="00B7100F"/>
    <w:rsid w:val="00B71699"/>
    <w:rsid w:val="00B71E3B"/>
    <w:rsid w:val="00B721D5"/>
    <w:rsid w:val="00B72329"/>
    <w:rsid w:val="00B73512"/>
    <w:rsid w:val="00B74EF3"/>
    <w:rsid w:val="00B81CB5"/>
    <w:rsid w:val="00B8351F"/>
    <w:rsid w:val="00B84A1D"/>
    <w:rsid w:val="00B84C4A"/>
    <w:rsid w:val="00B86C44"/>
    <w:rsid w:val="00B9513E"/>
    <w:rsid w:val="00B95332"/>
    <w:rsid w:val="00B9727C"/>
    <w:rsid w:val="00BA0D7C"/>
    <w:rsid w:val="00BA7D44"/>
    <w:rsid w:val="00BB0257"/>
    <w:rsid w:val="00BB35A5"/>
    <w:rsid w:val="00BB3B66"/>
    <w:rsid w:val="00BB5584"/>
    <w:rsid w:val="00BB623C"/>
    <w:rsid w:val="00BB7B92"/>
    <w:rsid w:val="00BC12AB"/>
    <w:rsid w:val="00BC2954"/>
    <w:rsid w:val="00BD000D"/>
    <w:rsid w:val="00BD0CB4"/>
    <w:rsid w:val="00BD12B7"/>
    <w:rsid w:val="00BD5081"/>
    <w:rsid w:val="00BD6291"/>
    <w:rsid w:val="00BD6B08"/>
    <w:rsid w:val="00BD6EF3"/>
    <w:rsid w:val="00BE681D"/>
    <w:rsid w:val="00BE69C3"/>
    <w:rsid w:val="00C05770"/>
    <w:rsid w:val="00C113E1"/>
    <w:rsid w:val="00C1165E"/>
    <w:rsid w:val="00C14560"/>
    <w:rsid w:val="00C14D03"/>
    <w:rsid w:val="00C204F3"/>
    <w:rsid w:val="00C22074"/>
    <w:rsid w:val="00C2377B"/>
    <w:rsid w:val="00C34B96"/>
    <w:rsid w:val="00C34E09"/>
    <w:rsid w:val="00C3693C"/>
    <w:rsid w:val="00C378E6"/>
    <w:rsid w:val="00C40CA0"/>
    <w:rsid w:val="00C44901"/>
    <w:rsid w:val="00C449F7"/>
    <w:rsid w:val="00C47216"/>
    <w:rsid w:val="00C53F6F"/>
    <w:rsid w:val="00C5489D"/>
    <w:rsid w:val="00C624E4"/>
    <w:rsid w:val="00C657AB"/>
    <w:rsid w:val="00C66A47"/>
    <w:rsid w:val="00C709E6"/>
    <w:rsid w:val="00C71759"/>
    <w:rsid w:val="00C753E2"/>
    <w:rsid w:val="00C8079C"/>
    <w:rsid w:val="00C8199C"/>
    <w:rsid w:val="00C84112"/>
    <w:rsid w:val="00C841EB"/>
    <w:rsid w:val="00C85684"/>
    <w:rsid w:val="00C8665F"/>
    <w:rsid w:val="00C869E0"/>
    <w:rsid w:val="00C87BA4"/>
    <w:rsid w:val="00C90345"/>
    <w:rsid w:val="00C917B5"/>
    <w:rsid w:val="00C94DFA"/>
    <w:rsid w:val="00C9504D"/>
    <w:rsid w:val="00CA298C"/>
    <w:rsid w:val="00CA4EA5"/>
    <w:rsid w:val="00CA4EE3"/>
    <w:rsid w:val="00CA79BF"/>
    <w:rsid w:val="00CB2BF9"/>
    <w:rsid w:val="00CB4300"/>
    <w:rsid w:val="00CB454E"/>
    <w:rsid w:val="00CB4FBF"/>
    <w:rsid w:val="00CC030E"/>
    <w:rsid w:val="00CC68C4"/>
    <w:rsid w:val="00CC79A4"/>
    <w:rsid w:val="00CC7DEE"/>
    <w:rsid w:val="00CD037F"/>
    <w:rsid w:val="00CD0FDE"/>
    <w:rsid w:val="00CD1574"/>
    <w:rsid w:val="00CD15EA"/>
    <w:rsid w:val="00CD47D1"/>
    <w:rsid w:val="00CD4B04"/>
    <w:rsid w:val="00CD68A3"/>
    <w:rsid w:val="00CE0E68"/>
    <w:rsid w:val="00CE1B0F"/>
    <w:rsid w:val="00CE45AC"/>
    <w:rsid w:val="00CE57CA"/>
    <w:rsid w:val="00CE5BA4"/>
    <w:rsid w:val="00CE5F30"/>
    <w:rsid w:val="00CF03FD"/>
    <w:rsid w:val="00CF62BD"/>
    <w:rsid w:val="00D11134"/>
    <w:rsid w:val="00D21D69"/>
    <w:rsid w:val="00D25120"/>
    <w:rsid w:val="00D3090B"/>
    <w:rsid w:val="00D41857"/>
    <w:rsid w:val="00D419CB"/>
    <w:rsid w:val="00D44350"/>
    <w:rsid w:val="00D4451D"/>
    <w:rsid w:val="00D44E3F"/>
    <w:rsid w:val="00D479E4"/>
    <w:rsid w:val="00D51BB8"/>
    <w:rsid w:val="00D525F5"/>
    <w:rsid w:val="00D535D0"/>
    <w:rsid w:val="00D54B50"/>
    <w:rsid w:val="00D577D8"/>
    <w:rsid w:val="00D6061B"/>
    <w:rsid w:val="00D62C78"/>
    <w:rsid w:val="00D643D2"/>
    <w:rsid w:val="00D64688"/>
    <w:rsid w:val="00D6549F"/>
    <w:rsid w:val="00D66731"/>
    <w:rsid w:val="00D734F6"/>
    <w:rsid w:val="00D7748E"/>
    <w:rsid w:val="00D81703"/>
    <w:rsid w:val="00D82929"/>
    <w:rsid w:val="00D840DF"/>
    <w:rsid w:val="00D84214"/>
    <w:rsid w:val="00D904C1"/>
    <w:rsid w:val="00D943E5"/>
    <w:rsid w:val="00D960AF"/>
    <w:rsid w:val="00DA1AE0"/>
    <w:rsid w:val="00DA3183"/>
    <w:rsid w:val="00DB7617"/>
    <w:rsid w:val="00DB7ADC"/>
    <w:rsid w:val="00DB7D1D"/>
    <w:rsid w:val="00DC0560"/>
    <w:rsid w:val="00DC29DD"/>
    <w:rsid w:val="00DC7C0E"/>
    <w:rsid w:val="00DD2F0D"/>
    <w:rsid w:val="00DD4A4E"/>
    <w:rsid w:val="00DE7387"/>
    <w:rsid w:val="00DF2A6A"/>
    <w:rsid w:val="00DF3B72"/>
    <w:rsid w:val="00DF5757"/>
    <w:rsid w:val="00E020C0"/>
    <w:rsid w:val="00E053F1"/>
    <w:rsid w:val="00E10821"/>
    <w:rsid w:val="00E21E6F"/>
    <w:rsid w:val="00E23358"/>
    <w:rsid w:val="00E2489D"/>
    <w:rsid w:val="00E26520"/>
    <w:rsid w:val="00E312FD"/>
    <w:rsid w:val="00E34344"/>
    <w:rsid w:val="00E343A3"/>
    <w:rsid w:val="00E375D4"/>
    <w:rsid w:val="00E4271C"/>
    <w:rsid w:val="00E45D99"/>
    <w:rsid w:val="00E5122F"/>
    <w:rsid w:val="00E51BFA"/>
    <w:rsid w:val="00E6061F"/>
    <w:rsid w:val="00E621A3"/>
    <w:rsid w:val="00E62AE8"/>
    <w:rsid w:val="00E62BDC"/>
    <w:rsid w:val="00E73C0B"/>
    <w:rsid w:val="00E7745C"/>
    <w:rsid w:val="00E81D96"/>
    <w:rsid w:val="00E833BC"/>
    <w:rsid w:val="00E8580E"/>
    <w:rsid w:val="00E90201"/>
    <w:rsid w:val="00E91811"/>
    <w:rsid w:val="00E92245"/>
    <w:rsid w:val="00E97E21"/>
    <w:rsid w:val="00EA1B76"/>
    <w:rsid w:val="00EA3ABD"/>
    <w:rsid w:val="00EA77D7"/>
    <w:rsid w:val="00EB236E"/>
    <w:rsid w:val="00EB32FB"/>
    <w:rsid w:val="00EC09B9"/>
    <w:rsid w:val="00EC20B2"/>
    <w:rsid w:val="00ED048C"/>
    <w:rsid w:val="00ED1F92"/>
    <w:rsid w:val="00EE0E6D"/>
    <w:rsid w:val="00EE232F"/>
    <w:rsid w:val="00EE241D"/>
    <w:rsid w:val="00EE2589"/>
    <w:rsid w:val="00EE2A5A"/>
    <w:rsid w:val="00EE60E9"/>
    <w:rsid w:val="00EF247E"/>
    <w:rsid w:val="00EF296E"/>
    <w:rsid w:val="00EF38AF"/>
    <w:rsid w:val="00EF770C"/>
    <w:rsid w:val="00F00143"/>
    <w:rsid w:val="00F0063A"/>
    <w:rsid w:val="00F055F8"/>
    <w:rsid w:val="00F06746"/>
    <w:rsid w:val="00F10CB4"/>
    <w:rsid w:val="00F11B3D"/>
    <w:rsid w:val="00F146AC"/>
    <w:rsid w:val="00F14763"/>
    <w:rsid w:val="00F16212"/>
    <w:rsid w:val="00F165F5"/>
    <w:rsid w:val="00F16602"/>
    <w:rsid w:val="00F25B80"/>
    <w:rsid w:val="00F2685F"/>
    <w:rsid w:val="00F26BC8"/>
    <w:rsid w:val="00F27816"/>
    <w:rsid w:val="00F301D9"/>
    <w:rsid w:val="00F333FE"/>
    <w:rsid w:val="00F33A34"/>
    <w:rsid w:val="00F34B2D"/>
    <w:rsid w:val="00F350C8"/>
    <w:rsid w:val="00F36043"/>
    <w:rsid w:val="00F412CF"/>
    <w:rsid w:val="00F42120"/>
    <w:rsid w:val="00F45656"/>
    <w:rsid w:val="00F46634"/>
    <w:rsid w:val="00F47F03"/>
    <w:rsid w:val="00F52D0B"/>
    <w:rsid w:val="00F56E0F"/>
    <w:rsid w:val="00F62DAF"/>
    <w:rsid w:val="00F76B09"/>
    <w:rsid w:val="00F777CE"/>
    <w:rsid w:val="00F8355F"/>
    <w:rsid w:val="00F84613"/>
    <w:rsid w:val="00F852FE"/>
    <w:rsid w:val="00F8654D"/>
    <w:rsid w:val="00F900C9"/>
    <w:rsid w:val="00F92C96"/>
    <w:rsid w:val="00F94D63"/>
    <w:rsid w:val="00F97D1C"/>
    <w:rsid w:val="00FA0479"/>
    <w:rsid w:val="00FA0585"/>
    <w:rsid w:val="00FA07ED"/>
    <w:rsid w:val="00FA0D4E"/>
    <w:rsid w:val="00FB0366"/>
    <w:rsid w:val="00FB0753"/>
    <w:rsid w:val="00FB5B59"/>
    <w:rsid w:val="00FB5CC8"/>
    <w:rsid w:val="00FC1DE1"/>
    <w:rsid w:val="00FC2CD0"/>
    <w:rsid w:val="00FD0594"/>
    <w:rsid w:val="00FD6849"/>
    <w:rsid w:val="00FE4ECA"/>
    <w:rsid w:val="00FF02B7"/>
    <w:rsid w:val="00FF31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B77C2"/>
  <w15:docId w15:val="{6D5BA4F1-8EE3-44E5-B9D9-1978BF8B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
    <w:basedOn w:val="Normal"/>
    <w:link w:val="FooterChar"/>
    <w:uiPriority w:val="99"/>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uiPriority w:val="99"/>
    <w:rsid w:val="002F3E46"/>
    <w:rPr>
      <w:rFonts w:ascii="Dubai" w:hAnsi="Dubai" w:cs="Dubai"/>
      <w:sz w:val="16"/>
      <w:szCs w:val="16"/>
      <w:lang w:eastAsia="en-US"/>
    </w:rPr>
  </w:style>
  <w:style w:type="character" w:styleId="FootnoteReference">
    <w:name w:val="footnote reference"/>
    <w:aliases w:val="Appel note de bas de p,Footnote Reference/,Appel note de bas de p + 11 pt,Italic,Reference"/>
    <w:basedOn w:val="DefaultParagraphFont"/>
    <w:qFormat/>
    <w:rsid w:val="005431B5"/>
    <w:rPr>
      <w:rFonts w:ascii="Dubai" w:hAnsi="Dubai" w:cs="Dubai"/>
      <w:position w:val="6"/>
      <w:sz w:val="18"/>
      <w:szCs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Text"/>
    <w:basedOn w:val="Normal"/>
    <w:link w:val="FootnoteTextChar"/>
    <w:qFormat/>
    <w:rsid w:val="005431B5"/>
    <w:pPr>
      <w:keepLines/>
      <w:tabs>
        <w:tab w:val="left" w:pos="372"/>
      </w:tabs>
      <w:spacing w:before="60"/>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Char,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Page No,encabezado,he,header,header odd,header odd1,header odd2"/>
    <w:basedOn w:val="Normal"/>
    <w:link w:val="HeaderChar"/>
    <w:uiPriority w:val="99"/>
    <w:rsid w:val="002F3E46"/>
    <w:pPr>
      <w:tabs>
        <w:tab w:val="clear" w:pos="1134"/>
        <w:tab w:val="center" w:pos="4680"/>
        <w:tab w:val="right" w:pos="9360"/>
      </w:tabs>
    </w:pPr>
  </w:style>
  <w:style w:type="character" w:customStyle="1" w:styleId="HeaderChar">
    <w:name w:val="Header Char"/>
    <w:aliases w:val="Page No Char,encabezado Char,he Char,header Char,header odd Char,header odd1 Char,header odd2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iPriority w:val="99"/>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nhideWhenUsed/>
    <w:rsid w:val="00873A6F"/>
    <w:rPr>
      <w:rFonts w:ascii="Dubai" w:hAnsi="Dubai" w:cs="Dubai"/>
      <w:color w:val="605E5C"/>
      <w:shd w:val="clear" w:color="auto" w:fill="E1DFDD"/>
    </w:rPr>
  </w:style>
  <w:style w:type="paragraph" w:customStyle="1" w:styleId="FigureNotitle">
    <w:name w:val="Figure_No &amp; title"/>
    <w:basedOn w:val="Normal"/>
    <w:next w:val="Normalaftertitle0"/>
    <w:rsid w:val="00481F2B"/>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b/>
      <w:sz w:val="24"/>
      <w:szCs w:val="20"/>
      <w:lang w:val="en-GB"/>
    </w:rPr>
  </w:style>
  <w:style w:type="paragraph" w:customStyle="1" w:styleId="Normalaftertitle0">
    <w:name w:val="Normal_after_title"/>
    <w:basedOn w:val="Normal"/>
    <w:next w:val="Normal"/>
    <w:rsid w:val="00481F2B"/>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SimSun" w:hAnsi="Times New Roman" w:cs="Times New Roman"/>
      <w:sz w:val="24"/>
      <w:szCs w:val="20"/>
      <w:lang w:val="en-GB"/>
    </w:rPr>
  </w:style>
  <w:style w:type="paragraph" w:customStyle="1" w:styleId="TabletitleBR">
    <w:name w:val="Table_title_BR"/>
    <w:basedOn w:val="Normal"/>
    <w:next w:val="Tablehead"/>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b/>
      <w:sz w:val="24"/>
      <w:szCs w:val="20"/>
      <w:lang w:val="en-GB"/>
    </w:rPr>
  </w:style>
  <w:style w:type="paragraph" w:customStyle="1" w:styleId="AnnexNotitle">
    <w:name w:val="Annex_No &amp; title"/>
    <w:basedOn w:val="Normal"/>
    <w:next w:val="Normalaftertitle0"/>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character" w:customStyle="1" w:styleId="Appdef">
    <w:name w:val="App_def"/>
    <w:basedOn w:val="DefaultParagraphFont"/>
    <w:rsid w:val="00481F2B"/>
    <w:rPr>
      <w:rFonts w:ascii="Times New Roman" w:hAnsi="Times New Roman"/>
      <w:b/>
    </w:rPr>
  </w:style>
  <w:style w:type="character" w:customStyle="1" w:styleId="Appref">
    <w:name w:val="App_ref"/>
    <w:basedOn w:val="DefaultParagraphFont"/>
    <w:rsid w:val="00481F2B"/>
  </w:style>
  <w:style w:type="paragraph" w:customStyle="1" w:styleId="AppendixNotitle">
    <w:name w:val="Appendix_No &amp; title"/>
    <w:basedOn w:val="AnnexNotitle"/>
    <w:next w:val="Normalaftertitle0"/>
    <w:rsid w:val="00481F2B"/>
  </w:style>
  <w:style w:type="paragraph" w:customStyle="1" w:styleId="Figure">
    <w:name w:val="Figure"/>
    <w:basedOn w:val="Normal"/>
    <w:next w:val="FigureNotitle"/>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ooterQP">
    <w:name w:val="Footer_QP"/>
    <w:basedOn w:val="Normal"/>
    <w:rsid w:val="00481F2B"/>
    <w:pPr>
      <w:tabs>
        <w:tab w:val="clear" w:pos="1134"/>
        <w:tab w:val="clear" w:pos="1871"/>
        <w:tab w:val="clear" w:pos="2268"/>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SimSun" w:hAnsi="Times New Roman" w:cs="Times New Roman"/>
      <w:b/>
      <w:szCs w:val="20"/>
      <w:lang w:val="en-GB"/>
    </w:rPr>
  </w:style>
  <w:style w:type="paragraph" w:customStyle="1" w:styleId="Artheading">
    <w:name w:val="Art_heading"/>
    <w:basedOn w:val="Normal"/>
    <w:next w:val="Normalaftertitle0"/>
    <w:rsid w:val="00481F2B"/>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paragraph" w:customStyle="1" w:styleId="ASN1">
    <w:name w:val="ASN.1"/>
    <w:basedOn w:val="Normal"/>
    <w:rsid w:val="00481F2B"/>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ChapNo0">
    <w:name w:val="Chap_No"/>
    <w:basedOn w:val="Normal"/>
    <w:next w:val="Chaptitle"/>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caps/>
      <w:sz w:val="28"/>
      <w:szCs w:val="20"/>
      <w:lang w:val="en-GB"/>
    </w:rPr>
  </w:style>
  <w:style w:type="paragraph" w:customStyle="1" w:styleId="Formal">
    <w:name w:val="Formal"/>
    <w:basedOn w:val="ASN1"/>
    <w:rsid w:val="00481F2B"/>
    <w:rPr>
      <w:b w:val="0"/>
    </w:rPr>
  </w:style>
  <w:style w:type="paragraph" w:customStyle="1" w:styleId="RecNoBR">
    <w:name w:val="Rec_No_BR"/>
    <w:basedOn w:val="Normal"/>
    <w:next w:val="Rectitle"/>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caps/>
      <w:sz w:val="28"/>
      <w:szCs w:val="20"/>
      <w:lang w:val="en-GB"/>
    </w:rPr>
  </w:style>
  <w:style w:type="paragraph" w:customStyle="1" w:styleId="Equation">
    <w:name w:val="Equation"/>
    <w:basedOn w:val="Normal"/>
    <w:rsid w:val="00481F2B"/>
    <w:pPr>
      <w:tabs>
        <w:tab w:val="clear" w:pos="1134"/>
        <w:tab w:val="clear" w:pos="1871"/>
        <w:tab w:val="clear" w:pos="2268"/>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eastAsia="SimSun" w:hAnsi="Times New Roman" w:cs="Times New Roman"/>
      <w:sz w:val="24"/>
      <w:szCs w:val="20"/>
      <w:lang w:val="en-GB"/>
    </w:rPr>
  </w:style>
  <w:style w:type="paragraph" w:customStyle="1" w:styleId="Figurelegend">
    <w:name w:val="Figure_legend"/>
    <w:basedOn w:val="Normal"/>
    <w:rsid w:val="00481F2B"/>
    <w:pPr>
      <w:keepNext/>
      <w:keepLines/>
      <w:tabs>
        <w:tab w:val="clear" w:pos="1134"/>
        <w:tab w:val="clear" w:pos="1871"/>
        <w:tab w:val="clear" w:pos="2268"/>
      </w:tabs>
      <w:overflowPunct w:val="0"/>
      <w:autoSpaceDE w:val="0"/>
      <w:autoSpaceDN w:val="0"/>
      <w:bidi w:val="0"/>
      <w:adjustRightInd w:val="0"/>
      <w:spacing w:before="20" w:after="20" w:line="240" w:lineRule="auto"/>
      <w:jc w:val="left"/>
      <w:textAlignment w:val="baseline"/>
    </w:pPr>
    <w:rPr>
      <w:rFonts w:ascii="Times New Roman" w:eastAsia="SimSun" w:hAnsi="Times New Roman" w:cs="Times New Roman"/>
      <w:sz w:val="18"/>
      <w:szCs w:val="20"/>
      <w:lang w:val="en-GB"/>
    </w:rPr>
  </w:style>
  <w:style w:type="paragraph" w:customStyle="1" w:styleId="QuestionNoBR">
    <w:name w:val="Question_No_BR"/>
    <w:basedOn w:val="RecNoBR"/>
    <w:next w:val="Questiontitle"/>
    <w:rsid w:val="00481F2B"/>
  </w:style>
  <w:style w:type="paragraph" w:customStyle="1" w:styleId="Questiontitle">
    <w:name w:val="Question_title"/>
    <w:basedOn w:val="Rectitle"/>
    <w:next w:val="Questionref"/>
    <w:rsid w:val="00481F2B"/>
    <w:pPr>
      <w:keepLines/>
      <w:tabs>
        <w:tab w:val="clear" w:pos="567"/>
        <w:tab w:val="clear" w:pos="1134"/>
        <w:tab w:val="clear" w:pos="1701"/>
        <w:tab w:val="clear" w:pos="1871"/>
        <w:tab w:val="clear" w:pos="2268"/>
        <w:tab w:val="clear" w:pos="2835"/>
        <w:tab w:val="left" w:pos="794"/>
        <w:tab w:val="left" w:pos="1191"/>
        <w:tab w:val="left" w:pos="1588"/>
        <w:tab w:val="left" w:pos="1985"/>
      </w:tabs>
      <w:bidi w:val="0"/>
      <w:spacing w:before="360" w:after="0" w:line="240" w:lineRule="auto"/>
    </w:pPr>
    <w:rPr>
      <w:rFonts w:ascii="Times New Roman" w:eastAsia="SimSun" w:hAnsi="Times New Roman" w:cs="Times New Roman"/>
      <w:bCs w:val="0"/>
      <w:szCs w:val="20"/>
      <w:lang w:val="en-GB"/>
    </w:rPr>
  </w:style>
  <w:style w:type="paragraph" w:customStyle="1" w:styleId="Questionref">
    <w:name w:val="Question_ref"/>
    <w:basedOn w:val="Recref"/>
    <w:next w:val="Questiondate"/>
    <w:rsid w:val="00481F2B"/>
  </w:style>
  <w:style w:type="paragraph" w:customStyle="1" w:styleId="Recref">
    <w:name w:val="Rec_ref"/>
    <w:basedOn w:val="Normal"/>
    <w:next w:val="Recdate"/>
    <w:rsid w:val="00481F2B"/>
    <w:pPr>
      <w:keepNext/>
      <w:keepLines/>
      <w:tabs>
        <w:tab w:val="clear" w:pos="1134"/>
        <w:tab w:val="clear" w:pos="1871"/>
        <w:tab w:val="clear" w:pos="2268"/>
      </w:tabs>
      <w:overflowPunct w:val="0"/>
      <w:autoSpaceDE w:val="0"/>
      <w:autoSpaceDN w:val="0"/>
      <w:bidi w:val="0"/>
      <w:adjustRightInd w:val="0"/>
      <w:spacing w:line="240" w:lineRule="auto"/>
      <w:jc w:val="center"/>
      <w:textAlignment w:val="baseline"/>
    </w:pPr>
    <w:rPr>
      <w:rFonts w:ascii="Times New Roman" w:eastAsia="SimSun" w:hAnsi="Times New Roman" w:cs="Times New Roman"/>
      <w:sz w:val="24"/>
      <w:szCs w:val="20"/>
      <w:lang w:val="en-GB"/>
    </w:rPr>
  </w:style>
  <w:style w:type="paragraph" w:customStyle="1" w:styleId="Recdate">
    <w:name w:val="Rec_date"/>
    <w:basedOn w:val="Normal"/>
    <w:next w:val="Normalaftertitle0"/>
    <w:rsid w:val="00481F2B"/>
    <w:pPr>
      <w:keepNext/>
      <w:keepLines/>
      <w:tabs>
        <w:tab w:val="clear" w:pos="1134"/>
        <w:tab w:val="clear" w:pos="1871"/>
        <w:tab w:val="clear" w:pos="2268"/>
      </w:tabs>
      <w:overflowPunct w:val="0"/>
      <w:autoSpaceDE w:val="0"/>
      <w:autoSpaceDN w:val="0"/>
      <w:bidi w:val="0"/>
      <w:adjustRightInd w:val="0"/>
      <w:spacing w:line="240" w:lineRule="auto"/>
      <w:jc w:val="right"/>
      <w:textAlignment w:val="baseline"/>
    </w:pPr>
    <w:rPr>
      <w:rFonts w:ascii="Times New Roman" w:eastAsia="SimSun" w:hAnsi="Times New Roman" w:cs="Times New Roman"/>
      <w:i/>
      <w:szCs w:val="20"/>
      <w:lang w:val="en-GB"/>
    </w:rPr>
  </w:style>
  <w:style w:type="paragraph" w:customStyle="1" w:styleId="Questiondate">
    <w:name w:val="Question_date"/>
    <w:basedOn w:val="Recdate"/>
    <w:next w:val="Normalaftertitle0"/>
    <w:rsid w:val="00481F2B"/>
  </w:style>
  <w:style w:type="paragraph" w:customStyle="1" w:styleId="RepNoBR">
    <w:name w:val="Rep_No_BR"/>
    <w:basedOn w:val="RecNoBR"/>
    <w:next w:val="Reptitle"/>
    <w:rsid w:val="00481F2B"/>
  </w:style>
  <w:style w:type="paragraph" w:customStyle="1" w:styleId="Repref">
    <w:name w:val="Rep_ref"/>
    <w:basedOn w:val="Recref"/>
    <w:next w:val="Repdate"/>
    <w:rsid w:val="00481F2B"/>
  </w:style>
  <w:style w:type="paragraph" w:customStyle="1" w:styleId="Repdate">
    <w:name w:val="Rep_date"/>
    <w:basedOn w:val="Recdate"/>
    <w:next w:val="Normalaftertitle0"/>
    <w:rsid w:val="00481F2B"/>
  </w:style>
  <w:style w:type="paragraph" w:customStyle="1" w:styleId="ResNoBR">
    <w:name w:val="Res_No_BR"/>
    <w:basedOn w:val="RecNoBR"/>
    <w:next w:val="Restitle"/>
    <w:rsid w:val="00481F2B"/>
  </w:style>
  <w:style w:type="paragraph" w:customStyle="1" w:styleId="Resref">
    <w:name w:val="Res_ref"/>
    <w:basedOn w:val="Recref"/>
    <w:next w:val="Resdate"/>
    <w:rsid w:val="00481F2B"/>
  </w:style>
  <w:style w:type="paragraph" w:customStyle="1" w:styleId="Resdate">
    <w:name w:val="Res_date"/>
    <w:basedOn w:val="Recdate"/>
    <w:next w:val="Normalaftertitle0"/>
    <w:rsid w:val="00481F2B"/>
  </w:style>
  <w:style w:type="paragraph" w:customStyle="1" w:styleId="Figurewithouttitle">
    <w:name w:val="Figure_without_title"/>
    <w:basedOn w:val="Normal"/>
    <w:next w:val="Normalaftertitle0"/>
    <w:rsid w:val="00481F2B"/>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irstFooter">
    <w:name w:val="FirstFooter"/>
    <w:basedOn w:val="Footer"/>
    <w:rsid w:val="00481F2B"/>
    <w:pPr>
      <w:tabs>
        <w:tab w:val="clear" w:pos="1134"/>
        <w:tab w:val="clear" w:pos="1871"/>
        <w:tab w:val="clear" w:pos="2268"/>
        <w:tab w:val="clear" w:pos="5812"/>
        <w:tab w:val="clear" w:pos="9639"/>
      </w:tabs>
      <w:spacing w:before="40" w:line="240" w:lineRule="auto"/>
      <w:jc w:val="left"/>
    </w:pPr>
    <w:rPr>
      <w:rFonts w:ascii="Times New Roman" w:eastAsia="SimSun" w:hAnsi="Times New Roman" w:cs="Times New Roman"/>
      <w:szCs w:val="20"/>
      <w:lang w:val="en-GB"/>
    </w:rPr>
  </w:style>
  <w:style w:type="paragraph" w:customStyle="1" w:styleId="TableNotitle">
    <w:name w:val="Table_No &amp; title"/>
    <w:basedOn w:val="Normal"/>
    <w:next w:val="Tablehead"/>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SimSun" w:hAnsi="Times New Roman" w:cs="Times New Roman"/>
      <w:b/>
      <w:sz w:val="24"/>
      <w:szCs w:val="20"/>
      <w:lang w:val="en-GB"/>
    </w:rPr>
  </w:style>
  <w:style w:type="paragraph" w:customStyle="1" w:styleId="TableNoBR">
    <w:name w:val="Table_No_BR"/>
    <w:basedOn w:val="Normal"/>
    <w:next w:val="TabletitleBR"/>
    <w:rsid w:val="00481F2B"/>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SimSun" w:hAnsi="Times New Roman" w:cs="Times New Roman"/>
      <w:caps/>
      <w:sz w:val="24"/>
      <w:szCs w:val="20"/>
      <w:lang w:val="en-GB"/>
    </w:rPr>
  </w:style>
  <w:style w:type="paragraph" w:customStyle="1" w:styleId="Partref">
    <w:name w:val="Part_ref"/>
    <w:basedOn w:val="Normal"/>
    <w:next w:val="Parttitle"/>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SimSun" w:hAnsi="Times New Roman" w:cs="Times New Roman"/>
      <w:sz w:val="24"/>
      <w:szCs w:val="20"/>
      <w:lang w:val="en-GB"/>
    </w:rPr>
  </w:style>
  <w:style w:type="paragraph" w:customStyle="1" w:styleId="QuestionNo">
    <w:name w:val="Question_No"/>
    <w:basedOn w:val="RecNo"/>
    <w:next w:val="Questiontitle"/>
    <w:rsid w:val="00481F2B"/>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SimSun" w:hAnsi="Times New Roman" w:cs="Times New Roman"/>
      <w:b/>
      <w:szCs w:val="20"/>
      <w:lang w:val="en-GB"/>
    </w:rPr>
  </w:style>
  <w:style w:type="character" w:customStyle="1" w:styleId="Recdef">
    <w:name w:val="Rec_def"/>
    <w:basedOn w:val="DefaultParagraphFont"/>
    <w:rsid w:val="00481F2B"/>
    <w:rPr>
      <w:b/>
    </w:rPr>
  </w:style>
  <w:style w:type="paragraph" w:customStyle="1" w:styleId="Reftitle">
    <w:name w:val="Ref_title"/>
    <w:basedOn w:val="Normal"/>
    <w:next w:val="Reftext"/>
    <w:rsid w:val="00481F2B"/>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4"/>
      <w:szCs w:val="20"/>
      <w:lang w:val="en-GB"/>
    </w:rPr>
  </w:style>
  <w:style w:type="character" w:customStyle="1" w:styleId="Resdef">
    <w:name w:val="Res_def"/>
    <w:basedOn w:val="DefaultParagraphFont"/>
    <w:rsid w:val="00481F2B"/>
    <w:rPr>
      <w:rFonts w:ascii="Times New Roman" w:hAnsi="Times New Roman"/>
      <w:b/>
    </w:rPr>
  </w:style>
  <w:style w:type="paragraph" w:customStyle="1" w:styleId="Sectiontitle">
    <w:name w:val="Section_title"/>
    <w:basedOn w:val="Normal"/>
    <w:next w:val="Normalaftertitle0"/>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SimSun" w:hAnsi="Times New Roman" w:cs="Times New Roman"/>
      <w:b/>
      <w:sz w:val="28"/>
      <w:szCs w:val="20"/>
      <w:lang w:val="en-GB"/>
    </w:rPr>
  </w:style>
  <w:style w:type="paragraph" w:customStyle="1" w:styleId="Tableref">
    <w:name w:val="Table_ref"/>
    <w:basedOn w:val="Normal"/>
    <w:next w:val="TabletitleBR"/>
    <w:rsid w:val="00481F2B"/>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sz w:val="24"/>
      <w:szCs w:val="20"/>
      <w:lang w:val="en-GB"/>
    </w:rPr>
  </w:style>
  <w:style w:type="paragraph" w:customStyle="1" w:styleId="Title4">
    <w:name w:val="Title 4"/>
    <w:basedOn w:val="Title3"/>
    <w:next w:val="Heading1"/>
    <w:rsid w:val="00481F2B"/>
    <w:pPr>
      <w:keepNext w:val="0"/>
      <w:tabs>
        <w:tab w:val="clear" w:pos="1871"/>
      </w:tabs>
      <w:overflowPunct w:val="0"/>
      <w:autoSpaceDE w:val="0"/>
      <w:autoSpaceDN w:val="0"/>
      <w:bidi w:val="0"/>
      <w:adjustRightInd w:val="0"/>
      <w:spacing w:line="240" w:lineRule="auto"/>
      <w:textAlignment w:val="baseline"/>
    </w:pPr>
    <w:rPr>
      <w:rFonts w:ascii="Times New Roman" w:eastAsia="SimSun" w:hAnsi="Times New Roman" w:cs="Times New Roman"/>
      <w:b/>
      <w:w w:val="100"/>
      <w:sz w:val="28"/>
      <w:szCs w:val="20"/>
      <w:lang w:val="en-GB" w:bidi="ar-SA"/>
    </w:rPr>
  </w:style>
  <w:style w:type="paragraph" w:customStyle="1" w:styleId="FiguretitleBR">
    <w:name w:val="Figure_title_BR"/>
    <w:basedOn w:val="TabletitleBR"/>
    <w:next w:val="Figurewithouttitle"/>
    <w:rsid w:val="00481F2B"/>
    <w:pPr>
      <w:keepNext w:val="0"/>
      <w:spacing w:after="480"/>
    </w:pPr>
  </w:style>
  <w:style w:type="paragraph" w:customStyle="1" w:styleId="FigureNoBR">
    <w:name w:val="Figure_No_BR"/>
    <w:basedOn w:val="Normal"/>
    <w:next w:val="FiguretitleBR"/>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SimSun" w:hAnsi="Times New Roman" w:cs="Times New Roman"/>
      <w:caps/>
      <w:sz w:val="24"/>
      <w:szCs w:val="20"/>
      <w:lang w:val="en-GB"/>
    </w:rPr>
  </w:style>
  <w:style w:type="character" w:customStyle="1" w:styleId="Heading1Char">
    <w:name w:val="Heading 1 Char"/>
    <w:link w:val="Heading1"/>
    <w:uiPriority w:val="9"/>
    <w:rsid w:val="00481F2B"/>
    <w:rPr>
      <w:rFonts w:ascii="Dubai" w:hAnsi="Dubai" w:cs="Dubai"/>
      <w:b/>
      <w:bCs/>
      <w:kern w:val="32"/>
      <w:sz w:val="26"/>
      <w:szCs w:val="26"/>
      <w:lang w:eastAsia="en-US" w:bidi="ar-EG"/>
    </w:rPr>
  </w:style>
  <w:style w:type="character" w:customStyle="1" w:styleId="Heading2Char">
    <w:name w:val="Heading 2 Char"/>
    <w:link w:val="Heading2"/>
    <w:rsid w:val="00481F2B"/>
    <w:rPr>
      <w:rFonts w:ascii="Dubai" w:hAnsi="Dubai" w:cs="Dubai"/>
      <w:b/>
      <w:bCs/>
      <w:kern w:val="14"/>
      <w:sz w:val="24"/>
      <w:szCs w:val="24"/>
      <w:lang w:eastAsia="en-US" w:bidi="ar-EG"/>
    </w:rPr>
  </w:style>
  <w:style w:type="character" w:customStyle="1" w:styleId="Heading3Char">
    <w:name w:val="Heading 3 Char"/>
    <w:link w:val="Heading3"/>
    <w:rsid w:val="00481F2B"/>
    <w:rPr>
      <w:rFonts w:ascii="Dubai" w:hAnsi="Dubai" w:cs="Dubai"/>
      <w:b/>
      <w:bCs/>
      <w:kern w:val="14"/>
      <w:sz w:val="22"/>
      <w:szCs w:val="22"/>
      <w:lang w:eastAsia="en-US" w:bidi="ar-EG"/>
    </w:rPr>
  </w:style>
  <w:style w:type="character" w:customStyle="1" w:styleId="Heading4Char">
    <w:name w:val="Heading 4 Char"/>
    <w:link w:val="Heading4"/>
    <w:rsid w:val="00481F2B"/>
    <w:rPr>
      <w:rFonts w:ascii="Dubai" w:hAnsi="Dubai" w:cs="Dubai"/>
      <w:b/>
      <w:bCs/>
      <w:kern w:val="14"/>
      <w:sz w:val="22"/>
      <w:szCs w:val="22"/>
      <w:lang w:eastAsia="en-US" w:bidi="ar-EG"/>
    </w:rPr>
  </w:style>
  <w:style w:type="character" w:customStyle="1" w:styleId="Heading5Char">
    <w:name w:val="Heading 5 Char"/>
    <w:basedOn w:val="DefaultParagraphFont"/>
    <w:link w:val="Heading5"/>
    <w:locked/>
    <w:rsid w:val="00481F2B"/>
    <w:rPr>
      <w:rFonts w:ascii="Dubai" w:hAnsi="Dubai" w:cs="Dubai"/>
      <w:b/>
      <w:bCs/>
      <w:kern w:val="14"/>
      <w:sz w:val="22"/>
      <w:szCs w:val="22"/>
      <w:lang w:eastAsia="en-US" w:bidi="ar-EG"/>
    </w:rPr>
  </w:style>
  <w:style w:type="character" w:customStyle="1" w:styleId="Heading6Char">
    <w:name w:val="Heading 6 Char"/>
    <w:link w:val="Heading6"/>
    <w:rsid w:val="00481F2B"/>
    <w:rPr>
      <w:rFonts w:ascii="Dubai" w:hAnsi="Dubai" w:cs="Dubai"/>
      <w:b/>
      <w:bCs/>
      <w:kern w:val="14"/>
      <w:sz w:val="22"/>
      <w:szCs w:val="22"/>
      <w:lang w:eastAsia="en-US" w:bidi="ar-EG"/>
    </w:rPr>
  </w:style>
  <w:style w:type="character" w:customStyle="1" w:styleId="Heading7Char">
    <w:name w:val="Heading 7 Char"/>
    <w:link w:val="Heading7"/>
    <w:rsid w:val="00481F2B"/>
    <w:rPr>
      <w:rFonts w:ascii="Dubai" w:hAnsi="Dubai" w:cs="Dubai"/>
      <w:b/>
      <w:bCs/>
      <w:kern w:val="14"/>
      <w:sz w:val="22"/>
      <w:szCs w:val="22"/>
      <w:lang w:eastAsia="en-US" w:bidi="ar-EG"/>
    </w:rPr>
  </w:style>
  <w:style w:type="character" w:customStyle="1" w:styleId="Heading8Char">
    <w:name w:val="Heading 8 Char"/>
    <w:link w:val="Heading8"/>
    <w:rsid w:val="00481F2B"/>
    <w:rPr>
      <w:rFonts w:ascii="Dubai" w:hAnsi="Dubai" w:cs="Dubai"/>
      <w:b/>
      <w:bCs/>
      <w:kern w:val="14"/>
      <w:sz w:val="22"/>
      <w:szCs w:val="22"/>
      <w:lang w:eastAsia="en-US" w:bidi="ar-EG"/>
    </w:rPr>
  </w:style>
  <w:style w:type="character" w:customStyle="1" w:styleId="Heading9Char">
    <w:name w:val="Heading 9 Char"/>
    <w:link w:val="Heading9"/>
    <w:rsid w:val="00481F2B"/>
    <w:rPr>
      <w:rFonts w:ascii="Dubai" w:hAnsi="Dubai" w:cs="Dubai"/>
      <w:b/>
      <w:bCs/>
      <w:kern w:val="14"/>
      <w:sz w:val="22"/>
      <w:szCs w:val="22"/>
      <w:lang w:eastAsia="en-US" w:bidi="ar-EG"/>
    </w:rPr>
  </w:style>
  <w:style w:type="character" w:customStyle="1" w:styleId="TabletextChar">
    <w:name w:val="Table_text Char"/>
    <w:basedOn w:val="DefaultParagraphFont"/>
    <w:link w:val="Tabletext"/>
    <w:locked/>
    <w:rsid w:val="00481F2B"/>
    <w:rPr>
      <w:rFonts w:ascii="Dubai" w:hAnsi="Dubai" w:cs="Dubai"/>
    </w:rPr>
  </w:style>
  <w:style w:type="character" w:customStyle="1" w:styleId="NoteChar">
    <w:name w:val="Note Char"/>
    <w:link w:val="Note"/>
    <w:rsid w:val="00481F2B"/>
    <w:rPr>
      <w:rFonts w:ascii="Dubai" w:hAnsi="Dubai" w:cs="Dubai"/>
      <w:sz w:val="22"/>
      <w:szCs w:val="22"/>
      <w:lang w:eastAsia="en-US" w:bidi="ar-EG"/>
    </w:rPr>
  </w:style>
  <w:style w:type="paragraph" w:customStyle="1" w:styleId="tabletext0">
    <w:name w:val="tabletext0"/>
    <w:basedOn w:val="Normal"/>
    <w:uiPriority w:val="99"/>
    <w:rsid w:val="00481F2B"/>
    <w:pPr>
      <w:tabs>
        <w:tab w:val="clear" w:pos="1134"/>
        <w:tab w:val="clear" w:pos="1871"/>
        <w:tab w:val="clear" w:pos="2268"/>
      </w:tabs>
      <w:overflowPunct w:val="0"/>
      <w:autoSpaceDE w:val="0"/>
      <w:autoSpaceDN w:val="0"/>
      <w:bidi w:val="0"/>
      <w:spacing w:before="40" w:after="40" w:line="240" w:lineRule="auto"/>
      <w:jc w:val="left"/>
    </w:pPr>
    <w:rPr>
      <w:rFonts w:ascii="Times New Roman" w:eastAsia="SimSun" w:hAnsi="Times New Roman" w:cs="Times New Roman"/>
      <w:lang w:val="en-GB" w:eastAsia="zh-CN"/>
    </w:rPr>
  </w:style>
  <w:style w:type="character" w:customStyle="1" w:styleId="apple-style-span">
    <w:name w:val="apple-style-span"/>
    <w:basedOn w:val="DefaultParagraphFont"/>
    <w:rsid w:val="00481F2B"/>
  </w:style>
  <w:style w:type="paragraph" w:customStyle="1" w:styleId="tabletext1">
    <w:name w:val="tabletext"/>
    <w:basedOn w:val="Normal"/>
    <w:rsid w:val="00481F2B"/>
    <w:pPr>
      <w:tabs>
        <w:tab w:val="clear" w:pos="1134"/>
        <w:tab w:val="clear" w:pos="1871"/>
        <w:tab w:val="clear" w:pos="2268"/>
      </w:tabs>
      <w:bidi w:val="0"/>
      <w:spacing w:before="0" w:line="240" w:lineRule="auto"/>
      <w:jc w:val="left"/>
    </w:pPr>
    <w:rPr>
      <w:rFonts w:ascii="Times New Roman" w:eastAsiaTheme="minorEastAsia" w:hAnsi="Times New Roman" w:cs="Times New Roman"/>
      <w:sz w:val="24"/>
      <w:szCs w:val="24"/>
      <w:lang w:eastAsia="zh-CN"/>
    </w:rPr>
  </w:style>
  <w:style w:type="character" w:customStyle="1" w:styleId="href">
    <w:name w:val="href"/>
    <w:basedOn w:val="DefaultParagraphFont"/>
    <w:rsid w:val="00481F2B"/>
  </w:style>
  <w:style w:type="paragraph" w:customStyle="1" w:styleId="ecxmsonormal">
    <w:name w:val="ecxmsonormal"/>
    <w:basedOn w:val="Normal"/>
    <w:rsid w:val="00481F2B"/>
    <w:pPr>
      <w:tabs>
        <w:tab w:val="clear" w:pos="1134"/>
        <w:tab w:val="clear" w:pos="1871"/>
        <w:tab w:val="clear" w:pos="2268"/>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 w:type="character" w:customStyle="1" w:styleId="href2">
    <w:name w:val="href2"/>
    <w:basedOn w:val="href"/>
    <w:rsid w:val="00481F2B"/>
    <w:rPr>
      <w:rFonts w:cs="Times New Roman"/>
    </w:rPr>
  </w:style>
  <w:style w:type="paragraph" w:customStyle="1" w:styleId="Headingi0">
    <w:name w:val="Heading i"/>
    <w:basedOn w:val="Headingb0"/>
    <w:rsid w:val="00481F2B"/>
    <w:rPr>
      <w:b w:val="0"/>
      <w:i/>
    </w:rPr>
  </w:style>
  <w:style w:type="paragraph" w:customStyle="1" w:styleId="Headingb0">
    <w:name w:val="Heading b"/>
    <w:basedOn w:val="Heading3"/>
    <w:qFormat/>
    <w:rsid w:val="00481F2B"/>
    <w:pPr>
      <w:keepLines/>
      <w:tabs>
        <w:tab w:val="clear" w:pos="2268"/>
      </w:tabs>
      <w:overflowPunct w:val="0"/>
      <w:autoSpaceDE w:val="0"/>
      <w:autoSpaceDN w:val="0"/>
      <w:bidi w:val="0"/>
      <w:adjustRightInd w:val="0"/>
      <w:spacing w:before="400" w:line="240" w:lineRule="auto"/>
      <w:ind w:left="0" w:firstLine="0"/>
      <w:textAlignment w:val="baseline"/>
      <w:outlineLvl w:val="9"/>
    </w:pPr>
    <w:rPr>
      <w:rFonts w:ascii="Times New Roman" w:eastAsiaTheme="minorEastAsia" w:hAnsi="Times New Roman" w:cs="Times New Roman"/>
      <w:bCs w:val="0"/>
      <w:kern w:val="0"/>
      <w:sz w:val="24"/>
      <w:szCs w:val="20"/>
      <w:lang w:val="en-GB" w:bidi="ar-SA"/>
    </w:rPr>
  </w:style>
  <w:style w:type="paragraph" w:customStyle="1" w:styleId="Default">
    <w:name w:val="Default"/>
    <w:rsid w:val="00481F2B"/>
    <w:pPr>
      <w:autoSpaceDE w:val="0"/>
      <w:autoSpaceDN w:val="0"/>
      <w:adjustRightInd w:val="0"/>
    </w:pPr>
    <w:rPr>
      <w:rFonts w:ascii="Arial" w:eastAsiaTheme="minorEastAsia" w:hAnsi="Arial" w:cs="Arial"/>
      <w:color w:val="000000"/>
      <w:sz w:val="24"/>
      <w:szCs w:val="24"/>
    </w:rPr>
  </w:style>
  <w:style w:type="paragraph" w:customStyle="1" w:styleId="Infodoc">
    <w:name w:val="Infodoc"/>
    <w:basedOn w:val="Normal"/>
    <w:rsid w:val="00481F2B"/>
    <w:pPr>
      <w:tabs>
        <w:tab w:val="clear" w:pos="1134"/>
        <w:tab w:val="clear" w:pos="1871"/>
        <w:tab w:val="clear" w:pos="2268"/>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Theme="minorEastAsia" w:hAnsi="Times New Roman" w:cs="Times New Roman"/>
      <w:sz w:val="24"/>
      <w:szCs w:val="20"/>
      <w:lang w:val="en-GB"/>
    </w:rPr>
  </w:style>
  <w:style w:type="paragraph" w:customStyle="1" w:styleId="Address">
    <w:name w:val="Address"/>
    <w:basedOn w:val="Normal"/>
    <w:rsid w:val="00481F2B"/>
    <w:pPr>
      <w:tabs>
        <w:tab w:val="clear" w:pos="1134"/>
        <w:tab w:val="clear" w:pos="1871"/>
        <w:tab w:val="clear" w:pos="2268"/>
        <w:tab w:val="left" w:pos="4820"/>
        <w:tab w:val="left" w:pos="5529"/>
      </w:tabs>
      <w:overflowPunct w:val="0"/>
      <w:autoSpaceDE w:val="0"/>
      <w:autoSpaceDN w:val="0"/>
      <w:bidi w:val="0"/>
      <w:adjustRightInd w:val="0"/>
      <w:spacing w:line="240" w:lineRule="auto"/>
      <w:ind w:left="794"/>
      <w:jc w:val="left"/>
      <w:textAlignment w:val="baseline"/>
    </w:pPr>
    <w:rPr>
      <w:rFonts w:ascii="Times New Roman" w:eastAsiaTheme="minorEastAsia" w:hAnsi="Times New Roman" w:cs="Times New Roman"/>
      <w:sz w:val="24"/>
      <w:szCs w:val="20"/>
      <w:lang w:val="en-GB"/>
    </w:rPr>
  </w:style>
  <w:style w:type="paragraph" w:customStyle="1" w:styleId="itu">
    <w:name w:val="itu"/>
    <w:basedOn w:val="Normal"/>
    <w:rsid w:val="00481F2B"/>
    <w:pPr>
      <w:tabs>
        <w:tab w:val="clear" w:pos="1871"/>
        <w:tab w:val="clear" w:pos="2268"/>
        <w:tab w:val="left" w:pos="709"/>
      </w:tabs>
      <w:overflowPunct w:val="0"/>
      <w:autoSpaceDE w:val="0"/>
      <w:autoSpaceDN w:val="0"/>
      <w:bidi w:val="0"/>
      <w:adjustRightInd w:val="0"/>
      <w:spacing w:before="0" w:line="240" w:lineRule="auto"/>
      <w:jc w:val="left"/>
      <w:textAlignment w:val="baseline"/>
    </w:pPr>
    <w:rPr>
      <w:rFonts w:ascii="Futura Lt BT" w:eastAsiaTheme="minorEastAsia" w:hAnsi="Futura Lt BT" w:cs="Times New Roman"/>
      <w:sz w:val="18"/>
      <w:szCs w:val="20"/>
      <w:lang w:val="en-GB"/>
    </w:rPr>
  </w:style>
  <w:style w:type="paragraph" w:customStyle="1" w:styleId="Annexref0">
    <w:name w:val="Annex_ref"/>
    <w:basedOn w:val="Normal"/>
    <w:next w:val="Annextitle"/>
    <w:rsid w:val="00481F2B"/>
    <w:pPr>
      <w:keepNext/>
      <w:keepLines/>
      <w:overflowPunct w:val="0"/>
      <w:autoSpaceDE w:val="0"/>
      <w:autoSpaceDN w:val="0"/>
      <w:bidi w:val="0"/>
      <w:adjustRightInd w:val="0"/>
      <w:spacing w:after="280" w:line="240" w:lineRule="auto"/>
      <w:jc w:val="center"/>
      <w:textAlignment w:val="baseline"/>
    </w:pPr>
    <w:rPr>
      <w:rFonts w:ascii="Times New Roman" w:eastAsiaTheme="minorEastAsia" w:hAnsi="Times New Roman" w:cs="Times New Roman"/>
      <w:sz w:val="24"/>
      <w:szCs w:val="20"/>
      <w:lang w:val="en-GB"/>
    </w:rPr>
  </w:style>
  <w:style w:type="paragraph" w:customStyle="1" w:styleId="Appendixref">
    <w:name w:val="Appendix_ref"/>
    <w:basedOn w:val="Annexref0"/>
    <w:next w:val="Annextitle"/>
    <w:rsid w:val="00481F2B"/>
  </w:style>
  <w:style w:type="paragraph" w:customStyle="1" w:styleId="Border">
    <w:name w:val="Border"/>
    <w:basedOn w:val="Tabletext"/>
    <w:rsid w:val="00481F2B"/>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eastAsiaTheme="minorEastAsia" w:hAnsi="Times New Roman" w:cs="Times New Roman"/>
      <w:b/>
      <w:noProof/>
      <w:lang w:val="en-GB" w:eastAsia="en-US"/>
    </w:rPr>
  </w:style>
  <w:style w:type="paragraph" w:customStyle="1" w:styleId="TableTextS50">
    <w:name w:val="Table_TextS5"/>
    <w:basedOn w:val="Normal"/>
    <w:rsid w:val="00481F2B"/>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 w:val="20"/>
      <w:szCs w:val="20"/>
      <w:lang w:val="en-GB"/>
    </w:rPr>
  </w:style>
  <w:style w:type="paragraph" w:customStyle="1" w:styleId="Section30">
    <w:name w:val="Section_3"/>
    <w:basedOn w:val="Section1"/>
    <w:rsid w:val="00481F2B"/>
    <w:pPr>
      <w:keepNext w:val="0"/>
      <w:tabs>
        <w:tab w:val="clear" w:pos="567"/>
        <w:tab w:val="clear" w:pos="1134"/>
        <w:tab w:val="clear" w:pos="1701"/>
        <w:tab w:val="clear" w:pos="1871"/>
        <w:tab w:val="clear" w:pos="2268"/>
        <w:tab w:val="clear" w:pos="2835"/>
        <w:tab w:val="center" w:pos="4820"/>
      </w:tabs>
      <w:bidi w:val="0"/>
      <w:spacing w:before="360" w:after="0" w:line="240" w:lineRule="auto"/>
    </w:pPr>
    <w:rPr>
      <w:rFonts w:ascii="Times New Roman" w:eastAsiaTheme="minorEastAsia" w:hAnsi="Times New Roman" w:cs="Times New Roman"/>
      <w:b w:val="0"/>
      <w:bCs w:val="0"/>
      <w:szCs w:val="20"/>
      <w:lang w:val="en-GB" w:bidi="ar-SA"/>
    </w:rPr>
  </w:style>
  <w:style w:type="paragraph" w:customStyle="1" w:styleId="Annex">
    <w:name w:val="Annex_#"/>
    <w:basedOn w:val="Normal"/>
    <w:next w:val="AnnexRef"/>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heme="minorEastAsia" w:hAnsi="Times New Roman" w:cs="Times New Roman"/>
      <w:caps/>
      <w:sz w:val="24"/>
      <w:szCs w:val="20"/>
      <w:lang w:val="en-GB"/>
    </w:rPr>
  </w:style>
  <w:style w:type="paragraph" w:customStyle="1" w:styleId="AnnexTitle0">
    <w:name w:val="Annex_Title"/>
    <w:basedOn w:val="Normal"/>
    <w:next w:val="Normalaftertitle"/>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heme="minorEastAsia" w:hAnsi="Times New Roman" w:cs="Times New Roman"/>
      <w:b/>
      <w:sz w:val="24"/>
      <w:szCs w:val="20"/>
      <w:lang w:val="en-GB"/>
    </w:rPr>
  </w:style>
  <w:style w:type="character" w:customStyle="1" w:styleId="Artref0">
    <w:name w:val="Art#_ref"/>
    <w:rsid w:val="00481F2B"/>
    <w:rPr>
      <w:rFonts w:cs="Times New Roman"/>
      <w:sz w:val="20"/>
    </w:rPr>
  </w:style>
  <w:style w:type="character" w:customStyle="1" w:styleId="Appref0">
    <w:name w:val="App#_ref"/>
    <w:rsid w:val="00481F2B"/>
    <w:rPr>
      <w:rFonts w:cs="Times New Roman"/>
    </w:rPr>
  </w:style>
  <w:style w:type="paragraph" w:customStyle="1" w:styleId="headingi1">
    <w:name w:val="heading_i"/>
    <w:basedOn w:val="Heading3"/>
    <w:next w:val="Normal"/>
    <w:rsid w:val="00481F2B"/>
    <w:pPr>
      <w:keepLines/>
      <w:tabs>
        <w:tab w:val="clear" w:pos="1134"/>
        <w:tab w:val="clear" w:pos="1871"/>
        <w:tab w:val="clear" w:pos="2268"/>
        <w:tab w:val="left" w:pos="794"/>
        <w:tab w:val="left" w:pos="2127"/>
        <w:tab w:val="left" w:pos="2410"/>
        <w:tab w:val="left" w:pos="2921"/>
        <w:tab w:val="left" w:pos="3261"/>
      </w:tabs>
      <w:overflowPunct w:val="0"/>
      <w:autoSpaceDE w:val="0"/>
      <w:autoSpaceDN w:val="0"/>
      <w:bidi w:val="0"/>
      <w:adjustRightInd w:val="0"/>
      <w:spacing w:line="240" w:lineRule="auto"/>
      <w:ind w:left="0" w:firstLine="0"/>
      <w:jc w:val="left"/>
      <w:textAlignment w:val="baseline"/>
      <w:outlineLvl w:val="9"/>
    </w:pPr>
    <w:rPr>
      <w:rFonts w:ascii="CG Times" w:eastAsiaTheme="minorEastAsia" w:hAnsi="CG Times" w:cs="Times New Roman"/>
      <w:b w:val="0"/>
      <w:bCs w:val="0"/>
      <w:i/>
      <w:kern w:val="0"/>
      <w:sz w:val="24"/>
      <w:szCs w:val="20"/>
      <w:lang w:val="en-GB" w:bidi="ar-SA"/>
    </w:rPr>
  </w:style>
  <w:style w:type="paragraph" w:customStyle="1" w:styleId="TableTitle0">
    <w:name w:val="Table_Title"/>
    <w:basedOn w:val="Table"/>
    <w:next w:val="TableText2"/>
    <w:rsid w:val="00481F2B"/>
    <w:pPr>
      <w:keepLines/>
      <w:spacing w:before="0"/>
    </w:pPr>
    <w:rPr>
      <w:b/>
      <w:caps w:val="0"/>
    </w:rPr>
  </w:style>
  <w:style w:type="paragraph" w:customStyle="1" w:styleId="Table">
    <w:name w:val="Table_#"/>
    <w:basedOn w:val="Normal"/>
    <w:next w:val="TableTitle0"/>
    <w:rsid w:val="00481F2B"/>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heme="minorEastAsia" w:hAnsi="Times New Roman" w:cs="Times New Roman"/>
      <w:caps/>
      <w:sz w:val="24"/>
      <w:szCs w:val="20"/>
      <w:lang w:val="en-GB"/>
    </w:rPr>
  </w:style>
  <w:style w:type="paragraph" w:customStyle="1" w:styleId="TableText2">
    <w:name w:val="Table_Text"/>
    <w:basedOn w:val="Normal"/>
    <w:rsid w:val="00481F2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Cs w:val="20"/>
      <w:lang w:val="en-GB"/>
    </w:rPr>
  </w:style>
  <w:style w:type="paragraph" w:customStyle="1" w:styleId="TableHead0">
    <w:name w:val="Table_Head"/>
    <w:basedOn w:val="TableText2"/>
    <w:rsid w:val="00481F2B"/>
    <w:pPr>
      <w:keepNext/>
      <w:spacing w:before="80" w:after="80"/>
      <w:jc w:val="center"/>
    </w:pPr>
    <w:rPr>
      <w:b/>
    </w:rPr>
  </w:style>
  <w:style w:type="paragraph" w:customStyle="1" w:styleId="TableFin0">
    <w:name w:val="Table_Fin"/>
    <w:basedOn w:val="Normal"/>
    <w:rsid w:val="00481F2B"/>
    <w:pPr>
      <w:tabs>
        <w:tab w:val="clear" w:pos="1134"/>
      </w:tabs>
      <w:overflowPunct w:val="0"/>
      <w:autoSpaceDE w:val="0"/>
      <w:autoSpaceDN w:val="0"/>
      <w:bidi w:val="0"/>
      <w:adjustRightInd w:val="0"/>
      <w:spacing w:before="0" w:line="240" w:lineRule="auto"/>
      <w:textAlignment w:val="baseline"/>
    </w:pPr>
    <w:rPr>
      <w:rFonts w:ascii="Times New Roman" w:eastAsiaTheme="minorEastAsia" w:hAnsi="Times New Roman" w:cs="Times New Roman"/>
      <w:sz w:val="12"/>
      <w:szCs w:val="20"/>
      <w:lang w:val="en-GB"/>
    </w:rPr>
  </w:style>
  <w:style w:type="character" w:customStyle="1" w:styleId="Artdef0">
    <w:name w:val="Art#_def"/>
    <w:rsid w:val="00481F2B"/>
    <w:rPr>
      <w:rFonts w:ascii="Times New Roman" w:hAnsi="Times New Roman" w:cs="Times New Roman"/>
      <w:b/>
    </w:rPr>
  </w:style>
  <w:style w:type="character" w:customStyle="1" w:styleId="Resref0">
    <w:name w:val="Res#_ref"/>
    <w:rsid w:val="00481F2B"/>
    <w:rPr>
      <w:rFonts w:cs="Times New Roman"/>
    </w:rPr>
  </w:style>
  <w:style w:type="paragraph" w:customStyle="1" w:styleId="Char">
    <w:name w:val="Char"/>
    <w:basedOn w:val="Normal"/>
    <w:rsid w:val="00481F2B"/>
    <w:pPr>
      <w:tabs>
        <w:tab w:val="clear" w:pos="1134"/>
        <w:tab w:val="clear" w:pos="1871"/>
        <w:tab w:val="clear" w:pos="2268"/>
      </w:tabs>
      <w:bidi w:val="0"/>
      <w:spacing w:before="0" w:after="160" w:line="240" w:lineRule="exact"/>
      <w:jc w:val="left"/>
    </w:pPr>
    <w:rPr>
      <w:rFonts w:ascii="Arial" w:eastAsiaTheme="minorEastAsia" w:hAnsi="Arial" w:cs="Times New Roman"/>
      <w:noProof/>
      <w:sz w:val="20"/>
      <w:szCs w:val="20"/>
      <w:lang w:val="fr-FR" w:eastAsia="zh-CN"/>
    </w:rPr>
  </w:style>
  <w:style w:type="paragraph" w:customStyle="1" w:styleId="MEP">
    <w:name w:val="MEP"/>
    <w:basedOn w:val="Normal"/>
    <w:rsid w:val="00481F2B"/>
    <w:pPr>
      <w:overflowPunct w:val="0"/>
      <w:autoSpaceDE w:val="0"/>
      <w:autoSpaceDN w:val="0"/>
      <w:bidi w:val="0"/>
      <w:adjustRightInd w:val="0"/>
      <w:spacing w:before="200" w:line="240" w:lineRule="auto"/>
      <w:textAlignment w:val="baseline"/>
    </w:pPr>
    <w:rPr>
      <w:rFonts w:ascii="Times New Roman" w:eastAsiaTheme="minorEastAsia" w:hAnsi="Times New Roman" w:cs="Times New Roman"/>
      <w:sz w:val="24"/>
      <w:szCs w:val="20"/>
      <w:lang w:val="en-GB"/>
    </w:rPr>
  </w:style>
  <w:style w:type="paragraph" w:customStyle="1" w:styleId="HeaderRegProc">
    <w:name w:val="Header_RegProc"/>
    <w:basedOn w:val="Normal"/>
    <w:rsid w:val="00481F2B"/>
    <w:pPr>
      <w:tabs>
        <w:tab w:val="clear" w:pos="1134"/>
        <w:tab w:val="clear" w:pos="1871"/>
        <w:tab w:val="clear" w:pos="2268"/>
        <w:tab w:val="center" w:pos="4678"/>
        <w:tab w:val="right" w:pos="9356"/>
      </w:tabs>
      <w:overflowPunct w:val="0"/>
      <w:autoSpaceDE w:val="0"/>
      <w:autoSpaceDN w:val="0"/>
      <w:bidi w:val="0"/>
      <w:adjustRightInd w:val="0"/>
      <w:spacing w:before="4" w:line="240" w:lineRule="auto"/>
      <w:ind w:left="142"/>
      <w:textAlignment w:val="baseline"/>
    </w:pPr>
    <w:rPr>
      <w:rFonts w:ascii="Arial" w:eastAsiaTheme="minorEastAsia" w:hAnsi="Arial" w:cs="Arial"/>
      <w:bCs/>
      <w:sz w:val="20"/>
      <w:szCs w:val="20"/>
      <w:lang w:val="es-ES"/>
    </w:rPr>
  </w:style>
  <w:style w:type="paragraph" w:customStyle="1" w:styleId="CharChar">
    <w:name w:val="Char Char"/>
    <w:basedOn w:val="Normal"/>
    <w:rsid w:val="00481F2B"/>
    <w:pPr>
      <w:tabs>
        <w:tab w:val="clear" w:pos="1134"/>
        <w:tab w:val="clear" w:pos="1871"/>
        <w:tab w:val="clear" w:pos="2268"/>
      </w:tabs>
      <w:bidi w:val="0"/>
      <w:spacing w:before="0" w:after="160" w:line="240" w:lineRule="exact"/>
      <w:jc w:val="left"/>
    </w:pPr>
    <w:rPr>
      <w:rFonts w:ascii="Arial" w:eastAsiaTheme="minorEastAsia" w:hAnsi="Arial" w:cs="Times New Roman"/>
      <w:kern w:val="16"/>
      <w:sz w:val="20"/>
      <w:szCs w:val="20"/>
      <w:lang w:val="tr-TR"/>
    </w:rPr>
  </w:style>
  <w:style w:type="paragraph" w:customStyle="1" w:styleId="headfoot">
    <w:name w:val="head_foot"/>
    <w:basedOn w:val="Normal"/>
    <w:next w:val="Normalaftertitle"/>
    <w:rsid w:val="00481F2B"/>
    <w:pPr>
      <w:overflowPunct w:val="0"/>
      <w:autoSpaceDE w:val="0"/>
      <w:autoSpaceDN w:val="0"/>
      <w:bidi w:val="0"/>
      <w:adjustRightInd w:val="0"/>
      <w:spacing w:before="0" w:line="240" w:lineRule="auto"/>
      <w:textAlignment w:val="baseline"/>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481F2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81F2B"/>
    <w:pPr>
      <w:tabs>
        <w:tab w:val="clear" w:pos="1134"/>
        <w:tab w:val="clear" w:pos="1871"/>
        <w:tab w:val="clear" w:pos="2268"/>
        <w:tab w:val="left" w:pos="540"/>
        <w:tab w:val="left" w:pos="1260"/>
        <w:tab w:val="left" w:pos="1800"/>
      </w:tabs>
      <w:bidi w:val="0"/>
      <w:spacing w:before="240" w:after="160" w:line="240" w:lineRule="exact"/>
    </w:pPr>
    <w:rPr>
      <w:rFonts w:ascii="Verdana" w:eastAsiaTheme="minorEastAsia" w:hAnsi="Verdana" w:cs="Times New Roman"/>
      <w:sz w:val="24"/>
      <w:szCs w:val="20"/>
    </w:rPr>
  </w:style>
  <w:style w:type="character" w:customStyle="1" w:styleId="hps">
    <w:name w:val="hps"/>
    <w:basedOn w:val="DefaultParagraphFont"/>
    <w:rsid w:val="00481F2B"/>
  </w:style>
  <w:style w:type="character" w:customStyle="1" w:styleId="atn">
    <w:name w:val="atn"/>
    <w:basedOn w:val="DefaultParagraphFont"/>
    <w:rsid w:val="00481F2B"/>
  </w:style>
  <w:style w:type="table" w:customStyle="1" w:styleId="TableGrid1">
    <w:name w:val="Table Grid1"/>
    <w:basedOn w:val="TableNormal"/>
    <w:next w:val="TableGrid"/>
    <w:rsid w:val="00481F2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1F2B"/>
  </w:style>
  <w:style w:type="table" w:customStyle="1" w:styleId="GridTable1Light-Accent11">
    <w:name w:val="Grid Table 1 Light - Accent 11"/>
    <w:basedOn w:val="TableNormal"/>
    <w:uiPriority w:val="46"/>
    <w:rsid w:val="00481F2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81F2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481F2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481F2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481F2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481F2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0"/>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ascii="Calibri" w:eastAsia="SimSun" w:hAnsi="Calibri" w:cs="Calibri"/>
      <w:b/>
      <w:sz w:val="24"/>
    </w:rPr>
  </w:style>
  <w:style w:type="paragraph" w:customStyle="1" w:styleId="AppendixNoTitle0">
    <w:name w:val="Appendix_NoTitle"/>
    <w:basedOn w:val="AnnexNoTitle0"/>
    <w:next w:val="Normalaftertitle0"/>
    <w:rsid w:val="00481F2B"/>
  </w:style>
  <w:style w:type="paragraph" w:customStyle="1" w:styleId="FigureNoTitle0">
    <w:name w:val="Figure_NoTitle"/>
    <w:basedOn w:val="Normal"/>
    <w:next w:val="Normalaftertitle0"/>
    <w:rsid w:val="00481F2B"/>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ascii="Calibri" w:eastAsia="SimSun" w:hAnsi="Calibri" w:cs="Calibri"/>
      <w:b/>
    </w:rPr>
  </w:style>
  <w:style w:type="paragraph" w:customStyle="1" w:styleId="TableNoTitle0">
    <w:name w:val="Table_NoTitle"/>
    <w:basedOn w:val="Normal"/>
    <w:next w:val="Tablehead"/>
    <w:rsid w:val="00481F2B"/>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ascii="Calibri" w:eastAsia="SimSun" w:hAnsi="Calibri" w:cs="Calibri"/>
      <w:b/>
      <w:sz w:val="20"/>
    </w:rPr>
  </w:style>
  <w:style w:type="character" w:customStyle="1" w:styleId="CommentTextChar1">
    <w:name w:val="Comment Text Char1"/>
    <w:basedOn w:val="DefaultParagraphFont"/>
    <w:semiHidden/>
    <w:rsid w:val="00481F2B"/>
    <w:rPr>
      <w:rFonts w:ascii="Times New Roman" w:hAnsi="Times New Roman"/>
      <w:lang w:val="en-GB" w:eastAsia="en-US"/>
    </w:rPr>
  </w:style>
  <w:style w:type="paragraph" w:customStyle="1" w:styleId="NormalIndent0">
    <w:name w:val="Normal_Indent"/>
    <w:basedOn w:val="Normal"/>
    <w:rsid w:val="00481F2B"/>
    <w:pPr>
      <w:tabs>
        <w:tab w:val="clear" w:pos="1134"/>
        <w:tab w:val="clear" w:pos="1871"/>
        <w:tab w:val="clear" w:pos="2268"/>
        <w:tab w:val="left" w:pos="794"/>
        <w:tab w:val="left" w:pos="2693"/>
        <w:tab w:val="left" w:pos="7655"/>
      </w:tabs>
      <w:overflowPunct w:val="0"/>
      <w:autoSpaceDE w:val="0"/>
      <w:autoSpaceDN w:val="0"/>
      <w:bidi w:val="0"/>
      <w:adjustRightInd w:val="0"/>
      <w:spacing w:line="280" w:lineRule="exact"/>
      <w:ind w:left="794"/>
      <w:jc w:val="left"/>
      <w:textAlignment w:val="baseline"/>
    </w:pPr>
    <w:rPr>
      <w:rFonts w:ascii="Calibri" w:eastAsia="SimSun" w:hAnsi="Calibri" w:cs="Calibri"/>
    </w:rPr>
  </w:style>
  <w:style w:type="paragraph" w:customStyle="1" w:styleId="Origin">
    <w:name w:val="Origin"/>
    <w:basedOn w:val="Normal"/>
    <w:rsid w:val="00481F2B"/>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481F2B"/>
    <w:pPr>
      <w:tabs>
        <w:tab w:val="clear" w:pos="1134"/>
        <w:tab w:val="clear" w:pos="1871"/>
        <w:tab w:val="clear" w:pos="2268"/>
      </w:tabs>
      <w:bidi w:val="0"/>
      <w:spacing w:before="30" w:line="240" w:lineRule="auto"/>
      <w:jc w:val="left"/>
    </w:pPr>
    <w:rPr>
      <w:rFonts w:ascii="Arial" w:eastAsia="SimSun" w:hAnsi="Arial" w:cs="Times New Roman"/>
      <w:sz w:val="20"/>
      <w:szCs w:val="20"/>
      <w:lang w:bidi="he-IL"/>
    </w:rPr>
  </w:style>
  <w:style w:type="paragraph" w:customStyle="1" w:styleId="Object">
    <w:name w:val="Object"/>
    <w:basedOn w:val="Normal"/>
    <w:uiPriority w:val="99"/>
    <w:rsid w:val="00481F2B"/>
    <w:pPr>
      <w:tabs>
        <w:tab w:val="clear" w:pos="1134"/>
        <w:tab w:val="clear" w:pos="1871"/>
        <w:tab w:val="clear" w:pos="2268"/>
      </w:tabs>
      <w:bidi w:val="0"/>
      <w:spacing w:before="270" w:line="240" w:lineRule="auto"/>
      <w:jc w:val="left"/>
    </w:pPr>
    <w:rPr>
      <w:rFonts w:ascii="Arial" w:eastAsia="SimSun" w:hAnsi="Arial" w:cs="Times New Roman"/>
      <w:sz w:val="20"/>
      <w:szCs w:val="20"/>
      <w:lang w:bidi="he-IL"/>
    </w:rPr>
  </w:style>
  <w:style w:type="paragraph" w:customStyle="1" w:styleId="Body">
    <w:name w:val="Body"/>
    <w:rsid w:val="00481F2B"/>
    <w:rPr>
      <w:rFonts w:ascii="Helvetica" w:eastAsia="ヒラギノ角ゴ Pro W3" w:hAnsi="Helvetica"/>
      <w:color w:val="000000"/>
      <w:sz w:val="24"/>
    </w:rPr>
  </w:style>
  <w:style w:type="numbering" w:customStyle="1" w:styleId="NoList1">
    <w:name w:val="No List1"/>
    <w:next w:val="NoList"/>
    <w:uiPriority w:val="99"/>
    <w:semiHidden/>
    <w:unhideWhenUsed/>
    <w:rsid w:val="00481F2B"/>
  </w:style>
  <w:style w:type="table" w:customStyle="1" w:styleId="TableGrid2">
    <w:name w:val="Table Grid2"/>
    <w:basedOn w:val="TableNormal"/>
    <w:next w:val="TableGrid"/>
    <w:rsid w:val="00481F2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81F2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481F2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481F2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481F2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481F2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481F2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481F2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81F2B"/>
    <w:rPr>
      <w:rFonts w:ascii="Times New Roman" w:eastAsiaTheme="minorEastAsia" w:hAnsi="Times New Roman"/>
      <w:sz w:val="24"/>
      <w:lang w:val="en-GB" w:eastAsia="en-US"/>
    </w:rPr>
  </w:style>
  <w:style w:type="table" w:customStyle="1" w:styleId="GridTable1Light-Accent12">
    <w:name w:val="Grid Table 1 Light - Accent 12"/>
    <w:basedOn w:val="TableNormal"/>
    <w:uiPriority w:val="46"/>
    <w:rsid w:val="00481F2B"/>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81F2B"/>
    <w:rPr>
      <w:color w:val="605E5C"/>
      <w:shd w:val="clear" w:color="auto" w:fill="E1DFDD"/>
    </w:rPr>
  </w:style>
  <w:style w:type="character" w:customStyle="1" w:styleId="UnresolvedMention2">
    <w:name w:val="Unresolved Mention2"/>
    <w:basedOn w:val="DefaultParagraphFont"/>
    <w:uiPriority w:val="99"/>
    <w:semiHidden/>
    <w:unhideWhenUsed/>
    <w:rsid w:val="00481F2B"/>
    <w:rPr>
      <w:color w:val="605E5C"/>
      <w:shd w:val="clear" w:color="auto" w:fill="E1DFDD"/>
    </w:rPr>
  </w:style>
  <w:style w:type="table" w:customStyle="1" w:styleId="TableGrid3">
    <w:name w:val="Table Grid3"/>
    <w:basedOn w:val="TableNormal"/>
    <w:next w:val="TableGrid"/>
    <w:rsid w:val="00481F2B"/>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81F2B"/>
  </w:style>
  <w:style w:type="table" w:customStyle="1" w:styleId="TableGrid4">
    <w:name w:val="Table Grid4"/>
    <w:basedOn w:val="TableNormal"/>
    <w:next w:val="TableGrid"/>
    <w:uiPriority w:val="39"/>
    <w:rsid w:val="00481F2B"/>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81F2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81F2B"/>
    <w:rPr>
      <w:color w:val="605E5C"/>
      <w:shd w:val="clear" w:color="auto" w:fill="E1DFDD"/>
    </w:rPr>
  </w:style>
  <w:style w:type="character" w:customStyle="1" w:styleId="UnresolvedMention4">
    <w:name w:val="Unresolved Mention4"/>
    <w:basedOn w:val="DefaultParagraphFont"/>
    <w:uiPriority w:val="99"/>
    <w:semiHidden/>
    <w:unhideWhenUsed/>
    <w:rsid w:val="00481F2B"/>
    <w:rPr>
      <w:color w:val="605E5C"/>
      <w:shd w:val="clear" w:color="auto" w:fill="E1DFDD"/>
    </w:rPr>
  </w:style>
  <w:style w:type="table" w:styleId="GridTable1Light-Accent1">
    <w:name w:val="Grid Table 1 Light Accent 1"/>
    <w:basedOn w:val="TableNormal"/>
    <w:uiPriority w:val="46"/>
    <w:rsid w:val="00481F2B"/>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481F2B"/>
    <w:rPr>
      <w:rFonts w:ascii="Dubai" w:hAnsi="Dubai" w:cs="Dubai"/>
      <w:sz w:val="22"/>
      <w:szCs w:val="22"/>
      <w:lang w:eastAsia="en-US"/>
    </w:rPr>
  </w:style>
  <w:style w:type="character" w:customStyle="1" w:styleId="hgkelc">
    <w:name w:val="hgkelc"/>
    <w:basedOn w:val="DefaultParagraphFont"/>
    <w:rsid w:val="00481F2B"/>
  </w:style>
  <w:style w:type="paragraph" w:customStyle="1" w:styleId="AnnexNo0">
    <w:name w:val="Annex No"/>
    <w:basedOn w:val="Normal"/>
    <w:qFormat/>
    <w:rsid w:val="00CE5F30"/>
    <w:pPr>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Annextitle1">
    <w:name w:val="Annex title"/>
    <w:basedOn w:val="AnnexNo0"/>
    <w:qFormat/>
    <w:rsid w:val="00CE5F30"/>
    <w:pPr>
      <w:keepNext/>
      <w:keepLines/>
      <w:spacing w:before="120" w:after="360"/>
    </w:pPr>
    <w:rPr>
      <w:b/>
      <w:bCs/>
    </w:rPr>
  </w:style>
  <w:style w:type="paragraph" w:customStyle="1" w:styleId="enumlev10">
    <w:name w:val="enumlev 1"/>
    <w:basedOn w:val="Normal"/>
    <w:qFormat/>
    <w:rsid w:val="00CE5F30"/>
    <w:pPr>
      <w:tabs>
        <w:tab w:val="clear" w:pos="1134"/>
        <w:tab w:val="clear" w:pos="1871"/>
        <w:tab w:val="clear" w:pos="2268"/>
        <w:tab w:val="left" w:pos="794"/>
      </w:tabs>
      <w:spacing w:before="80"/>
      <w:ind w:left="794" w:hanging="794"/>
      <w:outlineLvl w:val="0"/>
    </w:pPr>
    <w:rPr>
      <w:rFonts w:eastAsiaTheme="minorEastAsia"/>
      <w:lang w:eastAsia="zh-CN" w:bidi="ar-SY"/>
    </w:rPr>
  </w:style>
  <w:style w:type="paragraph" w:customStyle="1" w:styleId="enumlev20">
    <w:name w:val="enumlev 2"/>
    <w:basedOn w:val="Normal"/>
    <w:next w:val="enumlev10"/>
    <w:qFormat/>
    <w:rsid w:val="00CE5F30"/>
    <w:pPr>
      <w:tabs>
        <w:tab w:val="clear" w:pos="1134"/>
        <w:tab w:val="clear" w:pos="1871"/>
        <w:tab w:val="clear" w:pos="2268"/>
        <w:tab w:val="left" w:pos="794"/>
      </w:tabs>
      <w:spacing w:before="80"/>
      <w:ind w:left="1588" w:hanging="794"/>
      <w:outlineLvl w:val="1"/>
    </w:pPr>
    <w:rPr>
      <w:rFonts w:eastAsiaTheme="minorEastAsia"/>
      <w:lang w:eastAsia="zh-CN"/>
    </w:rPr>
  </w:style>
  <w:style w:type="paragraph" w:customStyle="1" w:styleId="Tabletitle1">
    <w:name w:val="Table title"/>
    <w:basedOn w:val="Normal"/>
    <w:qFormat/>
    <w:rsid w:val="00553A3B"/>
    <w:pPr>
      <w:keepNext/>
      <w:tabs>
        <w:tab w:val="clear" w:pos="1134"/>
        <w:tab w:val="clear" w:pos="1871"/>
        <w:tab w:val="clear" w:pos="2268"/>
        <w:tab w:val="left" w:pos="794"/>
      </w:tabs>
      <w:spacing w:after="240"/>
      <w:jc w:val="center"/>
    </w:pPr>
    <w:rPr>
      <w:rFonts w:eastAsiaTheme="minorEastAsia"/>
      <w:b/>
      <w:bCs/>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1-RRB21.3-C-0001/en" TargetMode="External"/><Relationship Id="rId39" Type="http://schemas.openxmlformats.org/officeDocument/2006/relationships/hyperlink" Target="https://www.itu.int/md/R00-CCRR-CIR-0049/en" TargetMode="External"/><Relationship Id="rId3" Type="http://schemas.openxmlformats.org/officeDocument/2006/relationships/customXml" Target="../customXml/item3.xml"/><Relationship Id="rId21" Type="http://schemas.openxmlformats.org/officeDocument/2006/relationships/hyperlink" Target="https://www.itu.int/md/R21-RRB21.3-C-0004/en" TargetMode="External"/><Relationship Id="rId34" Type="http://schemas.openxmlformats.org/officeDocument/2006/relationships/hyperlink" Target="https://www.itu.int/md/R21-RRB21.3-C-0011/en"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19-WP4A-C-0402/en" TargetMode="External"/><Relationship Id="rId33" Type="http://schemas.openxmlformats.org/officeDocument/2006/relationships/hyperlink" Target="https://www.itu.int/md/R21-RRB21.3-C-0010/en" TargetMode="External"/><Relationship Id="rId38" Type="http://schemas.openxmlformats.org/officeDocument/2006/relationships/hyperlink" Target="https://www.itu.int/dms_pub/itu-r/md/00/cr/cir/R00-CR-CIR-0343!!PDF-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1-RRB21.3-C-0004/en" TargetMode="External"/><Relationship Id="rId29" Type="http://schemas.openxmlformats.org/officeDocument/2006/relationships/hyperlink" Target="https://www.itu.int/md/R21-RRB21.3-C-0002/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1-RRB21.3-SP-0006/en" TargetMode="External"/><Relationship Id="rId32" Type="http://schemas.openxmlformats.org/officeDocument/2006/relationships/hyperlink" Target="https://www.itu.int/md/R21-RRB21.3-C-0007/en" TargetMode="External"/><Relationship Id="rId37" Type="http://schemas.openxmlformats.org/officeDocument/2006/relationships/hyperlink" Target="https://www.itu.int/md/R21-RRB21.3-C-0008/en" TargetMode="External"/><Relationship Id="rId40" Type="http://schemas.openxmlformats.org/officeDocument/2006/relationships/hyperlink" Target="https://www.itu.int/md/R00-CCRR-CIR-0052/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1-RRB21.3-SP-0003/en" TargetMode="External"/><Relationship Id="rId28" Type="http://schemas.openxmlformats.org/officeDocument/2006/relationships/hyperlink" Target="https://www.itu.int/md/R21-RRB21.3-C-0005/en" TargetMode="External"/><Relationship Id="rId36" Type="http://schemas.openxmlformats.org/officeDocument/2006/relationships/hyperlink" Target="https://www.itu.int/md/R21-RRB21.3-C-0009/en" TargetMode="External"/><Relationship Id="rId10" Type="http://schemas.openxmlformats.org/officeDocument/2006/relationships/footnotes" Target="footnotes.xml"/><Relationship Id="rId19" Type="http://schemas.openxmlformats.org/officeDocument/2006/relationships/hyperlink" Target="https://www.itu.int/md/R21-RRB21.3-SP-0004/en" TargetMode="External"/><Relationship Id="rId31" Type="http://schemas.openxmlformats.org/officeDocument/2006/relationships/hyperlink" Target="https://www.itu.int/md/R21-RRB21.3-C-0006/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1-RRB21.3-C-0004/en" TargetMode="External"/><Relationship Id="rId27" Type="http://schemas.openxmlformats.org/officeDocument/2006/relationships/hyperlink" Target="https://www.itu.int/md/R00-CCRR-CIR-0067/en" TargetMode="External"/><Relationship Id="rId30" Type="http://schemas.openxmlformats.org/officeDocument/2006/relationships/hyperlink" Target="https://www.itu.int/md/R21-RRB21.3-C-0003/en" TargetMode="External"/><Relationship Id="rId35" Type="http://schemas.openxmlformats.org/officeDocument/2006/relationships/hyperlink" Target="https://www.itu.int/md/R21-RRB21.3-SP-0002/en"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FC4C3-DC4A-4907-A9BB-98121FAC99D6}">
  <ds:schemaRefs>
    <ds:schemaRef ds:uri="http://purl.org/dc/elements/1.1/"/>
    <ds:schemaRef ds:uri="32a1a8c5-2265-4ebc-b7a0-2071e2c5c9bb"/>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7707</Words>
  <Characters>43264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Almidani, Ahmad Alaa</dc:creator>
  <cp:keywords>WRC-12</cp:keywords>
  <cp:lastModifiedBy>Gozal, Karine</cp:lastModifiedBy>
  <cp:revision>2</cp:revision>
  <cp:lastPrinted>2019-06-26T10:10:00Z</cp:lastPrinted>
  <dcterms:created xsi:type="dcterms:W3CDTF">2021-11-03T13:14:00Z</dcterms:created>
  <dcterms:modified xsi:type="dcterms:W3CDTF">2021-11-03T13:14:00Z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