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631"/>
        <w:tblW w:w="9889" w:type="dxa"/>
        <w:tblLayout w:type="fixed"/>
        <w:tblLook w:val="04A0" w:firstRow="1" w:lastRow="0" w:firstColumn="1" w:lastColumn="0" w:noHBand="0" w:noVBand="1"/>
      </w:tblPr>
      <w:tblGrid>
        <w:gridCol w:w="6237"/>
        <w:gridCol w:w="3652"/>
      </w:tblGrid>
      <w:tr w:rsidR="004E04AD" w14:paraId="765E6BBB" w14:textId="77777777">
        <w:trPr>
          <w:cantSplit/>
        </w:trPr>
        <w:tc>
          <w:tcPr>
            <w:tcW w:w="6237" w:type="dxa"/>
            <w:vAlign w:val="center"/>
          </w:tcPr>
          <w:p w14:paraId="26839294" w14:textId="77777777" w:rsidR="004E04AD" w:rsidRDefault="00A12DF9">
            <w:pPr>
              <w:widowControl/>
              <w:shd w:val="solid" w:color="FFFFFF" w:fill="FFFFFF"/>
              <w:tabs>
                <w:tab w:val="left" w:pos="794"/>
                <w:tab w:val="left" w:pos="1191"/>
                <w:tab w:val="left" w:pos="1588"/>
                <w:tab w:val="left" w:pos="1985"/>
                <w:tab w:val="left" w:pos="3839"/>
              </w:tabs>
              <w:overflowPunct w:val="0"/>
              <w:adjustRightInd w:val="0"/>
              <w:textAlignment w:val="baseline"/>
              <w:rPr>
                <w:rFonts w:asciiTheme="majorBidi" w:eastAsiaTheme="minorEastAsia" w:hAnsiTheme="majorBidi" w:cstheme="majorBidi"/>
                <w:b/>
                <w:bCs/>
                <w:sz w:val="26"/>
                <w:szCs w:val="26"/>
                <w:lang w:val="en-GB"/>
              </w:rPr>
            </w:pPr>
            <w:bookmarkStart w:id="0" w:name="dbreak"/>
            <w:bookmarkEnd w:id="0"/>
            <w:r>
              <w:rPr>
                <w:rFonts w:ascii="Calibri" w:hAnsi="Calibri" w:cs="Times New Roman Bold" w:hint="eastAsia"/>
                <w:b/>
                <w:sz w:val="26"/>
                <w:szCs w:val="26"/>
                <w:lang w:val="en-GB"/>
              </w:rPr>
              <w:t>无线电规则委员会</w:t>
            </w:r>
            <w:r>
              <w:rPr>
                <w:rFonts w:ascii="Calibri" w:hAnsi="Calibri" w:cs="Times New Roman Bold"/>
                <w:b/>
                <w:sz w:val="26"/>
                <w:szCs w:val="26"/>
                <w:lang w:val="en-GB"/>
              </w:rPr>
              <w:br/>
            </w:r>
            <w:r>
              <w:rPr>
                <w:rFonts w:ascii="Verdana" w:hAnsi="Verdana" w:cs="Arial"/>
                <w:b/>
                <w:bCs/>
                <w:sz w:val="20"/>
                <w:lang w:val="en-GB"/>
              </w:rPr>
              <w:t>2021</w:t>
            </w:r>
            <w:r>
              <w:rPr>
                <w:rFonts w:ascii="Verdana" w:hAnsi="Verdana" w:cs="Arial"/>
                <w:b/>
                <w:bCs/>
                <w:sz w:val="20"/>
                <w:lang w:val="en-GB"/>
              </w:rPr>
              <w:t>年</w:t>
            </w:r>
            <w:r>
              <w:rPr>
                <w:rFonts w:ascii="Verdana" w:hAnsi="Verdana" w:cs="Arial"/>
                <w:b/>
                <w:bCs/>
                <w:sz w:val="20"/>
                <w:lang w:val="en-GB"/>
              </w:rPr>
              <w:t>10</w:t>
            </w:r>
            <w:r>
              <w:rPr>
                <w:rFonts w:ascii="Verdana" w:hAnsi="Verdana" w:cs="Arial"/>
                <w:b/>
                <w:bCs/>
                <w:sz w:val="20"/>
                <w:lang w:val="en-GB"/>
              </w:rPr>
              <w:t>月</w:t>
            </w:r>
            <w:r>
              <w:rPr>
                <w:rFonts w:ascii="Verdana" w:hAnsi="Verdana" w:cs="Arial" w:hint="eastAsia"/>
                <w:b/>
                <w:bCs/>
                <w:sz w:val="20"/>
                <w:lang w:val="en-GB"/>
              </w:rPr>
              <w:t>1</w:t>
            </w:r>
            <w:r>
              <w:rPr>
                <w:rFonts w:ascii="Verdana" w:hAnsi="Verdana" w:cs="Arial"/>
                <w:b/>
                <w:bCs/>
                <w:sz w:val="20"/>
                <w:lang w:val="en-GB"/>
              </w:rPr>
              <w:t>1-15</w:t>
            </w:r>
            <w:r>
              <w:rPr>
                <w:rFonts w:ascii="Verdana" w:hAnsi="Verdana" w:cs="Arial"/>
                <w:b/>
                <w:bCs/>
                <w:sz w:val="20"/>
                <w:lang w:val="en-GB"/>
              </w:rPr>
              <w:t>日，</w:t>
            </w:r>
            <w:r>
              <w:rPr>
                <w:rFonts w:ascii="Verdana" w:hAnsi="Verdana"/>
                <w:b/>
                <w:bCs/>
                <w:sz w:val="20"/>
              </w:rPr>
              <w:t>日内瓦</w:t>
            </w:r>
          </w:p>
        </w:tc>
        <w:tc>
          <w:tcPr>
            <w:tcW w:w="3652" w:type="dxa"/>
          </w:tcPr>
          <w:p w14:paraId="209B06BE" w14:textId="77777777" w:rsidR="004E04AD" w:rsidRDefault="00A12DF9">
            <w:pPr>
              <w:widowControl/>
              <w:shd w:val="solid" w:color="FFFFFF" w:fill="FFFFFF"/>
              <w:tabs>
                <w:tab w:val="left" w:pos="794"/>
                <w:tab w:val="left" w:pos="1191"/>
                <w:tab w:val="left" w:pos="1588"/>
                <w:tab w:val="left" w:pos="1985"/>
              </w:tabs>
              <w:overflowPunct w:val="0"/>
              <w:adjustRightInd w:val="0"/>
              <w:textAlignment w:val="baseline"/>
              <w:rPr>
                <w:rFonts w:asciiTheme="majorBidi" w:eastAsiaTheme="minorEastAsia" w:hAnsiTheme="majorBidi" w:cstheme="majorBidi"/>
                <w:szCs w:val="20"/>
                <w:lang w:eastAsia="en-US"/>
              </w:rPr>
            </w:pPr>
            <w:bookmarkStart w:id="1" w:name="ditulogo"/>
            <w:bookmarkEnd w:id="1"/>
            <w:r>
              <w:rPr>
                <w:noProof/>
              </w:rPr>
              <w:drawing>
                <wp:inline distT="0" distB="0" distL="0" distR="0" wp14:anchorId="6D57EA7B" wp14:editId="60CB5336">
                  <wp:extent cx="843915" cy="843915"/>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murphy\AppData\Local\Temp\Temp1_ITU logo Entire package.zip\jpg\ITU official logo_blue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850233" cy="850233"/>
                          </a:xfrm>
                          <a:prstGeom prst="rect">
                            <a:avLst/>
                          </a:prstGeom>
                          <a:noFill/>
                          <a:ln>
                            <a:noFill/>
                          </a:ln>
                        </pic:spPr>
                      </pic:pic>
                    </a:graphicData>
                  </a:graphic>
                </wp:inline>
              </w:drawing>
            </w:r>
          </w:p>
        </w:tc>
      </w:tr>
      <w:tr w:rsidR="004E04AD" w14:paraId="6AC90EBC" w14:textId="77777777">
        <w:trPr>
          <w:cantSplit/>
        </w:trPr>
        <w:tc>
          <w:tcPr>
            <w:tcW w:w="6237" w:type="dxa"/>
            <w:tcBorders>
              <w:bottom w:val="single" w:sz="12" w:space="0" w:color="auto"/>
            </w:tcBorders>
          </w:tcPr>
          <w:p w14:paraId="1F57D46E" w14:textId="77777777" w:rsidR="004E04AD" w:rsidRDefault="004E04AD">
            <w:pPr>
              <w:widowControl/>
              <w:shd w:val="solid" w:color="FFFFFF" w:fill="FFFFFF"/>
              <w:tabs>
                <w:tab w:val="left" w:pos="794"/>
                <w:tab w:val="left" w:pos="1191"/>
                <w:tab w:val="left" w:pos="1588"/>
                <w:tab w:val="left" w:pos="1985"/>
              </w:tabs>
              <w:overflowPunct w:val="0"/>
              <w:adjustRightInd w:val="0"/>
              <w:spacing w:after="48"/>
              <w:textAlignment w:val="baseline"/>
              <w:rPr>
                <w:rFonts w:asciiTheme="majorBidi" w:eastAsiaTheme="minorEastAsia" w:hAnsiTheme="majorBidi" w:cstheme="majorBidi"/>
                <w:b/>
                <w:sz w:val="20"/>
                <w:szCs w:val="20"/>
                <w:lang w:val="en-GB"/>
              </w:rPr>
            </w:pPr>
          </w:p>
        </w:tc>
        <w:tc>
          <w:tcPr>
            <w:tcW w:w="3652" w:type="dxa"/>
            <w:tcBorders>
              <w:bottom w:val="single" w:sz="12" w:space="0" w:color="auto"/>
            </w:tcBorders>
          </w:tcPr>
          <w:p w14:paraId="077D3E3B" w14:textId="77777777" w:rsidR="004E04AD" w:rsidRDefault="004E04AD">
            <w:pPr>
              <w:widowControl/>
              <w:shd w:val="solid" w:color="FFFFFF" w:fill="FFFFFF"/>
              <w:tabs>
                <w:tab w:val="left" w:pos="794"/>
                <w:tab w:val="left" w:pos="1191"/>
                <w:tab w:val="left" w:pos="1588"/>
                <w:tab w:val="left" w:pos="1985"/>
              </w:tabs>
              <w:overflowPunct w:val="0"/>
              <w:adjustRightInd w:val="0"/>
              <w:spacing w:after="48"/>
              <w:textAlignment w:val="baseline"/>
              <w:rPr>
                <w:rFonts w:asciiTheme="majorBidi" w:eastAsiaTheme="minorEastAsia" w:hAnsiTheme="majorBidi" w:cstheme="majorBidi"/>
                <w:sz w:val="20"/>
                <w:szCs w:val="20"/>
                <w:lang w:eastAsia="en-US"/>
              </w:rPr>
            </w:pPr>
          </w:p>
        </w:tc>
      </w:tr>
      <w:tr w:rsidR="004E04AD" w14:paraId="7DB96223" w14:textId="77777777">
        <w:trPr>
          <w:cantSplit/>
        </w:trPr>
        <w:tc>
          <w:tcPr>
            <w:tcW w:w="6237" w:type="dxa"/>
            <w:tcBorders>
              <w:top w:val="single" w:sz="12" w:space="0" w:color="auto"/>
            </w:tcBorders>
          </w:tcPr>
          <w:p w14:paraId="3E473011" w14:textId="77777777" w:rsidR="004E04AD" w:rsidRDefault="004E04AD">
            <w:pPr>
              <w:widowControl/>
              <w:shd w:val="solid" w:color="FFFFFF" w:fill="FFFFFF"/>
              <w:tabs>
                <w:tab w:val="left" w:pos="794"/>
                <w:tab w:val="left" w:pos="1191"/>
                <w:tab w:val="left" w:pos="1588"/>
                <w:tab w:val="left" w:pos="1985"/>
              </w:tabs>
              <w:overflowPunct w:val="0"/>
              <w:adjustRightInd w:val="0"/>
              <w:spacing w:after="48"/>
              <w:textAlignment w:val="baseline"/>
              <w:rPr>
                <w:rFonts w:asciiTheme="majorBidi" w:eastAsiaTheme="minorEastAsia" w:hAnsiTheme="majorBidi" w:cstheme="majorBidi"/>
                <w:bCs/>
                <w:sz w:val="20"/>
                <w:szCs w:val="20"/>
                <w:lang w:val="en-GB" w:eastAsia="en-US"/>
              </w:rPr>
            </w:pPr>
          </w:p>
        </w:tc>
        <w:tc>
          <w:tcPr>
            <w:tcW w:w="3652" w:type="dxa"/>
            <w:tcBorders>
              <w:top w:val="single" w:sz="12" w:space="0" w:color="auto"/>
            </w:tcBorders>
          </w:tcPr>
          <w:p w14:paraId="4C0BDA0F" w14:textId="77777777" w:rsidR="004E04AD" w:rsidRDefault="004E04AD">
            <w:pPr>
              <w:widowControl/>
              <w:shd w:val="solid" w:color="FFFFFF" w:fill="FFFFFF"/>
              <w:tabs>
                <w:tab w:val="left" w:pos="794"/>
                <w:tab w:val="left" w:pos="1191"/>
                <w:tab w:val="left" w:pos="1588"/>
                <w:tab w:val="left" w:pos="1985"/>
              </w:tabs>
              <w:overflowPunct w:val="0"/>
              <w:adjustRightInd w:val="0"/>
              <w:spacing w:before="0"/>
              <w:textAlignment w:val="baseline"/>
              <w:rPr>
                <w:rFonts w:asciiTheme="majorBidi" w:eastAsiaTheme="minorEastAsia" w:hAnsiTheme="majorBidi" w:cstheme="majorBidi"/>
                <w:b/>
                <w:sz w:val="20"/>
                <w:szCs w:val="20"/>
                <w:lang w:val="en-GB"/>
              </w:rPr>
            </w:pPr>
          </w:p>
        </w:tc>
      </w:tr>
      <w:tr w:rsidR="004E04AD" w14:paraId="0189F1C4" w14:textId="77777777">
        <w:trPr>
          <w:cantSplit/>
        </w:trPr>
        <w:tc>
          <w:tcPr>
            <w:tcW w:w="6237" w:type="dxa"/>
            <w:vMerge w:val="restart"/>
          </w:tcPr>
          <w:p w14:paraId="4BF6E01C" w14:textId="77777777" w:rsidR="004E04AD" w:rsidRDefault="004E04AD">
            <w:pPr>
              <w:widowControl/>
              <w:shd w:val="solid" w:color="FFFFFF" w:fill="FFFFFF"/>
              <w:overflowPunct w:val="0"/>
              <w:adjustRightInd w:val="0"/>
              <w:spacing w:after="240"/>
              <w:ind w:left="1134" w:hanging="1134"/>
              <w:textAlignment w:val="baseline"/>
              <w:rPr>
                <w:rFonts w:asciiTheme="majorBidi" w:eastAsiaTheme="minorEastAsia" w:hAnsiTheme="majorBidi" w:cstheme="majorBidi"/>
                <w:sz w:val="20"/>
                <w:szCs w:val="20"/>
                <w:lang w:val="en-GB" w:eastAsia="en-US"/>
              </w:rPr>
            </w:pPr>
            <w:bookmarkStart w:id="2" w:name="recibido"/>
            <w:bookmarkEnd w:id="2"/>
          </w:p>
        </w:tc>
        <w:tc>
          <w:tcPr>
            <w:tcW w:w="3652" w:type="dxa"/>
          </w:tcPr>
          <w:p w14:paraId="590074B4" w14:textId="77777777" w:rsidR="004E04AD" w:rsidRDefault="00A12DF9">
            <w:pPr>
              <w:widowControl/>
              <w:shd w:val="solid" w:color="FFFFFF" w:fill="FFFFFF"/>
              <w:tabs>
                <w:tab w:val="left" w:pos="794"/>
                <w:tab w:val="left" w:pos="1191"/>
                <w:tab w:val="left" w:pos="1588"/>
                <w:tab w:val="left" w:pos="1985"/>
              </w:tabs>
              <w:overflowPunct w:val="0"/>
              <w:adjustRightInd w:val="0"/>
              <w:spacing w:before="0"/>
              <w:textAlignment w:val="baseline"/>
              <w:rPr>
                <w:rFonts w:ascii="Calibri" w:hAnsi="Calibri"/>
                <w:b/>
                <w:sz w:val="20"/>
                <w:szCs w:val="20"/>
                <w:lang w:val="en-GB"/>
              </w:rPr>
            </w:pPr>
            <w:r>
              <w:rPr>
                <w:rFonts w:ascii="Verdana" w:hAnsi="Verdana"/>
                <w:b/>
                <w:sz w:val="20"/>
                <w:szCs w:val="20"/>
                <w:lang w:val="en-GB"/>
              </w:rPr>
              <w:t>文件</w:t>
            </w:r>
            <w:r>
              <w:rPr>
                <w:rFonts w:ascii="Verdana" w:hAnsi="Verdana"/>
                <w:b/>
                <w:sz w:val="20"/>
                <w:szCs w:val="20"/>
                <w:lang w:val="en-GB"/>
              </w:rPr>
              <w:t xml:space="preserve"> </w:t>
            </w:r>
            <w:r>
              <w:rPr>
                <w:rFonts w:ascii="Verdana" w:hAnsi="Verdana"/>
                <w:b/>
                <w:sz w:val="20"/>
              </w:rPr>
              <w:t>RRB21-3/12-C</w:t>
            </w:r>
          </w:p>
        </w:tc>
      </w:tr>
      <w:tr w:rsidR="004E04AD" w14:paraId="3FE35474" w14:textId="77777777">
        <w:trPr>
          <w:cantSplit/>
        </w:trPr>
        <w:tc>
          <w:tcPr>
            <w:tcW w:w="6237" w:type="dxa"/>
            <w:vMerge/>
          </w:tcPr>
          <w:p w14:paraId="240C8D8C" w14:textId="77777777" w:rsidR="004E04AD" w:rsidRDefault="004E04AD">
            <w:pPr>
              <w:widowControl/>
              <w:tabs>
                <w:tab w:val="left" w:pos="794"/>
                <w:tab w:val="left" w:pos="1191"/>
                <w:tab w:val="left" w:pos="1588"/>
                <w:tab w:val="left" w:pos="1985"/>
              </w:tabs>
              <w:overflowPunct w:val="0"/>
              <w:adjustRightInd w:val="0"/>
              <w:spacing w:before="60"/>
              <w:jc w:val="center"/>
              <w:textAlignment w:val="baseline"/>
              <w:rPr>
                <w:rFonts w:asciiTheme="majorBidi" w:eastAsiaTheme="minorEastAsia" w:hAnsiTheme="majorBidi" w:cstheme="majorBidi"/>
                <w:b/>
                <w:smallCaps/>
                <w:sz w:val="32"/>
                <w:szCs w:val="20"/>
                <w:lang w:val="en-GB"/>
              </w:rPr>
            </w:pPr>
            <w:bookmarkStart w:id="3" w:name="ddate" w:colFirst="1" w:colLast="1"/>
          </w:p>
        </w:tc>
        <w:tc>
          <w:tcPr>
            <w:tcW w:w="3652" w:type="dxa"/>
          </w:tcPr>
          <w:p w14:paraId="109F072F" w14:textId="77777777" w:rsidR="004E04AD" w:rsidRDefault="00A12DF9">
            <w:pPr>
              <w:widowControl/>
              <w:shd w:val="solid" w:color="FFFFFF" w:fill="FFFFFF"/>
              <w:tabs>
                <w:tab w:val="left" w:pos="794"/>
                <w:tab w:val="left" w:pos="1191"/>
                <w:tab w:val="left" w:pos="1588"/>
                <w:tab w:val="left" w:pos="1985"/>
              </w:tabs>
              <w:overflowPunct w:val="0"/>
              <w:adjustRightInd w:val="0"/>
              <w:spacing w:before="0"/>
              <w:textAlignment w:val="baseline"/>
              <w:rPr>
                <w:rFonts w:ascii="Calibri" w:hAnsi="Calibri"/>
                <w:b/>
                <w:sz w:val="20"/>
                <w:szCs w:val="20"/>
                <w:lang w:val="en-GB"/>
              </w:rPr>
            </w:pPr>
            <w:r>
              <w:rPr>
                <w:rFonts w:ascii="Verdana" w:hAnsi="Verdana"/>
                <w:b/>
                <w:sz w:val="20"/>
                <w:szCs w:val="20"/>
                <w:lang w:val="en-GB"/>
              </w:rPr>
              <w:t>202</w:t>
            </w:r>
            <w:r>
              <w:rPr>
                <w:rFonts w:ascii="Verdana" w:hAnsi="Verdana" w:hint="eastAsia"/>
                <w:b/>
                <w:sz w:val="20"/>
                <w:szCs w:val="20"/>
                <w:lang w:val="en-GB"/>
              </w:rPr>
              <w:t>1</w:t>
            </w:r>
            <w:r>
              <w:rPr>
                <w:rFonts w:ascii="Verdana" w:hAnsi="Verdana"/>
                <w:b/>
                <w:sz w:val="20"/>
                <w:szCs w:val="20"/>
                <w:lang w:val="en-GB"/>
              </w:rPr>
              <w:t>年</w:t>
            </w:r>
            <w:r>
              <w:rPr>
                <w:rFonts w:ascii="Verdana" w:hAnsi="Verdana"/>
                <w:b/>
                <w:sz w:val="20"/>
                <w:szCs w:val="20"/>
                <w:lang w:val="en-GB"/>
              </w:rPr>
              <w:t>10</w:t>
            </w:r>
            <w:r>
              <w:rPr>
                <w:rFonts w:ascii="Verdana" w:hAnsi="Verdana"/>
                <w:b/>
                <w:sz w:val="20"/>
                <w:szCs w:val="20"/>
                <w:lang w:val="en-GB"/>
              </w:rPr>
              <w:t>月</w:t>
            </w:r>
            <w:r>
              <w:rPr>
                <w:rFonts w:ascii="Verdana" w:hAnsi="Verdana"/>
                <w:b/>
                <w:sz w:val="20"/>
                <w:szCs w:val="20"/>
                <w:lang w:val="en-GB"/>
              </w:rPr>
              <w:t>15</w:t>
            </w:r>
            <w:r>
              <w:rPr>
                <w:rFonts w:ascii="Verdana" w:hAnsi="Verdana"/>
                <w:b/>
                <w:sz w:val="20"/>
                <w:szCs w:val="20"/>
                <w:lang w:val="en-GB"/>
              </w:rPr>
              <w:t>日</w:t>
            </w:r>
          </w:p>
        </w:tc>
      </w:tr>
      <w:tr w:rsidR="004E04AD" w14:paraId="0228F8ED" w14:textId="77777777">
        <w:trPr>
          <w:cantSplit/>
          <w:trHeight w:val="451"/>
        </w:trPr>
        <w:tc>
          <w:tcPr>
            <w:tcW w:w="6237" w:type="dxa"/>
            <w:vMerge/>
          </w:tcPr>
          <w:p w14:paraId="0F2BB515" w14:textId="77777777" w:rsidR="004E04AD" w:rsidRDefault="004E04AD">
            <w:pPr>
              <w:widowControl/>
              <w:tabs>
                <w:tab w:val="left" w:pos="794"/>
                <w:tab w:val="left" w:pos="1191"/>
                <w:tab w:val="left" w:pos="1588"/>
                <w:tab w:val="left" w:pos="1985"/>
              </w:tabs>
              <w:overflowPunct w:val="0"/>
              <w:adjustRightInd w:val="0"/>
              <w:spacing w:before="60"/>
              <w:jc w:val="center"/>
              <w:textAlignment w:val="baseline"/>
              <w:rPr>
                <w:rFonts w:asciiTheme="majorBidi" w:eastAsiaTheme="minorEastAsia" w:hAnsiTheme="majorBidi" w:cstheme="majorBidi"/>
                <w:b/>
                <w:smallCaps/>
                <w:sz w:val="32"/>
                <w:szCs w:val="20"/>
                <w:lang w:val="en-GB"/>
              </w:rPr>
            </w:pPr>
            <w:bookmarkStart w:id="4" w:name="dorlang" w:colFirst="1" w:colLast="1"/>
            <w:bookmarkEnd w:id="3"/>
          </w:p>
        </w:tc>
        <w:tc>
          <w:tcPr>
            <w:tcW w:w="3652" w:type="dxa"/>
          </w:tcPr>
          <w:p w14:paraId="1ACE94A3" w14:textId="77777777" w:rsidR="004E04AD" w:rsidRDefault="00A12DF9">
            <w:pPr>
              <w:widowControl/>
              <w:shd w:val="solid" w:color="FFFFFF" w:fill="FFFFFF"/>
              <w:tabs>
                <w:tab w:val="left" w:pos="794"/>
                <w:tab w:val="left" w:pos="1191"/>
                <w:tab w:val="left" w:pos="1588"/>
                <w:tab w:val="left" w:pos="1985"/>
              </w:tabs>
              <w:overflowPunct w:val="0"/>
              <w:adjustRightInd w:val="0"/>
              <w:spacing w:before="0"/>
              <w:textAlignment w:val="baseline"/>
              <w:rPr>
                <w:rFonts w:ascii="Calibri" w:hAnsi="Calibri"/>
                <w:b/>
                <w:sz w:val="20"/>
                <w:szCs w:val="20"/>
                <w:lang w:val="en-GB"/>
              </w:rPr>
            </w:pPr>
            <w:r>
              <w:rPr>
                <w:rFonts w:ascii="Calibri" w:hAnsi="Calibri"/>
                <w:b/>
                <w:sz w:val="20"/>
                <w:szCs w:val="20"/>
                <w:lang w:val="en-GB"/>
              </w:rPr>
              <w:t>原文：英文</w:t>
            </w:r>
          </w:p>
        </w:tc>
      </w:tr>
      <w:tr w:rsidR="004E04AD" w14:paraId="1C197755" w14:textId="77777777">
        <w:trPr>
          <w:cantSplit/>
        </w:trPr>
        <w:tc>
          <w:tcPr>
            <w:tcW w:w="9889" w:type="dxa"/>
            <w:gridSpan w:val="2"/>
          </w:tcPr>
          <w:p w14:paraId="78E2490D" w14:textId="77777777" w:rsidR="004E04AD" w:rsidRDefault="00A12DF9">
            <w:pPr>
              <w:pStyle w:val="Title1"/>
              <w:rPr>
                <w:rFonts w:eastAsia="SimSun"/>
                <w:lang w:eastAsia="zh-CN"/>
              </w:rPr>
            </w:pPr>
            <w:bookmarkStart w:id="5" w:name="dsource" w:colFirst="0" w:colLast="0"/>
            <w:bookmarkEnd w:id="4"/>
            <w:r>
              <w:rPr>
                <w:rFonts w:eastAsia="SimSun"/>
                <w:lang w:eastAsia="zh-CN"/>
              </w:rPr>
              <w:t>无线电规则委员会</w:t>
            </w:r>
            <w:r>
              <w:rPr>
                <w:rFonts w:eastAsia="SimSun"/>
                <w:lang w:eastAsia="zh-CN"/>
              </w:rPr>
              <w:br/>
            </w:r>
            <w:r>
              <w:rPr>
                <w:rFonts w:eastAsia="SimSun" w:hint="eastAsia"/>
                <w:bCs/>
                <w:lang w:eastAsia="zh-CN"/>
              </w:rPr>
              <w:t>第</w:t>
            </w:r>
            <w:r>
              <w:rPr>
                <w:rFonts w:eastAsia="SimSun"/>
                <w:bCs/>
                <w:lang w:eastAsia="zh-CN"/>
              </w:rPr>
              <w:t>88</w:t>
            </w:r>
            <w:r>
              <w:rPr>
                <w:rFonts w:eastAsia="SimSun" w:hint="eastAsia"/>
                <w:bCs/>
                <w:lang w:eastAsia="zh-CN"/>
              </w:rPr>
              <w:t>次会议决定摘要</w:t>
            </w:r>
          </w:p>
        </w:tc>
      </w:tr>
      <w:tr w:rsidR="004E04AD" w14:paraId="5F6FD820" w14:textId="77777777">
        <w:trPr>
          <w:cantSplit/>
        </w:trPr>
        <w:tc>
          <w:tcPr>
            <w:tcW w:w="9889" w:type="dxa"/>
            <w:gridSpan w:val="2"/>
          </w:tcPr>
          <w:p w14:paraId="1803A8CF" w14:textId="77777777" w:rsidR="004E04AD" w:rsidRDefault="00A12DF9">
            <w:pPr>
              <w:pStyle w:val="Title1"/>
              <w:rPr>
                <w:rFonts w:eastAsia="SimSun"/>
                <w:caps w:val="0"/>
                <w:lang w:val="en-US" w:eastAsia="zh-CN"/>
              </w:rPr>
            </w:pPr>
            <w:bookmarkStart w:id="6" w:name="lt_pId013"/>
            <w:bookmarkStart w:id="7" w:name="drec" w:colFirst="0" w:colLast="0"/>
            <w:bookmarkStart w:id="8" w:name="dtitle1"/>
            <w:bookmarkEnd w:id="5"/>
            <w:r>
              <w:rPr>
                <w:rFonts w:eastAsia="SimSun"/>
                <w:caps w:val="0"/>
                <w:lang w:val="fr-FR"/>
              </w:rPr>
              <w:t>10</w:t>
            </w:r>
            <w:r>
              <w:rPr>
                <w:rFonts w:eastAsia="SimSun" w:hint="eastAsia"/>
                <w:caps w:val="0"/>
                <w:lang w:val="fr-FR"/>
              </w:rPr>
              <w:t>月</w:t>
            </w:r>
            <w:r>
              <w:rPr>
                <w:rFonts w:eastAsia="SimSun"/>
                <w:caps w:val="0"/>
                <w:lang w:val="fr-FR"/>
              </w:rPr>
              <w:t>11-15</w:t>
            </w:r>
            <w:r>
              <w:rPr>
                <w:rFonts w:eastAsia="SimSun" w:hint="eastAsia"/>
                <w:caps w:val="0"/>
                <w:lang w:val="fr-FR"/>
              </w:rPr>
              <w:t>日</w:t>
            </w:r>
            <w:r>
              <w:rPr>
                <w:rFonts w:eastAsia="SimSun"/>
                <w:caps w:val="0"/>
                <w:lang w:val="fr-FR"/>
              </w:rPr>
              <w:t xml:space="preserve"> – </w:t>
            </w:r>
            <w:bookmarkEnd w:id="6"/>
            <w:r>
              <w:rPr>
                <w:rFonts w:eastAsia="SimSun" w:hint="eastAsia"/>
                <w:caps w:val="0"/>
                <w:lang w:val="en-US" w:eastAsia="zh-CN"/>
              </w:rPr>
              <w:t>混合会议</w:t>
            </w:r>
          </w:p>
        </w:tc>
      </w:tr>
    </w:tbl>
    <w:bookmarkEnd w:id="7"/>
    <w:bookmarkEnd w:id="8"/>
    <w:p w14:paraId="60C3360A" w14:textId="77777777" w:rsidR="004E04AD" w:rsidRDefault="00A12DF9">
      <w:pPr>
        <w:widowControl/>
        <w:tabs>
          <w:tab w:val="left" w:pos="2268"/>
        </w:tabs>
        <w:overflowPunct w:val="0"/>
        <w:adjustRightInd w:val="0"/>
        <w:spacing w:before="360"/>
        <w:textAlignment w:val="baseline"/>
        <w:rPr>
          <w:szCs w:val="20"/>
          <w:u w:val="single"/>
          <w:lang w:val="en-GB"/>
        </w:rPr>
      </w:pPr>
      <w:r>
        <w:rPr>
          <w:szCs w:val="20"/>
          <w:u w:val="single"/>
          <w:lang w:val="en-GB"/>
        </w:rPr>
        <w:t>出席会议的有</w:t>
      </w:r>
      <w:r>
        <w:rPr>
          <w:szCs w:val="20"/>
          <w:lang w:val="en-GB"/>
        </w:rPr>
        <w:t>：</w:t>
      </w:r>
      <w:r>
        <w:rPr>
          <w:szCs w:val="20"/>
          <w:lang w:val="en-GB"/>
        </w:rPr>
        <w:tab/>
      </w:r>
      <w:r>
        <w:rPr>
          <w:u w:val="single"/>
          <w:lang w:val="en-GB"/>
        </w:rPr>
        <w:t>无线电规则委员会委员</w:t>
      </w:r>
    </w:p>
    <w:p w14:paraId="3BFD057C" w14:textId="77777777" w:rsidR="004E04AD" w:rsidRDefault="00A12DF9">
      <w:pPr>
        <w:widowControl/>
        <w:tabs>
          <w:tab w:val="left" w:pos="2268"/>
        </w:tabs>
        <w:overflowPunct w:val="0"/>
        <w:adjustRightInd w:val="0"/>
        <w:textAlignment w:val="baseline"/>
        <w:rPr>
          <w:szCs w:val="20"/>
          <w:lang w:val="en-GB" w:eastAsia="en-US"/>
        </w:rPr>
      </w:pPr>
      <w:bookmarkStart w:id="9" w:name="lt_pId016"/>
      <w:r>
        <w:rPr>
          <w:szCs w:val="20"/>
          <w:lang w:val="en-GB"/>
        </w:rPr>
        <w:tab/>
      </w:r>
      <w:r>
        <w:rPr>
          <w:szCs w:val="20"/>
          <w:lang w:val="en-GB"/>
        </w:rPr>
        <w:t>主席：</w:t>
      </w:r>
      <w:bookmarkEnd w:id="9"/>
      <w:r>
        <w:t>N. VARLAMOV</w:t>
      </w:r>
      <w:r>
        <w:rPr>
          <w:rFonts w:hint="eastAsia"/>
          <w:szCs w:val="20"/>
          <w:lang w:val="en-GB"/>
        </w:rPr>
        <w:t>先生</w:t>
      </w:r>
    </w:p>
    <w:p w14:paraId="74C83671" w14:textId="77777777" w:rsidR="004E04AD" w:rsidRDefault="00A12DF9">
      <w:pPr>
        <w:widowControl/>
        <w:tabs>
          <w:tab w:val="left" w:pos="2268"/>
        </w:tabs>
        <w:overflowPunct w:val="0"/>
        <w:adjustRightInd w:val="0"/>
        <w:textAlignment w:val="baseline"/>
        <w:rPr>
          <w:szCs w:val="20"/>
          <w:lang w:val="en-GB"/>
        </w:rPr>
      </w:pPr>
      <w:bookmarkStart w:id="10" w:name="lt_pId017"/>
      <w:r>
        <w:rPr>
          <w:szCs w:val="20"/>
          <w:lang w:val="en-GB" w:eastAsia="en-US"/>
        </w:rPr>
        <w:tab/>
      </w:r>
      <w:r>
        <w:rPr>
          <w:szCs w:val="20"/>
          <w:lang w:val="en-GB"/>
        </w:rPr>
        <w:t>副主席：</w:t>
      </w:r>
      <w:bookmarkEnd w:id="10"/>
      <w:r>
        <w:t>E. AZZOUZ</w:t>
      </w:r>
      <w:r>
        <w:rPr>
          <w:szCs w:val="20"/>
          <w:lang w:val="en-GB"/>
        </w:rPr>
        <w:t>先生</w:t>
      </w:r>
    </w:p>
    <w:p w14:paraId="3FDD896F" w14:textId="77777777" w:rsidR="004E04AD" w:rsidRDefault="00A12DF9">
      <w:pPr>
        <w:widowControl/>
        <w:tabs>
          <w:tab w:val="left" w:pos="2268"/>
        </w:tabs>
        <w:overflowPunct w:val="0"/>
        <w:adjustRightInd w:val="0"/>
        <w:ind w:left="2268" w:hanging="2268"/>
        <w:textAlignment w:val="baseline"/>
        <w:rPr>
          <w:szCs w:val="20"/>
          <w:lang w:val="en-GB"/>
        </w:rPr>
      </w:pPr>
      <w:bookmarkStart w:id="11" w:name="lt_pId018"/>
      <w:r>
        <w:rPr>
          <w:szCs w:val="20"/>
          <w:lang w:val="en-GB"/>
        </w:rPr>
        <w:tab/>
        <w:t>T. ALAMRI</w:t>
      </w:r>
      <w:r>
        <w:rPr>
          <w:szCs w:val="20"/>
          <w:lang w:val="en-GB"/>
        </w:rPr>
        <w:t>先生、</w:t>
      </w:r>
      <w:r>
        <w:t>C. BEAUMIER</w:t>
      </w:r>
      <w:r>
        <w:rPr>
          <w:rFonts w:hint="eastAsia"/>
          <w:szCs w:val="20"/>
          <w:lang w:val="en-GB"/>
        </w:rPr>
        <w:t>女士</w:t>
      </w:r>
      <w:r>
        <w:rPr>
          <w:szCs w:val="20"/>
          <w:lang w:val="en-GB"/>
        </w:rPr>
        <w:t>、</w:t>
      </w:r>
      <w:r>
        <w:rPr>
          <w:szCs w:val="20"/>
          <w:lang w:val="en-GB"/>
        </w:rPr>
        <w:t>L. F. BORJÓN FIGUEROA</w:t>
      </w:r>
      <w:r>
        <w:rPr>
          <w:szCs w:val="20"/>
          <w:lang w:val="en-GB"/>
        </w:rPr>
        <w:t>先生、</w:t>
      </w:r>
      <w:r>
        <w:rPr>
          <w:szCs w:val="20"/>
          <w:lang w:val="en-GB"/>
        </w:rPr>
        <w:t>S.</w:t>
      </w:r>
      <w:r>
        <w:rPr>
          <w:szCs w:val="20"/>
        </w:rPr>
        <w:t xml:space="preserve"> </w:t>
      </w:r>
      <w:r>
        <w:rPr>
          <w:szCs w:val="20"/>
          <w:lang w:val="en-GB"/>
        </w:rPr>
        <w:t>HASANOVA</w:t>
      </w:r>
      <w:r>
        <w:rPr>
          <w:szCs w:val="20"/>
          <w:lang w:val="en-GB"/>
        </w:rPr>
        <w:t>女士、</w:t>
      </w:r>
      <w:r>
        <w:rPr>
          <w:szCs w:val="20"/>
          <w:lang w:val="en-GB"/>
        </w:rPr>
        <w:t>A. HASHIMOTO</w:t>
      </w:r>
      <w:r>
        <w:rPr>
          <w:szCs w:val="20"/>
          <w:lang w:val="en-GB"/>
        </w:rPr>
        <w:t>先生、</w:t>
      </w:r>
      <w:r>
        <w:rPr>
          <w:szCs w:val="20"/>
          <w:lang w:val="en-GB"/>
        </w:rPr>
        <w:t>Y. HENRI</w:t>
      </w:r>
      <w:r>
        <w:rPr>
          <w:szCs w:val="20"/>
          <w:lang w:val="en-GB"/>
        </w:rPr>
        <w:t>先生、</w:t>
      </w:r>
      <w:r>
        <w:rPr>
          <w:szCs w:val="20"/>
          <w:lang w:val="en-GB"/>
        </w:rPr>
        <w:br/>
        <w:t>D. Q. HOAN</w:t>
      </w:r>
      <w:r>
        <w:rPr>
          <w:szCs w:val="20"/>
          <w:lang w:val="en-GB"/>
        </w:rPr>
        <w:t>先生、</w:t>
      </w:r>
      <w:r>
        <w:rPr>
          <w:szCs w:val="20"/>
          <w:lang w:val="en-GB"/>
        </w:rPr>
        <w:t>L. JEANTY</w:t>
      </w:r>
      <w:r>
        <w:rPr>
          <w:szCs w:val="20"/>
          <w:lang w:val="en-GB"/>
        </w:rPr>
        <w:t>女士、</w:t>
      </w:r>
      <w:r>
        <w:rPr>
          <w:szCs w:val="20"/>
          <w:lang w:val="en-GB"/>
        </w:rPr>
        <w:t>S. M. MCHUNU</w:t>
      </w:r>
      <w:r>
        <w:rPr>
          <w:szCs w:val="20"/>
          <w:lang w:val="en-GB"/>
        </w:rPr>
        <w:t>先生、</w:t>
      </w:r>
      <w:r>
        <w:rPr>
          <w:szCs w:val="20"/>
          <w:lang w:val="en-GB"/>
        </w:rPr>
        <w:t>H. TALIB</w:t>
      </w:r>
      <w:r>
        <w:rPr>
          <w:szCs w:val="20"/>
          <w:lang w:val="en-GB"/>
        </w:rPr>
        <w:t>先生</w:t>
      </w:r>
      <w:bookmarkEnd w:id="11"/>
    </w:p>
    <w:p w14:paraId="30EE2EE2" w14:textId="77777777" w:rsidR="004E04AD" w:rsidRDefault="00A12DF9">
      <w:pPr>
        <w:widowControl/>
        <w:tabs>
          <w:tab w:val="left" w:pos="2268"/>
        </w:tabs>
        <w:overflowPunct w:val="0"/>
        <w:adjustRightInd w:val="0"/>
        <w:spacing w:before="240"/>
        <w:ind w:left="2268" w:hanging="2268"/>
        <w:textAlignment w:val="baseline"/>
        <w:rPr>
          <w:szCs w:val="20"/>
          <w:lang w:val="en-GB"/>
        </w:rPr>
      </w:pPr>
      <w:r>
        <w:rPr>
          <w:szCs w:val="20"/>
          <w:lang w:val="en-GB"/>
        </w:rPr>
        <w:tab/>
      </w:r>
      <w:bookmarkStart w:id="12" w:name="lt_pId022"/>
      <w:r>
        <w:rPr>
          <w:szCs w:val="20"/>
          <w:u w:val="single"/>
          <w:lang w:val="en-GB"/>
        </w:rPr>
        <w:t>无线电规则委员会执行秘书</w:t>
      </w:r>
      <w:r>
        <w:rPr>
          <w:szCs w:val="20"/>
          <w:u w:val="single"/>
          <w:lang w:val="en-GB"/>
        </w:rPr>
        <w:br/>
      </w:r>
      <w:r>
        <w:rPr>
          <w:szCs w:val="20"/>
          <w:lang w:val="en-GB"/>
        </w:rPr>
        <w:t>无线电通信局主任马里奥</w:t>
      </w:r>
      <w:r>
        <w:rPr>
          <w:szCs w:val="20"/>
          <w:lang w:val="en-GB"/>
        </w:rPr>
        <w:t>•</w:t>
      </w:r>
      <w:r>
        <w:rPr>
          <w:szCs w:val="20"/>
          <w:lang w:val="en-GB"/>
        </w:rPr>
        <w:t>马尼维奇先生</w:t>
      </w:r>
    </w:p>
    <w:bookmarkEnd w:id="12"/>
    <w:p w14:paraId="3C89597C" w14:textId="77777777" w:rsidR="004E04AD" w:rsidRDefault="00A12DF9">
      <w:pPr>
        <w:widowControl/>
        <w:tabs>
          <w:tab w:val="left" w:pos="2268"/>
        </w:tabs>
        <w:overflowPunct w:val="0"/>
        <w:adjustRightInd w:val="0"/>
        <w:spacing w:before="240"/>
        <w:ind w:left="2268" w:hanging="2268"/>
        <w:textAlignment w:val="baseline"/>
        <w:rPr>
          <w:szCs w:val="20"/>
          <w:lang w:val="en-GB"/>
        </w:rPr>
      </w:pPr>
      <w:r>
        <w:rPr>
          <w:szCs w:val="20"/>
          <w:lang w:val="en-GB"/>
        </w:rPr>
        <w:tab/>
      </w:r>
      <w:r>
        <w:rPr>
          <w:szCs w:val="20"/>
          <w:u w:val="single"/>
          <w:lang w:val="en-GB"/>
        </w:rPr>
        <w:t>逐字记录员</w:t>
      </w:r>
      <w:r>
        <w:rPr>
          <w:szCs w:val="20"/>
          <w:u w:val="single"/>
          <w:lang w:val="en-GB"/>
        </w:rPr>
        <w:br/>
      </w:r>
      <w:bookmarkStart w:id="13" w:name="lt_pId024"/>
      <w:r>
        <w:rPr>
          <w:lang w:val="en-GB"/>
        </w:rPr>
        <w:t>C. RAMAGE</w:t>
      </w:r>
      <w:r>
        <w:rPr>
          <w:rFonts w:hint="eastAsia"/>
          <w:lang w:val="en-GB"/>
        </w:rPr>
        <w:t>女士和</w:t>
      </w:r>
      <w:bookmarkEnd w:id="13"/>
      <w:r>
        <w:rPr>
          <w:lang w:val="en-GB"/>
        </w:rPr>
        <w:t>S. MUTTI</w:t>
      </w:r>
      <w:r>
        <w:rPr>
          <w:rFonts w:hint="eastAsia"/>
          <w:lang w:val="en-GB"/>
        </w:rPr>
        <w:t>女士</w:t>
      </w:r>
    </w:p>
    <w:p w14:paraId="7C3ACB86" w14:textId="77777777" w:rsidR="004E04AD" w:rsidRDefault="00A12DF9">
      <w:pPr>
        <w:widowControl/>
        <w:tabs>
          <w:tab w:val="left" w:pos="2268"/>
        </w:tabs>
        <w:overflowPunct w:val="0"/>
        <w:adjustRightInd w:val="0"/>
        <w:spacing w:before="240"/>
        <w:ind w:left="2268" w:hanging="2268"/>
        <w:textAlignment w:val="baseline"/>
        <w:rPr>
          <w:rFonts w:eastAsia="Times New Roman"/>
          <w:szCs w:val="20"/>
          <w:lang w:val="en-GB" w:eastAsia="en-US"/>
        </w:rPr>
      </w:pPr>
      <w:r>
        <w:rPr>
          <w:szCs w:val="20"/>
          <w:u w:val="single"/>
          <w:lang w:val="en-GB"/>
        </w:rPr>
        <w:t>出席会议的还有</w:t>
      </w:r>
      <w:r>
        <w:rPr>
          <w:szCs w:val="20"/>
          <w:lang w:val="en-GB"/>
        </w:rPr>
        <w:t>：</w:t>
      </w:r>
      <w:r>
        <w:rPr>
          <w:szCs w:val="20"/>
          <w:lang w:val="en-GB"/>
        </w:rPr>
        <w:tab/>
      </w:r>
      <w:bookmarkStart w:id="14" w:name="_Hlk22576188"/>
      <w:r>
        <w:rPr>
          <w:rFonts w:eastAsia="Times New Roman"/>
          <w:szCs w:val="20"/>
          <w:lang w:val="en-GB"/>
        </w:rPr>
        <w:t>SSD</w:t>
      </w:r>
      <w:r>
        <w:rPr>
          <w:rFonts w:ascii="SimSun" w:hAnsi="SimSun" w:cs="SimSun" w:hint="eastAsia"/>
          <w:szCs w:val="20"/>
          <w:lang w:val="fr-FR"/>
        </w:rPr>
        <w:t>负责人</w:t>
      </w:r>
      <w:r>
        <w:rPr>
          <w:rFonts w:eastAsia="Times New Roman"/>
          <w:szCs w:val="20"/>
          <w:lang w:val="en-GB"/>
        </w:rPr>
        <w:t xml:space="preserve">A. </w:t>
      </w:r>
      <w:r>
        <w:rPr>
          <w:rFonts w:eastAsia="Times New Roman"/>
          <w:szCs w:val="20"/>
          <w:lang w:val="en-GB" w:eastAsia="en-US"/>
        </w:rPr>
        <w:t>VALLET</w:t>
      </w:r>
      <w:proofErr w:type="spellStart"/>
      <w:r>
        <w:rPr>
          <w:rFonts w:ascii="SimSun" w:hAnsi="SimSun" w:cs="SimSun" w:hint="eastAsia"/>
          <w:szCs w:val="20"/>
          <w:lang w:val="fr-FR" w:eastAsia="en-US"/>
        </w:rPr>
        <w:t>先生</w:t>
      </w:r>
      <w:bookmarkEnd w:id="14"/>
      <w:proofErr w:type="spellEnd"/>
    </w:p>
    <w:p w14:paraId="769EDFF1" w14:textId="77777777" w:rsidR="004E04AD" w:rsidRDefault="00A12DF9">
      <w:pPr>
        <w:widowControl/>
        <w:tabs>
          <w:tab w:val="left" w:pos="2268"/>
        </w:tabs>
        <w:overflowPunct w:val="0"/>
        <w:adjustRightInd w:val="0"/>
        <w:spacing w:before="0"/>
        <w:textAlignment w:val="baseline"/>
        <w:rPr>
          <w:rFonts w:eastAsia="Times New Roman"/>
          <w:szCs w:val="20"/>
          <w:lang w:val="en-GB" w:eastAsia="en-US"/>
        </w:rPr>
      </w:pPr>
      <w:r>
        <w:rPr>
          <w:rFonts w:eastAsia="Times New Roman"/>
          <w:szCs w:val="20"/>
          <w:lang w:val="en-GB" w:eastAsia="en-US"/>
        </w:rPr>
        <w:tab/>
        <w:t>SSD/SPR</w:t>
      </w:r>
      <w:proofErr w:type="spellStart"/>
      <w:r>
        <w:rPr>
          <w:rFonts w:ascii="SimSun" w:hAnsi="SimSun" w:cs="SimSun" w:hint="eastAsia"/>
          <w:szCs w:val="20"/>
          <w:lang w:val="fr-FR" w:eastAsia="en-US"/>
        </w:rPr>
        <w:t>处长</w:t>
      </w:r>
      <w:proofErr w:type="spellEnd"/>
      <w:r>
        <w:rPr>
          <w:rFonts w:eastAsia="Times New Roman"/>
          <w:szCs w:val="20"/>
          <w:lang w:val="en-GB" w:eastAsia="en-US"/>
        </w:rPr>
        <w:t>C.C. LOO</w:t>
      </w:r>
      <w:proofErr w:type="spellStart"/>
      <w:r>
        <w:rPr>
          <w:rFonts w:ascii="SimSun" w:hAnsi="SimSun" w:cs="SimSun" w:hint="eastAsia"/>
          <w:szCs w:val="20"/>
          <w:lang w:val="fr-FR" w:eastAsia="en-US"/>
        </w:rPr>
        <w:t>先生</w:t>
      </w:r>
      <w:proofErr w:type="spellEnd"/>
    </w:p>
    <w:p w14:paraId="480221F4" w14:textId="77777777" w:rsidR="004E04AD" w:rsidRDefault="00A12DF9">
      <w:pPr>
        <w:widowControl/>
        <w:tabs>
          <w:tab w:val="left" w:pos="2268"/>
        </w:tabs>
        <w:overflowPunct w:val="0"/>
        <w:adjustRightInd w:val="0"/>
        <w:spacing w:before="0"/>
        <w:textAlignment w:val="baseline"/>
        <w:rPr>
          <w:rFonts w:eastAsia="Times New Roman"/>
          <w:szCs w:val="20"/>
          <w:lang w:val="en-GB" w:eastAsia="en-US"/>
        </w:rPr>
      </w:pPr>
      <w:r>
        <w:rPr>
          <w:rFonts w:eastAsia="Times New Roman"/>
          <w:szCs w:val="20"/>
          <w:lang w:val="en-GB" w:eastAsia="en-US"/>
        </w:rPr>
        <w:tab/>
        <w:t>SSD/SSC</w:t>
      </w:r>
      <w:proofErr w:type="spellStart"/>
      <w:r>
        <w:rPr>
          <w:rFonts w:ascii="SimSun" w:hAnsi="SimSun" w:cs="SimSun" w:hint="eastAsia"/>
          <w:szCs w:val="20"/>
          <w:lang w:val="fr-FR" w:eastAsia="en-US"/>
        </w:rPr>
        <w:t>处长</w:t>
      </w:r>
      <w:proofErr w:type="spellEnd"/>
      <w:r>
        <w:rPr>
          <w:rFonts w:eastAsia="Times New Roman"/>
          <w:szCs w:val="20"/>
          <w:lang w:val="en-GB" w:eastAsia="en-US"/>
        </w:rPr>
        <w:t>M. SAKAMOTO</w:t>
      </w:r>
      <w:proofErr w:type="spellStart"/>
      <w:r>
        <w:rPr>
          <w:rFonts w:ascii="SimSun" w:hAnsi="SimSun" w:cs="SimSun" w:hint="eastAsia"/>
          <w:szCs w:val="20"/>
          <w:lang w:val="fr-FR" w:eastAsia="en-US"/>
        </w:rPr>
        <w:t>先生</w:t>
      </w:r>
      <w:proofErr w:type="spellEnd"/>
    </w:p>
    <w:p w14:paraId="14DD5BCB" w14:textId="77777777" w:rsidR="004E04AD" w:rsidRDefault="00A12DF9">
      <w:pPr>
        <w:widowControl/>
        <w:tabs>
          <w:tab w:val="left" w:pos="2268"/>
        </w:tabs>
        <w:overflowPunct w:val="0"/>
        <w:adjustRightInd w:val="0"/>
        <w:spacing w:before="0"/>
        <w:textAlignment w:val="baseline"/>
        <w:rPr>
          <w:rFonts w:eastAsia="Times New Roman"/>
          <w:szCs w:val="20"/>
          <w:lang w:val="en-GB" w:eastAsia="en-US"/>
        </w:rPr>
      </w:pPr>
      <w:r>
        <w:rPr>
          <w:rFonts w:eastAsia="Times New Roman"/>
          <w:szCs w:val="20"/>
          <w:lang w:val="en-GB" w:eastAsia="en-US"/>
        </w:rPr>
        <w:tab/>
        <w:t>SSD/SNP</w:t>
      </w:r>
      <w:proofErr w:type="spellStart"/>
      <w:r>
        <w:rPr>
          <w:rFonts w:ascii="SimSun" w:hAnsi="SimSun" w:cs="SimSun" w:hint="eastAsia"/>
          <w:szCs w:val="20"/>
          <w:lang w:val="fr-FR" w:eastAsia="en-US"/>
        </w:rPr>
        <w:t>处长王健先生</w:t>
      </w:r>
      <w:proofErr w:type="spellEnd"/>
    </w:p>
    <w:p w14:paraId="0B173F89" w14:textId="77777777" w:rsidR="004E04AD" w:rsidRDefault="00A12DF9">
      <w:pPr>
        <w:widowControl/>
        <w:tabs>
          <w:tab w:val="left" w:pos="2268"/>
        </w:tabs>
        <w:overflowPunct w:val="0"/>
        <w:adjustRightInd w:val="0"/>
        <w:spacing w:before="0"/>
        <w:textAlignment w:val="baseline"/>
        <w:rPr>
          <w:rFonts w:eastAsia="Times New Roman"/>
          <w:szCs w:val="20"/>
          <w:lang w:val="en-GB" w:eastAsia="en-US"/>
        </w:rPr>
      </w:pPr>
      <w:r>
        <w:rPr>
          <w:rFonts w:eastAsia="Times New Roman"/>
          <w:szCs w:val="20"/>
          <w:lang w:val="en-GB" w:eastAsia="en-US"/>
        </w:rPr>
        <w:tab/>
        <w:t>TSD</w:t>
      </w:r>
      <w:proofErr w:type="spellStart"/>
      <w:r>
        <w:rPr>
          <w:rFonts w:ascii="SimSun" w:hAnsi="SimSun" w:cs="SimSun" w:hint="eastAsia"/>
          <w:szCs w:val="20"/>
          <w:lang w:val="fr-FR" w:eastAsia="en-US"/>
        </w:rPr>
        <w:t>负责人</w:t>
      </w:r>
      <w:proofErr w:type="spellEnd"/>
      <w:r>
        <w:rPr>
          <w:rFonts w:eastAsia="Times New Roman"/>
          <w:szCs w:val="20"/>
          <w:lang w:val="en-GB" w:eastAsia="en-US"/>
        </w:rPr>
        <w:t>N. VASSILIEV</w:t>
      </w:r>
      <w:proofErr w:type="spellStart"/>
      <w:r>
        <w:rPr>
          <w:rFonts w:ascii="SimSun" w:hAnsi="SimSun" w:cs="SimSun" w:hint="eastAsia"/>
          <w:szCs w:val="20"/>
          <w:lang w:val="fr-FR" w:eastAsia="en-US"/>
        </w:rPr>
        <w:t>先生</w:t>
      </w:r>
      <w:proofErr w:type="spellEnd"/>
    </w:p>
    <w:p w14:paraId="15ED1482" w14:textId="77777777" w:rsidR="004E04AD" w:rsidRDefault="00A12DF9">
      <w:pPr>
        <w:widowControl/>
        <w:tabs>
          <w:tab w:val="left" w:pos="2268"/>
        </w:tabs>
        <w:overflowPunct w:val="0"/>
        <w:adjustRightInd w:val="0"/>
        <w:spacing w:before="0"/>
        <w:textAlignment w:val="baseline"/>
        <w:rPr>
          <w:rFonts w:eastAsia="Times New Roman"/>
          <w:szCs w:val="20"/>
          <w:lang w:val="en-GB" w:eastAsia="en-US"/>
        </w:rPr>
      </w:pPr>
      <w:r>
        <w:rPr>
          <w:rFonts w:eastAsia="Times New Roman"/>
          <w:szCs w:val="20"/>
          <w:lang w:val="en-GB" w:eastAsia="en-US"/>
        </w:rPr>
        <w:tab/>
        <w:t>TSD/FMD</w:t>
      </w:r>
      <w:proofErr w:type="spellStart"/>
      <w:r>
        <w:rPr>
          <w:rFonts w:ascii="SimSun" w:hAnsi="SimSun" w:cs="SimSun" w:hint="eastAsia"/>
          <w:szCs w:val="20"/>
          <w:lang w:val="fr-FR" w:eastAsia="en-US"/>
        </w:rPr>
        <w:t>处长</w:t>
      </w:r>
      <w:proofErr w:type="spellEnd"/>
      <w:r>
        <w:rPr>
          <w:rFonts w:eastAsia="Times New Roman"/>
          <w:szCs w:val="20"/>
          <w:lang w:val="en-GB" w:eastAsia="en-US"/>
        </w:rPr>
        <w:t>K. BOGENS</w:t>
      </w:r>
      <w:proofErr w:type="spellStart"/>
      <w:r>
        <w:rPr>
          <w:rFonts w:ascii="SimSun" w:hAnsi="SimSun" w:cs="SimSun" w:hint="eastAsia"/>
          <w:szCs w:val="20"/>
          <w:lang w:val="fr-FR" w:eastAsia="en-US"/>
        </w:rPr>
        <w:t>先生</w:t>
      </w:r>
      <w:proofErr w:type="spellEnd"/>
    </w:p>
    <w:p w14:paraId="4338795F" w14:textId="77777777" w:rsidR="004E04AD" w:rsidRDefault="00A12DF9">
      <w:pPr>
        <w:widowControl/>
        <w:tabs>
          <w:tab w:val="left" w:pos="2268"/>
        </w:tabs>
        <w:overflowPunct w:val="0"/>
        <w:adjustRightInd w:val="0"/>
        <w:spacing w:before="0"/>
        <w:textAlignment w:val="baseline"/>
        <w:rPr>
          <w:rFonts w:eastAsia="Times New Roman"/>
          <w:szCs w:val="20"/>
          <w:lang w:val="en-GB" w:eastAsia="en-US"/>
        </w:rPr>
      </w:pPr>
      <w:r>
        <w:rPr>
          <w:rFonts w:eastAsia="Times New Roman"/>
          <w:szCs w:val="20"/>
          <w:lang w:val="en-GB" w:eastAsia="en-US"/>
        </w:rPr>
        <w:tab/>
        <w:t>TSD/TPR</w:t>
      </w:r>
      <w:proofErr w:type="spellStart"/>
      <w:r>
        <w:rPr>
          <w:rFonts w:ascii="SimSun" w:hAnsi="SimSun" w:cs="SimSun" w:hint="eastAsia"/>
          <w:szCs w:val="20"/>
          <w:lang w:val="fr-FR" w:eastAsia="en-US"/>
        </w:rPr>
        <w:t>处长</w:t>
      </w:r>
      <w:proofErr w:type="spellEnd"/>
      <w:r>
        <w:rPr>
          <w:rFonts w:eastAsia="Times New Roman"/>
          <w:szCs w:val="20"/>
          <w:lang w:val="en-GB" w:eastAsia="en-US"/>
        </w:rPr>
        <w:t>B. BA</w:t>
      </w:r>
      <w:proofErr w:type="spellStart"/>
      <w:r>
        <w:rPr>
          <w:rFonts w:ascii="SimSun" w:hAnsi="SimSun" w:cs="SimSun" w:hint="eastAsia"/>
          <w:szCs w:val="20"/>
          <w:lang w:val="fr-FR" w:eastAsia="en-US"/>
        </w:rPr>
        <w:t>先生</w:t>
      </w:r>
      <w:proofErr w:type="spellEnd"/>
    </w:p>
    <w:p w14:paraId="6895098D" w14:textId="77777777" w:rsidR="004E04AD" w:rsidRDefault="00A12DF9">
      <w:pPr>
        <w:widowControl/>
        <w:tabs>
          <w:tab w:val="left" w:pos="2268"/>
        </w:tabs>
        <w:overflowPunct w:val="0"/>
        <w:adjustRightInd w:val="0"/>
        <w:spacing w:before="0"/>
        <w:textAlignment w:val="baseline"/>
        <w:rPr>
          <w:rFonts w:eastAsia="Times New Roman"/>
          <w:szCs w:val="20"/>
          <w:lang w:val="en-GB" w:eastAsia="en-US"/>
        </w:rPr>
      </w:pPr>
      <w:r>
        <w:rPr>
          <w:rFonts w:eastAsia="Times New Roman"/>
          <w:szCs w:val="20"/>
          <w:lang w:val="en-GB" w:eastAsia="en-US"/>
        </w:rPr>
        <w:tab/>
        <w:t>TSD/BCD</w:t>
      </w:r>
      <w:proofErr w:type="spellStart"/>
      <w:r>
        <w:rPr>
          <w:rFonts w:ascii="SimSun" w:hAnsi="SimSun" w:cs="SimSun" w:hint="eastAsia"/>
          <w:szCs w:val="20"/>
          <w:lang w:val="fr-FR" w:eastAsia="en-US"/>
        </w:rPr>
        <w:t>处长</w:t>
      </w:r>
      <w:proofErr w:type="spellEnd"/>
      <w:r>
        <w:rPr>
          <w:rFonts w:eastAsia="Times New Roman"/>
          <w:szCs w:val="20"/>
          <w:lang w:val="en-GB" w:eastAsia="en-US"/>
        </w:rPr>
        <w:t>I. GHAZI</w:t>
      </w:r>
      <w:proofErr w:type="spellStart"/>
      <w:r>
        <w:rPr>
          <w:rFonts w:ascii="SimSun" w:hAnsi="SimSun" w:cs="SimSun" w:hint="eastAsia"/>
          <w:szCs w:val="20"/>
          <w:lang w:val="fr-FR" w:eastAsia="en-US"/>
        </w:rPr>
        <w:t>女士</w:t>
      </w:r>
      <w:proofErr w:type="spellEnd"/>
    </w:p>
    <w:p w14:paraId="389C5079" w14:textId="77777777" w:rsidR="004E04AD" w:rsidRPr="00896C18" w:rsidRDefault="00A12DF9">
      <w:pPr>
        <w:widowControl/>
        <w:tabs>
          <w:tab w:val="left" w:pos="2268"/>
        </w:tabs>
        <w:overflowPunct w:val="0"/>
        <w:adjustRightInd w:val="0"/>
        <w:spacing w:before="0"/>
        <w:textAlignment w:val="baseline"/>
      </w:pPr>
      <w:r w:rsidRPr="00896C18">
        <w:tab/>
      </w:r>
      <w:bookmarkStart w:id="15" w:name="lt_pId034"/>
      <w:r w:rsidRPr="00896C18">
        <w:rPr>
          <w:szCs w:val="20"/>
          <w:lang w:val="en-GB" w:eastAsia="en-US"/>
        </w:rPr>
        <w:t>IAP/SAS</w:t>
      </w:r>
      <w:bookmarkEnd w:id="15"/>
      <w:r w:rsidRPr="00896C18">
        <w:rPr>
          <w:rFonts w:hint="eastAsia"/>
          <w:szCs w:val="20"/>
        </w:rPr>
        <w:t>处长</w:t>
      </w:r>
      <w:r w:rsidRPr="00896C18">
        <w:rPr>
          <w:szCs w:val="20"/>
          <w:lang w:val="en-GB" w:eastAsia="en-US"/>
        </w:rPr>
        <w:t>M. COSIC</w:t>
      </w:r>
      <w:r w:rsidRPr="00896C18">
        <w:rPr>
          <w:rFonts w:hint="eastAsia"/>
          <w:szCs w:val="20"/>
        </w:rPr>
        <w:t>先</w:t>
      </w:r>
      <w:r w:rsidRPr="00896C18">
        <w:rPr>
          <w:rFonts w:hint="eastAsia"/>
        </w:rPr>
        <w:t>生</w:t>
      </w:r>
    </w:p>
    <w:p w14:paraId="5FC7FB29" w14:textId="77777777" w:rsidR="004E04AD" w:rsidRPr="00242D70" w:rsidRDefault="00A12DF9">
      <w:pPr>
        <w:widowControl/>
        <w:tabs>
          <w:tab w:val="left" w:pos="2268"/>
        </w:tabs>
        <w:overflowPunct w:val="0"/>
        <w:adjustRightInd w:val="0"/>
        <w:spacing w:before="0"/>
        <w:textAlignment w:val="baseline"/>
        <w:rPr>
          <w:rFonts w:eastAsia="Times New Roman"/>
          <w:szCs w:val="20"/>
          <w:lang w:val="en-GB" w:eastAsia="en-US"/>
        </w:rPr>
      </w:pPr>
      <w:r>
        <w:rPr>
          <w:rFonts w:eastAsia="Times New Roman"/>
          <w:szCs w:val="20"/>
          <w:lang w:eastAsia="en-US"/>
        </w:rPr>
        <w:tab/>
      </w:r>
      <w:proofErr w:type="spellStart"/>
      <w:r>
        <w:rPr>
          <w:rFonts w:ascii="SimSun" w:hAnsi="SimSun" w:cs="SimSun" w:hint="eastAsia"/>
          <w:szCs w:val="20"/>
          <w:lang w:val="fr-FR" w:eastAsia="en-US"/>
        </w:rPr>
        <w:t>研究组部</w:t>
      </w:r>
      <w:proofErr w:type="spellEnd"/>
      <w:r w:rsidRPr="00242D70">
        <w:rPr>
          <w:rFonts w:ascii="SimSun" w:hAnsi="SimSun" w:cs="SimSun" w:hint="eastAsia"/>
          <w:szCs w:val="20"/>
          <w:lang w:val="en-GB" w:eastAsia="en-US"/>
        </w:rPr>
        <w:t>（</w:t>
      </w:r>
      <w:r w:rsidRPr="00242D70">
        <w:rPr>
          <w:rFonts w:eastAsia="Times New Roman"/>
          <w:szCs w:val="20"/>
          <w:lang w:val="en-GB" w:eastAsia="en-US"/>
        </w:rPr>
        <w:t>SGD</w:t>
      </w:r>
      <w:r w:rsidRPr="00242D70">
        <w:rPr>
          <w:rFonts w:ascii="SimSun" w:hAnsi="SimSun" w:cs="SimSun" w:hint="eastAsia"/>
          <w:szCs w:val="20"/>
          <w:lang w:val="en-GB" w:eastAsia="en-US"/>
        </w:rPr>
        <w:t>）</w:t>
      </w:r>
      <w:r w:rsidRPr="00242D70">
        <w:rPr>
          <w:rFonts w:eastAsia="Times New Roman"/>
          <w:szCs w:val="20"/>
          <w:lang w:val="en-GB" w:eastAsia="en-US"/>
        </w:rPr>
        <w:t>D. BOTHA</w:t>
      </w:r>
      <w:proofErr w:type="spellStart"/>
      <w:r>
        <w:rPr>
          <w:rFonts w:ascii="SimSun" w:hAnsi="SimSun" w:cs="SimSun" w:hint="eastAsia"/>
          <w:szCs w:val="20"/>
          <w:lang w:val="fr-FR" w:eastAsia="en-US"/>
        </w:rPr>
        <w:t>先生</w:t>
      </w:r>
      <w:proofErr w:type="spellEnd"/>
    </w:p>
    <w:p w14:paraId="15FB3F7F" w14:textId="77777777" w:rsidR="004E04AD" w:rsidRDefault="00A12DF9">
      <w:pPr>
        <w:widowControl/>
        <w:tabs>
          <w:tab w:val="left" w:pos="2268"/>
        </w:tabs>
        <w:overflowPunct w:val="0"/>
        <w:adjustRightInd w:val="0"/>
        <w:spacing w:before="0"/>
        <w:textAlignment w:val="baseline"/>
        <w:rPr>
          <w:rFonts w:eastAsia="Times New Roman"/>
          <w:szCs w:val="20"/>
          <w:lang w:val="fr-FR" w:eastAsia="en-US"/>
        </w:rPr>
      </w:pPr>
      <w:r w:rsidRPr="00242D70">
        <w:rPr>
          <w:rFonts w:eastAsia="Times New Roman"/>
          <w:szCs w:val="20"/>
          <w:lang w:val="en-GB" w:eastAsia="en-US"/>
        </w:rPr>
        <w:tab/>
      </w:r>
      <w:proofErr w:type="spellStart"/>
      <w:r>
        <w:rPr>
          <w:rFonts w:ascii="SimSun" w:hAnsi="SimSun" w:cs="SimSun" w:hint="eastAsia"/>
          <w:szCs w:val="20"/>
          <w:lang w:val="fr-FR" w:eastAsia="en-US"/>
        </w:rPr>
        <w:t>行政秘书</w:t>
      </w:r>
      <w:proofErr w:type="spellEnd"/>
      <w:r>
        <w:rPr>
          <w:rFonts w:eastAsia="Times New Roman"/>
          <w:szCs w:val="20"/>
          <w:lang w:val="fr-FR" w:eastAsia="en-US"/>
        </w:rPr>
        <w:t>K.GOZAL</w:t>
      </w:r>
      <w:proofErr w:type="spellStart"/>
      <w:r>
        <w:rPr>
          <w:rFonts w:ascii="SimSun" w:hAnsi="SimSun" w:cs="SimSun" w:hint="eastAsia"/>
          <w:szCs w:val="20"/>
          <w:lang w:val="fr-FR" w:eastAsia="en-US"/>
        </w:rPr>
        <w:t>女士</w:t>
      </w:r>
      <w:proofErr w:type="spellEnd"/>
    </w:p>
    <w:p w14:paraId="62BF9851" w14:textId="77777777" w:rsidR="004E04AD" w:rsidRDefault="004E04AD">
      <w:pPr>
        <w:widowControl/>
        <w:autoSpaceDE/>
        <w:autoSpaceDN/>
        <w:spacing w:before="0"/>
        <w:rPr>
          <w:szCs w:val="20"/>
          <w:lang w:val="en-GB"/>
        </w:rPr>
      </w:pPr>
    </w:p>
    <w:p w14:paraId="6B434991" w14:textId="77777777" w:rsidR="004E04AD" w:rsidRDefault="004E04AD">
      <w:pPr>
        <w:widowControl/>
        <w:autoSpaceDE/>
        <w:autoSpaceDN/>
        <w:spacing w:before="0"/>
        <w:sectPr w:rsidR="004E04AD">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7" w:h="16834"/>
          <w:pgMar w:top="1418" w:right="1134" w:bottom="1418" w:left="1134" w:header="720" w:footer="720" w:gutter="0"/>
          <w:paperSrc w:first="15" w:other="15"/>
          <w:cols w:space="720"/>
          <w:titlePg/>
          <w:docGrid w:linePitch="326"/>
        </w:sectPr>
      </w:pPr>
    </w:p>
    <w:tbl>
      <w:tblPr>
        <w:tblStyle w:val="GridTable1Light-Accent121"/>
        <w:tblW w:w="14029" w:type="dxa"/>
        <w:tblLayout w:type="fixed"/>
        <w:tblLook w:val="04A0" w:firstRow="1" w:lastRow="0" w:firstColumn="1" w:lastColumn="0" w:noHBand="0" w:noVBand="1"/>
      </w:tblPr>
      <w:tblGrid>
        <w:gridCol w:w="701"/>
        <w:gridCol w:w="2838"/>
        <w:gridCol w:w="7655"/>
        <w:gridCol w:w="2835"/>
      </w:tblGrid>
      <w:tr w:rsidR="004E04AD" w:rsidRPr="00FF571B" w14:paraId="257758CF" w14:textId="77777777" w:rsidTr="00B712AC">
        <w:trPr>
          <w:cnfStyle w:val="100000000000" w:firstRow="1" w:lastRow="0" w:firstColumn="0" w:lastColumn="0" w:oddVBand="0" w:evenVBand="0" w:oddHBand="0" w:evenHBand="0" w:firstRowFirstColumn="0" w:firstRowLastColumn="0" w:lastRowFirstColumn="0" w:lastRowLastColumn="0"/>
          <w:trHeight w:val="638"/>
          <w:tblHeader/>
        </w:trPr>
        <w:tc>
          <w:tcPr>
            <w:cnfStyle w:val="001000000000" w:firstRow="0" w:lastRow="0" w:firstColumn="1" w:lastColumn="0" w:oddVBand="0" w:evenVBand="0" w:oddHBand="0" w:evenHBand="0" w:firstRowFirstColumn="0" w:firstRowLastColumn="0" w:lastRowFirstColumn="0" w:lastRowLastColumn="0"/>
            <w:tcW w:w="701" w:type="dxa"/>
            <w:shd w:val="clear" w:color="auto" w:fill="DBE5F1" w:themeFill="accent1" w:themeFillTint="33"/>
          </w:tcPr>
          <w:p w14:paraId="0F6A4055" w14:textId="77777777" w:rsidR="004E04AD" w:rsidRPr="00FF571B" w:rsidRDefault="00A12DF9" w:rsidP="008257D7">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40" w:after="40"/>
              <w:jc w:val="center"/>
              <w:rPr>
                <w:b w:val="0"/>
                <w:bCs w:val="0"/>
                <w:sz w:val="22"/>
                <w:szCs w:val="22"/>
                <w:lang w:val="en-GB" w:eastAsia="en-US"/>
              </w:rPr>
            </w:pPr>
            <w:r w:rsidRPr="00FF571B">
              <w:rPr>
                <w:sz w:val="22"/>
                <w:szCs w:val="22"/>
                <w:lang w:val="en-GB" w:eastAsia="en-US"/>
              </w:rPr>
              <w:lastRenderedPageBreak/>
              <w:br w:type="page"/>
            </w:r>
            <w:proofErr w:type="spellStart"/>
            <w:r w:rsidRPr="00FF571B">
              <w:rPr>
                <w:sz w:val="22"/>
                <w:szCs w:val="22"/>
                <w:lang w:eastAsia="en-US"/>
              </w:rPr>
              <w:t>项目编号</w:t>
            </w:r>
            <w:proofErr w:type="spellEnd"/>
          </w:p>
        </w:tc>
        <w:tc>
          <w:tcPr>
            <w:tcW w:w="2838" w:type="dxa"/>
            <w:shd w:val="clear" w:color="auto" w:fill="DBE5F1" w:themeFill="accent1" w:themeFillTint="33"/>
            <w:vAlign w:val="center"/>
          </w:tcPr>
          <w:p w14:paraId="7A32ABB5" w14:textId="77777777" w:rsidR="004E04AD" w:rsidRPr="00FF571B" w:rsidRDefault="00A12DF9" w:rsidP="008257D7">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40" w:after="40"/>
              <w:jc w:val="center"/>
              <w:cnfStyle w:val="100000000000" w:firstRow="1" w:lastRow="0" w:firstColumn="0" w:lastColumn="0" w:oddVBand="0" w:evenVBand="0" w:oddHBand="0" w:evenHBand="0" w:firstRowFirstColumn="0" w:firstRowLastColumn="0" w:lastRowFirstColumn="0" w:lastRowLastColumn="0"/>
              <w:rPr>
                <w:b w:val="0"/>
                <w:bCs w:val="0"/>
                <w:sz w:val="22"/>
                <w:szCs w:val="22"/>
                <w:lang w:val="en-GB" w:eastAsia="en-US"/>
              </w:rPr>
            </w:pPr>
            <w:proofErr w:type="spellStart"/>
            <w:r w:rsidRPr="00FF571B">
              <w:rPr>
                <w:sz w:val="22"/>
                <w:szCs w:val="22"/>
                <w:lang w:eastAsia="en-US"/>
              </w:rPr>
              <w:t>议题</w:t>
            </w:r>
            <w:proofErr w:type="spellEnd"/>
          </w:p>
        </w:tc>
        <w:tc>
          <w:tcPr>
            <w:tcW w:w="7655" w:type="dxa"/>
            <w:shd w:val="clear" w:color="auto" w:fill="DBE5F1" w:themeFill="accent1" w:themeFillTint="33"/>
            <w:vAlign w:val="center"/>
          </w:tcPr>
          <w:p w14:paraId="04F22CC1" w14:textId="77777777" w:rsidR="004E04AD" w:rsidRPr="00FF571B" w:rsidRDefault="00A12DF9" w:rsidP="008257D7">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40" w:after="40"/>
              <w:jc w:val="center"/>
              <w:cnfStyle w:val="100000000000" w:firstRow="1" w:lastRow="0" w:firstColumn="0" w:lastColumn="0" w:oddVBand="0" w:evenVBand="0" w:oddHBand="0" w:evenHBand="0" w:firstRowFirstColumn="0" w:firstRowLastColumn="0" w:lastRowFirstColumn="0" w:lastRowLastColumn="0"/>
              <w:rPr>
                <w:b w:val="0"/>
                <w:bCs w:val="0"/>
                <w:sz w:val="22"/>
                <w:szCs w:val="22"/>
                <w:lang w:val="en-GB" w:eastAsia="en-US"/>
              </w:rPr>
            </w:pPr>
            <w:proofErr w:type="spellStart"/>
            <w:r w:rsidRPr="00FF571B">
              <w:rPr>
                <w:sz w:val="22"/>
                <w:szCs w:val="22"/>
                <w:lang w:eastAsia="en-US"/>
              </w:rPr>
              <w:t>行动</w:t>
            </w:r>
            <w:proofErr w:type="spellEnd"/>
            <w:r w:rsidRPr="00FF571B">
              <w:rPr>
                <w:sz w:val="22"/>
                <w:szCs w:val="22"/>
                <w:lang w:eastAsia="en-US"/>
              </w:rPr>
              <w:t>/</w:t>
            </w:r>
            <w:proofErr w:type="spellStart"/>
            <w:r w:rsidRPr="00FF571B">
              <w:rPr>
                <w:sz w:val="22"/>
                <w:szCs w:val="22"/>
                <w:lang w:eastAsia="en-US"/>
              </w:rPr>
              <w:t>决定和理由</w:t>
            </w:r>
            <w:proofErr w:type="spellEnd"/>
          </w:p>
        </w:tc>
        <w:tc>
          <w:tcPr>
            <w:tcW w:w="2835" w:type="dxa"/>
            <w:shd w:val="clear" w:color="auto" w:fill="DBE5F1" w:themeFill="accent1" w:themeFillTint="33"/>
            <w:vAlign w:val="center"/>
          </w:tcPr>
          <w:p w14:paraId="59AB8E1A" w14:textId="77777777" w:rsidR="004E04AD" w:rsidRPr="00FF571B" w:rsidRDefault="00A12DF9" w:rsidP="008257D7">
            <w:pPr>
              <w:keepNext/>
              <w:widowControl/>
              <w:overflowPunct w:val="0"/>
              <w:adjustRightInd w:val="0"/>
              <w:snapToGrid w:val="0"/>
              <w:spacing w:before="40" w:after="40"/>
              <w:jc w:val="center"/>
              <w:cnfStyle w:val="100000000000" w:firstRow="1" w:lastRow="0" w:firstColumn="0" w:lastColumn="0" w:oddVBand="0" w:evenVBand="0" w:oddHBand="0" w:evenHBand="0" w:firstRowFirstColumn="0" w:firstRowLastColumn="0" w:lastRowFirstColumn="0" w:lastRowLastColumn="0"/>
              <w:rPr>
                <w:b w:val="0"/>
                <w:bCs w:val="0"/>
                <w:sz w:val="22"/>
                <w:szCs w:val="22"/>
                <w:lang w:val="en-GB" w:eastAsia="en-US"/>
              </w:rPr>
            </w:pPr>
            <w:r w:rsidRPr="00FF571B">
              <w:rPr>
                <w:sz w:val="22"/>
                <w:szCs w:val="22"/>
              </w:rPr>
              <w:t>后续工作</w:t>
            </w:r>
          </w:p>
        </w:tc>
      </w:tr>
      <w:tr w:rsidR="004E04AD" w:rsidRPr="00FF571B" w14:paraId="5D81F3A2" w14:textId="77777777" w:rsidTr="00B712AC">
        <w:trPr>
          <w:trHeight w:val="555"/>
        </w:trPr>
        <w:tc>
          <w:tcPr>
            <w:cnfStyle w:val="001000000000" w:firstRow="0" w:lastRow="0" w:firstColumn="1" w:lastColumn="0" w:oddVBand="0" w:evenVBand="0" w:oddHBand="0" w:evenHBand="0" w:firstRowFirstColumn="0" w:firstRowLastColumn="0" w:lastRowFirstColumn="0" w:lastRowLastColumn="0"/>
            <w:tcW w:w="701" w:type="dxa"/>
          </w:tcPr>
          <w:p w14:paraId="6E96BD1C" w14:textId="77777777" w:rsidR="004E04AD" w:rsidRPr="00FF571B" w:rsidRDefault="00A12DF9" w:rsidP="008257D7">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b w:val="0"/>
                <w:bCs w:val="0"/>
                <w:sz w:val="22"/>
                <w:szCs w:val="22"/>
                <w:lang w:val="en-GB" w:eastAsia="en-US"/>
              </w:rPr>
            </w:pPr>
            <w:r w:rsidRPr="00FF571B">
              <w:rPr>
                <w:sz w:val="22"/>
                <w:szCs w:val="22"/>
                <w:lang w:val="en-GB" w:eastAsia="en-US"/>
              </w:rPr>
              <w:t>1</w:t>
            </w:r>
          </w:p>
        </w:tc>
        <w:tc>
          <w:tcPr>
            <w:tcW w:w="2838" w:type="dxa"/>
          </w:tcPr>
          <w:p w14:paraId="27E1D90E" w14:textId="77777777" w:rsidR="004E04AD" w:rsidRPr="00FF571B" w:rsidRDefault="00A12DF9" w:rsidP="008257D7">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cnfStyle w:val="000000000000" w:firstRow="0" w:lastRow="0" w:firstColumn="0" w:lastColumn="0" w:oddVBand="0" w:evenVBand="0" w:oddHBand="0" w:evenHBand="0" w:firstRowFirstColumn="0" w:firstRowLastColumn="0" w:lastRowFirstColumn="0" w:lastRowLastColumn="0"/>
              <w:rPr>
                <w:b/>
                <w:color w:val="800000"/>
                <w:sz w:val="22"/>
                <w:szCs w:val="22"/>
                <w:lang w:val="en-GB" w:eastAsia="en-US"/>
              </w:rPr>
            </w:pPr>
            <w:bookmarkStart w:id="16" w:name="lt_pId045"/>
            <w:proofErr w:type="spellStart"/>
            <w:r w:rsidRPr="00FF571B">
              <w:rPr>
                <w:rFonts w:hint="eastAsia"/>
                <w:sz w:val="22"/>
                <w:szCs w:val="22"/>
                <w:lang w:val="en-GB" w:eastAsia="en-US"/>
              </w:rPr>
              <w:t>会议开幕</w:t>
            </w:r>
            <w:bookmarkEnd w:id="16"/>
            <w:proofErr w:type="spellEnd"/>
          </w:p>
        </w:tc>
        <w:tc>
          <w:tcPr>
            <w:tcW w:w="7655" w:type="dxa"/>
          </w:tcPr>
          <w:p w14:paraId="1E50A78F" w14:textId="77777777" w:rsidR="004E04AD" w:rsidRPr="00FF571B" w:rsidRDefault="00A12DF9" w:rsidP="008257D7">
            <w:pPr>
              <w:pStyle w:val="Tabletext"/>
              <w:cnfStyle w:val="000000000000" w:firstRow="0" w:lastRow="0" w:firstColumn="0" w:lastColumn="0" w:oddVBand="0" w:evenVBand="0" w:oddHBand="0" w:evenHBand="0" w:firstRowFirstColumn="0" w:firstRowLastColumn="0" w:lastRowFirstColumn="0" w:lastRowLastColumn="0"/>
              <w:rPr>
                <w:rFonts w:eastAsia="SimSun"/>
                <w:szCs w:val="22"/>
                <w:lang w:eastAsia="zh-CN"/>
              </w:rPr>
            </w:pPr>
            <w:r w:rsidRPr="00FF571B">
              <w:rPr>
                <w:rFonts w:eastAsia="SimSun"/>
                <w:szCs w:val="22"/>
                <w:lang w:eastAsia="zh-CN"/>
              </w:rPr>
              <w:t>主席</w:t>
            </w:r>
            <w:r w:rsidRPr="00FF571B">
              <w:rPr>
                <w:rFonts w:eastAsia="SimSun"/>
                <w:szCs w:val="22"/>
                <w:lang w:eastAsia="zh-CN"/>
              </w:rPr>
              <w:t>N. VARLAMOV</w:t>
            </w:r>
            <w:r w:rsidRPr="00FF571B">
              <w:rPr>
                <w:rFonts w:eastAsia="SimSun"/>
                <w:szCs w:val="22"/>
                <w:lang w:eastAsia="zh-CN"/>
              </w:rPr>
              <w:t>先生欢迎</w:t>
            </w:r>
            <w:r w:rsidRPr="00FF571B">
              <w:rPr>
                <w:rFonts w:eastAsia="SimSun" w:hint="eastAsia"/>
                <w:szCs w:val="22"/>
                <w:lang w:val="en-US" w:eastAsia="zh-CN"/>
              </w:rPr>
              <w:t>委员们</w:t>
            </w:r>
            <w:r w:rsidRPr="00FF571B">
              <w:rPr>
                <w:rFonts w:eastAsia="SimSun"/>
                <w:szCs w:val="22"/>
                <w:lang w:eastAsia="zh-CN"/>
              </w:rPr>
              <w:t>出席第</w:t>
            </w:r>
            <w:r w:rsidRPr="00FF571B">
              <w:rPr>
                <w:rFonts w:eastAsia="SimSun"/>
                <w:szCs w:val="22"/>
                <w:lang w:eastAsia="zh-CN"/>
              </w:rPr>
              <w:t>88</w:t>
            </w:r>
            <w:r w:rsidRPr="00FF571B">
              <w:rPr>
                <w:rFonts w:eastAsia="SimSun"/>
                <w:szCs w:val="22"/>
                <w:lang w:eastAsia="zh-CN"/>
              </w:rPr>
              <w:t>次会议，并满意地注意到这是自</w:t>
            </w:r>
            <w:r w:rsidRPr="00FF571B">
              <w:rPr>
                <w:rFonts w:eastAsia="SimSun"/>
                <w:szCs w:val="22"/>
                <w:lang w:eastAsia="zh-CN"/>
              </w:rPr>
              <w:t>2019</w:t>
            </w:r>
            <w:r w:rsidRPr="00FF571B">
              <w:rPr>
                <w:rFonts w:eastAsia="SimSun"/>
                <w:szCs w:val="22"/>
                <w:lang w:eastAsia="zh-CN"/>
              </w:rPr>
              <w:t>年</w:t>
            </w:r>
            <w:r w:rsidRPr="00FF571B">
              <w:rPr>
                <w:rFonts w:eastAsia="SimSun"/>
                <w:szCs w:val="22"/>
                <w:lang w:eastAsia="zh-CN"/>
              </w:rPr>
              <w:t>10</w:t>
            </w:r>
            <w:r w:rsidRPr="00FF571B">
              <w:rPr>
                <w:rFonts w:eastAsia="SimSun"/>
                <w:szCs w:val="22"/>
                <w:lang w:eastAsia="zh-CN"/>
              </w:rPr>
              <w:t>月以来</w:t>
            </w:r>
            <w:r w:rsidRPr="00FF571B">
              <w:rPr>
                <w:rFonts w:eastAsia="SimSun" w:hint="eastAsia"/>
                <w:szCs w:val="22"/>
                <w:lang w:val="en-US" w:eastAsia="zh-CN"/>
              </w:rPr>
              <w:t>委员</w:t>
            </w:r>
            <w:r w:rsidRPr="00FF571B">
              <w:rPr>
                <w:rFonts w:eastAsia="SimSun"/>
                <w:szCs w:val="22"/>
                <w:lang w:eastAsia="zh-CN"/>
              </w:rPr>
              <w:t>会的第一次会议，</w:t>
            </w:r>
            <w:r w:rsidRPr="00FF571B">
              <w:rPr>
                <w:rFonts w:eastAsia="SimSun" w:hint="eastAsia"/>
                <w:szCs w:val="22"/>
                <w:lang w:val="en-US" w:eastAsia="zh-CN"/>
              </w:rPr>
              <w:t>且</w:t>
            </w:r>
            <w:r w:rsidRPr="00FF571B">
              <w:rPr>
                <w:rFonts w:eastAsia="SimSun"/>
                <w:szCs w:val="22"/>
                <w:lang w:eastAsia="zh-CN"/>
              </w:rPr>
              <w:t>大多数</w:t>
            </w:r>
            <w:r w:rsidRPr="00FF571B">
              <w:rPr>
                <w:rFonts w:eastAsia="SimSun" w:hint="eastAsia"/>
                <w:szCs w:val="22"/>
                <w:lang w:val="en-US" w:eastAsia="zh-CN"/>
              </w:rPr>
              <w:t>委员</w:t>
            </w:r>
            <w:r w:rsidRPr="00FF571B">
              <w:rPr>
                <w:rFonts w:eastAsia="SimSun"/>
                <w:szCs w:val="22"/>
                <w:lang w:eastAsia="zh-CN"/>
              </w:rPr>
              <w:t>亲自</w:t>
            </w:r>
            <w:r w:rsidRPr="00FF571B">
              <w:rPr>
                <w:rFonts w:eastAsia="SimSun" w:hint="eastAsia"/>
                <w:szCs w:val="22"/>
                <w:lang w:val="en-US" w:eastAsia="zh-CN"/>
              </w:rPr>
              <w:t>与会</w:t>
            </w:r>
            <w:r w:rsidRPr="00FF571B">
              <w:rPr>
                <w:rFonts w:eastAsia="SimSun"/>
                <w:szCs w:val="22"/>
                <w:lang w:eastAsia="zh-CN"/>
              </w:rPr>
              <w:t>。</w:t>
            </w:r>
          </w:p>
          <w:p w14:paraId="1738D8A4" w14:textId="77777777" w:rsidR="004E04AD" w:rsidRPr="00FF571B" w:rsidRDefault="00A12DF9" w:rsidP="008257D7">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cnfStyle w:val="000000000000" w:firstRow="0" w:lastRow="0" w:firstColumn="0" w:lastColumn="0" w:oddVBand="0" w:evenVBand="0" w:oddHBand="0" w:evenHBand="0" w:firstRowFirstColumn="0" w:firstRowLastColumn="0" w:lastRowFirstColumn="0" w:lastRowLastColumn="0"/>
              <w:rPr>
                <w:sz w:val="22"/>
                <w:szCs w:val="22"/>
                <w:lang w:val="en-GB"/>
              </w:rPr>
            </w:pPr>
            <w:bookmarkStart w:id="17" w:name="lt_pId047"/>
            <w:bookmarkStart w:id="18" w:name="lt_pId046"/>
            <w:r w:rsidRPr="00FF571B">
              <w:rPr>
                <w:sz w:val="22"/>
                <w:szCs w:val="22"/>
                <w:lang w:val="en-GB"/>
              </w:rPr>
              <w:t>无线电通信局主任</w:t>
            </w:r>
            <w:r w:rsidRPr="00FF571B">
              <w:rPr>
                <w:sz w:val="22"/>
                <w:szCs w:val="22"/>
              </w:rPr>
              <w:t>马里奥</w:t>
            </w:r>
            <w:r w:rsidRPr="00FF571B">
              <w:rPr>
                <w:sz w:val="22"/>
                <w:szCs w:val="22"/>
              </w:rPr>
              <w:t>•</w:t>
            </w:r>
            <w:r w:rsidRPr="00FF571B">
              <w:rPr>
                <w:sz w:val="22"/>
                <w:szCs w:val="22"/>
              </w:rPr>
              <w:t>马尼维奇先生</w:t>
            </w:r>
            <w:r w:rsidRPr="00FF571B">
              <w:rPr>
                <w:sz w:val="22"/>
                <w:szCs w:val="22"/>
                <w:lang w:val="en-GB"/>
              </w:rPr>
              <w:t>代表秘书长赵厚麟先生也对各位委员表示欢迎</w:t>
            </w:r>
            <w:r w:rsidRPr="00FF571B">
              <w:rPr>
                <w:rFonts w:hint="eastAsia"/>
                <w:sz w:val="22"/>
                <w:szCs w:val="22"/>
                <w:lang w:val="en-GB"/>
              </w:rPr>
              <w:t>，</w:t>
            </w:r>
            <w:bookmarkEnd w:id="17"/>
            <w:bookmarkEnd w:id="18"/>
            <w:r w:rsidRPr="00FF571B">
              <w:rPr>
                <w:sz w:val="22"/>
                <w:szCs w:val="22"/>
              </w:rPr>
              <w:t>并希望所有</w:t>
            </w:r>
            <w:r w:rsidRPr="00FF571B">
              <w:rPr>
                <w:rFonts w:hint="eastAsia"/>
                <w:sz w:val="22"/>
                <w:szCs w:val="22"/>
              </w:rPr>
              <w:t>委员均能</w:t>
            </w:r>
            <w:r w:rsidRPr="00FF571B">
              <w:rPr>
                <w:sz w:val="22"/>
                <w:szCs w:val="22"/>
              </w:rPr>
              <w:t>亲自</w:t>
            </w:r>
            <w:r w:rsidRPr="00FF571B">
              <w:rPr>
                <w:rFonts w:hint="eastAsia"/>
                <w:sz w:val="22"/>
                <w:szCs w:val="22"/>
              </w:rPr>
              <w:t>参加</w:t>
            </w:r>
            <w:r w:rsidRPr="00FF571B">
              <w:rPr>
                <w:sz w:val="22"/>
                <w:szCs w:val="22"/>
              </w:rPr>
              <w:t>下一次会议。主任还祝</w:t>
            </w:r>
            <w:r w:rsidRPr="00FF571B">
              <w:rPr>
                <w:rFonts w:hint="eastAsia"/>
                <w:sz w:val="22"/>
                <w:szCs w:val="22"/>
                <w:lang w:val="en-GB"/>
              </w:rPr>
              <w:t>委员会</w:t>
            </w:r>
            <w:r w:rsidRPr="00FF571B">
              <w:rPr>
                <w:sz w:val="22"/>
                <w:szCs w:val="22"/>
                <w:lang w:val="en-GB"/>
              </w:rPr>
              <w:t>会议取得</w:t>
            </w:r>
            <w:r w:rsidRPr="00FF571B">
              <w:rPr>
                <w:rFonts w:hint="eastAsia"/>
                <w:sz w:val="22"/>
                <w:szCs w:val="22"/>
              </w:rPr>
              <w:t>丰硕</w:t>
            </w:r>
            <w:r w:rsidRPr="00FF571B">
              <w:rPr>
                <w:sz w:val="22"/>
                <w:szCs w:val="22"/>
              </w:rPr>
              <w:t>成果</w:t>
            </w:r>
            <w:r w:rsidRPr="00FF571B">
              <w:rPr>
                <w:rFonts w:hint="eastAsia"/>
                <w:sz w:val="22"/>
                <w:szCs w:val="22"/>
              </w:rPr>
              <w:t>。</w:t>
            </w:r>
          </w:p>
        </w:tc>
        <w:tc>
          <w:tcPr>
            <w:tcW w:w="2835" w:type="dxa"/>
          </w:tcPr>
          <w:p w14:paraId="7ADBCE30" w14:textId="77777777" w:rsidR="004E04AD" w:rsidRPr="00FF571B" w:rsidRDefault="00A12DF9" w:rsidP="008257D7">
            <w:pPr>
              <w:widowControl/>
              <w:tabs>
                <w:tab w:val="left" w:pos="284"/>
                <w:tab w:val="left" w:pos="1985"/>
                <w:tab w:val="left" w:pos="2195"/>
                <w:tab w:val="left" w:pos="2552"/>
                <w:tab w:val="left" w:pos="2835"/>
                <w:tab w:val="left" w:pos="3119"/>
                <w:tab w:val="left" w:pos="3402"/>
                <w:tab w:val="left" w:pos="3686"/>
                <w:tab w:val="left" w:pos="3969"/>
              </w:tabs>
              <w:overflowPunct w:val="0"/>
              <w:adjustRightInd w:val="0"/>
              <w:spacing w:before="40" w:after="40"/>
              <w:jc w:val="center"/>
              <w:textAlignment w:val="baseline"/>
              <w:cnfStyle w:val="000000000000" w:firstRow="0" w:lastRow="0" w:firstColumn="0" w:lastColumn="0" w:oddVBand="0" w:evenVBand="0" w:oddHBand="0" w:evenHBand="0" w:firstRowFirstColumn="0" w:firstRowLastColumn="0" w:lastRowFirstColumn="0" w:lastRowLastColumn="0"/>
              <w:rPr>
                <w:sz w:val="22"/>
                <w:szCs w:val="22"/>
                <w:lang w:val="en-GB" w:eastAsia="en-US"/>
              </w:rPr>
            </w:pPr>
            <w:r w:rsidRPr="00FF571B">
              <w:rPr>
                <w:sz w:val="22"/>
                <w:szCs w:val="22"/>
                <w:lang w:val="en-GB" w:eastAsia="en-US"/>
              </w:rPr>
              <w:t>-</w:t>
            </w:r>
          </w:p>
        </w:tc>
      </w:tr>
      <w:tr w:rsidR="004E04AD" w:rsidRPr="00FF571B" w14:paraId="3D4A9E06" w14:textId="77777777" w:rsidTr="00B712AC">
        <w:trPr>
          <w:trHeight w:val="755"/>
        </w:trPr>
        <w:tc>
          <w:tcPr>
            <w:cnfStyle w:val="001000000000" w:firstRow="0" w:lastRow="0" w:firstColumn="1" w:lastColumn="0" w:oddVBand="0" w:evenVBand="0" w:oddHBand="0" w:evenHBand="0" w:firstRowFirstColumn="0" w:firstRowLastColumn="0" w:lastRowFirstColumn="0" w:lastRowLastColumn="0"/>
            <w:tcW w:w="701" w:type="dxa"/>
          </w:tcPr>
          <w:p w14:paraId="5D6C72C7" w14:textId="77777777" w:rsidR="004E04AD" w:rsidRPr="00FF571B" w:rsidRDefault="00A12DF9" w:rsidP="008257D7">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jc w:val="center"/>
              <w:textAlignment w:val="baseline"/>
              <w:rPr>
                <w:b w:val="0"/>
                <w:bCs w:val="0"/>
                <w:sz w:val="22"/>
                <w:szCs w:val="22"/>
                <w:lang w:val="en-GB" w:eastAsia="en-US"/>
              </w:rPr>
            </w:pPr>
            <w:r w:rsidRPr="00FF571B">
              <w:rPr>
                <w:sz w:val="22"/>
                <w:szCs w:val="22"/>
                <w:lang w:val="en-GB" w:eastAsia="en-US"/>
              </w:rPr>
              <w:t>2</w:t>
            </w:r>
          </w:p>
        </w:tc>
        <w:tc>
          <w:tcPr>
            <w:tcW w:w="2838" w:type="dxa"/>
          </w:tcPr>
          <w:p w14:paraId="247C2FD6" w14:textId="77777777" w:rsidR="004E04AD" w:rsidRPr="00FF571B" w:rsidRDefault="00A12DF9" w:rsidP="008257D7">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cnfStyle w:val="000000000000" w:firstRow="0" w:lastRow="0" w:firstColumn="0" w:lastColumn="0" w:oddVBand="0" w:evenVBand="0" w:oddHBand="0" w:evenHBand="0" w:firstRowFirstColumn="0" w:firstRowLastColumn="0" w:lastRowFirstColumn="0" w:lastRowLastColumn="0"/>
              <w:rPr>
                <w:sz w:val="22"/>
                <w:szCs w:val="22"/>
                <w:lang w:val="en-GB" w:eastAsia="en-US"/>
              </w:rPr>
            </w:pPr>
            <w:bookmarkStart w:id="19" w:name="OLE_LINK27"/>
            <w:bookmarkStart w:id="20" w:name="lt_pId050"/>
            <w:r w:rsidRPr="00FF571B">
              <w:rPr>
                <w:sz w:val="22"/>
                <w:szCs w:val="22"/>
              </w:rPr>
              <w:t>通过议程</w:t>
            </w:r>
            <w:bookmarkEnd w:id="19"/>
            <w:bookmarkEnd w:id="20"/>
            <w:r w:rsidRPr="00FF571B">
              <w:rPr>
                <w:sz w:val="22"/>
                <w:szCs w:val="22"/>
                <w:lang w:val="en-GB" w:eastAsia="en-US"/>
              </w:rPr>
              <w:br/>
            </w:r>
            <w:bookmarkStart w:id="21" w:name="lt_pId051"/>
            <w:r w:rsidRPr="00FF571B">
              <w:fldChar w:fldCharType="begin"/>
            </w:r>
            <w:r w:rsidRPr="00FF571B">
              <w:rPr>
                <w:sz w:val="22"/>
                <w:szCs w:val="22"/>
              </w:rPr>
              <w:instrText xml:space="preserve"> HYPERLINK "https://www.itu.int/md/R21-RRB21.3-OJ-0001/en" </w:instrText>
            </w:r>
            <w:r w:rsidRPr="00FF571B">
              <w:fldChar w:fldCharType="separate"/>
            </w:r>
            <w:r w:rsidRPr="00FF571B">
              <w:rPr>
                <w:rStyle w:val="Hyperlink"/>
                <w:sz w:val="22"/>
                <w:szCs w:val="22"/>
              </w:rPr>
              <w:t>RRB21-3/OJ/1(Rev.1)</w:t>
            </w:r>
            <w:r w:rsidRPr="00FF571B">
              <w:rPr>
                <w:rStyle w:val="Hyperlink"/>
                <w:sz w:val="22"/>
                <w:szCs w:val="22"/>
              </w:rPr>
              <w:fldChar w:fldCharType="end"/>
            </w:r>
            <w:r w:rsidRPr="00FF571B">
              <w:rPr>
                <w:rStyle w:val="Hyperlink"/>
                <w:rFonts w:hint="eastAsia"/>
                <w:color w:val="auto"/>
                <w:sz w:val="22"/>
                <w:szCs w:val="22"/>
                <w:u w:val="none"/>
              </w:rPr>
              <w:t>；</w:t>
            </w:r>
            <w:hyperlink r:id="rId16" w:history="1">
              <w:r w:rsidRPr="00FF571B">
                <w:rPr>
                  <w:rStyle w:val="Hyperlink"/>
                  <w:sz w:val="22"/>
                  <w:szCs w:val="22"/>
                </w:rPr>
                <w:t>RRB21-3/DELAYED/4</w:t>
              </w:r>
            </w:hyperlink>
            <w:bookmarkEnd w:id="21"/>
          </w:p>
        </w:tc>
        <w:tc>
          <w:tcPr>
            <w:tcW w:w="7655" w:type="dxa"/>
          </w:tcPr>
          <w:p w14:paraId="4B43DBAA" w14:textId="77777777" w:rsidR="004E04AD" w:rsidRPr="00FF571B" w:rsidRDefault="00A12DF9" w:rsidP="00FF571B">
            <w:pPr>
              <w:widowControl/>
              <w:tabs>
                <w:tab w:val="left" w:pos="794"/>
                <w:tab w:val="left" w:pos="1191"/>
                <w:tab w:val="left" w:pos="1588"/>
                <w:tab w:val="left" w:pos="1985"/>
              </w:tabs>
              <w:overflowPunct w:val="0"/>
              <w:adjustRightInd w:val="0"/>
              <w:spacing w:before="40" w:after="40"/>
              <w:textAlignment w:val="baseline"/>
              <w:cnfStyle w:val="000000000000" w:firstRow="0" w:lastRow="0" w:firstColumn="0" w:lastColumn="0" w:oddVBand="0" w:evenVBand="0" w:oddHBand="0" w:evenHBand="0" w:firstRowFirstColumn="0" w:firstRowLastColumn="0" w:lastRowFirstColumn="0" w:lastRowLastColumn="0"/>
              <w:rPr>
                <w:sz w:val="22"/>
                <w:szCs w:val="22"/>
                <w:lang w:val="en-GB"/>
              </w:rPr>
            </w:pPr>
            <w:bookmarkStart w:id="22" w:name="lt_pId052"/>
            <w:r w:rsidRPr="00FF571B">
              <w:rPr>
                <w:rFonts w:hint="eastAsia"/>
                <w:sz w:val="22"/>
                <w:szCs w:val="22"/>
              </w:rPr>
              <w:t>委员会通过了</w:t>
            </w:r>
            <w:r w:rsidRPr="00FF571B">
              <w:rPr>
                <w:sz w:val="22"/>
                <w:szCs w:val="22"/>
              </w:rPr>
              <w:t>RRB2</w:t>
            </w:r>
            <w:r w:rsidRPr="00FF571B">
              <w:rPr>
                <w:rFonts w:hint="eastAsia"/>
                <w:sz w:val="22"/>
                <w:szCs w:val="22"/>
              </w:rPr>
              <w:t>1</w:t>
            </w:r>
            <w:r w:rsidRPr="00FF571B">
              <w:rPr>
                <w:sz w:val="22"/>
                <w:szCs w:val="22"/>
              </w:rPr>
              <w:t>-</w:t>
            </w:r>
            <w:r w:rsidRPr="00FF571B">
              <w:rPr>
                <w:rFonts w:hint="eastAsia"/>
                <w:sz w:val="22"/>
                <w:szCs w:val="22"/>
              </w:rPr>
              <w:t>3</w:t>
            </w:r>
            <w:r w:rsidRPr="00FF571B">
              <w:rPr>
                <w:sz w:val="22"/>
                <w:szCs w:val="22"/>
              </w:rPr>
              <w:t>/OJ/1(Rev.1)</w:t>
            </w:r>
            <w:r w:rsidRPr="00FF571B">
              <w:rPr>
                <w:sz w:val="22"/>
                <w:szCs w:val="22"/>
              </w:rPr>
              <w:t>号文件所载经修订后的议程草案。委员会决定将</w:t>
            </w:r>
            <w:r w:rsidRPr="00FF571B">
              <w:rPr>
                <w:sz w:val="22"/>
                <w:szCs w:val="22"/>
                <w:lang w:val="en-GB"/>
              </w:rPr>
              <w:t>RRB21-</w:t>
            </w:r>
            <w:r w:rsidRPr="00FF571B">
              <w:rPr>
                <w:rFonts w:hint="eastAsia"/>
                <w:sz w:val="22"/>
                <w:szCs w:val="22"/>
              </w:rPr>
              <w:t>3</w:t>
            </w:r>
            <w:r w:rsidRPr="00FF571B">
              <w:rPr>
                <w:sz w:val="22"/>
                <w:szCs w:val="22"/>
                <w:lang w:val="en-GB"/>
              </w:rPr>
              <w:t>/DELAYED/</w:t>
            </w:r>
            <w:r w:rsidRPr="00FF571B">
              <w:rPr>
                <w:rFonts w:hint="eastAsia"/>
                <w:sz w:val="22"/>
                <w:szCs w:val="22"/>
              </w:rPr>
              <w:t>1</w:t>
            </w:r>
            <w:r w:rsidRPr="00FF571B">
              <w:rPr>
                <w:rFonts w:hint="eastAsia"/>
                <w:sz w:val="22"/>
                <w:szCs w:val="22"/>
              </w:rPr>
              <w:t>、</w:t>
            </w:r>
            <w:r w:rsidRPr="00FF571B">
              <w:rPr>
                <w:sz w:val="22"/>
                <w:szCs w:val="22"/>
              </w:rPr>
              <w:t>RRB21-3/DELAYED/3</w:t>
            </w:r>
            <w:r w:rsidRPr="00FF571B">
              <w:rPr>
                <w:rFonts w:hint="eastAsia"/>
                <w:sz w:val="22"/>
                <w:szCs w:val="22"/>
              </w:rPr>
              <w:t>、</w:t>
            </w:r>
            <w:r w:rsidRPr="00FF571B">
              <w:rPr>
                <w:sz w:val="22"/>
                <w:szCs w:val="22"/>
              </w:rPr>
              <w:t>RRB21</w:t>
            </w:r>
            <w:r w:rsidR="00FF571B">
              <w:rPr>
                <w:sz w:val="22"/>
                <w:szCs w:val="22"/>
              </w:rPr>
              <w:noBreakHyphen/>
            </w:r>
            <w:r w:rsidRPr="00FF571B">
              <w:rPr>
                <w:sz w:val="22"/>
                <w:szCs w:val="22"/>
              </w:rPr>
              <w:t>3/DELAYED/5</w:t>
            </w:r>
            <w:r w:rsidRPr="00FF571B">
              <w:rPr>
                <w:rFonts w:hint="eastAsia"/>
                <w:sz w:val="22"/>
                <w:szCs w:val="22"/>
              </w:rPr>
              <w:t>和</w:t>
            </w:r>
            <w:r w:rsidRPr="00FF571B">
              <w:rPr>
                <w:sz w:val="22"/>
                <w:szCs w:val="22"/>
              </w:rPr>
              <w:t>RRB21-3/DELAYED/6</w:t>
            </w:r>
            <w:r w:rsidRPr="00FF571B">
              <w:rPr>
                <w:sz w:val="22"/>
                <w:szCs w:val="22"/>
              </w:rPr>
              <w:t>号文件列入议项</w:t>
            </w:r>
            <w:r w:rsidRPr="00FF571B">
              <w:rPr>
                <w:rFonts w:hint="eastAsia"/>
                <w:sz w:val="22"/>
                <w:szCs w:val="22"/>
              </w:rPr>
              <w:t>3</w:t>
            </w:r>
            <w:r w:rsidRPr="00FF571B">
              <w:rPr>
                <w:rFonts w:hint="eastAsia"/>
                <w:sz w:val="22"/>
                <w:szCs w:val="22"/>
              </w:rPr>
              <w:t>，</w:t>
            </w:r>
            <w:r w:rsidRPr="00FF571B">
              <w:rPr>
                <w:sz w:val="22"/>
                <w:szCs w:val="22"/>
              </w:rPr>
              <w:t>将</w:t>
            </w:r>
            <w:r w:rsidRPr="00FF571B">
              <w:rPr>
                <w:sz w:val="22"/>
                <w:szCs w:val="22"/>
                <w:lang w:val="en-GB"/>
              </w:rPr>
              <w:t>RRB21</w:t>
            </w:r>
            <w:r w:rsidRPr="00FF571B">
              <w:rPr>
                <w:sz w:val="22"/>
                <w:szCs w:val="22"/>
                <w:lang w:val="en-GB"/>
              </w:rPr>
              <w:noBreakHyphen/>
            </w:r>
            <w:r w:rsidRPr="00FF571B">
              <w:rPr>
                <w:rFonts w:hint="eastAsia"/>
                <w:sz w:val="22"/>
                <w:szCs w:val="22"/>
              </w:rPr>
              <w:t>3</w:t>
            </w:r>
            <w:r w:rsidRPr="00FF571B">
              <w:rPr>
                <w:sz w:val="22"/>
                <w:szCs w:val="22"/>
                <w:lang w:val="en-GB"/>
              </w:rPr>
              <w:t>/DELAYED/</w:t>
            </w:r>
            <w:r w:rsidRPr="00FF571B">
              <w:rPr>
                <w:rFonts w:hint="eastAsia"/>
                <w:sz w:val="22"/>
                <w:szCs w:val="22"/>
              </w:rPr>
              <w:t>2</w:t>
            </w:r>
            <w:r w:rsidRPr="00FF571B">
              <w:rPr>
                <w:sz w:val="22"/>
                <w:szCs w:val="22"/>
              </w:rPr>
              <w:t>号文件列入议项</w:t>
            </w:r>
            <w:r w:rsidRPr="00FF571B">
              <w:rPr>
                <w:sz w:val="22"/>
                <w:szCs w:val="22"/>
              </w:rPr>
              <w:t>5.6</w:t>
            </w:r>
            <w:r w:rsidRPr="00FF571B">
              <w:rPr>
                <w:rFonts w:hint="eastAsia"/>
                <w:sz w:val="22"/>
                <w:szCs w:val="22"/>
              </w:rPr>
              <w:t>，</w:t>
            </w:r>
            <w:r w:rsidRPr="00FF571B">
              <w:rPr>
                <w:sz w:val="22"/>
                <w:szCs w:val="22"/>
              </w:rPr>
              <w:t>以供参考</w:t>
            </w:r>
            <w:r w:rsidRPr="00FF571B">
              <w:rPr>
                <w:rFonts w:hint="eastAsia"/>
                <w:sz w:val="22"/>
                <w:szCs w:val="22"/>
                <w:lang w:val="en-GB"/>
              </w:rPr>
              <w:t>。</w:t>
            </w:r>
            <w:bookmarkStart w:id="23" w:name="lt_pId054"/>
            <w:bookmarkEnd w:id="22"/>
            <w:r w:rsidRPr="00FF571B">
              <w:rPr>
                <w:rFonts w:hint="eastAsia"/>
                <w:sz w:val="22"/>
                <w:szCs w:val="22"/>
              </w:rPr>
              <w:t>委员会</w:t>
            </w:r>
            <w:r w:rsidRPr="00FF571B">
              <w:rPr>
                <w:sz w:val="22"/>
                <w:szCs w:val="22"/>
              </w:rPr>
              <w:t>还决定</w:t>
            </w:r>
            <w:r w:rsidRPr="00FF571B">
              <w:rPr>
                <w:rFonts w:hint="eastAsia"/>
                <w:sz w:val="22"/>
                <w:szCs w:val="22"/>
              </w:rPr>
              <w:t>将</w:t>
            </w:r>
            <w:r w:rsidRPr="00FF571B">
              <w:rPr>
                <w:sz w:val="22"/>
                <w:szCs w:val="22"/>
              </w:rPr>
              <w:t>RRB21-3/DELAYED/4</w:t>
            </w:r>
            <w:r w:rsidRPr="00FF571B">
              <w:rPr>
                <w:rFonts w:hint="eastAsia"/>
                <w:sz w:val="22"/>
                <w:szCs w:val="22"/>
              </w:rPr>
              <w:t>号文件的审议</w:t>
            </w:r>
            <w:r w:rsidRPr="00FF571B">
              <w:rPr>
                <w:sz w:val="22"/>
                <w:szCs w:val="22"/>
              </w:rPr>
              <w:t>推迟到第</w:t>
            </w:r>
            <w:r w:rsidRPr="00FF571B">
              <w:rPr>
                <w:sz w:val="22"/>
                <w:szCs w:val="22"/>
              </w:rPr>
              <w:t>89</w:t>
            </w:r>
            <w:r w:rsidRPr="00FF571B">
              <w:rPr>
                <w:sz w:val="22"/>
                <w:szCs w:val="22"/>
              </w:rPr>
              <w:t>次会议</w:t>
            </w:r>
            <w:r w:rsidRPr="00FF571B">
              <w:rPr>
                <w:rFonts w:hint="eastAsia"/>
                <w:sz w:val="22"/>
                <w:szCs w:val="22"/>
              </w:rPr>
              <w:t>，</w:t>
            </w:r>
            <w:r w:rsidRPr="00FF571B">
              <w:rPr>
                <w:sz w:val="22"/>
                <w:szCs w:val="22"/>
              </w:rPr>
              <w:t>并</w:t>
            </w:r>
            <w:r w:rsidRPr="00FF571B">
              <w:rPr>
                <w:rFonts w:hint="eastAsia"/>
                <w:sz w:val="22"/>
                <w:szCs w:val="22"/>
              </w:rPr>
              <w:t>责成无线电通信局</w:t>
            </w:r>
            <w:r w:rsidRPr="00FF571B">
              <w:rPr>
                <w:sz w:val="22"/>
                <w:szCs w:val="22"/>
              </w:rPr>
              <w:t>将该文件列入第</w:t>
            </w:r>
            <w:r w:rsidRPr="00FF571B">
              <w:rPr>
                <w:sz w:val="22"/>
                <w:szCs w:val="22"/>
              </w:rPr>
              <w:t>89</w:t>
            </w:r>
            <w:r w:rsidRPr="00FF571B">
              <w:rPr>
                <w:sz w:val="22"/>
                <w:szCs w:val="22"/>
              </w:rPr>
              <w:t>次会议的议程，</w:t>
            </w:r>
            <w:r w:rsidRPr="00FF571B">
              <w:rPr>
                <w:rFonts w:hint="eastAsia"/>
                <w:sz w:val="22"/>
                <w:szCs w:val="22"/>
              </w:rPr>
              <w:t>同时</w:t>
            </w:r>
            <w:r w:rsidRPr="00FF571B">
              <w:rPr>
                <w:sz w:val="22"/>
                <w:szCs w:val="22"/>
              </w:rPr>
              <w:t>继续考虑到</w:t>
            </w:r>
            <w:r w:rsidRPr="00FF571B">
              <w:rPr>
                <w:sz w:val="22"/>
                <w:szCs w:val="22"/>
              </w:rPr>
              <w:t>ARABSAT-AXB30.5E</w:t>
            </w:r>
            <w:r w:rsidRPr="00FF571B">
              <w:rPr>
                <w:sz w:val="22"/>
                <w:szCs w:val="22"/>
              </w:rPr>
              <w:t>卫星网络的</w:t>
            </w:r>
            <w:r w:rsidRPr="00FF571B">
              <w:rPr>
                <w:rFonts w:hint="eastAsia"/>
                <w:sz w:val="22"/>
                <w:szCs w:val="22"/>
              </w:rPr>
              <w:t>频率指配</w:t>
            </w:r>
            <w:r w:rsidRPr="00FF571B">
              <w:rPr>
                <w:sz w:val="22"/>
                <w:szCs w:val="22"/>
              </w:rPr>
              <w:t>，直至</w:t>
            </w:r>
            <w:r w:rsidRPr="00FF571B">
              <w:rPr>
                <w:rFonts w:hint="eastAsia"/>
                <w:sz w:val="22"/>
                <w:szCs w:val="22"/>
              </w:rPr>
              <w:t>委员会</w:t>
            </w:r>
            <w:r w:rsidRPr="00FF571B">
              <w:rPr>
                <w:sz w:val="22"/>
                <w:szCs w:val="22"/>
              </w:rPr>
              <w:t>第</w:t>
            </w:r>
            <w:r w:rsidRPr="00FF571B">
              <w:rPr>
                <w:sz w:val="22"/>
                <w:szCs w:val="22"/>
              </w:rPr>
              <w:t>89</w:t>
            </w:r>
            <w:r w:rsidRPr="00FF571B">
              <w:rPr>
                <w:sz w:val="22"/>
                <w:szCs w:val="22"/>
              </w:rPr>
              <w:t>次会议结束。</w:t>
            </w:r>
            <w:bookmarkEnd w:id="23"/>
          </w:p>
        </w:tc>
        <w:tc>
          <w:tcPr>
            <w:tcW w:w="2835" w:type="dxa"/>
          </w:tcPr>
          <w:p w14:paraId="054EE812" w14:textId="77777777" w:rsidR="004E04AD" w:rsidRPr="00FF571B" w:rsidRDefault="00A12DF9" w:rsidP="008257D7">
            <w:pPr>
              <w:pStyle w:val="Tabletext"/>
              <w:tabs>
                <w:tab w:val="clear" w:pos="567"/>
                <w:tab w:val="clear" w:pos="851"/>
                <w:tab w:val="clear" w:pos="1134"/>
                <w:tab w:val="clear" w:pos="1418"/>
                <w:tab w:val="clear" w:pos="1701"/>
                <w:tab w:val="clear" w:pos="1985"/>
                <w:tab w:val="clear" w:pos="2268"/>
              </w:tabs>
              <w:jc w:val="center"/>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24" w:name="lt_pId056"/>
            <w:r w:rsidRPr="00FF571B">
              <w:rPr>
                <w:rFonts w:eastAsia="SimSun"/>
                <w:szCs w:val="22"/>
                <w:lang w:eastAsia="zh-CN"/>
              </w:rPr>
              <w:t>执行秘书将</w:t>
            </w:r>
            <w:r w:rsidRPr="00FF571B">
              <w:rPr>
                <w:rFonts w:eastAsia="SimSun" w:hint="eastAsia"/>
                <w:szCs w:val="22"/>
                <w:lang w:eastAsia="zh-CN"/>
              </w:rPr>
              <w:t>向</w:t>
            </w:r>
            <w:r w:rsidRPr="00FF571B">
              <w:rPr>
                <w:rFonts w:eastAsia="SimSun"/>
                <w:szCs w:val="22"/>
                <w:lang w:eastAsia="zh-CN"/>
              </w:rPr>
              <w:t>沙特阿拉伯</w:t>
            </w:r>
            <w:r w:rsidRPr="00FF571B">
              <w:rPr>
                <w:rFonts w:eastAsia="SimSun" w:hint="eastAsia"/>
                <w:szCs w:val="22"/>
                <w:lang w:eastAsia="zh-CN"/>
              </w:rPr>
              <w:t>主管部门通报这些决定。</w:t>
            </w:r>
          </w:p>
          <w:bookmarkEnd w:id="24"/>
          <w:p w14:paraId="3F29AFD0" w14:textId="77777777" w:rsidR="004E04AD" w:rsidRPr="00FF571B" w:rsidRDefault="00A12DF9" w:rsidP="008257D7">
            <w:pPr>
              <w:pStyle w:val="Tabletext"/>
              <w:tabs>
                <w:tab w:val="clear" w:pos="567"/>
                <w:tab w:val="clear" w:pos="851"/>
                <w:tab w:val="clear" w:pos="1134"/>
                <w:tab w:val="clear" w:pos="1418"/>
                <w:tab w:val="clear" w:pos="1701"/>
                <w:tab w:val="clear" w:pos="1985"/>
                <w:tab w:val="clear" w:pos="2268"/>
              </w:tabs>
              <w:ind w:right="33"/>
              <w:jc w:val="center"/>
              <w:cnfStyle w:val="000000000000" w:firstRow="0" w:lastRow="0" w:firstColumn="0" w:lastColumn="0" w:oddVBand="0" w:evenVBand="0" w:oddHBand="0" w:evenHBand="0" w:firstRowFirstColumn="0" w:firstRowLastColumn="0" w:lastRowFirstColumn="0" w:lastRowLastColumn="0"/>
              <w:rPr>
                <w:rFonts w:eastAsia="SimSun"/>
                <w:szCs w:val="22"/>
                <w:lang w:eastAsia="zh-CN"/>
              </w:rPr>
            </w:pPr>
            <w:r w:rsidRPr="00FF571B">
              <w:rPr>
                <w:rFonts w:eastAsia="SimSun" w:hint="eastAsia"/>
                <w:szCs w:val="22"/>
                <w:lang w:eastAsia="zh-CN"/>
              </w:rPr>
              <w:t>无线电通信局</w:t>
            </w:r>
            <w:r w:rsidRPr="00FF571B">
              <w:rPr>
                <w:rFonts w:eastAsia="SimSun"/>
                <w:szCs w:val="22"/>
                <w:lang w:eastAsia="zh-CN"/>
              </w:rPr>
              <w:t>将在第</w:t>
            </w:r>
            <w:r w:rsidRPr="00FF571B">
              <w:rPr>
                <w:rFonts w:eastAsia="SimSun"/>
                <w:szCs w:val="22"/>
                <w:lang w:eastAsia="zh-CN"/>
              </w:rPr>
              <w:t>89</w:t>
            </w:r>
            <w:r w:rsidRPr="00FF571B">
              <w:rPr>
                <w:rFonts w:eastAsia="SimSun"/>
                <w:szCs w:val="22"/>
                <w:lang w:eastAsia="zh-CN"/>
              </w:rPr>
              <w:t>次会议的议程中增加</w:t>
            </w:r>
            <w:r w:rsidRPr="00FF571B">
              <w:rPr>
                <w:rFonts w:eastAsia="SimSun"/>
                <w:szCs w:val="22"/>
                <w:lang w:val="en-US" w:eastAsia="zh-CN"/>
              </w:rPr>
              <w:t>RRB21-3/DELAYED/4</w:t>
            </w:r>
            <w:r w:rsidRPr="00FF571B">
              <w:rPr>
                <w:rFonts w:eastAsia="SimSun"/>
                <w:szCs w:val="22"/>
                <w:lang w:eastAsia="zh-CN"/>
              </w:rPr>
              <w:t>号文件，并继续考虑</w:t>
            </w:r>
            <w:r w:rsidRPr="00FF571B">
              <w:rPr>
                <w:rFonts w:eastAsia="SimSun"/>
                <w:szCs w:val="22"/>
                <w:lang w:val="en-US" w:eastAsia="zh-CN"/>
              </w:rPr>
              <w:t>ARABSAT</w:t>
            </w:r>
            <w:r w:rsidRPr="00FF571B">
              <w:rPr>
                <w:rFonts w:eastAsia="SimSun"/>
                <w:szCs w:val="22"/>
                <w:lang w:eastAsia="zh-CN"/>
              </w:rPr>
              <w:t>-AXB30.5E</w:t>
            </w:r>
            <w:r w:rsidRPr="00FF571B">
              <w:rPr>
                <w:rFonts w:eastAsia="SimSun"/>
                <w:szCs w:val="22"/>
                <w:lang w:eastAsia="zh-CN"/>
              </w:rPr>
              <w:t>卫星网络的频率</w:t>
            </w:r>
            <w:r w:rsidRPr="00FF571B">
              <w:rPr>
                <w:rFonts w:eastAsia="SimSun" w:hint="eastAsia"/>
                <w:szCs w:val="22"/>
                <w:lang w:val="en-US" w:eastAsia="zh-CN"/>
              </w:rPr>
              <w:t>指配</w:t>
            </w:r>
            <w:r w:rsidRPr="00FF571B">
              <w:rPr>
                <w:rFonts w:eastAsia="SimSun"/>
                <w:szCs w:val="22"/>
                <w:lang w:eastAsia="zh-CN"/>
              </w:rPr>
              <w:t>，直至</w:t>
            </w:r>
            <w:r w:rsidRPr="00FF571B">
              <w:rPr>
                <w:rFonts w:eastAsia="SimSun" w:hint="eastAsia"/>
                <w:szCs w:val="22"/>
                <w:lang w:eastAsia="zh-CN"/>
              </w:rPr>
              <w:t>委员会</w:t>
            </w:r>
            <w:r w:rsidRPr="00FF571B">
              <w:rPr>
                <w:rFonts w:eastAsia="SimSun"/>
                <w:szCs w:val="22"/>
                <w:lang w:eastAsia="zh-CN"/>
              </w:rPr>
              <w:t>第</w:t>
            </w:r>
            <w:r w:rsidRPr="00FF571B">
              <w:rPr>
                <w:rFonts w:eastAsia="SimSun"/>
                <w:szCs w:val="22"/>
                <w:lang w:eastAsia="zh-CN"/>
              </w:rPr>
              <w:t>89</w:t>
            </w:r>
            <w:r w:rsidRPr="00FF571B">
              <w:rPr>
                <w:rFonts w:eastAsia="SimSun"/>
                <w:szCs w:val="22"/>
                <w:lang w:eastAsia="zh-CN"/>
              </w:rPr>
              <w:t>次会议结束。</w:t>
            </w:r>
          </w:p>
        </w:tc>
      </w:tr>
      <w:tr w:rsidR="004E04AD" w:rsidRPr="00FF571B" w14:paraId="564E4A58" w14:textId="77777777" w:rsidTr="00B712AC">
        <w:trPr>
          <w:trHeight w:val="467"/>
        </w:trPr>
        <w:tc>
          <w:tcPr>
            <w:cnfStyle w:val="001000000000" w:firstRow="0" w:lastRow="0" w:firstColumn="1" w:lastColumn="0" w:oddVBand="0" w:evenVBand="0" w:oddHBand="0" w:evenHBand="0" w:firstRowFirstColumn="0" w:firstRowLastColumn="0" w:lastRowFirstColumn="0" w:lastRowLastColumn="0"/>
            <w:tcW w:w="701" w:type="dxa"/>
            <w:vMerge w:val="restart"/>
          </w:tcPr>
          <w:p w14:paraId="729D0F63" w14:textId="77777777" w:rsidR="004E04AD" w:rsidRPr="00FF571B" w:rsidRDefault="00A12DF9" w:rsidP="008257D7">
            <w:pPr>
              <w:pStyle w:val="Tabletext"/>
              <w:spacing w:line="260" w:lineRule="auto"/>
              <w:jc w:val="center"/>
              <w:rPr>
                <w:rFonts w:eastAsia="SimSun"/>
                <w:b w:val="0"/>
                <w:bCs w:val="0"/>
                <w:szCs w:val="22"/>
              </w:rPr>
            </w:pPr>
            <w:bookmarkStart w:id="25" w:name="_Hlk77263022"/>
            <w:r w:rsidRPr="00FF571B">
              <w:rPr>
                <w:rFonts w:eastAsia="SimSun"/>
                <w:szCs w:val="22"/>
              </w:rPr>
              <w:t>3</w:t>
            </w:r>
          </w:p>
        </w:tc>
        <w:tc>
          <w:tcPr>
            <w:tcW w:w="2838" w:type="dxa"/>
            <w:vMerge w:val="restart"/>
          </w:tcPr>
          <w:p w14:paraId="0E64468C" w14:textId="77777777" w:rsidR="004E04AD" w:rsidRPr="00FF571B" w:rsidRDefault="00A12DF9" w:rsidP="008257D7">
            <w:pPr>
              <w:spacing w:before="40" w:after="40"/>
              <w:cnfStyle w:val="000000000000" w:firstRow="0" w:lastRow="0" w:firstColumn="0" w:lastColumn="0" w:oddVBand="0" w:evenVBand="0" w:oddHBand="0" w:evenHBand="0" w:firstRowFirstColumn="0" w:firstRowLastColumn="0" w:lastRowFirstColumn="0" w:lastRowLastColumn="0"/>
              <w:rPr>
                <w:sz w:val="22"/>
                <w:szCs w:val="22"/>
              </w:rPr>
            </w:pPr>
            <w:r w:rsidRPr="00FF571B">
              <w:rPr>
                <w:sz w:val="22"/>
                <w:szCs w:val="22"/>
              </w:rPr>
              <w:t>无线电通信局主任的报告</w:t>
            </w:r>
            <w:r w:rsidRPr="00FF571B">
              <w:rPr>
                <w:sz w:val="22"/>
                <w:szCs w:val="22"/>
                <w:lang w:val="en-GB" w:eastAsia="en-US"/>
              </w:rPr>
              <w:br/>
            </w:r>
            <w:hyperlink r:id="rId17" w:history="1">
              <w:r w:rsidRPr="00FF571B">
                <w:rPr>
                  <w:rStyle w:val="Hyperlink"/>
                  <w:sz w:val="22"/>
                  <w:szCs w:val="22"/>
                </w:rPr>
                <w:t>RRB21-3/4</w:t>
              </w:r>
            </w:hyperlink>
            <w:r w:rsidRPr="00FF571B">
              <w:rPr>
                <w:rStyle w:val="Hyperlink"/>
                <w:rFonts w:hint="eastAsia"/>
                <w:color w:val="auto"/>
                <w:sz w:val="22"/>
                <w:szCs w:val="22"/>
                <w:u w:val="none"/>
              </w:rPr>
              <w:t>；</w:t>
            </w:r>
            <w:r w:rsidR="00B769CC" w:rsidRPr="00FF571B">
              <w:rPr>
                <w:rStyle w:val="Hyperlink"/>
                <w:color w:val="auto"/>
                <w:sz w:val="22"/>
                <w:szCs w:val="22"/>
                <w:u w:val="none"/>
              </w:rPr>
              <w:br/>
            </w:r>
            <w:hyperlink r:id="rId18" w:history="1">
              <w:r w:rsidRPr="00FF571B">
                <w:rPr>
                  <w:rStyle w:val="Hyperlink"/>
                  <w:sz w:val="22"/>
                  <w:szCs w:val="22"/>
                </w:rPr>
                <w:t>RRB21-3/4(Add.1)</w:t>
              </w:r>
            </w:hyperlink>
            <w:r w:rsidRPr="00FF571B">
              <w:rPr>
                <w:rStyle w:val="Hyperlink"/>
                <w:rFonts w:hint="eastAsia"/>
                <w:color w:val="auto"/>
                <w:sz w:val="22"/>
                <w:szCs w:val="22"/>
                <w:u w:val="none"/>
              </w:rPr>
              <w:t>；</w:t>
            </w:r>
            <w:r w:rsidRPr="00FF571B">
              <w:rPr>
                <w:rStyle w:val="Hyperlink"/>
                <w:sz w:val="22"/>
                <w:szCs w:val="22"/>
              </w:rPr>
              <w:br/>
            </w:r>
            <w:hyperlink r:id="rId19" w:history="1">
              <w:r w:rsidRPr="00FF571B">
                <w:rPr>
                  <w:rStyle w:val="Hyperlink"/>
                  <w:sz w:val="22"/>
                  <w:szCs w:val="22"/>
                </w:rPr>
                <w:t>RRB21-3/4(Add.2)</w:t>
              </w:r>
            </w:hyperlink>
            <w:r w:rsidR="00B769CC" w:rsidRPr="00FF571B">
              <w:rPr>
                <w:rStyle w:val="Hyperlink"/>
                <w:rFonts w:hint="eastAsia"/>
                <w:color w:val="auto"/>
                <w:sz w:val="22"/>
                <w:szCs w:val="22"/>
                <w:u w:val="none"/>
              </w:rPr>
              <w:t>；</w:t>
            </w:r>
            <w:r w:rsidR="001726D8">
              <w:fldChar w:fldCharType="begin"/>
            </w:r>
            <w:r w:rsidR="001726D8">
              <w:instrText xml:space="preserve"> HYPERLINK "https://www.itu</w:instrText>
            </w:r>
            <w:r w:rsidR="001726D8">
              <w:instrText xml:space="preserve">.int/md/R21-RRB21.3-C-0004/en" </w:instrText>
            </w:r>
            <w:r w:rsidR="001726D8">
              <w:fldChar w:fldCharType="separate"/>
            </w:r>
            <w:r w:rsidRPr="00FF571B">
              <w:rPr>
                <w:rStyle w:val="Hyperlink"/>
                <w:sz w:val="22"/>
                <w:szCs w:val="22"/>
              </w:rPr>
              <w:t>RRB21-3/4(Add.3)</w:t>
            </w:r>
            <w:r w:rsidR="001726D8">
              <w:rPr>
                <w:rStyle w:val="Hyperlink"/>
                <w:sz w:val="22"/>
                <w:szCs w:val="22"/>
              </w:rPr>
              <w:fldChar w:fldCharType="end"/>
            </w:r>
            <w:r w:rsidRPr="00FF571B">
              <w:rPr>
                <w:rStyle w:val="Hyperlink"/>
                <w:rFonts w:hint="eastAsia"/>
                <w:color w:val="auto"/>
                <w:sz w:val="22"/>
                <w:szCs w:val="22"/>
                <w:u w:val="none"/>
              </w:rPr>
              <w:t>；</w:t>
            </w:r>
            <w:r w:rsidRPr="00FF571B">
              <w:rPr>
                <w:rStyle w:val="Hyperlink"/>
                <w:sz w:val="22"/>
                <w:szCs w:val="22"/>
              </w:rPr>
              <w:br/>
            </w:r>
            <w:hyperlink r:id="rId20" w:history="1">
              <w:r w:rsidRPr="00FF571B">
                <w:rPr>
                  <w:rStyle w:val="Hyperlink"/>
                  <w:sz w:val="22"/>
                  <w:szCs w:val="22"/>
                </w:rPr>
                <w:t>RRB21-3/4(Add.4)</w:t>
              </w:r>
            </w:hyperlink>
            <w:r w:rsidRPr="00FF571B">
              <w:rPr>
                <w:rStyle w:val="Hyperlink"/>
                <w:rFonts w:hint="eastAsia"/>
                <w:color w:val="auto"/>
                <w:sz w:val="22"/>
                <w:szCs w:val="22"/>
                <w:u w:val="none"/>
              </w:rPr>
              <w:t>；</w:t>
            </w:r>
            <w:r w:rsidR="001726D8">
              <w:fldChar w:fldCharType="begin"/>
            </w:r>
            <w:r w:rsidR="001726D8">
              <w:instrText xml:space="preserve"> HYPERLINK "https://www.itu.int/md/R21-RRB21.3-C-0004/en" </w:instrText>
            </w:r>
            <w:r w:rsidR="001726D8">
              <w:fldChar w:fldCharType="separate"/>
            </w:r>
            <w:r w:rsidRPr="00FF571B">
              <w:rPr>
                <w:rStyle w:val="Hyperlink"/>
                <w:sz w:val="22"/>
                <w:szCs w:val="22"/>
              </w:rPr>
              <w:t>RRB21-3/4(Add.5)</w:t>
            </w:r>
            <w:r w:rsidR="001726D8">
              <w:rPr>
                <w:rStyle w:val="Hyperlink"/>
                <w:sz w:val="22"/>
                <w:szCs w:val="22"/>
              </w:rPr>
              <w:fldChar w:fldCharType="end"/>
            </w:r>
            <w:r w:rsidRPr="00FF571B">
              <w:rPr>
                <w:rStyle w:val="Hyperlink"/>
                <w:rFonts w:hint="eastAsia"/>
                <w:color w:val="auto"/>
                <w:sz w:val="22"/>
                <w:szCs w:val="22"/>
                <w:u w:val="none"/>
              </w:rPr>
              <w:t>；</w:t>
            </w:r>
            <w:r w:rsidRPr="00FF571B">
              <w:rPr>
                <w:rStyle w:val="Hyperlink"/>
                <w:sz w:val="22"/>
                <w:szCs w:val="22"/>
              </w:rPr>
              <w:br/>
            </w:r>
            <w:hyperlink r:id="rId21" w:history="1">
              <w:r w:rsidRPr="00FF571B">
                <w:rPr>
                  <w:rStyle w:val="Hyperlink"/>
                  <w:sz w:val="22"/>
                  <w:szCs w:val="22"/>
                </w:rPr>
                <w:t>RRB21-3/DELAYED/1</w:t>
              </w:r>
            </w:hyperlink>
            <w:r w:rsidRPr="00FF571B">
              <w:rPr>
                <w:rStyle w:val="Hyperlink"/>
                <w:rFonts w:hint="eastAsia"/>
                <w:color w:val="auto"/>
                <w:sz w:val="22"/>
                <w:szCs w:val="22"/>
                <w:u w:val="none"/>
              </w:rPr>
              <w:t>；</w:t>
            </w:r>
            <w:r w:rsidR="001726D8">
              <w:fldChar w:fldCharType="begin"/>
            </w:r>
            <w:r w:rsidR="001726D8">
              <w:instrText xml:space="preserve"> HYPERLINK "https://www.itu.int/md/R21-RRB21.3-SP-0003/en" </w:instrText>
            </w:r>
            <w:r w:rsidR="001726D8">
              <w:fldChar w:fldCharType="separate"/>
            </w:r>
            <w:r w:rsidRPr="00FF571B">
              <w:rPr>
                <w:rStyle w:val="Hyperlink"/>
                <w:sz w:val="22"/>
                <w:szCs w:val="22"/>
              </w:rPr>
              <w:t>RRB21-3/DELAYED/3</w:t>
            </w:r>
            <w:r w:rsidR="001726D8">
              <w:rPr>
                <w:rStyle w:val="Hyperlink"/>
                <w:sz w:val="22"/>
                <w:szCs w:val="22"/>
              </w:rPr>
              <w:fldChar w:fldCharType="end"/>
            </w:r>
            <w:r w:rsidRPr="00FF571B">
              <w:rPr>
                <w:rStyle w:val="Hyperlink"/>
                <w:rFonts w:hint="eastAsia"/>
                <w:color w:val="auto"/>
                <w:sz w:val="22"/>
                <w:szCs w:val="22"/>
                <w:u w:val="none"/>
              </w:rPr>
              <w:t>；</w:t>
            </w:r>
            <w:r w:rsidRPr="00FF571B">
              <w:rPr>
                <w:rStyle w:val="Hyperlink"/>
                <w:sz w:val="22"/>
                <w:szCs w:val="22"/>
              </w:rPr>
              <w:br/>
            </w:r>
            <w:hyperlink r:id="rId22" w:history="1">
              <w:r w:rsidRPr="00FF571B">
                <w:rPr>
                  <w:rStyle w:val="Hyperlink"/>
                  <w:sz w:val="22"/>
                  <w:szCs w:val="22"/>
                </w:rPr>
                <w:t>RRB21-3/DELAYED/5</w:t>
              </w:r>
            </w:hyperlink>
            <w:r w:rsidRPr="00FF571B">
              <w:rPr>
                <w:rStyle w:val="Hyperlink"/>
                <w:rFonts w:hint="eastAsia"/>
                <w:color w:val="auto"/>
                <w:sz w:val="22"/>
                <w:szCs w:val="22"/>
                <w:u w:val="none"/>
              </w:rPr>
              <w:t>；</w:t>
            </w:r>
            <w:r w:rsidR="001726D8">
              <w:fldChar w:fldCharType="begin"/>
            </w:r>
            <w:r w:rsidR="001726D8">
              <w:instrText xml:space="preserve"> HYPERLINK "https://www.itu.int/md/R21-RRB21.3-SP-0006/en" </w:instrText>
            </w:r>
            <w:r w:rsidR="001726D8">
              <w:fldChar w:fldCharType="separate"/>
            </w:r>
            <w:r w:rsidRPr="00FF571B">
              <w:rPr>
                <w:rStyle w:val="Hyperlink"/>
                <w:sz w:val="22"/>
                <w:szCs w:val="22"/>
              </w:rPr>
              <w:t>RRB21-3/DELAYED/</w:t>
            </w:r>
            <w:r w:rsidR="001726D8">
              <w:rPr>
                <w:rStyle w:val="Hyperlink"/>
                <w:sz w:val="22"/>
                <w:szCs w:val="22"/>
              </w:rPr>
              <w:fldChar w:fldCharType="end"/>
            </w:r>
            <w:r w:rsidRPr="00FF571B">
              <w:rPr>
                <w:rStyle w:val="Hyperlink"/>
                <w:sz w:val="22"/>
                <w:szCs w:val="22"/>
              </w:rPr>
              <w:t>6</w:t>
            </w:r>
          </w:p>
        </w:tc>
        <w:tc>
          <w:tcPr>
            <w:tcW w:w="7655" w:type="dxa"/>
          </w:tcPr>
          <w:p w14:paraId="37F32CD2" w14:textId="77777777" w:rsidR="004E04AD" w:rsidRPr="00FF571B" w:rsidRDefault="00A12DF9" w:rsidP="008257D7">
            <w:pPr>
              <w:pStyle w:val="ListParagraph"/>
              <w:spacing w:before="40" w:after="40"/>
              <w:ind w:left="0"/>
              <w:cnfStyle w:val="000000000000" w:firstRow="0" w:lastRow="0" w:firstColumn="0" w:lastColumn="0" w:oddVBand="0" w:evenVBand="0" w:oddHBand="0" w:evenHBand="0" w:firstRowFirstColumn="0" w:firstRowLastColumn="0" w:lastRowFirstColumn="0" w:lastRowLastColumn="0"/>
              <w:rPr>
                <w:rFonts w:eastAsia="SimSun"/>
                <w:b/>
                <w:color w:val="800000"/>
                <w:sz w:val="22"/>
                <w:szCs w:val="22"/>
                <w:lang w:eastAsia="zh-CN"/>
              </w:rPr>
            </w:pPr>
            <w:r w:rsidRPr="00FF571B">
              <w:rPr>
                <w:rFonts w:eastAsia="SimSun" w:hint="eastAsia"/>
                <w:sz w:val="22"/>
                <w:szCs w:val="22"/>
                <w:lang w:eastAsia="zh-CN"/>
              </w:rPr>
              <w:t>委员会详细审议了</w:t>
            </w:r>
            <w:r w:rsidRPr="00FF571B">
              <w:rPr>
                <w:rFonts w:eastAsia="SimSun"/>
                <w:sz w:val="22"/>
                <w:szCs w:val="22"/>
                <w:lang w:eastAsia="zh-CN"/>
              </w:rPr>
              <w:t>RRB21-3/4</w:t>
            </w:r>
            <w:r w:rsidRPr="00FF571B">
              <w:rPr>
                <w:rFonts w:eastAsia="SimSun" w:hint="eastAsia"/>
                <w:sz w:val="22"/>
                <w:szCs w:val="22"/>
                <w:lang w:eastAsia="zh-CN"/>
              </w:rPr>
              <w:t>号文件及其补遗中无线电通信局主任的报告，并感谢无线电通信局提供的广泛和详实的信息。</w:t>
            </w:r>
          </w:p>
        </w:tc>
        <w:tc>
          <w:tcPr>
            <w:tcW w:w="2835" w:type="dxa"/>
          </w:tcPr>
          <w:p w14:paraId="070B4477" w14:textId="77777777" w:rsidR="004E04AD" w:rsidRPr="00FF571B" w:rsidRDefault="00A12DF9" w:rsidP="008257D7">
            <w:pPr>
              <w:pStyle w:val="Tabletext"/>
              <w:tabs>
                <w:tab w:val="clear" w:pos="284"/>
                <w:tab w:val="clear" w:pos="567"/>
                <w:tab w:val="clear" w:pos="851"/>
                <w:tab w:val="clear" w:pos="1134"/>
                <w:tab w:val="clear" w:pos="1418"/>
                <w:tab w:val="clear" w:pos="1701"/>
                <w:tab w:val="clear" w:pos="2268"/>
                <w:tab w:val="left" w:pos="2195"/>
              </w:tabs>
              <w:spacing w:line="260" w:lineRule="auto"/>
              <w:jc w:val="center"/>
              <w:cnfStyle w:val="000000000000" w:firstRow="0" w:lastRow="0" w:firstColumn="0" w:lastColumn="0" w:oddVBand="0" w:evenVBand="0" w:oddHBand="0" w:evenHBand="0" w:firstRowFirstColumn="0" w:firstRowLastColumn="0" w:lastRowFirstColumn="0" w:lastRowLastColumn="0"/>
              <w:rPr>
                <w:rFonts w:eastAsia="SimSun"/>
                <w:szCs w:val="22"/>
              </w:rPr>
            </w:pPr>
            <w:r w:rsidRPr="00FF571B">
              <w:rPr>
                <w:rFonts w:eastAsia="SimSun"/>
                <w:szCs w:val="22"/>
              </w:rPr>
              <w:t>-</w:t>
            </w:r>
          </w:p>
        </w:tc>
      </w:tr>
      <w:tr w:rsidR="004E04AD" w:rsidRPr="00FF571B" w14:paraId="6918A58B" w14:textId="77777777" w:rsidTr="00B712AC">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1486E5E4" w14:textId="77777777" w:rsidR="004E04AD" w:rsidRPr="00FF571B" w:rsidRDefault="004E04AD" w:rsidP="008257D7">
            <w:pPr>
              <w:pStyle w:val="Tabletext"/>
              <w:spacing w:line="260" w:lineRule="auto"/>
              <w:jc w:val="center"/>
              <w:rPr>
                <w:rFonts w:eastAsia="SimSun"/>
                <w:b w:val="0"/>
                <w:bCs w:val="0"/>
                <w:szCs w:val="22"/>
              </w:rPr>
            </w:pPr>
          </w:p>
        </w:tc>
        <w:tc>
          <w:tcPr>
            <w:tcW w:w="2838" w:type="dxa"/>
            <w:vMerge/>
          </w:tcPr>
          <w:p w14:paraId="162E2017" w14:textId="77777777" w:rsidR="004E04AD" w:rsidRPr="00FF571B" w:rsidRDefault="004E04AD" w:rsidP="008257D7">
            <w:pPr>
              <w:pStyle w:val="Tabletext"/>
              <w:spacing w:line="260" w:lineRule="auto"/>
              <w:cnfStyle w:val="000000000000" w:firstRow="0" w:lastRow="0" w:firstColumn="0" w:lastColumn="0" w:oddVBand="0" w:evenVBand="0" w:oddHBand="0" w:evenHBand="0" w:firstRowFirstColumn="0" w:firstRowLastColumn="0" w:lastRowFirstColumn="0" w:lastRowLastColumn="0"/>
              <w:rPr>
                <w:rFonts w:eastAsia="SimSun"/>
                <w:szCs w:val="22"/>
              </w:rPr>
            </w:pPr>
          </w:p>
        </w:tc>
        <w:tc>
          <w:tcPr>
            <w:tcW w:w="7655" w:type="dxa"/>
          </w:tcPr>
          <w:p w14:paraId="0291D80B" w14:textId="77777777" w:rsidR="004E04AD" w:rsidRPr="00FF571B" w:rsidRDefault="00A12DF9" w:rsidP="00B712AC">
            <w:pPr>
              <w:pStyle w:val="Tabletext"/>
              <w:tabs>
                <w:tab w:val="clear" w:pos="284"/>
                <w:tab w:val="clear" w:pos="567"/>
                <w:tab w:val="left" w:pos="603"/>
              </w:tabs>
              <w:ind w:left="462" w:hanging="462"/>
              <w:cnfStyle w:val="000000000000" w:firstRow="0" w:lastRow="0" w:firstColumn="0" w:lastColumn="0" w:oddVBand="0" w:evenVBand="0" w:oddHBand="0" w:evenHBand="0" w:firstRowFirstColumn="0" w:firstRowLastColumn="0" w:lastRowFirstColumn="0" w:lastRowLastColumn="0"/>
              <w:rPr>
                <w:rFonts w:eastAsia="SimSun"/>
                <w:szCs w:val="22"/>
                <w:lang w:eastAsia="zh-CN"/>
              </w:rPr>
            </w:pPr>
            <w:r w:rsidRPr="00FF571B">
              <w:rPr>
                <w:rFonts w:eastAsia="SimSun"/>
                <w:szCs w:val="22"/>
                <w:lang w:eastAsia="zh-CN"/>
              </w:rPr>
              <w:t>a)</w:t>
            </w:r>
            <w:r w:rsidRPr="00FF571B">
              <w:rPr>
                <w:rFonts w:eastAsia="SimSun"/>
                <w:szCs w:val="22"/>
                <w:lang w:eastAsia="zh-CN"/>
              </w:rPr>
              <w:tab/>
            </w:r>
            <w:r w:rsidRPr="00FF571B">
              <w:rPr>
                <w:rFonts w:eastAsia="SimSun" w:hint="eastAsia"/>
                <w:szCs w:val="22"/>
                <w:lang w:eastAsia="zh-CN"/>
              </w:rPr>
              <w:t>委员会</w:t>
            </w:r>
            <w:r w:rsidRPr="00FF571B">
              <w:rPr>
                <w:rFonts w:eastAsia="SimSun"/>
                <w:szCs w:val="22"/>
                <w:lang w:eastAsia="zh-CN"/>
              </w:rPr>
              <w:t>详细审议了</w:t>
            </w:r>
            <w:r w:rsidRPr="00FF571B">
              <w:rPr>
                <w:rFonts w:eastAsia="SimSun"/>
                <w:szCs w:val="22"/>
                <w:lang w:eastAsia="zh-CN"/>
              </w:rPr>
              <w:t>RRB21-</w:t>
            </w:r>
            <w:r w:rsidR="0074764A" w:rsidRPr="00FF571B">
              <w:rPr>
                <w:rFonts w:eastAsia="SimSun" w:hint="eastAsia"/>
                <w:szCs w:val="22"/>
                <w:lang w:eastAsia="zh-CN"/>
              </w:rPr>
              <w:t>3</w:t>
            </w:r>
            <w:r w:rsidRPr="00FF571B">
              <w:rPr>
                <w:rFonts w:eastAsia="SimSun"/>
                <w:szCs w:val="22"/>
                <w:lang w:eastAsia="zh-CN"/>
              </w:rPr>
              <w:t>/4</w:t>
            </w:r>
            <w:r w:rsidRPr="00FF571B">
              <w:rPr>
                <w:rFonts w:eastAsia="SimSun"/>
                <w:szCs w:val="22"/>
                <w:lang w:eastAsia="zh-CN"/>
              </w:rPr>
              <w:t>号文件</w:t>
            </w:r>
            <w:r w:rsidRPr="00FF571B">
              <w:rPr>
                <w:rFonts w:eastAsia="SimSun" w:hint="eastAsia"/>
                <w:szCs w:val="22"/>
                <w:lang w:val="en-US" w:eastAsia="zh-CN"/>
              </w:rPr>
              <w:t>第</w:t>
            </w:r>
            <w:r w:rsidRPr="00FF571B">
              <w:rPr>
                <w:rFonts w:eastAsia="SimSun"/>
                <w:szCs w:val="22"/>
                <w:lang w:eastAsia="zh-CN"/>
              </w:rPr>
              <w:t>1</w:t>
            </w:r>
            <w:r w:rsidRPr="00FF571B">
              <w:rPr>
                <w:rFonts w:eastAsia="SimSun" w:hint="eastAsia"/>
                <w:szCs w:val="22"/>
                <w:lang w:val="en-US" w:eastAsia="zh-CN"/>
              </w:rPr>
              <w:t>段及其</w:t>
            </w:r>
            <w:r w:rsidRPr="00FF571B">
              <w:rPr>
                <w:rFonts w:eastAsia="SimSun"/>
                <w:szCs w:val="22"/>
                <w:lang w:eastAsia="zh-CN"/>
              </w:rPr>
              <w:t>附件</w:t>
            </w:r>
            <w:r w:rsidRPr="00FF571B">
              <w:rPr>
                <w:rFonts w:eastAsia="SimSun"/>
                <w:szCs w:val="22"/>
                <w:lang w:eastAsia="zh-CN"/>
              </w:rPr>
              <w:t>1</w:t>
            </w:r>
            <w:r w:rsidRPr="00FF571B">
              <w:rPr>
                <w:rFonts w:eastAsia="SimSun"/>
                <w:szCs w:val="22"/>
                <w:lang w:eastAsia="zh-CN"/>
              </w:rPr>
              <w:t>，</w:t>
            </w:r>
            <w:r w:rsidRPr="00FF571B">
              <w:rPr>
                <w:rFonts w:eastAsia="SimSun" w:hint="eastAsia"/>
                <w:szCs w:val="22"/>
                <w:lang w:val="en-US" w:eastAsia="zh-CN"/>
              </w:rPr>
              <w:t>其中</w:t>
            </w:r>
            <w:r w:rsidRPr="00FF571B">
              <w:rPr>
                <w:rFonts w:eastAsia="SimSun"/>
                <w:szCs w:val="22"/>
                <w:lang w:eastAsia="zh-CN"/>
              </w:rPr>
              <w:t>涉及</w:t>
            </w:r>
            <w:r w:rsidRPr="00FF571B">
              <w:rPr>
                <w:rFonts w:eastAsia="SimSun" w:hint="eastAsia"/>
                <w:szCs w:val="22"/>
                <w:lang w:eastAsia="zh-CN"/>
              </w:rPr>
              <w:t>委员会</w:t>
            </w:r>
            <w:r w:rsidRPr="00FF571B">
              <w:rPr>
                <w:rFonts w:eastAsia="SimSun"/>
                <w:szCs w:val="22"/>
                <w:lang w:eastAsia="zh-CN"/>
              </w:rPr>
              <w:t>第</w:t>
            </w:r>
            <w:r w:rsidRPr="00FF571B">
              <w:rPr>
                <w:rFonts w:eastAsia="SimSun"/>
                <w:szCs w:val="22"/>
                <w:lang w:eastAsia="zh-CN"/>
              </w:rPr>
              <w:t>87</w:t>
            </w:r>
            <w:r w:rsidRPr="00FF571B">
              <w:rPr>
                <w:rFonts w:eastAsia="SimSun"/>
                <w:szCs w:val="22"/>
                <w:lang w:eastAsia="zh-CN"/>
              </w:rPr>
              <w:t>次会议的决定引起的行动，特别是以下项目</w:t>
            </w:r>
            <w:r w:rsidRPr="00FF571B">
              <w:rPr>
                <w:rFonts w:eastAsia="SimSun" w:hint="eastAsia"/>
                <w:szCs w:val="22"/>
                <w:lang w:eastAsia="zh-CN"/>
              </w:rPr>
              <w:t>：</w:t>
            </w:r>
          </w:p>
        </w:tc>
        <w:tc>
          <w:tcPr>
            <w:tcW w:w="2835" w:type="dxa"/>
          </w:tcPr>
          <w:p w14:paraId="3019CEA0" w14:textId="77777777" w:rsidR="004E04AD" w:rsidRPr="00FF571B" w:rsidRDefault="00A12DF9" w:rsidP="008257D7">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rFonts w:eastAsia="SimSun"/>
                <w:szCs w:val="22"/>
              </w:rPr>
            </w:pPr>
            <w:r w:rsidRPr="00FF571B">
              <w:rPr>
                <w:rFonts w:eastAsia="SimSun"/>
                <w:szCs w:val="22"/>
              </w:rPr>
              <w:t>-</w:t>
            </w:r>
          </w:p>
        </w:tc>
      </w:tr>
      <w:tr w:rsidR="004E04AD" w:rsidRPr="00FF571B" w14:paraId="347BF75E" w14:textId="77777777" w:rsidTr="00B712AC">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7193B908" w14:textId="77777777" w:rsidR="004E04AD" w:rsidRPr="00FF571B" w:rsidRDefault="004E04AD" w:rsidP="008257D7">
            <w:pPr>
              <w:pStyle w:val="Tabletext"/>
              <w:spacing w:line="260" w:lineRule="auto"/>
              <w:jc w:val="center"/>
              <w:rPr>
                <w:rFonts w:eastAsia="SimSun"/>
                <w:b w:val="0"/>
                <w:bCs w:val="0"/>
                <w:szCs w:val="22"/>
              </w:rPr>
            </w:pPr>
          </w:p>
        </w:tc>
        <w:tc>
          <w:tcPr>
            <w:tcW w:w="2838" w:type="dxa"/>
            <w:vMerge/>
          </w:tcPr>
          <w:p w14:paraId="4B2E6B8E" w14:textId="77777777" w:rsidR="004E04AD" w:rsidRPr="00FF571B" w:rsidRDefault="004E04AD" w:rsidP="008257D7">
            <w:pPr>
              <w:pStyle w:val="Tabletext"/>
              <w:spacing w:line="260" w:lineRule="auto"/>
              <w:cnfStyle w:val="000000000000" w:firstRow="0" w:lastRow="0" w:firstColumn="0" w:lastColumn="0" w:oddVBand="0" w:evenVBand="0" w:oddHBand="0" w:evenHBand="0" w:firstRowFirstColumn="0" w:firstRowLastColumn="0" w:lastRowFirstColumn="0" w:lastRowLastColumn="0"/>
              <w:rPr>
                <w:rFonts w:eastAsia="SimSun"/>
                <w:szCs w:val="22"/>
              </w:rPr>
            </w:pPr>
          </w:p>
        </w:tc>
        <w:tc>
          <w:tcPr>
            <w:tcW w:w="7655" w:type="dxa"/>
          </w:tcPr>
          <w:p w14:paraId="4EE105F8" w14:textId="77777777" w:rsidR="004E04AD" w:rsidRPr="00FF571B" w:rsidRDefault="00A12DF9" w:rsidP="00B712AC">
            <w:pPr>
              <w:pStyle w:val="Tabletext"/>
              <w:tabs>
                <w:tab w:val="clear" w:pos="567"/>
              </w:tabs>
              <w:ind w:left="462" w:hanging="462"/>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color w:val="800000"/>
                <w:szCs w:val="22"/>
                <w:lang w:eastAsia="zh-CN"/>
              </w:rPr>
            </w:pPr>
            <w:r w:rsidRPr="00FF571B">
              <w:rPr>
                <w:rFonts w:ascii="Times New Roman" w:eastAsia="SimSun" w:hAnsi="Times New Roman"/>
                <w:szCs w:val="22"/>
                <w:lang w:eastAsia="zh-CN"/>
              </w:rPr>
              <w:t>a-</w:t>
            </w:r>
            <w:proofErr w:type="spellStart"/>
            <w:r w:rsidRPr="00FF571B">
              <w:rPr>
                <w:rFonts w:ascii="Times New Roman" w:eastAsia="SimSun" w:hAnsi="Times New Roman"/>
                <w:szCs w:val="22"/>
                <w:lang w:eastAsia="zh-CN"/>
              </w:rPr>
              <w:t>i</w:t>
            </w:r>
            <w:proofErr w:type="spellEnd"/>
            <w:r w:rsidRPr="00FF571B">
              <w:rPr>
                <w:rFonts w:ascii="Times New Roman" w:eastAsia="SimSun" w:hAnsi="Times New Roman"/>
                <w:szCs w:val="22"/>
                <w:lang w:eastAsia="zh-CN"/>
              </w:rPr>
              <w:t>)</w:t>
            </w:r>
            <w:r w:rsidRPr="00FF571B">
              <w:rPr>
                <w:rFonts w:ascii="Times New Roman" w:eastAsia="SimSun" w:hAnsi="Times New Roman"/>
                <w:szCs w:val="22"/>
                <w:lang w:eastAsia="zh-CN"/>
              </w:rPr>
              <w:tab/>
            </w:r>
            <w:r w:rsidRPr="00FF571B">
              <w:rPr>
                <w:rFonts w:ascii="Times New Roman" w:eastAsia="SimSun" w:hAnsi="Times New Roman"/>
                <w:szCs w:val="22"/>
                <w:lang w:eastAsia="zh-CN"/>
              </w:rPr>
              <w:t>关于第</w:t>
            </w:r>
            <w:r w:rsidRPr="00FF571B">
              <w:rPr>
                <w:rFonts w:ascii="Times New Roman" w:eastAsia="SimSun" w:hAnsi="Times New Roman"/>
                <w:szCs w:val="22"/>
                <w:lang w:eastAsia="zh-CN"/>
              </w:rPr>
              <w:t>3</w:t>
            </w:r>
            <w:r w:rsidRPr="00FF571B">
              <w:rPr>
                <w:rFonts w:ascii="Times New Roman" w:eastAsia="SimSun" w:hAnsi="Times New Roman" w:hint="eastAsia"/>
                <w:szCs w:val="22"/>
                <w:lang w:eastAsia="zh-CN"/>
              </w:rPr>
              <w:t>段</w:t>
            </w:r>
            <w:r w:rsidRPr="00FF571B">
              <w:rPr>
                <w:rFonts w:ascii="Times New Roman" w:eastAsia="SimSun" w:hAnsi="Times New Roman" w:hint="eastAsia"/>
                <w:szCs w:val="22"/>
                <w:lang w:eastAsia="zh-CN"/>
              </w:rPr>
              <w:t>p</w:t>
            </w:r>
            <w:r w:rsidR="003920D9" w:rsidRPr="00FF571B">
              <w:rPr>
                <w:rFonts w:ascii="Times New Roman" w:eastAsia="SimSun" w:hAnsi="Times New Roman" w:hint="eastAsia"/>
                <w:szCs w:val="22"/>
                <w:lang w:eastAsia="zh-CN"/>
              </w:rPr>
              <w:t>)</w:t>
            </w:r>
            <w:r w:rsidRPr="00FF571B">
              <w:rPr>
                <w:rFonts w:ascii="Times New Roman" w:eastAsia="SimSun" w:hAnsi="Times New Roman" w:hint="eastAsia"/>
                <w:szCs w:val="22"/>
                <w:lang w:eastAsia="zh-CN"/>
              </w:rPr>
              <w:t>所述的</w:t>
            </w:r>
            <w:r w:rsidRPr="00FF571B">
              <w:rPr>
                <w:rFonts w:ascii="Times New Roman" w:eastAsia="SimSun" w:hAnsi="Times New Roman"/>
                <w:szCs w:val="22"/>
                <w:lang w:eastAsia="zh-CN"/>
              </w:rPr>
              <w:t>法国和希腊两国</w:t>
            </w:r>
            <w:r w:rsidRPr="00FF571B">
              <w:rPr>
                <w:rFonts w:ascii="Times New Roman" w:eastAsia="SimSun" w:hAnsi="Times New Roman" w:hint="eastAsia"/>
                <w:szCs w:val="22"/>
                <w:lang w:eastAsia="zh-CN"/>
              </w:rPr>
              <w:t>主管部门位于</w:t>
            </w:r>
            <w:r w:rsidRPr="00FF571B">
              <w:rPr>
                <w:rFonts w:ascii="Times New Roman" w:eastAsia="SimSun" w:hAnsi="Times New Roman"/>
                <w:szCs w:val="22"/>
                <w:lang w:eastAsia="zh-CN"/>
              </w:rPr>
              <w:t>东经</w:t>
            </w:r>
            <w:r w:rsidRPr="00FF571B">
              <w:rPr>
                <w:rFonts w:ascii="Times New Roman" w:eastAsia="SimSun" w:hAnsi="Times New Roman"/>
                <w:szCs w:val="22"/>
                <w:lang w:eastAsia="zh-CN"/>
              </w:rPr>
              <w:t>38</w:t>
            </w:r>
            <w:r w:rsidRPr="00FF571B">
              <w:rPr>
                <w:rFonts w:ascii="Times New Roman" w:eastAsia="SimSun" w:hAnsi="Times New Roman" w:hint="eastAsia"/>
                <w:szCs w:val="22"/>
                <w:lang w:eastAsia="zh-CN"/>
              </w:rPr>
              <w:t>度</w:t>
            </w:r>
            <w:r w:rsidRPr="00FF571B">
              <w:rPr>
                <w:rFonts w:ascii="Times New Roman" w:eastAsia="SimSun" w:hAnsi="Times New Roman"/>
                <w:szCs w:val="22"/>
                <w:lang w:eastAsia="zh-CN"/>
              </w:rPr>
              <w:t>的</w:t>
            </w:r>
            <w:r w:rsidRPr="00FF571B">
              <w:rPr>
                <w:rFonts w:ascii="Times New Roman" w:eastAsia="SimSun" w:hAnsi="Times New Roman" w:hint="eastAsia"/>
                <w:szCs w:val="22"/>
                <w:lang w:eastAsia="zh-CN"/>
              </w:rPr>
              <w:t>ATHENA-FIDUS-38E</w:t>
            </w:r>
            <w:r w:rsidRPr="00FF571B">
              <w:rPr>
                <w:rFonts w:ascii="Times New Roman" w:eastAsia="SimSun" w:hAnsi="Times New Roman"/>
                <w:szCs w:val="22"/>
                <w:lang w:eastAsia="zh-CN"/>
              </w:rPr>
              <w:t>卫星网络和东经</w:t>
            </w:r>
            <w:r w:rsidRPr="00FF571B">
              <w:rPr>
                <w:rFonts w:ascii="Times New Roman" w:eastAsia="SimSun" w:hAnsi="Times New Roman" w:hint="eastAsia"/>
                <w:szCs w:val="22"/>
                <w:lang w:eastAsia="zh-CN"/>
              </w:rPr>
              <w:t>39</w:t>
            </w:r>
            <w:r w:rsidRPr="00FF571B">
              <w:rPr>
                <w:rFonts w:ascii="Times New Roman" w:eastAsia="SimSun" w:hAnsi="Times New Roman" w:hint="eastAsia"/>
                <w:szCs w:val="22"/>
                <w:lang w:eastAsia="zh-CN"/>
              </w:rPr>
              <w:t>度</w:t>
            </w:r>
            <w:r w:rsidRPr="00FF571B">
              <w:rPr>
                <w:rFonts w:ascii="Times New Roman" w:eastAsia="SimSun" w:hAnsi="Times New Roman"/>
                <w:szCs w:val="22"/>
                <w:lang w:eastAsia="zh-CN"/>
              </w:rPr>
              <w:t>的</w:t>
            </w:r>
            <w:r w:rsidRPr="00FF571B">
              <w:rPr>
                <w:rFonts w:ascii="Times New Roman" w:eastAsia="SimSun" w:hAnsi="Times New Roman" w:hint="eastAsia"/>
                <w:szCs w:val="22"/>
                <w:lang w:eastAsia="zh-CN"/>
              </w:rPr>
              <w:t>HELLAS-SAT-2G</w:t>
            </w:r>
            <w:r w:rsidRPr="00FF571B">
              <w:rPr>
                <w:rFonts w:ascii="Times New Roman" w:eastAsia="SimSun" w:hAnsi="Times New Roman"/>
                <w:szCs w:val="22"/>
                <w:lang w:eastAsia="zh-CN"/>
              </w:rPr>
              <w:t>卫星网络</w:t>
            </w:r>
            <w:r w:rsidRPr="00FF571B">
              <w:rPr>
                <w:rFonts w:ascii="Times New Roman" w:eastAsia="SimSun" w:hAnsi="Times New Roman" w:hint="eastAsia"/>
                <w:szCs w:val="22"/>
                <w:lang w:eastAsia="zh-CN"/>
              </w:rPr>
              <w:t>之间</w:t>
            </w:r>
            <w:r w:rsidRPr="00FF571B">
              <w:rPr>
                <w:rFonts w:ascii="Times New Roman" w:eastAsia="SimSun" w:hAnsi="Times New Roman"/>
                <w:szCs w:val="22"/>
                <w:lang w:eastAsia="zh-CN"/>
              </w:rPr>
              <w:t>的协调活动，</w:t>
            </w:r>
            <w:r w:rsidRPr="00FF571B">
              <w:rPr>
                <w:rFonts w:ascii="Times New Roman" w:eastAsia="SimSun" w:hAnsi="Times New Roman" w:hint="eastAsia"/>
                <w:szCs w:val="22"/>
                <w:lang w:eastAsia="zh-CN"/>
              </w:rPr>
              <w:t>委员会</w:t>
            </w:r>
            <w:r w:rsidRPr="00FF571B">
              <w:rPr>
                <w:rFonts w:ascii="Times New Roman" w:eastAsia="SimSun" w:hAnsi="Times New Roman"/>
                <w:szCs w:val="22"/>
                <w:lang w:eastAsia="zh-CN"/>
              </w:rPr>
              <w:t>感谢</w:t>
            </w:r>
            <w:r w:rsidRPr="00FF571B">
              <w:rPr>
                <w:rFonts w:ascii="Times New Roman" w:eastAsia="SimSun" w:hAnsi="Times New Roman" w:hint="eastAsia"/>
                <w:szCs w:val="22"/>
                <w:lang w:eastAsia="zh-CN"/>
              </w:rPr>
              <w:t>无线电通信局</w:t>
            </w:r>
            <w:r w:rsidRPr="00FF571B">
              <w:rPr>
                <w:rFonts w:ascii="Times New Roman" w:eastAsia="SimSun" w:hAnsi="Times New Roman"/>
                <w:szCs w:val="22"/>
                <w:lang w:eastAsia="zh-CN"/>
              </w:rPr>
              <w:t>向两国</w:t>
            </w:r>
            <w:r w:rsidRPr="00FF571B">
              <w:rPr>
                <w:rFonts w:ascii="Times New Roman" w:eastAsia="SimSun" w:hAnsi="Times New Roman" w:hint="eastAsia"/>
                <w:szCs w:val="22"/>
                <w:lang w:eastAsia="zh-CN"/>
              </w:rPr>
              <w:t>主管部门</w:t>
            </w:r>
            <w:r w:rsidRPr="00FF571B">
              <w:rPr>
                <w:rFonts w:ascii="Times New Roman" w:eastAsia="SimSun" w:hAnsi="Times New Roman"/>
                <w:szCs w:val="22"/>
                <w:lang w:eastAsia="zh-CN"/>
              </w:rPr>
              <w:t>提供的协助</w:t>
            </w:r>
            <w:r w:rsidRPr="00FF571B">
              <w:rPr>
                <w:rFonts w:ascii="Times New Roman" w:eastAsia="SimSun" w:hAnsi="Times New Roman" w:hint="eastAsia"/>
                <w:szCs w:val="22"/>
                <w:lang w:eastAsia="zh-CN"/>
              </w:rPr>
              <w:t>，并</w:t>
            </w:r>
            <w:r w:rsidRPr="00FF571B">
              <w:rPr>
                <w:rFonts w:ascii="Times New Roman" w:eastAsia="SimSun" w:hAnsi="Times New Roman"/>
                <w:szCs w:val="22"/>
                <w:lang w:eastAsia="zh-CN"/>
              </w:rPr>
              <w:t>再次鼓励法国和希腊</w:t>
            </w:r>
            <w:r w:rsidRPr="00FF571B">
              <w:rPr>
                <w:rFonts w:ascii="Times New Roman" w:eastAsia="SimSun" w:hAnsi="Times New Roman" w:hint="eastAsia"/>
                <w:szCs w:val="22"/>
                <w:lang w:eastAsia="zh-CN"/>
              </w:rPr>
              <w:t>主管部门继续本着善意进行协调</w:t>
            </w:r>
            <w:r w:rsidRPr="00FF571B">
              <w:rPr>
                <w:rFonts w:ascii="Times New Roman" w:eastAsia="SimSun" w:hAnsi="Times New Roman"/>
                <w:szCs w:val="22"/>
                <w:lang w:eastAsia="zh-CN"/>
              </w:rPr>
              <w:t>，以取得成功，</w:t>
            </w:r>
            <w:r w:rsidRPr="00FF571B">
              <w:rPr>
                <w:rFonts w:ascii="Times New Roman" w:eastAsia="SimSun" w:hAnsi="Times New Roman" w:hint="eastAsia"/>
                <w:szCs w:val="22"/>
                <w:lang w:eastAsia="zh-CN"/>
              </w:rPr>
              <w:t>同时责成无线电通信局</w:t>
            </w:r>
            <w:r w:rsidRPr="00FF571B">
              <w:rPr>
                <w:rFonts w:ascii="Times New Roman" w:eastAsia="SimSun" w:hAnsi="Times New Roman"/>
                <w:szCs w:val="22"/>
                <w:lang w:eastAsia="zh-CN"/>
              </w:rPr>
              <w:t>继续协助这两</w:t>
            </w:r>
            <w:r w:rsidRPr="00FF571B">
              <w:rPr>
                <w:rFonts w:ascii="Times New Roman" w:eastAsia="SimSun" w:hAnsi="Times New Roman" w:hint="eastAsia"/>
                <w:szCs w:val="22"/>
                <w:lang w:eastAsia="zh-CN"/>
              </w:rPr>
              <w:t>家主管部门开展工作，并向委员会报告任何进展。</w:t>
            </w:r>
          </w:p>
        </w:tc>
        <w:tc>
          <w:tcPr>
            <w:tcW w:w="2835" w:type="dxa"/>
          </w:tcPr>
          <w:p w14:paraId="29AEDDB3" w14:textId="77777777" w:rsidR="004E04AD" w:rsidRPr="00FF571B" w:rsidRDefault="00A12DF9" w:rsidP="008257D7">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rFonts w:eastAsia="SimSun"/>
                <w:szCs w:val="22"/>
                <w:highlight w:val="green"/>
                <w:lang w:eastAsia="zh-CN"/>
              </w:rPr>
            </w:pPr>
            <w:r w:rsidRPr="00FF571B">
              <w:rPr>
                <w:rFonts w:eastAsia="SimSun" w:hint="eastAsia"/>
                <w:szCs w:val="22"/>
                <w:lang w:eastAsia="zh-CN"/>
              </w:rPr>
              <w:t>无线电通信局</w:t>
            </w:r>
            <w:r w:rsidRPr="00FF571B">
              <w:rPr>
                <w:rFonts w:eastAsia="SimSun"/>
                <w:szCs w:val="22"/>
                <w:lang w:eastAsia="zh-CN"/>
              </w:rPr>
              <w:t>继续协助这两</w:t>
            </w:r>
            <w:r w:rsidRPr="00FF571B">
              <w:rPr>
                <w:rFonts w:eastAsia="SimSun" w:hint="eastAsia"/>
                <w:szCs w:val="22"/>
                <w:lang w:eastAsia="zh-CN"/>
              </w:rPr>
              <w:t>家主管部门</w:t>
            </w:r>
            <w:r w:rsidRPr="00FF571B">
              <w:rPr>
                <w:rFonts w:eastAsia="SimSun" w:hint="eastAsia"/>
                <w:szCs w:val="22"/>
                <w:lang w:val="en-US" w:eastAsia="zh-CN"/>
              </w:rPr>
              <w:t>开展工作</w:t>
            </w:r>
            <w:r w:rsidRPr="00FF571B">
              <w:rPr>
                <w:rFonts w:eastAsia="SimSun" w:hint="eastAsia"/>
                <w:szCs w:val="22"/>
                <w:lang w:eastAsia="zh-CN"/>
              </w:rPr>
              <w:t>，并向委员会报告任何进展。</w:t>
            </w:r>
          </w:p>
        </w:tc>
      </w:tr>
      <w:tr w:rsidR="004E04AD" w:rsidRPr="00FF571B" w14:paraId="1F8ED5A9" w14:textId="77777777" w:rsidTr="00B712AC">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12CD94BD" w14:textId="77777777" w:rsidR="004E04AD" w:rsidRPr="00FF571B" w:rsidRDefault="004E04AD" w:rsidP="008257D7">
            <w:pPr>
              <w:pStyle w:val="Tabletext"/>
              <w:spacing w:line="260" w:lineRule="auto"/>
              <w:jc w:val="center"/>
              <w:rPr>
                <w:rFonts w:eastAsia="SimSun"/>
                <w:b w:val="0"/>
                <w:bCs w:val="0"/>
                <w:szCs w:val="22"/>
                <w:lang w:eastAsia="zh-CN"/>
              </w:rPr>
            </w:pPr>
          </w:p>
        </w:tc>
        <w:tc>
          <w:tcPr>
            <w:tcW w:w="2838" w:type="dxa"/>
            <w:vMerge/>
          </w:tcPr>
          <w:p w14:paraId="73CFC3FD" w14:textId="77777777" w:rsidR="004E04AD" w:rsidRPr="00FF571B" w:rsidRDefault="004E04AD" w:rsidP="008257D7">
            <w:pPr>
              <w:pStyle w:val="Tabletext"/>
              <w:spacing w:line="260" w:lineRule="auto"/>
              <w:cnfStyle w:val="000000000000" w:firstRow="0" w:lastRow="0" w:firstColumn="0" w:lastColumn="0" w:oddVBand="0" w:evenVBand="0" w:oddHBand="0" w:evenHBand="0" w:firstRowFirstColumn="0" w:firstRowLastColumn="0" w:lastRowFirstColumn="0" w:lastRowLastColumn="0"/>
              <w:rPr>
                <w:rFonts w:eastAsia="SimSun"/>
                <w:szCs w:val="22"/>
                <w:lang w:eastAsia="zh-CN"/>
              </w:rPr>
            </w:pPr>
          </w:p>
        </w:tc>
        <w:tc>
          <w:tcPr>
            <w:tcW w:w="7655" w:type="dxa"/>
          </w:tcPr>
          <w:p w14:paraId="049EBCFF" w14:textId="77777777" w:rsidR="004E04AD" w:rsidRPr="00FF571B" w:rsidRDefault="00A12DF9" w:rsidP="00B712AC">
            <w:pPr>
              <w:pStyle w:val="Tabletext"/>
              <w:tabs>
                <w:tab w:val="clear" w:pos="284"/>
                <w:tab w:val="clear" w:pos="567"/>
              </w:tabs>
              <w:ind w:left="462" w:hanging="462"/>
              <w:cnfStyle w:val="000000000000" w:firstRow="0" w:lastRow="0" w:firstColumn="0" w:lastColumn="0" w:oddVBand="0" w:evenVBand="0" w:oddHBand="0" w:evenHBand="0" w:firstRowFirstColumn="0" w:firstRowLastColumn="0" w:lastRowFirstColumn="0" w:lastRowLastColumn="0"/>
              <w:rPr>
                <w:rFonts w:eastAsia="SimSun"/>
                <w:szCs w:val="22"/>
                <w:lang w:eastAsia="zh-CN"/>
              </w:rPr>
            </w:pPr>
            <w:r w:rsidRPr="00FF571B">
              <w:rPr>
                <w:rFonts w:eastAsia="SimSun"/>
                <w:szCs w:val="22"/>
                <w:lang w:eastAsia="zh-CN"/>
              </w:rPr>
              <w:t>a-ii)</w:t>
            </w:r>
            <w:r w:rsidRPr="00FF571B">
              <w:rPr>
                <w:rFonts w:eastAsia="SimSun"/>
                <w:szCs w:val="22"/>
                <w:lang w:eastAsia="zh-CN"/>
              </w:rPr>
              <w:tab/>
            </w:r>
            <w:r w:rsidRPr="00FF571B">
              <w:rPr>
                <w:rFonts w:eastAsia="SimSun"/>
                <w:szCs w:val="22"/>
                <w:lang w:eastAsia="zh-CN"/>
              </w:rPr>
              <w:t>关于</w:t>
            </w:r>
            <w:r w:rsidRPr="00FF571B">
              <w:rPr>
                <w:rFonts w:eastAsia="SimSun" w:hint="eastAsia"/>
                <w:szCs w:val="22"/>
                <w:lang w:val="en-US" w:eastAsia="zh-CN"/>
              </w:rPr>
              <w:t>第</w:t>
            </w:r>
            <w:r w:rsidRPr="00FF571B">
              <w:rPr>
                <w:rFonts w:eastAsia="SimSun" w:hint="eastAsia"/>
                <w:szCs w:val="22"/>
                <w:lang w:val="en-US" w:eastAsia="zh-CN"/>
              </w:rPr>
              <w:t>3</w:t>
            </w:r>
            <w:r w:rsidRPr="00FF571B">
              <w:rPr>
                <w:rFonts w:eastAsia="SimSun" w:hint="eastAsia"/>
                <w:szCs w:val="22"/>
                <w:lang w:val="en-US" w:eastAsia="zh-CN"/>
              </w:rPr>
              <w:t>段</w:t>
            </w:r>
            <w:r w:rsidRPr="00FF571B">
              <w:rPr>
                <w:rFonts w:eastAsia="SimSun"/>
                <w:szCs w:val="22"/>
                <w:lang w:eastAsia="zh-CN"/>
              </w:rPr>
              <w:t>q</w:t>
            </w:r>
            <w:r w:rsidR="00520C68" w:rsidRPr="00FF571B">
              <w:rPr>
                <w:rFonts w:hint="eastAsia"/>
                <w:szCs w:val="22"/>
                <w:lang w:eastAsia="zh-CN"/>
              </w:rPr>
              <w:t>)</w:t>
            </w:r>
            <w:r w:rsidRPr="00FF571B">
              <w:rPr>
                <w:rFonts w:eastAsia="SimSun" w:hint="eastAsia"/>
                <w:szCs w:val="22"/>
                <w:lang w:val="en-US" w:eastAsia="zh-CN"/>
              </w:rPr>
              <w:t>所述的</w:t>
            </w:r>
            <w:r w:rsidRPr="00FF571B">
              <w:rPr>
                <w:rFonts w:eastAsia="SimSun"/>
                <w:szCs w:val="22"/>
                <w:lang w:eastAsia="zh-CN"/>
              </w:rPr>
              <w:t>根据第</w:t>
            </w:r>
            <w:r w:rsidRPr="00FF571B">
              <w:rPr>
                <w:rFonts w:eastAsia="SimSun"/>
                <w:b/>
                <w:bCs/>
                <w:szCs w:val="22"/>
                <w:lang w:eastAsia="zh-CN"/>
              </w:rPr>
              <w:t>40</w:t>
            </w:r>
            <w:r w:rsidRPr="00FF571B">
              <w:rPr>
                <w:rFonts w:eastAsia="SimSun"/>
                <w:szCs w:val="22"/>
                <w:lang w:eastAsia="zh-CN"/>
              </w:rPr>
              <w:t>号决议</w:t>
            </w:r>
            <w:r w:rsidRPr="00FF571B">
              <w:rPr>
                <w:rFonts w:eastAsia="SimSun" w:hint="eastAsia"/>
                <w:b/>
                <w:bCs/>
                <w:szCs w:val="22"/>
                <w:lang w:eastAsia="zh-CN"/>
              </w:rPr>
              <w:t>（</w:t>
            </w:r>
            <w:r w:rsidRPr="00FF571B">
              <w:rPr>
                <w:rFonts w:eastAsia="SimSun" w:hint="eastAsia"/>
                <w:b/>
                <w:bCs/>
                <w:szCs w:val="22"/>
                <w:lang w:eastAsia="zh-CN"/>
              </w:rPr>
              <w:t>WRC-19</w:t>
            </w:r>
            <w:r w:rsidRPr="00FF571B">
              <w:rPr>
                <w:rFonts w:eastAsia="SimSun" w:hint="eastAsia"/>
                <w:b/>
                <w:bCs/>
                <w:szCs w:val="22"/>
                <w:lang w:eastAsia="zh-CN"/>
              </w:rPr>
              <w:t>，修订版）</w:t>
            </w:r>
            <w:r w:rsidRPr="00FF571B">
              <w:rPr>
                <w:rFonts w:eastAsia="SimSun"/>
                <w:szCs w:val="22"/>
                <w:lang w:eastAsia="zh-CN"/>
              </w:rPr>
              <w:t>向</w:t>
            </w:r>
            <w:r w:rsidRPr="00FF571B">
              <w:rPr>
                <w:rFonts w:eastAsia="SimSun"/>
                <w:szCs w:val="22"/>
                <w:lang w:eastAsia="zh-CN"/>
              </w:rPr>
              <w:t>ITU-R</w:t>
            </w:r>
            <w:r w:rsidRPr="00FF571B">
              <w:rPr>
                <w:rFonts w:eastAsia="SimSun" w:hint="eastAsia"/>
                <w:szCs w:val="22"/>
                <w:lang w:val="en-US" w:eastAsia="zh-CN"/>
              </w:rPr>
              <w:t>第</w:t>
            </w:r>
            <w:r w:rsidRPr="00FF571B">
              <w:rPr>
                <w:rFonts w:eastAsia="SimSun"/>
                <w:szCs w:val="22"/>
                <w:lang w:eastAsia="zh-CN"/>
              </w:rPr>
              <w:t>4A</w:t>
            </w:r>
            <w:r w:rsidRPr="00FF571B">
              <w:rPr>
                <w:rFonts w:eastAsia="SimSun"/>
                <w:szCs w:val="22"/>
                <w:lang w:eastAsia="zh-CN"/>
              </w:rPr>
              <w:t>工作组会议提交的数据统计</w:t>
            </w:r>
            <w:r w:rsidRPr="00FF571B">
              <w:rPr>
                <w:rFonts w:eastAsia="SimSun" w:hint="eastAsia"/>
                <w:szCs w:val="22"/>
                <w:lang w:val="en-US" w:eastAsia="zh-CN"/>
              </w:rPr>
              <w:t>资料</w:t>
            </w:r>
            <w:r w:rsidRPr="00FF571B">
              <w:rPr>
                <w:rFonts w:eastAsia="SimSun" w:hint="eastAsia"/>
                <w:szCs w:val="22"/>
                <w:lang w:eastAsia="zh-CN"/>
              </w:rPr>
              <w:t>（</w:t>
            </w:r>
            <w:r w:rsidRPr="00FF571B">
              <w:rPr>
                <w:rFonts w:eastAsia="SimSun"/>
                <w:szCs w:val="22"/>
                <w:lang w:eastAsia="zh-CN"/>
              </w:rPr>
              <w:t>载于</w:t>
            </w:r>
            <w:r w:rsidR="001726D8">
              <w:fldChar w:fldCharType="begin"/>
            </w:r>
            <w:r w:rsidR="001726D8">
              <w:instrText xml:space="preserve"> HYPERLINK "https://www.itu.int/md/R19-WP4A-C-0402/en" </w:instrText>
            </w:r>
            <w:r w:rsidR="001726D8">
              <w:fldChar w:fldCharType="separate"/>
            </w:r>
            <w:r w:rsidRPr="00FF571B">
              <w:rPr>
                <w:rStyle w:val="Hyperlink"/>
                <w:rFonts w:eastAsia="SimSun"/>
                <w:szCs w:val="22"/>
                <w:lang w:eastAsia="zh-CN"/>
              </w:rPr>
              <w:t>4A/402</w:t>
            </w:r>
            <w:r w:rsidR="001726D8">
              <w:rPr>
                <w:rStyle w:val="Hyperlink"/>
                <w:rFonts w:eastAsia="SimSun"/>
                <w:szCs w:val="22"/>
                <w:lang w:eastAsia="zh-CN"/>
              </w:rPr>
              <w:fldChar w:fldCharType="end"/>
            </w:r>
            <w:r w:rsidRPr="00FF571B">
              <w:rPr>
                <w:rFonts w:eastAsia="SimSun" w:hint="eastAsia"/>
                <w:szCs w:val="22"/>
                <w:lang w:val="en-US" w:eastAsia="zh-CN"/>
              </w:rPr>
              <w:t>号</w:t>
            </w:r>
            <w:r w:rsidRPr="00FF571B">
              <w:rPr>
                <w:rFonts w:eastAsia="SimSun"/>
                <w:szCs w:val="22"/>
                <w:lang w:eastAsia="zh-CN"/>
              </w:rPr>
              <w:t>文件</w:t>
            </w:r>
            <w:r w:rsidRPr="00FF571B">
              <w:rPr>
                <w:rFonts w:eastAsia="SimSun" w:hint="eastAsia"/>
                <w:szCs w:val="22"/>
                <w:lang w:eastAsia="zh-CN"/>
              </w:rPr>
              <w:t>）</w:t>
            </w:r>
            <w:r w:rsidRPr="00FF571B">
              <w:rPr>
                <w:rFonts w:eastAsia="SimSun"/>
                <w:szCs w:val="22"/>
                <w:lang w:eastAsia="zh-CN"/>
              </w:rPr>
              <w:t>以及</w:t>
            </w:r>
            <w:r w:rsidRPr="00FF571B">
              <w:rPr>
                <w:rFonts w:eastAsia="SimSun" w:hint="eastAsia"/>
                <w:szCs w:val="22"/>
                <w:lang w:eastAsia="zh-CN"/>
              </w:rPr>
              <w:t>无线电通信局</w:t>
            </w:r>
            <w:r w:rsidRPr="00FF571B">
              <w:rPr>
                <w:rFonts w:eastAsia="SimSun"/>
                <w:szCs w:val="22"/>
                <w:lang w:eastAsia="zh-CN"/>
              </w:rPr>
              <w:t>随后将提供的最新信息，</w:t>
            </w:r>
            <w:r w:rsidRPr="00FF571B">
              <w:rPr>
                <w:rFonts w:eastAsia="SimSun" w:hint="eastAsia"/>
                <w:szCs w:val="22"/>
                <w:lang w:eastAsia="zh-CN"/>
              </w:rPr>
              <w:t>委员会</w:t>
            </w:r>
            <w:r w:rsidRPr="00FF571B">
              <w:rPr>
                <w:rFonts w:eastAsia="SimSun"/>
                <w:szCs w:val="22"/>
                <w:lang w:eastAsia="zh-CN"/>
              </w:rPr>
              <w:t>感谢</w:t>
            </w:r>
            <w:r w:rsidRPr="00FF571B">
              <w:rPr>
                <w:rFonts w:eastAsia="SimSun" w:hint="eastAsia"/>
                <w:szCs w:val="22"/>
                <w:lang w:eastAsia="zh-CN"/>
              </w:rPr>
              <w:t>无线电通信局</w:t>
            </w:r>
            <w:r w:rsidRPr="00FF571B">
              <w:rPr>
                <w:rFonts w:eastAsia="SimSun"/>
                <w:szCs w:val="22"/>
                <w:lang w:eastAsia="zh-CN"/>
              </w:rPr>
              <w:t>提供</w:t>
            </w:r>
            <w:r w:rsidRPr="00FF571B">
              <w:rPr>
                <w:rFonts w:eastAsia="SimSun" w:hint="eastAsia"/>
                <w:szCs w:val="22"/>
                <w:lang w:val="en-US" w:eastAsia="zh-CN"/>
              </w:rPr>
              <w:t>相关</w:t>
            </w:r>
            <w:r w:rsidRPr="00FF571B">
              <w:rPr>
                <w:rFonts w:eastAsia="SimSun"/>
                <w:szCs w:val="22"/>
                <w:lang w:eastAsia="zh-CN"/>
              </w:rPr>
              <w:t>信息</w:t>
            </w:r>
            <w:r w:rsidRPr="00FF571B">
              <w:rPr>
                <w:rFonts w:eastAsia="SimSun" w:hint="eastAsia"/>
                <w:szCs w:val="22"/>
                <w:lang w:eastAsia="zh-CN"/>
              </w:rPr>
              <w:t>，</w:t>
            </w:r>
            <w:r w:rsidRPr="00FF571B">
              <w:rPr>
                <w:rFonts w:eastAsia="SimSun" w:hint="eastAsia"/>
                <w:szCs w:val="22"/>
                <w:lang w:val="en-US" w:eastAsia="zh-CN"/>
              </w:rPr>
              <w:t>并</w:t>
            </w:r>
            <w:r w:rsidRPr="00FF571B">
              <w:rPr>
                <w:rFonts w:eastAsia="SimSun" w:hint="eastAsia"/>
                <w:szCs w:val="22"/>
                <w:lang w:eastAsia="zh-CN"/>
              </w:rPr>
              <w:t>责成无线电通信局</w:t>
            </w:r>
            <w:r w:rsidRPr="00FF571B">
              <w:rPr>
                <w:rFonts w:eastAsia="SimSun"/>
                <w:szCs w:val="22"/>
                <w:lang w:eastAsia="zh-CN"/>
              </w:rPr>
              <w:t>提供关于</w:t>
            </w:r>
            <w:r w:rsidRPr="00FF571B">
              <w:rPr>
                <w:rFonts w:eastAsia="SimSun" w:hint="eastAsia"/>
                <w:szCs w:val="22"/>
                <w:lang w:val="en-US" w:eastAsia="zh-CN"/>
              </w:rPr>
              <w:t>这一事项</w:t>
            </w:r>
            <w:r w:rsidRPr="00FF571B">
              <w:rPr>
                <w:rFonts w:eastAsia="SimSun"/>
                <w:szCs w:val="22"/>
                <w:lang w:eastAsia="zh-CN"/>
              </w:rPr>
              <w:t>的最新信息。</w:t>
            </w:r>
          </w:p>
        </w:tc>
        <w:tc>
          <w:tcPr>
            <w:tcW w:w="2835" w:type="dxa"/>
          </w:tcPr>
          <w:p w14:paraId="58C52E52" w14:textId="77777777" w:rsidR="004E04AD" w:rsidRPr="00FF571B" w:rsidRDefault="00A12DF9" w:rsidP="008257D7">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rFonts w:eastAsia="SimSun"/>
                <w:szCs w:val="22"/>
                <w:lang w:eastAsia="zh-CN"/>
              </w:rPr>
            </w:pPr>
            <w:r w:rsidRPr="00FF571B">
              <w:rPr>
                <w:rFonts w:eastAsia="SimSun" w:hint="eastAsia"/>
                <w:szCs w:val="22"/>
                <w:lang w:eastAsia="zh-CN"/>
              </w:rPr>
              <w:t>无线电通信局</w:t>
            </w:r>
            <w:r w:rsidRPr="00FF571B">
              <w:rPr>
                <w:rFonts w:eastAsia="SimSun"/>
                <w:szCs w:val="22"/>
                <w:lang w:eastAsia="zh-CN"/>
              </w:rPr>
              <w:t>将提供关于</w:t>
            </w:r>
            <w:r w:rsidRPr="00FF571B">
              <w:rPr>
                <w:rFonts w:eastAsia="SimSun" w:hint="eastAsia"/>
                <w:szCs w:val="22"/>
                <w:lang w:val="en-US" w:eastAsia="zh-CN"/>
              </w:rPr>
              <w:t>这一事项</w:t>
            </w:r>
            <w:r w:rsidRPr="00FF571B">
              <w:rPr>
                <w:rFonts w:eastAsia="SimSun"/>
                <w:szCs w:val="22"/>
                <w:lang w:eastAsia="zh-CN"/>
              </w:rPr>
              <w:t>的最新信息。</w:t>
            </w:r>
          </w:p>
        </w:tc>
      </w:tr>
      <w:tr w:rsidR="004E04AD" w:rsidRPr="00FF571B" w14:paraId="4BAFD103" w14:textId="77777777" w:rsidTr="00B712AC">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45A76E04" w14:textId="77777777" w:rsidR="004E04AD" w:rsidRPr="00FF571B" w:rsidRDefault="004E04AD" w:rsidP="008257D7">
            <w:pPr>
              <w:pStyle w:val="Tabletext"/>
              <w:spacing w:line="260" w:lineRule="auto"/>
              <w:jc w:val="center"/>
              <w:rPr>
                <w:rFonts w:eastAsia="SimSun"/>
                <w:b w:val="0"/>
                <w:bCs w:val="0"/>
                <w:szCs w:val="22"/>
                <w:lang w:eastAsia="zh-CN"/>
              </w:rPr>
            </w:pPr>
          </w:p>
        </w:tc>
        <w:tc>
          <w:tcPr>
            <w:tcW w:w="2838" w:type="dxa"/>
            <w:vMerge/>
          </w:tcPr>
          <w:p w14:paraId="43345D14" w14:textId="77777777" w:rsidR="004E04AD" w:rsidRPr="00FF571B" w:rsidRDefault="004E04AD" w:rsidP="008257D7">
            <w:pPr>
              <w:pStyle w:val="Tabletext"/>
              <w:spacing w:line="260" w:lineRule="auto"/>
              <w:cnfStyle w:val="000000000000" w:firstRow="0" w:lastRow="0" w:firstColumn="0" w:lastColumn="0" w:oddVBand="0" w:evenVBand="0" w:oddHBand="0" w:evenHBand="0" w:firstRowFirstColumn="0" w:firstRowLastColumn="0" w:lastRowFirstColumn="0" w:lastRowLastColumn="0"/>
              <w:rPr>
                <w:rFonts w:eastAsia="SimSun"/>
                <w:szCs w:val="22"/>
                <w:lang w:eastAsia="zh-CN"/>
              </w:rPr>
            </w:pPr>
          </w:p>
        </w:tc>
        <w:tc>
          <w:tcPr>
            <w:tcW w:w="7655" w:type="dxa"/>
          </w:tcPr>
          <w:p w14:paraId="4AE3A8FF" w14:textId="77777777" w:rsidR="004E04AD" w:rsidRPr="00FF571B" w:rsidRDefault="00A12DF9" w:rsidP="00B712AC">
            <w:pPr>
              <w:pStyle w:val="Tabletext"/>
              <w:tabs>
                <w:tab w:val="clear" w:pos="567"/>
              </w:tabs>
              <w:ind w:left="462" w:hanging="462"/>
              <w:cnfStyle w:val="000000000000" w:firstRow="0" w:lastRow="0" w:firstColumn="0" w:lastColumn="0" w:oddVBand="0" w:evenVBand="0" w:oddHBand="0" w:evenHBand="0" w:firstRowFirstColumn="0" w:firstRowLastColumn="0" w:lastRowFirstColumn="0" w:lastRowLastColumn="0"/>
              <w:rPr>
                <w:rFonts w:eastAsia="SimSun"/>
                <w:szCs w:val="22"/>
                <w:lang w:eastAsia="zh-CN"/>
              </w:rPr>
            </w:pPr>
            <w:r w:rsidRPr="00FF571B">
              <w:rPr>
                <w:rFonts w:eastAsia="SimSun"/>
                <w:szCs w:val="22"/>
                <w:lang w:eastAsia="zh-CN"/>
              </w:rPr>
              <w:t>a-iii)</w:t>
            </w:r>
            <w:r w:rsidRPr="00FF571B">
              <w:rPr>
                <w:rFonts w:eastAsia="SimSun"/>
                <w:szCs w:val="22"/>
                <w:lang w:eastAsia="zh-CN"/>
              </w:rPr>
              <w:tab/>
            </w:r>
            <w:r w:rsidRPr="00FF571B">
              <w:rPr>
                <w:rFonts w:eastAsia="SimSun"/>
                <w:szCs w:val="22"/>
                <w:lang w:eastAsia="zh-CN"/>
              </w:rPr>
              <w:t>关于</w:t>
            </w:r>
            <w:r w:rsidRPr="00FF571B">
              <w:rPr>
                <w:rFonts w:eastAsia="SimSun"/>
                <w:szCs w:val="22"/>
                <w:lang w:eastAsia="zh-CN"/>
              </w:rPr>
              <w:t>s</w:t>
            </w:r>
            <w:r w:rsidR="00A723DC" w:rsidRPr="00FF571B">
              <w:rPr>
                <w:rFonts w:hint="eastAsia"/>
                <w:szCs w:val="22"/>
                <w:lang w:eastAsia="zh-CN"/>
              </w:rPr>
              <w:t>)</w:t>
            </w:r>
            <w:r w:rsidRPr="00FF571B">
              <w:rPr>
                <w:rFonts w:eastAsia="SimSun" w:hint="eastAsia"/>
                <w:szCs w:val="22"/>
                <w:lang w:val="en-US" w:eastAsia="zh-CN"/>
              </w:rPr>
              <w:t>所述的</w:t>
            </w:r>
            <w:r w:rsidRPr="00FF571B">
              <w:rPr>
                <w:rFonts w:eastAsia="SimSun"/>
                <w:szCs w:val="22"/>
                <w:lang w:eastAsia="zh-CN"/>
              </w:rPr>
              <w:t>对根据《无线电规则》第</w:t>
            </w:r>
            <w:r w:rsidRPr="00FF571B">
              <w:rPr>
                <w:rFonts w:eastAsia="SimSun"/>
                <w:b/>
                <w:bCs/>
                <w:szCs w:val="22"/>
                <w:lang w:eastAsia="zh-CN"/>
              </w:rPr>
              <w:t>12</w:t>
            </w:r>
            <w:r w:rsidRPr="00FF571B">
              <w:rPr>
                <w:rFonts w:eastAsia="SimSun"/>
                <w:szCs w:val="22"/>
                <w:lang w:eastAsia="zh-CN"/>
              </w:rPr>
              <w:t>条公布的英国高频广播电台发射造成的有害干扰，委员会注意到作为情况通报的</w:t>
            </w:r>
            <w:r w:rsidRPr="00FF571B">
              <w:rPr>
                <w:rFonts w:eastAsia="SimSun"/>
                <w:szCs w:val="22"/>
                <w:lang w:eastAsia="zh-CN"/>
              </w:rPr>
              <w:t>RRB21-3/DELAYED/1</w:t>
            </w:r>
            <w:r w:rsidRPr="00FF571B">
              <w:rPr>
                <w:rFonts w:eastAsia="SimSun"/>
                <w:szCs w:val="22"/>
                <w:lang w:eastAsia="zh-CN"/>
              </w:rPr>
              <w:t>号文件。委员会鼓励中国主管部门继续寻找解决方案，消除对英国高频广播电台发射造成的有害干扰。</w:t>
            </w:r>
          </w:p>
        </w:tc>
        <w:tc>
          <w:tcPr>
            <w:tcW w:w="2835" w:type="dxa"/>
          </w:tcPr>
          <w:p w14:paraId="1AD72B96" w14:textId="77777777" w:rsidR="004E04AD" w:rsidRPr="00FF571B" w:rsidRDefault="00A12DF9" w:rsidP="008257D7">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rFonts w:eastAsia="SimSun"/>
                <w:szCs w:val="22"/>
                <w:lang w:eastAsia="zh-CN"/>
              </w:rPr>
            </w:pPr>
            <w:r w:rsidRPr="00FF571B">
              <w:rPr>
                <w:rFonts w:eastAsia="SimSun" w:hint="eastAsia"/>
                <w:szCs w:val="22"/>
                <w:lang w:eastAsia="zh-CN"/>
              </w:rPr>
              <w:t>执行秘书将这些决定通知相关主管部门。</w:t>
            </w:r>
          </w:p>
        </w:tc>
      </w:tr>
      <w:tr w:rsidR="004E04AD" w:rsidRPr="00FF571B" w14:paraId="79C2F4AC" w14:textId="77777777" w:rsidTr="00B712AC">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32F250C8" w14:textId="77777777" w:rsidR="004E04AD" w:rsidRPr="00FF571B" w:rsidRDefault="004E04AD" w:rsidP="008257D7">
            <w:pPr>
              <w:pStyle w:val="Tabletext"/>
              <w:spacing w:line="260" w:lineRule="auto"/>
              <w:jc w:val="center"/>
              <w:rPr>
                <w:rFonts w:eastAsia="SimSun"/>
                <w:b w:val="0"/>
                <w:bCs w:val="0"/>
                <w:szCs w:val="22"/>
                <w:lang w:eastAsia="zh-CN"/>
              </w:rPr>
            </w:pPr>
          </w:p>
        </w:tc>
        <w:tc>
          <w:tcPr>
            <w:tcW w:w="2838" w:type="dxa"/>
            <w:vMerge/>
          </w:tcPr>
          <w:p w14:paraId="1511E9B1" w14:textId="77777777" w:rsidR="004E04AD" w:rsidRPr="00FF571B" w:rsidRDefault="004E04AD" w:rsidP="008257D7">
            <w:pPr>
              <w:pStyle w:val="Tabletext"/>
              <w:spacing w:line="260" w:lineRule="auto"/>
              <w:cnfStyle w:val="000000000000" w:firstRow="0" w:lastRow="0" w:firstColumn="0" w:lastColumn="0" w:oddVBand="0" w:evenVBand="0" w:oddHBand="0" w:evenHBand="0" w:firstRowFirstColumn="0" w:firstRowLastColumn="0" w:lastRowFirstColumn="0" w:lastRowLastColumn="0"/>
              <w:rPr>
                <w:rFonts w:eastAsia="SimSun"/>
                <w:szCs w:val="22"/>
                <w:lang w:eastAsia="zh-CN"/>
              </w:rPr>
            </w:pPr>
          </w:p>
        </w:tc>
        <w:tc>
          <w:tcPr>
            <w:tcW w:w="7655" w:type="dxa"/>
          </w:tcPr>
          <w:p w14:paraId="6B3EE764" w14:textId="77777777" w:rsidR="004E04AD" w:rsidRPr="00FF571B" w:rsidRDefault="00A12DF9" w:rsidP="00597C06">
            <w:pPr>
              <w:widowControl/>
              <w:tabs>
                <w:tab w:val="left" w:pos="1191"/>
                <w:tab w:val="left" w:pos="1588"/>
                <w:tab w:val="left" w:pos="1985"/>
              </w:tabs>
              <w:overflowPunct w:val="0"/>
              <w:adjustRightInd w:val="0"/>
              <w:ind w:left="462" w:hanging="462"/>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FF571B">
              <w:rPr>
                <w:rFonts w:ascii="Times New Roman" w:hAnsi="Times New Roman"/>
                <w:sz w:val="22"/>
                <w:szCs w:val="22"/>
              </w:rPr>
              <w:t>a-iv)</w:t>
            </w:r>
            <w:r w:rsidRPr="00FF571B">
              <w:rPr>
                <w:rFonts w:ascii="Times New Roman" w:hAnsi="Times New Roman"/>
                <w:sz w:val="22"/>
                <w:szCs w:val="22"/>
              </w:rPr>
              <w:tab/>
            </w:r>
            <w:r w:rsidRPr="00FF571B">
              <w:rPr>
                <w:rFonts w:ascii="Times New Roman" w:hAnsi="Times New Roman"/>
                <w:sz w:val="22"/>
                <w:szCs w:val="22"/>
              </w:rPr>
              <w:t>关于</w:t>
            </w:r>
            <w:r w:rsidRPr="00FF571B">
              <w:rPr>
                <w:rFonts w:ascii="Times New Roman" w:hAnsi="Times New Roman" w:hint="eastAsia"/>
                <w:sz w:val="22"/>
                <w:szCs w:val="22"/>
              </w:rPr>
              <w:t>第</w:t>
            </w:r>
            <w:r w:rsidRPr="00FF571B">
              <w:rPr>
                <w:rFonts w:ascii="Times New Roman" w:hAnsi="Times New Roman"/>
                <w:sz w:val="22"/>
                <w:szCs w:val="22"/>
              </w:rPr>
              <w:t>5.1</w:t>
            </w:r>
            <w:r w:rsidRPr="00FF571B">
              <w:rPr>
                <w:rFonts w:ascii="Times New Roman" w:hAnsi="Times New Roman" w:hint="eastAsia"/>
                <w:sz w:val="22"/>
                <w:szCs w:val="22"/>
              </w:rPr>
              <w:t>段所述的</w:t>
            </w:r>
            <w:r w:rsidRPr="00FF571B">
              <w:rPr>
                <w:rFonts w:ascii="Times New Roman" w:hAnsi="Times New Roman"/>
                <w:sz w:val="22"/>
                <w:szCs w:val="22"/>
              </w:rPr>
              <w:t>印度</w:t>
            </w:r>
            <w:r w:rsidRPr="00FF571B">
              <w:rPr>
                <w:rFonts w:ascii="Times New Roman" w:hAnsi="Times New Roman" w:hint="eastAsia"/>
                <w:sz w:val="22"/>
                <w:szCs w:val="22"/>
              </w:rPr>
              <w:t>主管部门</w:t>
            </w:r>
            <w:r w:rsidRPr="00FF571B">
              <w:rPr>
                <w:rFonts w:ascii="Times New Roman" w:hAnsi="Times New Roman"/>
                <w:sz w:val="22"/>
                <w:szCs w:val="22"/>
              </w:rPr>
              <w:t>请求延长</w:t>
            </w:r>
            <w:r w:rsidRPr="00FF571B">
              <w:rPr>
                <w:rFonts w:ascii="Times New Roman" w:hAnsi="Times New Roman" w:hint="eastAsia"/>
                <w:sz w:val="22"/>
                <w:szCs w:val="22"/>
              </w:rPr>
              <w:t>启用</w:t>
            </w:r>
            <w:r w:rsidRPr="00FF571B">
              <w:rPr>
                <w:rFonts w:ascii="Times New Roman" w:hAnsi="Times New Roman"/>
                <w:sz w:val="22"/>
                <w:szCs w:val="22"/>
              </w:rPr>
              <w:t>INSAT-KA68E</w:t>
            </w:r>
            <w:r w:rsidRPr="00FF571B">
              <w:rPr>
                <w:rFonts w:ascii="Times New Roman" w:hAnsi="Times New Roman"/>
                <w:sz w:val="22"/>
                <w:szCs w:val="22"/>
              </w:rPr>
              <w:t>卫星网络</w:t>
            </w:r>
            <w:r w:rsidRPr="00FF571B">
              <w:rPr>
                <w:rFonts w:ascii="Times New Roman" w:hAnsi="Times New Roman" w:hint="eastAsia"/>
                <w:sz w:val="22"/>
                <w:szCs w:val="22"/>
              </w:rPr>
              <w:t>频率指配的规则</w:t>
            </w:r>
            <w:r w:rsidRPr="00FF571B">
              <w:rPr>
                <w:rFonts w:ascii="Times New Roman" w:hAnsi="Times New Roman"/>
                <w:sz w:val="22"/>
                <w:szCs w:val="22"/>
              </w:rPr>
              <w:t>时限</w:t>
            </w:r>
            <w:r w:rsidRPr="00FF571B">
              <w:rPr>
                <w:rFonts w:ascii="Times New Roman" w:hAnsi="Times New Roman" w:hint="eastAsia"/>
                <w:sz w:val="22"/>
                <w:szCs w:val="22"/>
              </w:rPr>
              <w:t>问题</w:t>
            </w:r>
            <w:r w:rsidRPr="00FF571B">
              <w:rPr>
                <w:rFonts w:ascii="Times New Roman" w:hAnsi="Times New Roman"/>
                <w:sz w:val="22"/>
                <w:szCs w:val="22"/>
              </w:rPr>
              <w:t>，</w:t>
            </w:r>
            <w:r w:rsidRPr="00FF571B">
              <w:rPr>
                <w:rFonts w:ascii="Times New Roman" w:hAnsi="Times New Roman" w:hint="eastAsia"/>
                <w:sz w:val="22"/>
                <w:szCs w:val="22"/>
              </w:rPr>
              <w:t>委员会</w:t>
            </w:r>
            <w:r w:rsidRPr="00FF571B">
              <w:rPr>
                <w:rFonts w:ascii="Times New Roman" w:hAnsi="Times New Roman"/>
                <w:sz w:val="22"/>
                <w:szCs w:val="22"/>
              </w:rPr>
              <w:t>注意到作为情况通报的</w:t>
            </w:r>
            <w:r w:rsidRPr="00FF571B">
              <w:rPr>
                <w:rFonts w:ascii="Times New Roman" w:hAnsi="Times New Roman"/>
                <w:sz w:val="22"/>
                <w:szCs w:val="22"/>
              </w:rPr>
              <w:t>RRB21</w:t>
            </w:r>
            <w:r w:rsidR="00597C06">
              <w:rPr>
                <w:rFonts w:ascii="Times New Roman" w:hAnsi="Times New Roman"/>
                <w:sz w:val="22"/>
                <w:szCs w:val="22"/>
              </w:rPr>
              <w:noBreakHyphen/>
            </w:r>
            <w:r w:rsidRPr="00FF571B">
              <w:rPr>
                <w:rFonts w:ascii="Times New Roman" w:hAnsi="Times New Roman"/>
                <w:sz w:val="22"/>
                <w:szCs w:val="22"/>
              </w:rPr>
              <w:t>3/DELAYED/6</w:t>
            </w:r>
            <w:r w:rsidRPr="00FF571B">
              <w:rPr>
                <w:rFonts w:ascii="Times New Roman" w:hAnsi="Times New Roman"/>
                <w:sz w:val="22"/>
                <w:szCs w:val="22"/>
              </w:rPr>
              <w:t>号文件，并进一步注意到印度</w:t>
            </w:r>
            <w:r w:rsidRPr="00FF571B">
              <w:rPr>
                <w:rFonts w:ascii="Times New Roman" w:hAnsi="Times New Roman" w:hint="eastAsia"/>
                <w:sz w:val="22"/>
                <w:szCs w:val="22"/>
              </w:rPr>
              <w:t>主管部门</w:t>
            </w:r>
            <w:r w:rsidRPr="00FF571B">
              <w:rPr>
                <w:rFonts w:ascii="Times New Roman" w:hAnsi="Times New Roman"/>
                <w:sz w:val="22"/>
                <w:szCs w:val="22"/>
              </w:rPr>
              <w:t>没有提供任何额外信息来证明其请求符合</w:t>
            </w:r>
            <w:r w:rsidRPr="00FF571B">
              <w:rPr>
                <w:rFonts w:ascii="Calibri" w:eastAsia="STKaiti" w:hAnsi="Calibri"/>
                <w:sz w:val="22"/>
                <w:szCs w:val="22"/>
              </w:rPr>
              <w:t>不可抗力</w:t>
            </w:r>
            <w:r w:rsidRPr="00FF571B">
              <w:rPr>
                <w:rFonts w:ascii="Times New Roman" w:hAnsi="Times New Roman"/>
                <w:sz w:val="22"/>
                <w:szCs w:val="22"/>
              </w:rPr>
              <w:t>的所有条件，</w:t>
            </w:r>
            <w:r w:rsidRPr="00FF571B">
              <w:rPr>
                <w:rFonts w:ascii="Times New Roman" w:hAnsi="Times New Roman" w:hint="eastAsia"/>
                <w:sz w:val="22"/>
                <w:szCs w:val="22"/>
              </w:rPr>
              <w:t>而委员会</w:t>
            </w:r>
            <w:r w:rsidRPr="00FF571B">
              <w:rPr>
                <w:rFonts w:ascii="Times New Roman" w:hAnsi="Times New Roman"/>
                <w:sz w:val="22"/>
                <w:szCs w:val="22"/>
              </w:rPr>
              <w:t>在第</w:t>
            </w:r>
            <w:r w:rsidRPr="00FF571B">
              <w:rPr>
                <w:rFonts w:ascii="Times New Roman" w:hAnsi="Times New Roman"/>
                <w:sz w:val="22"/>
                <w:szCs w:val="22"/>
              </w:rPr>
              <w:t>87</w:t>
            </w:r>
            <w:r w:rsidRPr="00FF571B">
              <w:rPr>
                <w:rFonts w:ascii="Times New Roman" w:hAnsi="Times New Roman"/>
                <w:sz w:val="22"/>
                <w:szCs w:val="22"/>
              </w:rPr>
              <w:t>次会议上</w:t>
            </w:r>
            <w:r w:rsidRPr="00FF571B">
              <w:rPr>
                <w:rFonts w:ascii="Times New Roman" w:hAnsi="Times New Roman" w:hint="eastAsia"/>
                <w:sz w:val="22"/>
                <w:szCs w:val="22"/>
              </w:rPr>
              <w:t>已</w:t>
            </w:r>
            <w:r w:rsidRPr="00FF571B">
              <w:rPr>
                <w:rFonts w:ascii="Times New Roman" w:hAnsi="Times New Roman"/>
                <w:sz w:val="22"/>
                <w:szCs w:val="22"/>
              </w:rPr>
              <w:t>请</w:t>
            </w:r>
            <w:r w:rsidRPr="00FF571B">
              <w:rPr>
                <w:rFonts w:ascii="Times New Roman" w:hAnsi="Times New Roman" w:hint="eastAsia"/>
                <w:sz w:val="22"/>
                <w:szCs w:val="22"/>
              </w:rPr>
              <w:t>印度主管部门提供此类信息</w:t>
            </w:r>
            <w:r w:rsidRPr="00FF571B">
              <w:rPr>
                <w:rFonts w:ascii="Times New Roman" w:hAnsi="Times New Roman"/>
                <w:sz w:val="22"/>
                <w:szCs w:val="22"/>
              </w:rPr>
              <w:t>。因此，</w:t>
            </w:r>
            <w:r w:rsidRPr="00FF571B">
              <w:rPr>
                <w:rFonts w:ascii="Times New Roman" w:hAnsi="Times New Roman" w:hint="eastAsia"/>
                <w:sz w:val="22"/>
                <w:szCs w:val="22"/>
              </w:rPr>
              <w:t>委员会</w:t>
            </w:r>
            <w:r w:rsidRPr="00FF571B">
              <w:rPr>
                <w:rFonts w:ascii="Times New Roman" w:hAnsi="Times New Roman"/>
                <w:sz w:val="22"/>
                <w:szCs w:val="22"/>
              </w:rPr>
              <w:t>决定不能同意印度</w:t>
            </w:r>
            <w:r w:rsidRPr="00FF571B">
              <w:rPr>
                <w:rFonts w:ascii="Times New Roman" w:hAnsi="Times New Roman" w:hint="eastAsia"/>
                <w:sz w:val="22"/>
                <w:szCs w:val="22"/>
              </w:rPr>
              <w:t>主管部门</w:t>
            </w:r>
            <w:r w:rsidRPr="00FF571B">
              <w:rPr>
                <w:rFonts w:ascii="Times New Roman" w:hAnsi="Times New Roman"/>
                <w:sz w:val="22"/>
                <w:szCs w:val="22"/>
              </w:rPr>
              <w:t>的请求，并</w:t>
            </w:r>
            <w:r w:rsidRPr="00FF571B">
              <w:rPr>
                <w:rFonts w:ascii="Times New Roman" w:hAnsi="Times New Roman" w:hint="eastAsia"/>
                <w:sz w:val="22"/>
                <w:szCs w:val="22"/>
              </w:rPr>
              <w:t>责成无线电通信局</w:t>
            </w:r>
            <w:r w:rsidRPr="00FF571B">
              <w:rPr>
                <w:rFonts w:ascii="Times New Roman" w:hAnsi="Times New Roman"/>
                <w:sz w:val="22"/>
                <w:szCs w:val="22"/>
              </w:rPr>
              <w:t>从</w:t>
            </w:r>
            <w:r w:rsidRPr="00FF571B">
              <w:rPr>
                <w:rFonts w:ascii="Times New Roman" w:hAnsi="Times New Roman" w:hint="eastAsia"/>
                <w:sz w:val="22"/>
                <w:szCs w:val="22"/>
              </w:rPr>
              <w:t>《国际频率登记总表》（</w:t>
            </w:r>
            <w:r w:rsidRPr="00FF571B">
              <w:rPr>
                <w:rFonts w:ascii="Times New Roman" w:hAnsi="Times New Roman"/>
                <w:sz w:val="22"/>
                <w:szCs w:val="22"/>
              </w:rPr>
              <w:t>MIFR</w:t>
            </w:r>
            <w:r w:rsidRPr="00FF571B">
              <w:rPr>
                <w:rFonts w:ascii="Times New Roman" w:hAnsi="Times New Roman" w:hint="eastAsia"/>
                <w:sz w:val="22"/>
                <w:szCs w:val="22"/>
              </w:rPr>
              <w:t>）中删除</w:t>
            </w:r>
            <w:r w:rsidRPr="00FF571B">
              <w:rPr>
                <w:rFonts w:ascii="Times New Roman" w:hAnsi="Times New Roman"/>
                <w:sz w:val="22"/>
                <w:szCs w:val="22"/>
              </w:rPr>
              <w:t>INSAT-KA68E</w:t>
            </w:r>
            <w:r w:rsidRPr="00FF571B">
              <w:rPr>
                <w:rFonts w:ascii="Times New Roman" w:hAnsi="Times New Roman"/>
                <w:sz w:val="22"/>
                <w:szCs w:val="22"/>
              </w:rPr>
              <w:t>卫星网络</w:t>
            </w:r>
            <w:r w:rsidRPr="00FF571B">
              <w:rPr>
                <w:rFonts w:ascii="Times New Roman" w:hAnsi="Times New Roman" w:hint="eastAsia"/>
                <w:sz w:val="22"/>
                <w:szCs w:val="22"/>
              </w:rPr>
              <w:t>的频率指配</w:t>
            </w:r>
            <w:r w:rsidRPr="00FF571B">
              <w:rPr>
                <w:rFonts w:ascii="Times New Roman" w:hAnsi="Times New Roman"/>
                <w:sz w:val="22"/>
                <w:szCs w:val="22"/>
              </w:rPr>
              <w:t>。</w:t>
            </w:r>
          </w:p>
        </w:tc>
        <w:tc>
          <w:tcPr>
            <w:tcW w:w="2835" w:type="dxa"/>
          </w:tcPr>
          <w:p w14:paraId="673FDB17" w14:textId="77777777" w:rsidR="004E04AD" w:rsidRPr="00FF571B" w:rsidRDefault="00A12DF9" w:rsidP="008257D7">
            <w:pPr>
              <w:widowControl/>
              <w:tabs>
                <w:tab w:val="left" w:pos="284"/>
                <w:tab w:val="left" w:pos="567"/>
                <w:tab w:val="left" w:pos="851"/>
                <w:tab w:val="left" w:pos="1134"/>
                <w:tab w:val="left" w:pos="1418"/>
                <w:tab w:val="left" w:pos="1701"/>
                <w:tab w:val="left" w:pos="1985"/>
                <w:tab w:val="left" w:pos="2195"/>
                <w:tab w:val="left" w:pos="2268"/>
                <w:tab w:val="left" w:pos="2552"/>
                <w:tab w:val="left" w:pos="2835"/>
                <w:tab w:val="left" w:pos="3119"/>
                <w:tab w:val="left" w:pos="3402"/>
                <w:tab w:val="left" w:pos="3686"/>
                <w:tab w:val="left" w:pos="3969"/>
              </w:tabs>
              <w:overflowPunct w:val="0"/>
              <w:adjustRightInd w:val="0"/>
              <w:spacing w:before="40" w:after="40"/>
              <w:ind w:right="28"/>
              <w:jc w:val="center"/>
              <w:textAlignment w:val="baseline"/>
              <w:cnfStyle w:val="000000000000" w:firstRow="0" w:lastRow="0" w:firstColumn="0" w:lastColumn="0" w:oddVBand="0" w:evenVBand="0" w:oddHBand="0" w:evenHBand="0" w:firstRowFirstColumn="0" w:firstRowLastColumn="0" w:lastRowFirstColumn="0" w:lastRowLastColumn="0"/>
              <w:rPr>
                <w:sz w:val="22"/>
                <w:szCs w:val="22"/>
                <w:lang w:val="en-GB"/>
              </w:rPr>
            </w:pPr>
            <w:r w:rsidRPr="00FF571B">
              <w:rPr>
                <w:sz w:val="22"/>
                <w:szCs w:val="22"/>
                <w:lang w:val="en-GB"/>
              </w:rPr>
              <w:t>执行秘书将这些决定通知相关主管部门。</w:t>
            </w:r>
          </w:p>
          <w:p w14:paraId="17C4F3A0" w14:textId="77777777" w:rsidR="004E04AD" w:rsidRPr="00FF571B" w:rsidRDefault="00A12DF9" w:rsidP="008257D7">
            <w:pPr>
              <w:pStyle w:val="ListParagraph"/>
              <w:spacing w:before="40" w:after="40"/>
              <w:ind w:left="0"/>
              <w:contextualSpacing w:val="0"/>
              <w:jc w:val="center"/>
              <w:cnfStyle w:val="000000000000" w:firstRow="0" w:lastRow="0" w:firstColumn="0" w:lastColumn="0" w:oddVBand="0" w:evenVBand="0" w:oddHBand="0" w:evenHBand="0" w:firstRowFirstColumn="0" w:firstRowLastColumn="0" w:lastRowFirstColumn="0" w:lastRowLastColumn="0"/>
              <w:rPr>
                <w:rFonts w:eastAsia="SimSun"/>
                <w:sz w:val="22"/>
                <w:szCs w:val="22"/>
                <w:lang w:eastAsia="zh-CN"/>
              </w:rPr>
            </w:pPr>
            <w:r w:rsidRPr="00FF571B">
              <w:rPr>
                <w:rFonts w:eastAsia="SimSun" w:hint="eastAsia"/>
                <w:sz w:val="22"/>
                <w:szCs w:val="22"/>
                <w:lang w:eastAsia="zh-CN"/>
              </w:rPr>
              <w:t>无线电通信局</w:t>
            </w:r>
            <w:r w:rsidRPr="00FF571B">
              <w:rPr>
                <w:rFonts w:eastAsia="SimSun"/>
                <w:sz w:val="22"/>
                <w:szCs w:val="22"/>
                <w:lang w:eastAsia="zh-CN"/>
              </w:rPr>
              <w:t>从</w:t>
            </w:r>
            <w:r w:rsidRPr="00FF571B">
              <w:rPr>
                <w:rFonts w:eastAsia="SimSun"/>
                <w:sz w:val="22"/>
                <w:szCs w:val="22"/>
                <w:lang w:eastAsia="zh-CN"/>
              </w:rPr>
              <w:t>MIFR</w:t>
            </w:r>
            <w:r w:rsidRPr="00FF571B">
              <w:rPr>
                <w:rFonts w:eastAsia="SimSun" w:hint="eastAsia"/>
                <w:sz w:val="22"/>
                <w:szCs w:val="22"/>
                <w:lang w:val="en-US" w:eastAsia="zh-CN"/>
              </w:rPr>
              <w:t>中删除</w:t>
            </w:r>
            <w:r w:rsidRPr="00FF571B">
              <w:rPr>
                <w:rFonts w:eastAsia="SimSun"/>
                <w:sz w:val="22"/>
                <w:szCs w:val="22"/>
                <w:lang w:eastAsia="zh-CN"/>
              </w:rPr>
              <w:t>INSAT-KA68E</w:t>
            </w:r>
            <w:r w:rsidRPr="00FF571B">
              <w:rPr>
                <w:rFonts w:eastAsia="SimSun"/>
                <w:sz w:val="22"/>
                <w:szCs w:val="22"/>
                <w:lang w:eastAsia="zh-CN"/>
              </w:rPr>
              <w:t>卫星网络</w:t>
            </w:r>
            <w:r w:rsidRPr="00FF571B">
              <w:rPr>
                <w:rFonts w:eastAsia="SimSun" w:hint="eastAsia"/>
                <w:sz w:val="22"/>
                <w:szCs w:val="22"/>
                <w:lang w:val="en-US" w:eastAsia="zh-CN"/>
              </w:rPr>
              <w:t>的频率指配</w:t>
            </w:r>
            <w:r w:rsidRPr="00FF571B">
              <w:rPr>
                <w:rFonts w:eastAsia="SimSun"/>
                <w:sz w:val="22"/>
                <w:szCs w:val="22"/>
                <w:lang w:eastAsia="zh-CN"/>
              </w:rPr>
              <w:t>。</w:t>
            </w:r>
          </w:p>
        </w:tc>
      </w:tr>
      <w:tr w:rsidR="004E04AD" w:rsidRPr="00FF571B" w14:paraId="1294AD46" w14:textId="77777777" w:rsidTr="00B712AC">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4731697D" w14:textId="77777777" w:rsidR="004E04AD" w:rsidRPr="00FF571B" w:rsidRDefault="004E04AD" w:rsidP="008257D7">
            <w:pPr>
              <w:pStyle w:val="Tabletext"/>
              <w:spacing w:line="260" w:lineRule="auto"/>
              <w:jc w:val="center"/>
              <w:rPr>
                <w:rFonts w:eastAsia="SimSun"/>
                <w:b w:val="0"/>
                <w:bCs w:val="0"/>
                <w:szCs w:val="22"/>
                <w:lang w:eastAsia="zh-CN"/>
              </w:rPr>
            </w:pPr>
          </w:p>
        </w:tc>
        <w:tc>
          <w:tcPr>
            <w:tcW w:w="2838" w:type="dxa"/>
            <w:vMerge/>
          </w:tcPr>
          <w:p w14:paraId="4DA8B5C1" w14:textId="77777777" w:rsidR="004E04AD" w:rsidRPr="00FF571B" w:rsidRDefault="004E04AD" w:rsidP="008257D7">
            <w:pPr>
              <w:pStyle w:val="Tabletext"/>
              <w:spacing w:line="260" w:lineRule="auto"/>
              <w:cnfStyle w:val="000000000000" w:firstRow="0" w:lastRow="0" w:firstColumn="0" w:lastColumn="0" w:oddVBand="0" w:evenVBand="0" w:oddHBand="0" w:evenHBand="0" w:firstRowFirstColumn="0" w:firstRowLastColumn="0" w:lastRowFirstColumn="0" w:lastRowLastColumn="0"/>
              <w:rPr>
                <w:rFonts w:eastAsia="SimSun"/>
                <w:szCs w:val="22"/>
                <w:lang w:eastAsia="zh-CN"/>
              </w:rPr>
            </w:pPr>
          </w:p>
        </w:tc>
        <w:tc>
          <w:tcPr>
            <w:tcW w:w="7655" w:type="dxa"/>
          </w:tcPr>
          <w:p w14:paraId="5C5182AE" w14:textId="77777777" w:rsidR="004E04AD" w:rsidRPr="00FF571B" w:rsidRDefault="00A12DF9" w:rsidP="00B712AC">
            <w:pPr>
              <w:widowControl/>
              <w:tabs>
                <w:tab w:val="left" w:pos="1191"/>
                <w:tab w:val="left" w:pos="1588"/>
                <w:tab w:val="left" w:pos="1985"/>
              </w:tabs>
              <w:overflowPunct w:val="0"/>
              <w:adjustRightInd w:val="0"/>
              <w:ind w:left="462" w:hanging="462"/>
              <w:textAlignment w:val="baseline"/>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FF571B">
              <w:rPr>
                <w:sz w:val="22"/>
                <w:szCs w:val="22"/>
              </w:rPr>
              <w:t>a-v</w:t>
            </w:r>
            <w:proofErr w:type="spellEnd"/>
            <w:r w:rsidRPr="00FF571B">
              <w:rPr>
                <w:sz w:val="22"/>
                <w:szCs w:val="22"/>
              </w:rPr>
              <w:t>)</w:t>
            </w:r>
            <w:r w:rsidRPr="00FF571B">
              <w:rPr>
                <w:sz w:val="22"/>
                <w:szCs w:val="22"/>
              </w:rPr>
              <w:tab/>
            </w:r>
            <w:r w:rsidRPr="00FF571B">
              <w:rPr>
                <w:sz w:val="22"/>
                <w:szCs w:val="22"/>
              </w:rPr>
              <w:t>关于第</w:t>
            </w:r>
            <w:r w:rsidRPr="00FF571B">
              <w:rPr>
                <w:sz w:val="22"/>
                <w:szCs w:val="22"/>
              </w:rPr>
              <w:t>8.1</w:t>
            </w:r>
            <w:r w:rsidRPr="00FF571B">
              <w:rPr>
                <w:sz w:val="22"/>
                <w:szCs w:val="22"/>
              </w:rPr>
              <w:t>和第</w:t>
            </w:r>
            <w:r w:rsidRPr="00FF571B">
              <w:rPr>
                <w:sz w:val="22"/>
                <w:szCs w:val="22"/>
              </w:rPr>
              <w:t>8.2</w:t>
            </w:r>
            <w:r w:rsidRPr="00FF571B">
              <w:rPr>
                <w:rFonts w:hint="eastAsia"/>
                <w:sz w:val="22"/>
                <w:szCs w:val="22"/>
              </w:rPr>
              <w:t>段所述的</w:t>
            </w:r>
            <w:r w:rsidRPr="00FF571B">
              <w:rPr>
                <w:sz w:val="22"/>
                <w:szCs w:val="22"/>
              </w:rPr>
              <w:t>位于</w:t>
            </w:r>
            <w:r w:rsidRPr="00FF571B">
              <w:rPr>
                <w:rFonts w:hint="eastAsia"/>
                <w:sz w:val="22"/>
                <w:szCs w:val="22"/>
              </w:rPr>
              <w:t>东经</w:t>
            </w:r>
            <w:r w:rsidRPr="00FF571B">
              <w:rPr>
                <w:sz w:val="22"/>
                <w:szCs w:val="22"/>
              </w:rPr>
              <w:t>30.5</w:t>
            </w:r>
            <w:r w:rsidRPr="00FF571B">
              <w:rPr>
                <w:rFonts w:hint="eastAsia"/>
                <w:sz w:val="22"/>
                <w:szCs w:val="22"/>
              </w:rPr>
              <w:t>度</w:t>
            </w:r>
            <w:r w:rsidRPr="00FF571B">
              <w:rPr>
                <w:sz w:val="22"/>
                <w:szCs w:val="22"/>
              </w:rPr>
              <w:t>的</w:t>
            </w:r>
            <w:r w:rsidRPr="00FF571B">
              <w:rPr>
                <w:sz w:val="22"/>
                <w:szCs w:val="22"/>
              </w:rPr>
              <w:t>ARABSAT</w:t>
            </w:r>
            <w:r w:rsidRPr="00FF571B">
              <w:rPr>
                <w:rFonts w:hint="eastAsia"/>
                <w:sz w:val="22"/>
                <w:szCs w:val="22"/>
              </w:rPr>
              <w:t xml:space="preserve"> </w:t>
            </w:r>
            <w:r w:rsidRPr="00FF571B">
              <w:rPr>
                <w:sz w:val="22"/>
                <w:szCs w:val="22"/>
              </w:rPr>
              <w:t>5A</w:t>
            </w:r>
            <w:r w:rsidRPr="00FF571B">
              <w:rPr>
                <w:sz w:val="22"/>
                <w:szCs w:val="22"/>
              </w:rPr>
              <w:t>和</w:t>
            </w:r>
            <w:r w:rsidRPr="00FF571B">
              <w:rPr>
                <w:sz w:val="22"/>
                <w:szCs w:val="22"/>
              </w:rPr>
              <w:t>6A</w:t>
            </w:r>
            <w:r w:rsidRPr="00FF571B">
              <w:rPr>
                <w:sz w:val="22"/>
                <w:szCs w:val="22"/>
              </w:rPr>
              <w:t>卫星网络</w:t>
            </w:r>
            <w:r w:rsidRPr="00FF571B">
              <w:rPr>
                <w:rFonts w:hint="eastAsia"/>
                <w:sz w:val="22"/>
                <w:szCs w:val="22"/>
              </w:rPr>
              <w:t>（</w:t>
            </w:r>
            <w:r w:rsidRPr="00FF571B">
              <w:rPr>
                <w:sz w:val="22"/>
                <w:szCs w:val="22"/>
              </w:rPr>
              <w:t>沙特阿拉伯</w:t>
            </w:r>
            <w:r w:rsidRPr="00FF571B">
              <w:rPr>
                <w:rFonts w:hint="eastAsia"/>
                <w:sz w:val="22"/>
                <w:szCs w:val="22"/>
              </w:rPr>
              <w:t>主管部门为</w:t>
            </w:r>
            <w:r w:rsidRPr="00FF571B">
              <w:rPr>
                <w:sz w:val="22"/>
                <w:szCs w:val="22"/>
              </w:rPr>
              <w:t>通知</w:t>
            </w:r>
            <w:r w:rsidRPr="00FF571B">
              <w:rPr>
                <w:rFonts w:hint="eastAsia"/>
                <w:sz w:val="22"/>
                <w:szCs w:val="22"/>
              </w:rPr>
              <w:t>主管部门）</w:t>
            </w:r>
            <w:r w:rsidRPr="00FF571B">
              <w:rPr>
                <w:sz w:val="22"/>
                <w:szCs w:val="22"/>
              </w:rPr>
              <w:t>以及位于</w:t>
            </w:r>
            <w:r w:rsidRPr="00FF571B">
              <w:rPr>
                <w:rFonts w:hint="eastAsia"/>
                <w:sz w:val="22"/>
                <w:szCs w:val="22"/>
              </w:rPr>
              <w:t>东经</w:t>
            </w:r>
            <w:r w:rsidRPr="00FF571B">
              <w:rPr>
                <w:sz w:val="22"/>
                <w:szCs w:val="22"/>
              </w:rPr>
              <w:t>31</w:t>
            </w:r>
            <w:r w:rsidRPr="00FF571B">
              <w:rPr>
                <w:rFonts w:hint="eastAsia"/>
                <w:sz w:val="22"/>
                <w:szCs w:val="22"/>
              </w:rPr>
              <w:t>度</w:t>
            </w:r>
            <w:r w:rsidRPr="00FF571B">
              <w:rPr>
                <w:sz w:val="22"/>
                <w:szCs w:val="22"/>
              </w:rPr>
              <w:t>的</w:t>
            </w:r>
            <w:r w:rsidRPr="00FF571B">
              <w:rPr>
                <w:sz w:val="22"/>
                <w:szCs w:val="22"/>
              </w:rPr>
              <w:t>TURKSAT-5A</w:t>
            </w:r>
            <w:r w:rsidRPr="00FF571B">
              <w:rPr>
                <w:sz w:val="22"/>
                <w:szCs w:val="22"/>
              </w:rPr>
              <w:t>卫星网络</w:t>
            </w:r>
            <w:r w:rsidRPr="00FF571B">
              <w:rPr>
                <w:rFonts w:hint="eastAsia"/>
                <w:sz w:val="22"/>
                <w:szCs w:val="22"/>
              </w:rPr>
              <w:t>（</w:t>
            </w:r>
            <w:r w:rsidRPr="00FF571B">
              <w:rPr>
                <w:sz w:val="22"/>
                <w:szCs w:val="22"/>
              </w:rPr>
              <w:t>土耳其</w:t>
            </w:r>
            <w:r w:rsidRPr="00FF571B">
              <w:rPr>
                <w:rFonts w:hint="eastAsia"/>
                <w:sz w:val="22"/>
                <w:szCs w:val="22"/>
              </w:rPr>
              <w:t>为</w:t>
            </w:r>
            <w:r w:rsidRPr="00FF571B">
              <w:rPr>
                <w:sz w:val="22"/>
                <w:szCs w:val="22"/>
              </w:rPr>
              <w:t>通知</w:t>
            </w:r>
            <w:r w:rsidRPr="00FF571B">
              <w:rPr>
                <w:rFonts w:hint="eastAsia"/>
                <w:sz w:val="22"/>
                <w:szCs w:val="22"/>
              </w:rPr>
              <w:t>主管部门）</w:t>
            </w:r>
            <w:r w:rsidRPr="00FF571B">
              <w:rPr>
                <w:sz w:val="22"/>
                <w:szCs w:val="22"/>
              </w:rPr>
              <w:t>的协调</w:t>
            </w:r>
            <w:r w:rsidRPr="00FF571B">
              <w:rPr>
                <w:rFonts w:hint="eastAsia"/>
                <w:sz w:val="22"/>
                <w:szCs w:val="22"/>
              </w:rPr>
              <w:t>问题</w:t>
            </w:r>
            <w:r w:rsidRPr="00FF571B">
              <w:rPr>
                <w:sz w:val="22"/>
                <w:szCs w:val="22"/>
              </w:rPr>
              <w:t>，</w:t>
            </w:r>
            <w:r w:rsidRPr="00FF571B">
              <w:rPr>
                <w:rFonts w:hint="eastAsia"/>
                <w:sz w:val="22"/>
                <w:szCs w:val="22"/>
              </w:rPr>
              <w:t>委员会</w:t>
            </w:r>
            <w:r w:rsidRPr="00FF571B">
              <w:rPr>
                <w:sz w:val="22"/>
                <w:szCs w:val="22"/>
              </w:rPr>
              <w:t>审议了</w:t>
            </w:r>
            <w:r w:rsidRPr="00FF571B">
              <w:rPr>
                <w:sz w:val="22"/>
                <w:szCs w:val="22"/>
              </w:rPr>
              <w:t>RRB21-3/4</w:t>
            </w:r>
            <w:r w:rsidRPr="00FF571B">
              <w:rPr>
                <w:sz w:val="22"/>
                <w:szCs w:val="22"/>
              </w:rPr>
              <w:t>号文件</w:t>
            </w:r>
            <w:r w:rsidRPr="00FF571B">
              <w:rPr>
                <w:rFonts w:hint="eastAsia"/>
                <w:sz w:val="22"/>
                <w:szCs w:val="22"/>
              </w:rPr>
              <w:t>补遗</w:t>
            </w:r>
            <w:r w:rsidRPr="00FF571B">
              <w:rPr>
                <w:sz w:val="22"/>
                <w:szCs w:val="22"/>
              </w:rPr>
              <w:t>5</w:t>
            </w:r>
            <w:r w:rsidRPr="00FF571B">
              <w:rPr>
                <w:sz w:val="22"/>
                <w:szCs w:val="22"/>
              </w:rPr>
              <w:t>，</w:t>
            </w:r>
            <w:r w:rsidRPr="00FF571B">
              <w:rPr>
                <w:rFonts w:hint="eastAsia"/>
                <w:sz w:val="22"/>
                <w:szCs w:val="22"/>
              </w:rPr>
              <w:t>并</w:t>
            </w:r>
            <w:r w:rsidRPr="00FF571B">
              <w:rPr>
                <w:sz w:val="22"/>
                <w:szCs w:val="22"/>
              </w:rPr>
              <w:t>审议了</w:t>
            </w:r>
            <w:r w:rsidRPr="00FF571B">
              <w:rPr>
                <w:rFonts w:hint="eastAsia"/>
                <w:sz w:val="22"/>
                <w:szCs w:val="22"/>
              </w:rPr>
              <w:t>作为情况通报的</w:t>
            </w:r>
            <w:r w:rsidRPr="00FF571B">
              <w:rPr>
                <w:sz w:val="22"/>
                <w:szCs w:val="22"/>
              </w:rPr>
              <w:t>RRB21</w:t>
            </w:r>
            <w:r w:rsidR="00B47837">
              <w:rPr>
                <w:sz w:val="22"/>
                <w:szCs w:val="22"/>
              </w:rPr>
              <w:noBreakHyphen/>
            </w:r>
            <w:r w:rsidRPr="00FF571B">
              <w:rPr>
                <w:sz w:val="22"/>
                <w:szCs w:val="22"/>
              </w:rPr>
              <w:t>3/DELAYED/3</w:t>
            </w:r>
            <w:r w:rsidRPr="00FF571B">
              <w:rPr>
                <w:sz w:val="22"/>
                <w:szCs w:val="22"/>
              </w:rPr>
              <w:t>号</w:t>
            </w:r>
            <w:r w:rsidRPr="00FF571B">
              <w:rPr>
                <w:rFonts w:hint="eastAsia"/>
                <w:sz w:val="22"/>
                <w:szCs w:val="22"/>
              </w:rPr>
              <w:t>文件</w:t>
            </w:r>
            <w:r w:rsidRPr="00FF571B">
              <w:rPr>
                <w:sz w:val="22"/>
                <w:szCs w:val="22"/>
              </w:rPr>
              <w:t>和</w:t>
            </w:r>
            <w:r w:rsidRPr="00FF571B">
              <w:rPr>
                <w:sz w:val="22"/>
                <w:szCs w:val="22"/>
              </w:rPr>
              <w:t>RRB21-3/DELAYED/5</w:t>
            </w:r>
            <w:r w:rsidRPr="00FF571B">
              <w:rPr>
                <w:sz w:val="22"/>
                <w:szCs w:val="22"/>
              </w:rPr>
              <w:t>号文件</w:t>
            </w:r>
            <w:r w:rsidRPr="00FF571B">
              <w:rPr>
                <w:rFonts w:hint="eastAsia"/>
                <w:sz w:val="22"/>
                <w:szCs w:val="22"/>
              </w:rPr>
              <w:t>中</w:t>
            </w:r>
            <w:r w:rsidRPr="00FF571B">
              <w:rPr>
                <w:sz w:val="22"/>
                <w:szCs w:val="22"/>
              </w:rPr>
              <w:t>。委员会注意到，两</w:t>
            </w:r>
            <w:r w:rsidRPr="00FF571B">
              <w:rPr>
                <w:rFonts w:hint="eastAsia"/>
                <w:sz w:val="22"/>
                <w:szCs w:val="22"/>
              </w:rPr>
              <w:t>家主管部门均</w:t>
            </w:r>
            <w:r w:rsidRPr="00FF571B">
              <w:rPr>
                <w:sz w:val="22"/>
                <w:szCs w:val="22"/>
              </w:rPr>
              <w:t>采取了大量措施来维护其</w:t>
            </w:r>
            <w:r w:rsidRPr="00FF571B">
              <w:rPr>
                <w:rFonts w:hint="eastAsia"/>
                <w:sz w:val="22"/>
                <w:szCs w:val="22"/>
              </w:rPr>
              <w:t>使用上述频率指配</w:t>
            </w:r>
            <w:r w:rsidRPr="00FF571B">
              <w:rPr>
                <w:sz w:val="22"/>
                <w:szCs w:val="22"/>
              </w:rPr>
              <w:t>的权利，但这些措施</w:t>
            </w:r>
            <w:r w:rsidRPr="00FF571B">
              <w:rPr>
                <w:rFonts w:hint="eastAsia"/>
                <w:sz w:val="22"/>
                <w:szCs w:val="22"/>
              </w:rPr>
              <w:t>却</w:t>
            </w:r>
            <w:r w:rsidRPr="00FF571B">
              <w:rPr>
                <w:sz w:val="22"/>
                <w:szCs w:val="22"/>
              </w:rPr>
              <w:t>导致两</w:t>
            </w:r>
            <w:r w:rsidRPr="00FF571B">
              <w:rPr>
                <w:rFonts w:hint="eastAsia"/>
                <w:sz w:val="22"/>
                <w:szCs w:val="22"/>
              </w:rPr>
              <w:t>家主管部门</w:t>
            </w:r>
            <w:r w:rsidRPr="00FF571B">
              <w:rPr>
                <w:sz w:val="22"/>
                <w:szCs w:val="22"/>
              </w:rPr>
              <w:t>目前面临</w:t>
            </w:r>
            <w:r w:rsidRPr="00FF571B">
              <w:rPr>
                <w:rFonts w:hint="eastAsia"/>
                <w:sz w:val="22"/>
                <w:szCs w:val="22"/>
              </w:rPr>
              <w:t>困境</w:t>
            </w:r>
            <w:r w:rsidRPr="00FF571B">
              <w:rPr>
                <w:sz w:val="22"/>
                <w:szCs w:val="22"/>
              </w:rPr>
              <w:t>。</w:t>
            </w:r>
            <w:r w:rsidRPr="00FF571B">
              <w:rPr>
                <w:rFonts w:hint="eastAsia"/>
                <w:sz w:val="22"/>
                <w:szCs w:val="22"/>
              </w:rPr>
              <w:t>委员会</w:t>
            </w:r>
            <w:r w:rsidRPr="00FF571B">
              <w:rPr>
                <w:sz w:val="22"/>
                <w:szCs w:val="22"/>
              </w:rPr>
              <w:t>鼓励两</w:t>
            </w:r>
            <w:r w:rsidRPr="00FF571B">
              <w:rPr>
                <w:rFonts w:hint="eastAsia"/>
                <w:sz w:val="22"/>
                <w:szCs w:val="22"/>
              </w:rPr>
              <w:t>家主管部门：</w:t>
            </w:r>
          </w:p>
          <w:p w14:paraId="3E0F37AF" w14:textId="77777777" w:rsidR="004E04AD" w:rsidRPr="00FF571B" w:rsidRDefault="00A12DF9" w:rsidP="00B712AC">
            <w:pPr>
              <w:pStyle w:val="Tabletext"/>
              <w:tabs>
                <w:tab w:val="clear" w:pos="284"/>
                <w:tab w:val="clear" w:pos="567"/>
                <w:tab w:val="left" w:pos="887"/>
              </w:tabs>
              <w:ind w:left="851" w:hanging="389"/>
              <w:cnfStyle w:val="000000000000" w:firstRow="0" w:lastRow="0" w:firstColumn="0" w:lastColumn="0" w:oddVBand="0" w:evenVBand="0" w:oddHBand="0" w:evenHBand="0" w:firstRowFirstColumn="0" w:firstRowLastColumn="0" w:lastRowFirstColumn="0" w:lastRowLastColumn="0"/>
              <w:rPr>
                <w:rFonts w:eastAsia="SimSun"/>
                <w:szCs w:val="22"/>
                <w:lang w:eastAsia="zh-CN"/>
              </w:rPr>
            </w:pPr>
            <w:r w:rsidRPr="00FF571B">
              <w:rPr>
                <w:rFonts w:eastAsia="SimSun"/>
                <w:szCs w:val="22"/>
                <w:lang w:eastAsia="zh-CN"/>
              </w:rPr>
              <w:t>•</w:t>
            </w:r>
            <w:r w:rsidRPr="00FF571B">
              <w:rPr>
                <w:rFonts w:eastAsia="SimSun"/>
                <w:szCs w:val="22"/>
                <w:lang w:eastAsia="zh-CN"/>
              </w:rPr>
              <w:tab/>
            </w:r>
            <w:r w:rsidRPr="00FF571B">
              <w:rPr>
                <w:rFonts w:eastAsia="SimSun"/>
                <w:szCs w:val="22"/>
                <w:lang w:eastAsia="zh-CN"/>
              </w:rPr>
              <w:t>考虑到</w:t>
            </w:r>
            <w:r w:rsidRPr="00FF571B">
              <w:rPr>
                <w:rFonts w:eastAsia="SimSun" w:hint="eastAsia"/>
                <w:szCs w:val="22"/>
                <w:lang w:eastAsia="zh-CN"/>
              </w:rPr>
              <w:t>《无线电规则》</w:t>
            </w:r>
            <w:r w:rsidRPr="00FF571B">
              <w:rPr>
                <w:rFonts w:eastAsia="SimSun"/>
                <w:szCs w:val="22"/>
                <w:lang w:eastAsia="zh-CN"/>
              </w:rPr>
              <w:t>第</w:t>
            </w:r>
            <w:r w:rsidRPr="00FF571B">
              <w:rPr>
                <w:rFonts w:eastAsia="SimSun"/>
                <w:b/>
                <w:bCs/>
                <w:szCs w:val="22"/>
                <w:lang w:eastAsia="zh-CN"/>
              </w:rPr>
              <w:t>9.6</w:t>
            </w:r>
            <w:r w:rsidRPr="00FF571B">
              <w:rPr>
                <w:rFonts w:eastAsia="SimSun" w:hint="eastAsia"/>
                <w:szCs w:val="22"/>
                <w:lang w:val="en-US" w:eastAsia="zh-CN"/>
              </w:rPr>
              <w:t>款规定</w:t>
            </w:r>
            <w:r w:rsidRPr="00FF571B">
              <w:rPr>
                <w:rFonts w:eastAsia="SimSun"/>
                <w:szCs w:val="22"/>
                <w:lang w:eastAsia="zh-CN"/>
              </w:rPr>
              <w:t>的议事规则，继续以善意和公平的方式</w:t>
            </w:r>
            <w:r w:rsidRPr="00FF571B">
              <w:rPr>
                <w:rFonts w:eastAsia="SimSun" w:hint="eastAsia"/>
                <w:szCs w:val="22"/>
                <w:lang w:val="en-US" w:eastAsia="zh-CN"/>
              </w:rPr>
              <w:t>开展</w:t>
            </w:r>
            <w:r w:rsidRPr="00FF571B">
              <w:rPr>
                <w:rFonts w:eastAsia="SimSun"/>
                <w:szCs w:val="22"/>
                <w:lang w:eastAsia="zh-CN"/>
              </w:rPr>
              <w:t>协调</w:t>
            </w:r>
            <w:r w:rsidRPr="00FF571B">
              <w:rPr>
                <w:rFonts w:eastAsia="SimSun" w:hint="eastAsia"/>
                <w:szCs w:val="22"/>
                <w:lang w:val="en-US" w:eastAsia="zh-CN"/>
              </w:rPr>
              <w:t>工作</w:t>
            </w:r>
            <w:r w:rsidRPr="00FF571B">
              <w:rPr>
                <w:rFonts w:eastAsia="SimSun"/>
                <w:szCs w:val="22"/>
                <w:lang w:eastAsia="zh-CN"/>
              </w:rPr>
              <w:t>，</w:t>
            </w:r>
            <w:r w:rsidRPr="00FF571B">
              <w:rPr>
                <w:rFonts w:eastAsia="SimSun" w:hint="eastAsia"/>
                <w:szCs w:val="22"/>
                <w:lang w:val="en-US" w:eastAsia="zh-CN"/>
              </w:rPr>
              <w:t>以</w:t>
            </w:r>
            <w:r w:rsidRPr="00FF571B">
              <w:rPr>
                <w:rFonts w:eastAsia="SimSun"/>
                <w:szCs w:val="22"/>
                <w:lang w:eastAsia="zh-CN"/>
              </w:rPr>
              <w:t>找到双方都能接受的解决</w:t>
            </w:r>
            <w:r w:rsidRPr="00FF571B">
              <w:rPr>
                <w:rFonts w:eastAsia="SimSun" w:hint="eastAsia"/>
                <w:szCs w:val="22"/>
                <w:lang w:val="en-US" w:eastAsia="zh-CN"/>
              </w:rPr>
              <w:t>方案</w:t>
            </w:r>
            <w:r w:rsidRPr="00FF571B">
              <w:rPr>
                <w:rFonts w:eastAsia="SimSun"/>
                <w:szCs w:val="22"/>
                <w:lang w:eastAsia="zh-CN"/>
              </w:rPr>
              <w:t>，</w:t>
            </w:r>
            <w:r w:rsidRPr="00FF571B">
              <w:rPr>
                <w:rFonts w:eastAsia="SimSun" w:hint="eastAsia"/>
                <w:szCs w:val="22"/>
                <w:lang w:val="en-US" w:eastAsia="zh-CN"/>
              </w:rPr>
              <w:t>并</w:t>
            </w:r>
            <w:r w:rsidRPr="00FF571B">
              <w:rPr>
                <w:rFonts w:eastAsia="SimSun"/>
                <w:szCs w:val="22"/>
                <w:lang w:eastAsia="zh-CN"/>
              </w:rPr>
              <w:t>永久消除所有有害干扰；</w:t>
            </w:r>
          </w:p>
          <w:p w14:paraId="68D812AF" w14:textId="77777777" w:rsidR="004E04AD" w:rsidRPr="00FF571B" w:rsidRDefault="00A12DF9" w:rsidP="00B712AC">
            <w:pPr>
              <w:pStyle w:val="Tabletext"/>
              <w:tabs>
                <w:tab w:val="clear" w:pos="284"/>
                <w:tab w:val="clear" w:pos="567"/>
                <w:tab w:val="left" w:pos="887"/>
              </w:tabs>
              <w:ind w:left="851" w:hanging="389"/>
              <w:cnfStyle w:val="000000000000" w:firstRow="0" w:lastRow="0" w:firstColumn="0" w:lastColumn="0" w:oddVBand="0" w:evenVBand="0" w:oddHBand="0" w:evenHBand="0" w:firstRowFirstColumn="0" w:firstRowLastColumn="0" w:lastRowFirstColumn="0" w:lastRowLastColumn="0"/>
              <w:rPr>
                <w:rFonts w:eastAsia="SimSun"/>
                <w:szCs w:val="22"/>
                <w:lang w:eastAsia="zh-CN"/>
              </w:rPr>
            </w:pPr>
            <w:r w:rsidRPr="00FF571B">
              <w:rPr>
                <w:rFonts w:eastAsia="SimSun"/>
                <w:szCs w:val="22"/>
                <w:lang w:eastAsia="zh-CN"/>
              </w:rPr>
              <w:t>•</w:t>
            </w:r>
            <w:r w:rsidRPr="00FF571B">
              <w:rPr>
                <w:rFonts w:eastAsia="SimSun"/>
                <w:szCs w:val="22"/>
                <w:lang w:eastAsia="zh-CN"/>
              </w:rPr>
              <w:tab/>
            </w:r>
            <w:r w:rsidRPr="00FF571B">
              <w:rPr>
                <w:rFonts w:eastAsia="SimSun"/>
                <w:szCs w:val="22"/>
                <w:lang w:eastAsia="zh-CN"/>
              </w:rPr>
              <w:t>寻求</w:t>
            </w:r>
            <w:r w:rsidRPr="00FF571B">
              <w:rPr>
                <w:rFonts w:eastAsia="SimSun" w:hint="eastAsia"/>
                <w:szCs w:val="22"/>
                <w:lang w:val="en-US" w:eastAsia="zh-CN"/>
              </w:rPr>
              <w:t>采取</w:t>
            </w:r>
            <w:r w:rsidRPr="00FF571B">
              <w:rPr>
                <w:rFonts w:eastAsia="SimSun"/>
                <w:szCs w:val="22"/>
                <w:lang w:eastAsia="zh-CN"/>
              </w:rPr>
              <w:t>所有可能的技术解决方案，</w:t>
            </w:r>
            <w:r w:rsidRPr="00FF571B">
              <w:rPr>
                <w:rFonts w:eastAsia="SimSun" w:hint="eastAsia"/>
                <w:szCs w:val="22"/>
                <w:lang w:val="en-US" w:eastAsia="zh-CN"/>
              </w:rPr>
              <w:t>其中</w:t>
            </w:r>
            <w:r w:rsidRPr="00FF571B">
              <w:rPr>
                <w:rFonts w:eastAsia="SimSun"/>
                <w:szCs w:val="22"/>
                <w:lang w:eastAsia="zh-CN"/>
              </w:rPr>
              <w:t>包括但不限于</w:t>
            </w:r>
            <w:r w:rsidRPr="00FF571B">
              <w:rPr>
                <w:rFonts w:eastAsia="SimSun" w:hint="eastAsia"/>
                <w:szCs w:val="22"/>
                <w:lang w:val="en-US" w:eastAsia="zh-CN"/>
              </w:rPr>
              <w:t>频段细分</w:t>
            </w:r>
            <w:r w:rsidRPr="00FF571B">
              <w:rPr>
                <w:rFonts w:eastAsia="SimSun"/>
                <w:szCs w:val="22"/>
                <w:lang w:eastAsia="zh-CN"/>
              </w:rPr>
              <w:t>、服务区定义和</w:t>
            </w:r>
            <w:r w:rsidRPr="00FF571B">
              <w:rPr>
                <w:rFonts w:eastAsia="SimSun" w:hint="eastAsia"/>
                <w:szCs w:val="22"/>
                <w:lang w:val="en-US" w:eastAsia="zh-CN"/>
              </w:rPr>
              <w:t>将</w:t>
            </w:r>
            <w:r w:rsidRPr="00FF571B">
              <w:rPr>
                <w:rFonts w:eastAsia="SimSun"/>
                <w:szCs w:val="22"/>
                <w:lang w:eastAsia="zh-CN"/>
              </w:rPr>
              <w:t>轨位</w:t>
            </w:r>
            <w:r w:rsidRPr="00FF571B">
              <w:rPr>
                <w:rFonts w:eastAsia="SimSun" w:hint="eastAsia"/>
                <w:szCs w:val="22"/>
                <w:lang w:val="en-US" w:eastAsia="zh-CN"/>
              </w:rPr>
              <w:t>变更</w:t>
            </w:r>
            <w:r w:rsidRPr="00FF571B">
              <w:rPr>
                <w:rFonts w:eastAsia="SimSun"/>
                <w:szCs w:val="22"/>
                <w:lang w:eastAsia="zh-CN"/>
              </w:rPr>
              <w:t>0.25</w:t>
            </w:r>
            <w:r w:rsidRPr="00FF571B">
              <w:rPr>
                <w:rFonts w:eastAsia="SimSun" w:hint="eastAsia"/>
                <w:szCs w:val="22"/>
                <w:lang w:val="en-US" w:eastAsia="zh-CN"/>
              </w:rPr>
              <w:t>度</w:t>
            </w:r>
            <w:r w:rsidRPr="00FF571B">
              <w:rPr>
                <w:rFonts w:eastAsia="SimSun"/>
                <w:szCs w:val="22"/>
                <w:lang w:eastAsia="zh-CN"/>
              </w:rPr>
              <w:t>。</w:t>
            </w:r>
          </w:p>
          <w:p w14:paraId="4451A2CF" w14:textId="77777777" w:rsidR="004E04AD" w:rsidRPr="00FF571B" w:rsidRDefault="00A12DF9" w:rsidP="00B712AC">
            <w:pPr>
              <w:pStyle w:val="Tabletext"/>
              <w:keepLines/>
              <w:tabs>
                <w:tab w:val="clear" w:pos="284"/>
              </w:tabs>
              <w:ind w:left="462"/>
              <w:cnfStyle w:val="000000000000" w:firstRow="0" w:lastRow="0" w:firstColumn="0" w:lastColumn="0" w:oddVBand="0" w:evenVBand="0" w:oddHBand="0" w:evenHBand="0" w:firstRowFirstColumn="0" w:firstRowLastColumn="0" w:lastRowFirstColumn="0" w:lastRowLastColumn="0"/>
              <w:rPr>
                <w:rFonts w:eastAsia="SimSun"/>
                <w:b/>
                <w:color w:val="800000"/>
                <w:szCs w:val="22"/>
                <w:lang w:eastAsia="zh-CN"/>
              </w:rPr>
            </w:pPr>
            <w:r w:rsidRPr="00FF571B">
              <w:rPr>
                <w:rFonts w:eastAsia="SimSun" w:hint="eastAsia"/>
                <w:szCs w:val="22"/>
                <w:lang w:eastAsia="zh-CN"/>
              </w:rPr>
              <w:t>委员会责成无线电通信局</w:t>
            </w:r>
            <w:r w:rsidRPr="00FF571B">
              <w:rPr>
                <w:rFonts w:eastAsia="SimSun"/>
                <w:szCs w:val="22"/>
                <w:lang w:eastAsia="zh-CN"/>
              </w:rPr>
              <w:t>继续协助两</w:t>
            </w:r>
            <w:r w:rsidRPr="00FF571B">
              <w:rPr>
                <w:rFonts w:eastAsia="SimSun" w:hint="eastAsia"/>
                <w:szCs w:val="22"/>
                <w:lang w:eastAsia="zh-CN"/>
              </w:rPr>
              <w:t>家主管部门</w:t>
            </w:r>
            <w:r w:rsidRPr="00FF571B">
              <w:rPr>
                <w:rFonts w:eastAsia="SimSun" w:hint="eastAsia"/>
                <w:szCs w:val="22"/>
                <w:lang w:val="en-US" w:eastAsia="zh-CN"/>
              </w:rPr>
              <w:t>开展</w:t>
            </w:r>
            <w:r w:rsidRPr="00FF571B">
              <w:rPr>
                <w:rFonts w:eastAsia="SimSun"/>
                <w:szCs w:val="22"/>
                <w:lang w:eastAsia="zh-CN"/>
              </w:rPr>
              <w:t>协调</w:t>
            </w:r>
            <w:r w:rsidRPr="00FF571B">
              <w:rPr>
                <w:rFonts w:eastAsia="SimSun" w:hint="eastAsia"/>
                <w:szCs w:val="22"/>
                <w:lang w:val="en-US" w:eastAsia="zh-CN"/>
              </w:rPr>
              <w:t>工作</w:t>
            </w:r>
            <w:r w:rsidRPr="00FF571B">
              <w:rPr>
                <w:rFonts w:eastAsia="SimSun"/>
                <w:szCs w:val="22"/>
                <w:lang w:eastAsia="zh-CN"/>
              </w:rPr>
              <w:t>，</w:t>
            </w:r>
            <w:r w:rsidRPr="00FF571B">
              <w:rPr>
                <w:rFonts w:eastAsia="SimSun" w:hint="eastAsia"/>
                <w:szCs w:val="22"/>
                <w:lang w:val="en-US" w:eastAsia="zh-CN"/>
              </w:rPr>
              <w:t>并</w:t>
            </w:r>
            <w:r w:rsidRPr="00FF571B">
              <w:rPr>
                <w:rFonts w:eastAsia="SimSun"/>
                <w:szCs w:val="22"/>
                <w:lang w:eastAsia="zh-CN"/>
              </w:rPr>
              <w:t>继续按要求组织协调会议，</w:t>
            </w:r>
            <w:r w:rsidRPr="00FF571B">
              <w:rPr>
                <w:rFonts w:eastAsia="SimSun" w:hint="eastAsia"/>
                <w:szCs w:val="22"/>
                <w:lang w:val="en-US" w:eastAsia="zh-CN"/>
              </w:rPr>
              <w:t>同时</w:t>
            </w:r>
            <w:r w:rsidRPr="00FF571B">
              <w:rPr>
                <w:rFonts w:eastAsia="SimSun"/>
                <w:szCs w:val="22"/>
                <w:lang w:eastAsia="zh-CN"/>
              </w:rPr>
              <w:t>向</w:t>
            </w:r>
            <w:r w:rsidRPr="00FF571B">
              <w:rPr>
                <w:rFonts w:eastAsia="SimSun" w:hint="eastAsia"/>
                <w:szCs w:val="22"/>
                <w:lang w:eastAsia="zh-CN"/>
              </w:rPr>
              <w:t>委员会</w:t>
            </w:r>
            <w:r w:rsidRPr="00FF571B">
              <w:rPr>
                <w:rFonts w:eastAsia="SimSun"/>
                <w:szCs w:val="22"/>
                <w:lang w:eastAsia="zh-CN"/>
              </w:rPr>
              <w:t>今后的会议报告任何进展。</w:t>
            </w:r>
          </w:p>
        </w:tc>
        <w:tc>
          <w:tcPr>
            <w:tcW w:w="2835" w:type="dxa"/>
          </w:tcPr>
          <w:p w14:paraId="0ADFB3DF" w14:textId="77777777" w:rsidR="004E04AD" w:rsidRPr="00FF571B" w:rsidRDefault="00A12DF9" w:rsidP="008257D7">
            <w:pPr>
              <w:spacing w:before="40" w:after="40"/>
              <w:jc w:val="center"/>
              <w:cnfStyle w:val="000000000000" w:firstRow="0" w:lastRow="0" w:firstColumn="0" w:lastColumn="0" w:oddVBand="0" w:evenVBand="0" w:oddHBand="0" w:evenHBand="0" w:firstRowFirstColumn="0" w:firstRowLastColumn="0" w:lastRowFirstColumn="0" w:lastRowLastColumn="0"/>
              <w:rPr>
                <w:sz w:val="22"/>
                <w:szCs w:val="22"/>
              </w:rPr>
            </w:pPr>
            <w:r w:rsidRPr="00FF571B">
              <w:rPr>
                <w:sz w:val="22"/>
                <w:szCs w:val="22"/>
              </w:rPr>
              <w:t>执行秘书将这些决定通知相关主管部门。</w:t>
            </w:r>
          </w:p>
          <w:p w14:paraId="43042F3A" w14:textId="77777777" w:rsidR="004E04AD" w:rsidRPr="00FF571B" w:rsidRDefault="00A12DF9" w:rsidP="008257D7">
            <w:pPr>
              <w:pStyle w:val="ListParagraph"/>
              <w:spacing w:before="40" w:after="40"/>
              <w:ind w:left="0"/>
              <w:contextualSpacing w:val="0"/>
              <w:jc w:val="center"/>
              <w:cnfStyle w:val="000000000000" w:firstRow="0" w:lastRow="0" w:firstColumn="0" w:lastColumn="0" w:oddVBand="0" w:evenVBand="0" w:oddHBand="0" w:evenHBand="0" w:firstRowFirstColumn="0" w:firstRowLastColumn="0" w:lastRowFirstColumn="0" w:lastRowLastColumn="0"/>
              <w:rPr>
                <w:rFonts w:eastAsia="SimSun"/>
                <w:sz w:val="22"/>
                <w:szCs w:val="22"/>
                <w:highlight w:val="green"/>
                <w:lang w:eastAsia="zh-CN"/>
              </w:rPr>
            </w:pPr>
            <w:r w:rsidRPr="00FF571B">
              <w:rPr>
                <w:rFonts w:eastAsia="SimSun" w:hint="eastAsia"/>
                <w:sz w:val="22"/>
                <w:szCs w:val="22"/>
                <w:lang w:eastAsia="zh-CN"/>
              </w:rPr>
              <w:t>无线电通信局</w:t>
            </w:r>
            <w:r w:rsidRPr="00FF571B">
              <w:rPr>
                <w:rFonts w:eastAsia="SimSun"/>
                <w:sz w:val="22"/>
                <w:szCs w:val="22"/>
                <w:lang w:eastAsia="zh-CN"/>
              </w:rPr>
              <w:t>继续协助两</w:t>
            </w:r>
            <w:r w:rsidRPr="00FF571B">
              <w:rPr>
                <w:rFonts w:eastAsia="SimSun" w:hint="eastAsia"/>
                <w:sz w:val="22"/>
                <w:szCs w:val="22"/>
                <w:lang w:eastAsia="zh-CN"/>
              </w:rPr>
              <w:t>家主管部门</w:t>
            </w:r>
            <w:r w:rsidRPr="00FF571B">
              <w:rPr>
                <w:rFonts w:eastAsia="SimSun" w:hint="eastAsia"/>
                <w:sz w:val="22"/>
                <w:szCs w:val="22"/>
                <w:lang w:val="en-US" w:eastAsia="zh-CN"/>
              </w:rPr>
              <w:t>开展</w:t>
            </w:r>
            <w:r w:rsidRPr="00FF571B">
              <w:rPr>
                <w:rFonts w:eastAsia="SimSun"/>
                <w:sz w:val="22"/>
                <w:szCs w:val="22"/>
                <w:lang w:eastAsia="zh-CN"/>
              </w:rPr>
              <w:t>协调</w:t>
            </w:r>
            <w:r w:rsidRPr="00FF571B">
              <w:rPr>
                <w:rFonts w:eastAsia="SimSun" w:hint="eastAsia"/>
                <w:sz w:val="22"/>
                <w:szCs w:val="22"/>
                <w:lang w:val="en-US" w:eastAsia="zh-CN"/>
              </w:rPr>
              <w:t>工作</w:t>
            </w:r>
            <w:r w:rsidRPr="00FF571B">
              <w:rPr>
                <w:rFonts w:eastAsia="SimSun"/>
                <w:sz w:val="22"/>
                <w:szCs w:val="22"/>
                <w:lang w:eastAsia="zh-CN"/>
              </w:rPr>
              <w:t>，</w:t>
            </w:r>
            <w:r w:rsidRPr="00FF571B">
              <w:rPr>
                <w:rFonts w:eastAsia="SimSun" w:hint="eastAsia"/>
                <w:sz w:val="22"/>
                <w:szCs w:val="22"/>
                <w:lang w:val="en-US" w:eastAsia="zh-CN"/>
              </w:rPr>
              <w:t>并</w:t>
            </w:r>
            <w:r w:rsidRPr="00FF571B">
              <w:rPr>
                <w:rFonts w:eastAsia="SimSun"/>
                <w:sz w:val="22"/>
                <w:szCs w:val="22"/>
                <w:lang w:eastAsia="zh-CN"/>
              </w:rPr>
              <w:t>继续按要求组织协调会议，</w:t>
            </w:r>
            <w:r w:rsidRPr="00FF571B">
              <w:rPr>
                <w:rFonts w:eastAsia="SimSun" w:hint="eastAsia"/>
                <w:sz w:val="22"/>
                <w:szCs w:val="22"/>
                <w:lang w:val="en-US" w:eastAsia="zh-CN"/>
              </w:rPr>
              <w:t>同时</w:t>
            </w:r>
            <w:r w:rsidRPr="00FF571B">
              <w:rPr>
                <w:rFonts w:eastAsia="SimSun"/>
                <w:sz w:val="22"/>
                <w:szCs w:val="22"/>
                <w:lang w:eastAsia="zh-CN"/>
              </w:rPr>
              <w:t>向</w:t>
            </w:r>
            <w:r w:rsidRPr="00FF571B">
              <w:rPr>
                <w:rFonts w:eastAsia="SimSun" w:hint="eastAsia"/>
                <w:sz w:val="22"/>
                <w:szCs w:val="22"/>
                <w:lang w:eastAsia="zh-CN"/>
              </w:rPr>
              <w:t>委员会</w:t>
            </w:r>
            <w:r w:rsidRPr="00FF571B">
              <w:rPr>
                <w:rFonts w:eastAsia="SimSun"/>
                <w:sz w:val="22"/>
                <w:szCs w:val="22"/>
                <w:lang w:eastAsia="zh-CN"/>
              </w:rPr>
              <w:t>今后的会议报告任何进展。</w:t>
            </w:r>
          </w:p>
        </w:tc>
      </w:tr>
      <w:tr w:rsidR="004E04AD" w:rsidRPr="00FF571B" w14:paraId="08E74426" w14:textId="77777777" w:rsidTr="00B712AC">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6CC80ACD" w14:textId="77777777" w:rsidR="004E04AD" w:rsidRPr="00FF571B" w:rsidRDefault="004E04AD" w:rsidP="008257D7">
            <w:pPr>
              <w:pStyle w:val="Tabletext"/>
              <w:spacing w:line="260" w:lineRule="auto"/>
              <w:jc w:val="center"/>
              <w:rPr>
                <w:rFonts w:eastAsia="SimSun"/>
                <w:b w:val="0"/>
                <w:bCs w:val="0"/>
                <w:szCs w:val="22"/>
                <w:lang w:eastAsia="zh-CN"/>
              </w:rPr>
            </w:pPr>
          </w:p>
        </w:tc>
        <w:tc>
          <w:tcPr>
            <w:tcW w:w="2838" w:type="dxa"/>
            <w:vMerge/>
          </w:tcPr>
          <w:p w14:paraId="51535967" w14:textId="77777777" w:rsidR="004E04AD" w:rsidRPr="00FF571B" w:rsidRDefault="004E04AD" w:rsidP="008257D7">
            <w:pPr>
              <w:pStyle w:val="Tabletext"/>
              <w:spacing w:line="260" w:lineRule="auto"/>
              <w:cnfStyle w:val="000000000000" w:firstRow="0" w:lastRow="0" w:firstColumn="0" w:lastColumn="0" w:oddVBand="0" w:evenVBand="0" w:oddHBand="0" w:evenHBand="0" w:firstRowFirstColumn="0" w:firstRowLastColumn="0" w:lastRowFirstColumn="0" w:lastRowLastColumn="0"/>
              <w:rPr>
                <w:rFonts w:eastAsia="SimSun"/>
                <w:szCs w:val="22"/>
                <w:lang w:eastAsia="zh-CN"/>
              </w:rPr>
            </w:pPr>
          </w:p>
        </w:tc>
        <w:tc>
          <w:tcPr>
            <w:tcW w:w="7655" w:type="dxa"/>
          </w:tcPr>
          <w:p w14:paraId="059992DF" w14:textId="77777777" w:rsidR="004E04AD" w:rsidRPr="00FF571B" w:rsidRDefault="00A12DF9" w:rsidP="00B712AC">
            <w:pPr>
              <w:widowControl/>
              <w:tabs>
                <w:tab w:val="left" w:pos="1191"/>
                <w:tab w:val="left" w:pos="1588"/>
                <w:tab w:val="left" w:pos="1985"/>
              </w:tabs>
              <w:overflowPunct w:val="0"/>
              <w:adjustRightInd w:val="0"/>
              <w:ind w:left="462" w:hanging="462"/>
              <w:textAlignment w:val="baseline"/>
              <w:cnfStyle w:val="000000000000" w:firstRow="0" w:lastRow="0" w:firstColumn="0" w:lastColumn="0" w:oddVBand="0" w:evenVBand="0" w:oddHBand="0" w:evenHBand="0" w:firstRowFirstColumn="0" w:firstRowLastColumn="0" w:lastRowFirstColumn="0" w:lastRowLastColumn="0"/>
              <w:rPr>
                <w:b/>
                <w:color w:val="800000"/>
                <w:sz w:val="22"/>
                <w:szCs w:val="22"/>
              </w:rPr>
            </w:pPr>
            <w:r w:rsidRPr="00FF571B">
              <w:rPr>
                <w:sz w:val="22"/>
                <w:szCs w:val="22"/>
              </w:rPr>
              <w:t>a-vi)</w:t>
            </w:r>
            <w:r w:rsidRPr="00FF571B">
              <w:rPr>
                <w:sz w:val="22"/>
                <w:szCs w:val="22"/>
              </w:rPr>
              <w:tab/>
            </w:r>
            <w:r w:rsidRPr="00FF571B">
              <w:rPr>
                <w:sz w:val="22"/>
                <w:szCs w:val="22"/>
              </w:rPr>
              <w:t>关于执行</w:t>
            </w:r>
            <w:r w:rsidRPr="00FF571B">
              <w:rPr>
                <w:rFonts w:hint="eastAsia"/>
                <w:sz w:val="22"/>
                <w:szCs w:val="22"/>
              </w:rPr>
              <w:t>委员会有关</w:t>
            </w:r>
            <w:r w:rsidRPr="00FF571B">
              <w:rPr>
                <w:sz w:val="22"/>
                <w:szCs w:val="22"/>
              </w:rPr>
              <w:t>协调</w:t>
            </w:r>
            <w:r w:rsidRPr="00FF571B">
              <w:rPr>
                <w:rFonts w:hint="eastAsia"/>
                <w:sz w:val="22"/>
                <w:szCs w:val="22"/>
              </w:rPr>
              <w:t>东经</w:t>
            </w:r>
            <w:r w:rsidRPr="00FF571B">
              <w:rPr>
                <w:sz w:val="22"/>
                <w:szCs w:val="22"/>
              </w:rPr>
              <w:t>25.5</w:t>
            </w:r>
            <w:r w:rsidRPr="00FF571B">
              <w:rPr>
                <w:rFonts w:hint="eastAsia"/>
                <w:sz w:val="22"/>
                <w:szCs w:val="22"/>
              </w:rPr>
              <w:t>度</w:t>
            </w:r>
            <w:r w:rsidRPr="00FF571B">
              <w:rPr>
                <w:sz w:val="22"/>
                <w:szCs w:val="22"/>
              </w:rPr>
              <w:t>/26</w:t>
            </w:r>
            <w:r w:rsidRPr="00FF571B">
              <w:rPr>
                <w:rFonts w:hint="eastAsia"/>
                <w:sz w:val="22"/>
                <w:szCs w:val="22"/>
              </w:rPr>
              <w:t>度</w:t>
            </w:r>
            <w:r w:rsidRPr="00FF571B">
              <w:rPr>
                <w:sz w:val="22"/>
                <w:szCs w:val="22"/>
              </w:rPr>
              <w:t>Ku</w:t>
            </w:r>
            <w:r w:rsidRPr="00FF571B">
              <w:rPr>
                <w:sz w:val="22"/>
                <w:szCs w:val="22"/>
              </w:rPr>
              <w:t>和</w:t>
            </w:r>
            <w:r w:rsidRPr="00FF571B">
              <w:rPr>
                <w:sz w:val="22"/>
                <w:szCs w:val="22"/>
              </w:rPr>
              <w:t>Ka</w:t>
            </w:r>
            <w:r w:rsidRPr="00FF571B">
              <w:rPr>
                <w:rFonts w:hint="eastAsia"/>
                <w:sz w:val="22"/>
                <w:szCs w:val="22"/>
              </w:rPr>
              <w:t>频段</w:t>
            </w:r>
            <w:r w:rsidRPr="00FF571B">
              <w:rPr>
                <w:sz w:val="22"/>
                <w:szCs w:val="22"/>
              </w:rPr>
              <w:t>卫星网络的决定的第</w:t>
            </w:r>
            <w:r w:rsidRPr="00FF571B">
              <w:rPr>
                <w:sz w:val="22"/>
                <w:szCs w:val="22"/>
              </w:rPr>
              <w:t>9</w:t>
            </w:r>
            <w:r w:rsidRPr="00FF571B">
              <w:rPr>
                <w:rFonts w:hint="eastAsia"/>
                <w:sz w:val="22"/>
                <w:szCs w:val="22"/>
              </w:rPr>
              <w:t>段</w:t>
            </w:r>
            <w:r w:rsidRPr="00FF571B">
              <w:rPr>
                <w:sz w:val="22"/>
                <w:szCs w:val="22"/>
              </w:rPr>
              <w:t>，</w:t>
            </w:r>
            <w:r w:rsidRPr="00FF571B">
              <w:rPr>
                <w:rFonts w:hint="eastAsia"/>
                <w:sz w:val="22"/>
                <w:szCs w:val="22"/>
              </w:rPr>
              <w:t>委员会</w:t>
            </w:r>
            <w:r w:rsidRPr="00FF571B">
              <w:rPr>
                <w:sz w:val="22"/>
                <w:szCs w:val="22"/>
              </w:rPr>
              <w:t>感谢</w:t>
            </w:r>
            <w:r w:rsidRPr="00FF571B">
              <w:rPr>
                <w:rFonts w:hint="eastAsia"/>
                <w:sz w:val="22"/>
                <w:szCs w:val="22"/>
              </w:rPr>
              <w:t>无线电通信局</w:t>
            </w:r>
            <w:r w:rsidRPr="00FF571B">
              <w:rPr>
                <w:sz w:val="22"/>
                <w:szCs w:val="22"/>
              </w:rPr>
              <w:t>协助</w:t>
            </w:r>
            <w:r w:rsidRPr="00FF571B">
              <w:rPr>
                <w:rFonts w:hint="eastAsia"/>
                <w:sz w:val="22"/>
                <w:szCs w:val="22"/>
              </w:rPr>
              <w:t>相关主管部门开展</w:t>
            </w:r>
            <w:r w:rsidRPr="00FF571B">
              <w:rPr>
                <w:sz w:val="22"/>
                <w:szCs w:val="22"/>
              </w:rPr>
              <w:t>协调</w:t>
            </w:r>
            <w:r w:rsidRPr="00FF571B">
              <w:rPr>
                <w:rFonts w:hint="eastAsia"/>
                <w:sz w:val="22"/>
                <w:szCs w:val="22"/>
              </w:rPr>
              <w:t>工作。委员会</w:t>
            </w:r>
            <w:r w:rsidRPr="00FF571B">
              <w:rPr>
                <w:sz w:val="22"/>
                <w:szCs w:val="22"/>
              </w:rPr>
              <w:t>重申其在第</w:t>
            </w:r>
            <w:r w:rsidRPr="00FF571B">
              <w:rPr>
                <w:sz w:val="22"/>
                <w:szCs w:val="22"/>
              </w:rPr>
              <w:t>87</w:t>
            </w:r>
            <w:r w:rsidRPr="00FF571B">
              <w:rPr>
                <w:sz w:val="22"/>
                <w:szCs w:val="22"/>
              </w:rPr>
              <w:t>次会议上的决定，即</w:t>
            </w:r>
            <w:r w:rsidRPr="00FF571B">
              <w:rPr>
                <w:rFonts w:hint="eastAsia"/>
                <w:sz w:val="22"/>
                <w:szCs w:val="22"/>
              </w:rPr>
              <w:t>继续鼓励沙特阿拉伯、法国和伊朗</w:t>
            </w:r>
            <w:r w:rsidRPr="00FF571B">
              <w:rPr>
                <w:rFonts w:hint="eastAsia"/>
                <w:sz w:val="22"/>
                <w:szCs w:val="22"/>
              </w:rPr>
              <w:lastRenderedPageBreak/>
              <w:t>伊斯兰共和国主管部门就其位于东经</w:t>
            </w:r>
            <w:r w:rsidRPr="00FF571B">
              <w:rPr>
                <w:sz w:val="22"/>
                <w:szCs w:val="22"/>
              </w:rPr>
              <w:t>25.5</w:t>
            </w:r>
            <w:r w:rsidRPr="00FF571B">
              <w:rPr>
                <w:rFonts w:hint="eastAsia"/>
                <w:sz w:val="22"/>
                <w:szCs w:val="22"/>
              </w:rPr>
              <w:t>度</w:t>
            </w:r>
            <w:r w:rsidRPr="00FF571B">
              <w:rPr>
                <w:sz w:val="22"/>
                <w:szCs w:val="22"/>
              </w:rPr>
              <w:t>/26</w:t>
            </w:r>
            <w:r w:rsidRPr="00FF571B">
              <w:rPr>
                <w:rFonts w:hint="eastAsia"/>
                <w:sz w:val="22"/>
                <w:szCs w:val="22"/>
              </w:rPr>
              <w:t>度</w:t>
            </w:r>
            <w:r w:rsidRPr="00FF571B">
              <w:rPr>
                <w:sz w:val="22"/>
                <w:szCs w:val="22"/>
              </w:rPr>
              <w:t>Ku</w:t>
            </w:r>
            <w:r w:rsidRPr="00FF571B">
              <w:rPr>
                <w:rFonts w:hint="eastAsia"/>
                <w:sz w:val="22"/>
                <w:szCs w:val="22"/>
              </w:rPr>
              <w:t>频段的卫星网络开展正式协调，鼓励沙特阿拉伯和法国主管部门尽快就其位于东经</w:t>
            </w:r>
            <w:r w:rsidRPr="00FF571B">
              <w:rPr>
                <w:sz w:val="22"/>
                <w:szCs w:val="22"/>
              </w:rPr>
              <w:t>25.5</w:t>
            </w:r>
            <w:r w:rsidRPr="00FF571B">
              <w:rPr>
                <w:rFonts w:hint="eastAsia"/>
                <w:sz w:val="22"/>
                <w:szCs w:val="22"/>
              </w:rPr>
              <w:t>度</w:t>
            </w:r>
            <w:r w:rsidRPr="00FF571B">
              <w:rPr>
                <w:sz w:val="22"/>
                <w:szCs w:val="22"/>
              </w:rPr>
              <w:t>/26</w:t>
            </w:r>
            <w:r w:rsidRPr="00FF571B">
              <w:rPr>
                <w:rFonts w:hint="eastAsia"/>
                <w:sz w:val="22"/>
                <w:szCs w:val="22"/>
              </w:rPr>
              <w:t>度</w:t>
            </w:r>
            <w:r w:rsidRPr="00FF571B">
              <w:rPr>
                <w:sz w:val="22"/>
                <w:szCs w:val="22"/>
              </w:rPr>
              <w:t>K</w:t>
            </w:r>
            <w:r w:rsidRPr="00FF571B">
              <w:rPr>
                <w:rFonts w:hint="eastAsia"/>
                <w:sz w:val="22"/>
                <w:szCs w:val="22"/>
              </w:rPr>
              <w:t>a</w:t>
            </w:r>
            <w:r w:rsidRPr="00FF571B">
              <w:rPr>
                <w:rFonts w:hint="eastAsia"/>
                <w:sz w:val="22"/>
                <w:szCs w:val="22"/>
              </w:rPr>
              <w:t>频段的卫星网络开展正式协调。委员会进一步鼓励有关主管部门同时本着善意的精神就</w:t>
            </w:r>
            <w:r w:rsidRPr="00FF571B">
              <w:rPr>
                <w:rFonts w:hint="eastAsia"/>
                <w:sz w:val="22"/>
                <w:szCs w:val="22"/>
              </w:rPr>
              <w:t>Ku</w:t>
            </w:r>
            <w:r w:rsidRPr="00FF571B">
              <w:rPr>
                <w:rFonts w:hint="eastAsia"/>
                <w:sz w:val="22"/>
                <w:szCs w:val="22"/>
              </w:rPr>
              <w:t>和</w:t>
            </w:r>
            <w:r w:rsidRPr="00FF571B">
              <w:rPr>
                <w:rFonts w:hint="eastAsia"/>
                <w:sz w:val="22"/>
                <w:szCs w:val="22"/>
              </w:rPr>
              <w:t>Ka</w:t>
            </w:r>
            <w:r w:rsidRPr="00FF571B">
              <w:rPr>
                <w:rFonts w:hint="eastAsia"/>
                <w:sz w:val="22"/>
                <w:szCs w:val="22"/>
              </w:rPr>
              <w:t>频段的协调工作继续展开讨论，以最后完成其卫星网络之间所需的协调，从而避免有害干扰。委员会责成无线电通信局向各相关主管部门提供必要的协助，并向委员会第</w:t>
            </w:r>
            <w:r w:rsidRPr="00FF571B">
              <w:rPr>
                <w:rFonts w:hint="eastAsia"/>
                <w:sz w:val="22"/>
                <w:szCs w:val="22"/>
              </w:rPr>
              <w:t>8</w:t>
            </w:r>
            <w:r w:rsidR="00127CAE" w:rsidRPr="00FF571B">
              <w:rPr>
                <w:sz w:val="22"/>
                <w:szCs w:val="22"/>
              </w:rPr>
              <w:t>9</w:t>
            </w:r>
            <w:r w:rsidRPr="00FF571B">
              <w:rPr>
                <w:rFonts w:hint="eastAsia"/>
                <w:sz w:val="22"/>
                <w:szCs w:val="22"/>
              </w:rPr>
              <w:t>次会议汇报进展情况。</w:t>
            </w:r>
          </w:p>
        </w:tc>
        <w:tc>
          <w:tcPr>
            <w:tcW w:w="2835" w:type="dxa"/>
          </w:tcPr>
          <w:p w14:paraId="6FA42F4E" w14:textId="77777777" w:rsidR="004E04AD" w:rsidRPr="00FF571B" w:rsidRDefault="00A12DF9" w:rsidP="008257D7">
            <w:pPr>
              <w:spacing w:before="40" w:after="40"/>
              <w:jc w:val="center"/>
              <w:cnfStyle w:val="000000000000" w:firstRow="0" w:lastRow="0" w:firstColumn="0" w:lastColumn="0" w:oddVBand="0" w:evenVBand="0" w:oddHBand="0" w:evenHBand="0" w:firstRowFirstColumn="0" w:firstRowLastColumn="0" w:lastRowFirstColumn="0" w:lastRowLastColumn="0"/>
              <w:rPr>
                <w:sz w:val="22"/>
                <w:szCs w:val="22"/>
              </w:rPr>
            </w:pPr>
            <w:r w:rsidRPr="00FF571B">
              <w:rPr>
                <w:sz w:val="22"/>
                <w:szCs w:val="22"/>
              </w:rPr>
              <w:lastRenderedPageBreak/>
              <w:t>执行秘书将这些决定通知相关主管部门。</w:t>
            </w:r>
          </w:p>
          <w:p w14:paraId="08B7A951" w14:textId="77777777" w:rsidR="004E04AD" w:rsidRPr="00FF571B" w:rsidRDefault="00A12DF9" w:rsidP="008257D7">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rFonts w:eastAsia="SimSun"/>
                <w:szCs w:val="22"/>
                <w:lang w:eastAsia="zh-CN"/>
              </w:rPr>
            </w:pPr>
            <w:r w:rsidRPr="00FF571B">
              <w:rPr>
                <w:rFonts w:eastAsia="SimSun" w:hint="eastAsia"/>
                <w:szCs w:val="22"/>
                <w:lang w:eastAsia="zh-CN"/>
              </w:rPr>
              <w:lastRenderedPageBreak/>
              <w:t>无线电通信局向各相关主管部门提供必要的协助，并向委员会第</w:t>
            </w:r>
            <w:r w:rsidRPr="00FF571B">
              <w:rPr>
                <w:rFonts w:eastAsia="SimSun" w:hint="eastAsia"/>
                <w:szCs w:val="22"/>
                <w:lang w:eastAsia="zh-CN"/>
              </w:rPr>
              <w:t>8</w:t>
            </w:r>
            <w:r w:rsidR="001359E7" w:rsidRPr="00FF571B">
              <w:rPr>
                <w:rFonts w:eastAsia="SimSun"/>
                <w:szCs w:val="22"/>
                <w:lang w:eastAsia="zh-CN"/>
              </w:rPr>
              <w:t>9</w:t>
            </w:r>
            <w:r w:rsidRPr="00FF571B">
              <w:rPr>
                <w:rFonts w:eastAsia="SimSun" w:hint="eastAsia"/>
                <w:szCs w:val="22"/>
                <w:lang w:eastAsia="zh-CN"/>
              </w:rPr>
              <w:t>次会议汇报进展情况。</w:t>
            </w:r>
          </w:p>
        </w:tc>
      </w:tr>
      <w:tr w:rsidR="004E04AD" w:rsidRPr="00FF571B" w14:paraId="655ECD91" w14:textId="77777777" w:rsidTr="00B712AC">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2B2E105E" w14:textId="77777777" w:rsidR="004E04AD" w:rsidRPr="00FF571B" w:rsidRDefault="004E04AD" w:rsidP="008257D7">
            <w:pPr>
              <w:pStyle w:val="Tabletext"/>
              <w:spacing w:line="260" w:lineRule="auto"/>
              <w:jc w:val="center"/>
              <w:rPr>
                <w:rFonts w:eastAsia="SimSun"/>
                <w:b w:val="0"/>
                <w:bCs w:val="0"/>
                <w:szCs w:val="22"/>
                <w:lang w:eastAsia="zh-CN"/>
              </w:rPr>
            </w:pPr>
          </w:p>
        </w:tc>
        <w:tc>
          <w:tcPr>
            <w:tcW w:w="2838" w:type="dxa"/>
            <w:vMerge/>
          </w:tcPr>
          <w:p w14:paraId="2136A038" w14:textId="77777777" w:rsidR="004E04AD" w:rsidRPr="00FF571B" w:rsidRDefault="004E04AD" w:rsidP="008257D7">
            <w:pPr>
              <w:pStyle w:val="Tabletext"/>
              <w:spacing w:line="260" w:lineRule="auto"/>
              <w:cnfStyle w:val="000000000000" w:firstRow="0" w:lastRow="0" w:firstColumn="0" w:lastColumn="0" w:oddVBand="0" w:evenVBand="0" w:oddHBand="0" w:evenHBand="0" w:firstRowFirstColumn="0" w:firstRowLastColumn="0" w:lastRowFirstColumn="0" w:lastRowLastColumn="0"/>
              <w:rPr>
                <w:rFonts w:eastAsia="SimSun"/>
                <w:szCs w:val="22"/>
                <w:lang w:eastAsia="zh-CN"/>
              </w:rPr>
            </w:pPr>
          </w:p>
        </w:tc>
        <w:tc>
          <w:tcPr>
            <w:tcW w:w="7655" w:type="dxa"/>
          </w:tcPr>
          <w:p w14:paraId="47AD556B" w14:textId="77777777" w:rsidR="004E04AD" w:rsidRPr="00FF571B" w:rsidRDefault="00A12DF9" w:rsidP="00B712AC">
            <w:pPr>
              <w:widowControl/>
              <w:tabs>
                <w:tab w:val="left" w:pos="1191"/>
                <w:tab w:val="left" w:pos="1588"/>
                <w:tab w:val="left" w:pos="1985"/>
              </w:tabs>
              <w:overflowPunct w:val="0"/>
              <w:adjustRightInd w:val="0"/>
              <w:ind w:left="462" w:hanging="462"/>
              <w:textAlignment w:val="baseline"/>
              <w:cnfStyle w:val="000000000000" w:firstRow="0" w:lastRow="0" w:firstColumn="0" w:lastColumn="0" w:oddVBand="0" w:evenVBand="0" w:oddHBand="0" w:evenHBand="0" w:firstRowFirstColumn="0" w:firstRowLastColumn="0" w:lastRowFirstColumn="0" w:lastRowLastColumn="0"/>
              <w:rPr>
                <w:sz w:val="22"/>
                <w:szCs w:val="22"/>
              </w:rPr>
            </w:pPr>
            <w:bookmarkStart w:id="26" w:name="lt_pId102"/>
            <w:r w:rsidRPr="00FF571B">
              <w:rPr>
                <w:sz w:val="22"/>
                <w:szCs w:val="22"/>
              </w:rPr>
              <w:t>b)</w:t>
            </w:r>
            <w:bookmarkEnd w:id="26"/>
            <w:r w:rsidRPr="00FF571B">
              <w:rPr>
                <w:sz w:val="22"/>
                <w:szCs w:val="22"/>
              </w:rPr>
              <w:tab/>
            </w:r>
            <w:r w:rsidRPr="00FF571B">
              <w:rPr>
                <w:sz w:val="22"/>
                <w:szCs w:val="22"/>
              </w:rPr>
              <w:t>委员会注意到</w:t>
            </w:r>
            <w:r w:rsidRPr="00FF571B">
              <w:rPr>
                <w:sz w:val="22"/>
                <w:szCs w:val="22"/>
              </w:rPr>
              <w:t>RRB21-3/4</w:t>
            </w:r>
            <w:r w:rsidRPr="00FF571B">
              <w:rPr>
                <w:sz w:val="22"/>
                <w:szCs w:val="22"/>
              </w:rPr>
              <w:t>号文件中关于地面和空间系统</w:t>
            </w:r>
            <w:r w:rsidRPr="00FF571B">
              <w:rPr>
                <w:rFonts w:hint="eastAsia"/>
                <w:sz w:val="22"/>
                <w:szCs w:val="22"/>
              </w:rPr>
              <w:t>卫星网络申报</w:t>
            </w:r>
            <w:r w:rsidRPr="00FF571B">
              <w:rPr>
                <w:sz w:val="22"/>
                <w:szCs w:val="22"/>
              </w:rPr>
              <w:t>处理的第</w:t>
            </w:r>
            <w:r w:rsidRPr="00FF571B">
              <w:rPr>
                <w:sz w:val="22"/>
                <w:szCs w:val="22"/>
              </w:rPr>
              <w:t>2</w:t>
            </w:r>
            <w:r w:rsidRPr="00FF571B">
              <w:rPr>
                <w:rFonts w:hint="eastAsia"/>
                <w:sz w:val="22"/>
                <w:szCs w:val="22"/>
              </w:rPr>
              <w:t>段</w:t>
            </w:r>
            <w:r w:rsidRPr="00FF571B">
              <w:rPr>
                <w:sz w:val="22"/>
                <w:szCs w:val="22"/>
              </w:rPr>
              <w:t>。</w:t>
            </w:r>
          </w:p>
        </w:tc>
        <w:tc>
          <w:tcPr>
            <w:tcW w:w="2835" w:type="dxa"/>
          </w:tcPr>
          <w:p w14:paraId="5FB2B1E0" w14:textId="77777777" w:rsidR="004E04AD" w:rsidRPr="00FF571B" w:rsidRDefault="00A12DF9" w:rsidP="008257D7">
            <w:pPr>
              <w:pStyle w:val="Tabletext"/>
              <w:tabs>
                <w:tab w:val="left" w:pos="2195"/>
              </w:tabs>
              <w:overflowPunct/>
              <w:autoSpaceDE/>
              <w:autoSpaceDN/>
              <w:adjustRightInd/>
              <w:contextualSpacing/>
              <w:jc w:val="center"/>
              <w:textAlignment w:val="auto"/>
              <w:cnfStyle w:val="000000000000" w:firstRow="0" w:lastRow="0" w:firstColumn="0" w:lastColumn="0" w:oddVBand="0" w:evenVBand="0" w:oddHBand="0" w:evenHBand="0" w:firstRowFirstColumn="0" w:firstRowLastColumn="0" w:lastRowFirstColumn="0" w:lastRowLastColumn="0"/>
              <w:rPr>
                <w:rFonts w:eastAsia="SimSun"/>
                <w:szCs w:val="22"/>
              </w:rPr>
            </w:pPr>
            <w:r w:rsidRPr="00FF571B">
              <w:rPr>
                <w:rFonts w:eastAsia="SimSun"/>
                <w:szCs w:val="22"/>
              </w:rPr>
              <w:t>-</w:t>
            </w:r>
          </w:p>
        </w:tc>
      </w:tr>
      <w:tr w:rsidR="004E04AD" w:rsidRPr="00FF571B" w14:paraId="0D489C5F" w14:textId="77777777" w:rsidTr="00B712AC">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010122CC" w14:textId="77777777" w:rsidR="004E04AD" w:rsidRPr="00FF571B" w:rsidRDefault="004E04AD" w:rsidP="008257D7">
            <w:pPr>
              <w:pStyle w:val="Tabletext"/>
              <w:spacing w:line="260" w:lineRule="auto"/>
              <w:jc w:val="center"/>
              <w:rPr>
                <w:rFonts w:eastAsia="SimSun"/>
                <w:b w:val="0"/>
                <w:bCs w:val="0"/>
                <w:szCs w:val="22"/>
              </w:rPr>
            </w:pPr>
          </w:p>
        </w:tc>
        <w:tc>
          <w:tcPr>
            <w:tcW w:w="2838" w:type="dxa"/>
            <w:vMerge/>
          </w:tcPr>
          <w:p w14:paraId="23A0ADE6" w14:textId="77777777" w:rsidR="004E04AD" w:rsidRPr="00FF571B" w:rsidRDefault="004E04AD" w:rsidP="008257D7">
            <w:pPr>
              <w:pStyle w:val="Tabletext"/>
              <w:spacing w:line="260" w:lineRule="auto"/>
              <w:cnfStyle w:val="000000000000" w:firstRow="0" w:lastRow="0" w:firstColumn="0" w:lastColumn="0" w:oddVBand="0" w:evenVBand="0" w:oddHBand="0" w:evenHBand="0" w:firstRowFirstColumn="0" w:firstRowLastColumn="0" w:lastRowFirstColumn="0" w:lastRowLastColumn="0"/>
              <w:rPr>
                <w:rFonts w:eastAsia="SimSun"/>
                <w:szCs w:val="22"/>
              </w:rPr>
            </w:pPr>
          </w:p>
        </w:tc>
        <w:tc>
          <w:tcPr>
            <w:tcW w:w="7655" w:type="dxa"/>
          </w:tcPr>
          <w:p w14:paraId="663C1676" w14:textId="77777777" w:rsidR="004E04AD" w:rsidRPr="00FF571B" w:rsidRDefault="00A12DF9" w:rsidP="00B712AC">
            <w:pPr>
              <w:widowControl/>
              <w:tabs>
                <w:tab w:val="left" w:pos="1191"/>
                <w:tab w:val="left" w:pos="1588"/>
                <w:tab w:val="left" w:pos="1985"/>
              </w:tabs>
              <w:overflowPunct w:val="0"/>
              <w:adjustRightInd w:val="0"/>
              <w:ind w:left="462" w:hanging="462"/>
              <w:textAlignment w:val="baseline"/>
              <w:cnfStyle w:val="000000000000" w:firstRow="0" w:lastRow="0" w:firstColumn="0" w:lastColumn="0" w:oddVBand="0" w:evenVBand="0" w:oddHBand="0" w:evenHBand="0" w:firstRowFirstColumn="0" w:firstRowLastColumn="0" w:lastRowFirstColumn="0" w:lastRowLastColumn="0"/>
              <w:rPr>
                <w:sz w:val="22"/>
                <w:szCs w:val="22"/>
              </w:rPr>
            </w:pPr>
            <w:bookmarkStart w:id="27" w:name="lt_pId105"/>
            <w:r w:rsidRPr="00FF571B">
              <w:rPr>
                <w:sz w:val="22"/>
                <w:szCs w:val="22"/>
              </w:rPr>
              <w:t>c)</w:t>
            </w:r>
            <w:bookmarkEnd w:id="27"/>
            <w:r w:rsidRPr="00FF571B">
              <w:rPr>
                <w:sz w:val="22"/>
                <w:szCs w:val="22"/>
              </w:rPr>
              <w:tab/>
            </w:r>
            <w:r w:rsidRPr="00FF571B">
              <w:rPr>
                <w:rFonts w:hint="eastAsia"/>
                <w:sz w:val="22"/>
                <w:szCs w:val="22"/>
              </w:rPr>
              <w:t>委员会</w:t>
            </w:r>
            <w:r w:rsidRPr="00FF571B">
              <w:rPr>
                <w:sz w:val="22"/>
                <w:szCs w:val="22"/>
              </w:rPr>
              <w:t>注意到</w:t>
            </w:r>
            <w:r w:rsidRPr="00FF571B">
              <w:rPr>
                <w:sz w:val="22"/>
                <w:szCs w:val="22"/>
              </w:rPr>
              <w:t>RRB21-3/4</w:t>
            </w:r>
            <w:r w:rsidRPr="00FF571B">
              <w:rPr>
                <w:sz w:val="22"/>
                <w:szCs w:val="22"/>
              </w:rPr>
              <w:t>号文件中关于实施卫星网络</w:t>
            </w:r>
            <w:r w:rsidRPr="00FF571B">
              <w:rPr>
                <w:rFonts w:hint="eastAsia"/>
                <w:sz w:val="22"/>
                <w:szCs w:val="22"/>
              </w:rPr>
              <w:t>申报</w:t>
            </w:r>
            <w:r w:rsidRPr="00FF571B">
              <w:rPr>
                <w:sz w:val="22"/>
                <w:szCs w:val="22"/>
              </w:rPr>
              <w:t>成本回收的第</w:t>
            </w:r>
            <w:r w:rsidRPr="00FF571B">
              <w:rPr>
                <w:sz w:val="22"/>
                <w:szCs w:val="22"/>
              </w:rPr>
              <w:t>3</w:t>
            </w:r>
            <w:r w:rsidRPr="00FF571B">
              <w:rPr>
                <w:rFonts w:hint="eastAsia"/>
                <w:sz w:val="22"/>
                <w:szCs w:val="22"/>
              </w:rPr>
              <w:t>段</w:t>
            </w:r>
            <w:r w:rsidRPr="00FF571B">
              <w:rPr>
                <w:sz w:val="22"/>
                <w:szCs w:val="22"/>
              </w:rPr>
              <w:t>。</w:t>
            </w:r>
          </w:p>
        </w:tc>
        <w:tc>
          <w:tcPr>
            <w:tcW w:w="2835" w:type="dxa"/>
          </w:tcPr>
          <w:p w14:paraId="2A36A444" w14:textId="77777777" w:rsidR="004E04AD" w:rsidRPr="00FF571B" w:rsidRDefault="00A12DF9" w:rsidP="008257D7">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rFonts w:eastAsia="SimSun"/>
                <w:szCs w:val="22"/>
              </w:rPr>
            </w:pPr>
            <w:r w:rsidRPr="00FF571B">
              <w:rPr>
                <w:rFonts w:eastAsia="SimSun"/>
                <w:szCs w:val="22"/>
              </w:rPr>
              <w:t>-</w:t>
            </w:r>
          </w:p>
        </w:tc>
      </w:tr>
      <w:tr w:rsidR="004E04AD" w:rsidRPr="00FF571B" w14:paraId="57E93B66" w14:textId="77777777" w:rsidTr="00B712AC">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35A3AFEB" w14:textId="77777777" w:rsidR="004E04AD" w:rsidRPr="00FF571B" w:rsidRDefault="004E04AD" w:rsidP="008257D7">
            <w:pPr>
              <w:pStyle w:val="Tabletext"/>
              <w:spacing w:line="260" w:lineRule="auto"/>
              <w:jc w:val="center"/>
              <w:rPr>
                <w:rFonts w:eastAsia="SimSun"/>
                <w:b w:val="0"/>
                <w:bCs w:val="0"/>
                <w:szCs w:val="22"/>
              </w:rPr>
            </w:pPr>
          </w:p>
        </w:tc>
        <w:tc>
          <w:tcPr>
            <w:tcW w:w="2838" w:type="dxa"/>
            <w:vMerge/>
          </w:tcPr>
          <w:p w14:paraId="63A0A82E" w14:textId="77777777" w:rsidR="004E04AD" w:rsidRPr="00FF571B" w:rsidRDefault="004E04AD" w:rsidP="008257D7">
            <w:pPr>
              <w:pStyle w:val="Tabletext"/>
              <w:spacing w:line="260" w:lineRule="auto"/>
              <w:cnfStyle w:val="000000000000" w:firstRow="0" w:lastRow="0" w:firstColumn="0" w:lastColumn="0" w:oddVBand="0" w:evenVBand="0" w:oddHBand="0" w:evenHBand="0" w:firstRowFirstColumn="0" w:firstRowLastColumn="0" w:lastRowFirstColumn="0" w:lastRowLastColumn="0"/>
              <w:rPr>
                <w:rFonts w:eastAsia="SimSun"/>
                <w:szCs w:val="22"/>
              </w:rPr>
            </w:pPr>
          </w:p>
        </w:tc>
        <w:tc>
          <w:tcPr>
            <w:tcW w:w="7655" w:type="dxa"/>
          </w:tcPr>
          <w:p w14:paraId="2560D670" w14:textId="77777777" w:rsidR="004E04AD" w:rsidRPr="00FF571B" w:rsidRDefault="00A12DF9" w:rsidP="00B712AC">
            <w:pPr>
              <w:widowControl/>
              <w:tabs>
                <w:tab w:val="left" w:pos="1191"/>
                <w:tab w:val="left" w:pos="1588"/>
                <w:tab w:val="left" w:pos="1985"/>
              </w:tabs>
              <w:overflowPunct w:val="0"/>
              <w:adjustRightInd w:val="0"/>
              <w:ind w:left="462" w:hanging="462"/>
              <w:textAlignment w:val="baseline"/>
              <w:cnfStyle w:val="000000000000" w:firstRow="0" w:lastRow="0" w:firstColumn="0" w:lastColumn="0" w:oddVBand="0" w:evenVBand="0" w:oddHBand="0" w:evenHBand="0" w:firstRowFirstColumn="0" w:firstRowLastColumn="0" w:lastRowFirstColumn="0" w:lastRowLastColumn="0"/>
              <w:rPr>
                <w:sz w:val="22"/>
                <w:szCs w:val="22"/>
              </w:rPr>
            </w:pPr>
            <w:bookmarkStart w:id="28" w:name="lt_pId108"/>
            <w:r w:rsidRPr="00FF571B">
              <w:rPr>
                <w:sz w:val="22"/>
                <w:szCs w:val="22"/>
              </w:rPr>
              <w:t>d)</w:t>
            </w:r>
            <w:bookmarkEnd w:id="28"/>
            <w:r w:rsidRPr="00FF571B">
              <w:rPr>
                <w:sz w:val="22"/>
                <w:szCs w:val="22"/>
              </w:rPr>
              <w:tab/>
            </w:r>
            <w:r w:rsidRPr="00FF571B">
              <w:rPr>
                <w:sz w:val="22"/>
                <w:szCs w:val="22"/>
              </w:rPr>
              <w:t>委员会注意到</w:t>
            </w:r>
            <w:r w:rsidRPr="00FF571B">
              <w:rPr>
                <w:sz w:val="22"/>
                <w:szCs w:val="22"/>
              </w:rPr>
              <w:t>RRB21-3/4</w:t>
            </w:r>
            <w:r w:rsidRPr="00FF571B">
              <w:rPr>
                <w:sz w:val="22"/>
                <w:szCs w:val="22"/>
              </w:rPr>
              <w:t>号文件</w:t>
            </w:r>
            <w:r w:rsidRPr="00FF571B">
              <w:rPr>
                <w:rFonts w:hint="eastAsia"/>
                <w:sz w:val="22"/>
                <w:szCs w:val="22"/>
              </w:rPr>
              <w:t>中</w:t>
            </w:r>
            <w:r w:rsidRPr="00FF571B">
              <w:rPr>
                <w:sz w:val="22"/>
                <w:szCs w:val="22"/>
              </w:rPr>
              <w:t>关于有害干扰</w:t>
            </w:r>
            <w:r w:rsidRPr="00FF571B">
              <w:rPr>
                <w:rFonts w:hint="eastAsia"/>
                <w:sz w:val="22"/>
                <w:szCs w:val="22"/>
              </w:rPr>
              <w:t>报告</w:t>
            </w:r>
            <w:r w:rsidRPr="00FF571B">
              <w:rPr>
                <w:sz w:val="22"/>
                <w:szCs w:val="22"/>
              </w:rPr>
              <w:t>和</w:t>
            </w:r>
            <w:r w:rsidRPr="00FF571B">
              <w:rPr>
                <w:rFonts w:hint="eastAsia"/>
                <w:sz w:val="22"/>
                <w:szCs w:val="22"/>
              </w:rPr>
              <w:t>违反</w:t>
            </w:r>
            <w:r w:rsidRPr="00FF571B">
              <w:rPr>
                <w:sz w:val="22"/>
                <w:szCs w:val="22"/>
              </w:rPr>
              <w:t>《无线电</w:t>
            </w:r>
            <w:r w:rsidRPr="00FF571B">
              <w:rPr>
                <w:rFonts w:hint="eastAsia"/>
                <w:sz w:val="22"/>
                <w:szCs w:val="22"/>
              </w:rPr>
              <w:t>规则</w:t>
            </w:r>
            <w:r w:rsidRPr="00FF571B">
              <w:rPr>
                <w:sz w:val="22"/>
                <w:szCs w:val="22"/>
              </w:rPr>
              <w:t>》的第</w:t>
            </w:r>
            <w:r w:rsidRPr="00FF571B">
              <w:rPr>
                <w:sz w:val="22"/>
                <w:szCs w:val="22"/>
              </w:rPr>
              <w:t>4.1</w:t>
            </w:r>
            <w:r w:rsidRPr="00FF571B">
              <w:rPr>
                <w:rFonts w:hint="eastAsia"/>
                <w:sz w:val="22"/>
                <w:szCs w:val="22"/>
              </w:rPr>
              <w:t>段</w:t>
            </w:r>
            <w:r w:rsidRPr="00FF571B">
              <w:rPr>
                <w:sz w:val="22"/>
                <w:szCs w:val="22"/>
              </w:rPr>
              <w:t>。</w:t>
            </w:r>
          </w:p>
        </w:tc>
        <w:tc>
          <w:tcPr>
            <w:tcW w:w="2835" w:type="dxa"/>
          </w:tcPr>
          <w:p w14:paraId="0F0F457B" w14:textId="77777777" w:rsidR="004E04AD" w:rsidRPr="00FF571B" w:rsidRDefault="00A12DF9" w:rsidP="008257D7">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rFonts w:eastAsia="SimSun"/>
                <w:szCs w:val="22"/>
              </w:rPr>
            </w:pPr>
            <w:r w:rsidRPr="00FF571B">
              <w:rPr>
                <w:rFonts w:eastAsia="SimSun"/>
                <w:szCs w:val="22"/>
              </w:rPr>
              <w:t>-</w:t>
            </w:r>
          </w:p>
        </w:tc>
      </w:tr>
      <w:tr w:rsidR="004E04AD" w:rsidRPr="00FF571B" w14:paraId="2B21FDF7" w14:textId="77777777" w:rsidTr="00B712AC">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2998AF58" w14:textId="77777777" w:rsidR="004E04AD" w:rsidRPr="00FF571B" w:rsidRDefault="004E04AD" w:rsidP="008257D7">
            <w:pPr>
              <w:pStyle w:val="Tabletext"/>
              <w:spacing w:line="260" w:lineRule="auto"/>
              <w:jc w:val="center"/>
              <w:rPr>
                <w:rFonts w:eastAsia="SimSun"/>
                <w:b w:val="0"/>
                <w:bCs w:val="0"/>
                <w:szCs w:val="22"/>
              </w:rPr>
            </w:pPr>
          </w:p>
        </w:tc>
        <w:tc>
          <w:tcPr>
            <w:tcW w:w="2838" w:type="dxa"/>
            <w:vMerge/>
          </w:tcPr>
          <w:p w14:paraId="618B7D09" w14:textId="77777777" w:rsidR="004E04AD" w:rsidRPr="00FF571B" w:rsidRDefault="004E04AD" w:rsidP="008257D7">
            <w:pPr>
              <w:pStyle w:val="Tabletext"/>
              <w:spacing w:line="260" w:lineRule="auto"/>
              <w:cnfStyle w:val="000000000000" w:firstRow="0" w:lastRow="0" w:firstColumn="0" w:lastColumn="0" w:oddVBand="0" w:evenVBand="0" w:oddHBand="0" w:evenHBand="0" w:firstRowFirstColumn="0" w:firstRowLastColumn="0" w:lastRowFirstColumn="0" w:lastRowLastColumn="0"/>
              <w:rPr>
                <w:rFonts w:eastAsia="SimSun"/>
                <w:szCs w:val="22"/>
              </w:rPr>
            </w:pPr>
          </w:p>
        </w:tc>
        <w:tc>
          <w:tcPr>
            <w:tcW w:w="7655" w:type="dxa"/>
          </w:tcPr>
          <w:p w14:paraId="3F48B9B5" w14:textId="77777777" w:rsidR="004E04AD" w:rsidRPr="00FF571B" w:rsidRDefault="00A12DF9" w:rsidP="00B712AC">
            <w:pPr>
              <w:widowControl/>
              <w:tabs>
                <w:tab w:val="left" w:pos="1191"/>
                <w:tab w:val="left" w:pos="1588"/>
                <w:tab w:val="left" w:pos="1985"/>
              </w:tabs>
              <w:overflowPunct w:val="0"/>
              <w:adjustRightInd w:val="0"/>
              <w:ind w:left="462" w:hanging="462"/>
              <w:textAlignment w:val="baseline"/>
              <w:cnfStyle w:val="000000000000" w:firstRow="0" w:lastRow="0" w:firstColumn="0" w:lastColumn="0" w:oddVBand="0" w:evenVBand="0" w:oddHBand="0" w:evenHBand="0" w:firstRowFirstColumn="0" w:firstRowLastColumn="0" w:lastRowFirstColumn="0" w:lastRowLastColumn="0"/>
              <w:rPr>
                <w:sz w:val="22"/>
                <w:szCs w:val="22"/>
              </w:rPr>
            </w:pPr>
            <w:bookmarkStart w:id="29" w:name="lt_pId111"/>
            <w:r w:rsidRPr="00FF571B">
              <w:rPr>
                <w:sz w:val="22"/>
                <w:szCs w:val="22"/>
              </w:rPr>
              <w:t>e)</w:t>
            </w:r>
            <w:bookmarkEnd w:id="29"/>
            <w:r w:rsidRPr="00FF571B">
              <w:rPr>
                <w:sz w:val="22"/>
                <w:szCs w:val="22"/>
              </w:rPr>
              <w:tab/>
            </w:r>
            <w:r w:rsidRPr="00FF571B">
              <w:rPr>
                <w:sz w:val="22"/>
                <w:szCs w:val="22"/>
              </w:rPr>
              <w:t>在审议</w:t>
            </w:r>
            <w:r w:rsidRPr="00FF571B">
              <w:rPr>
                <w:rFonts w:hint="eastAsia"/>
                <w:sz w:val="22"/>
                <w:szCs w:val="22"/>
              </w:rPr>
              <w:t>关于</w:t>
            </w:r>
            <w:r w:rsidRPr="00FF571B">
              <w:rPr>
                <w:rFonts w:hint="eastAsia"/>
                <w:sz w:val="22"/>
                <w:szCs w:val="22"/>
              </w:rPr>
              <w:t>VHF/UHF</w:t>
            </w:r>
            <w:r w:rsidRPr="00FF571B">
              <w:rPr>
                <w:rFonts w:hint="eastAsia"/>
                <w:sz w:val="22"/>
                <w:szCs w:val="22"/>
              </w:rPr>
              <w:t>频段意大利对其邻国广播电台的有害干扰问题的</w:t>
            </w:r>
            <w:r w:rsidRPr="00FF571B">
              <w:rPr>
                <w:sz w:val="22"/>
                <w:szCs w:val="22"/>
              </w:rPr>
              <w:t>RRB21-3/4</w:t>
            </w:r>
            <w:r w:rsidRPr="00FF571B">
              <w:rPr>
                <w:sz w:val="22"/>
                <w:szCs w:val="22"/>
              </w:rPr>
              <w:t>号文件第</w:t>
            </w:r>
            <w:r w:rsidRPr="00FF571B">
              <w:rPr>
                <w:sz w:val="22"/>
                <w:szCs w:val="22"/>
              </w:rPr>
              <w:t>4.2</w:t>
            </w:r>
            <w:r w:rsidRPr="00FF571B">
              <w:rPr>
                <w:rFonts w:hint="eastAsia"/>
                <w:sz w:val="22"/>
                <w:szCs w:val="22"/>
              </w:rPr>
              <w:t>段</w:t>
            </w:r>
            <w:r w:rsidRPr="00FF571B">
              <w:rPr>
                <w:sz w:val="22"/>
                <w:szCs w:val="22"/>
              </w:rPr>
              <w:t>及其</w:t>
            </w:r>
            <w:r w:rsidRPr="00FF571B">
              <w:rPr>
                <w:rFonts w:hint="eastAsia"/>
                <w:sz w:val="22"/>
                <w:szCs w:val="22"/>
              </w:rPr>
              <w:t>补遗</w:t>
            </w:r>
            <w:r w:rsidRPr="00FF571B">
              <w:rPr>
                <w:sz w:val="22"/>
                <w:szCs w:val="22"/>
              </w:rPr>
              <w:t>2</w:t>
            </w:r>
            <w:r w:rsidRPr="00FF571B">
              <w:rPr>
                <w:sz w:val="22"/>
                <w:szCs w:val="22"/>
              </w:rPr>
              <w:t>、</w:t>
            </w:r>
            <w:r w:rsidRPr="00FF571B">
              <w:rPr>
                <w:sz w:val="22"/>
                <w:szCs w:val="22"/>
              </w:rPr>
              <w:t>3</w:t>
            </w:r>
            <w:r w:rsidRPr="00FF571B">
              <w:rPr>
                <w:sz w:val="22"/>
                <w:szCs w:val="22"/>
              </w:rPr>
              <w:t>和</w:t>
            </w:r>
            <w:r w:rsidRPr="00FF571B">
              <w:rPr>
                <w:sz w:val="22"/>
                <w:szCs w:val="22"/>
              </w:rPr>
              <w:t>4</w:t>
            </w:r>
            <w:r w:rsidRPr="00FF571B">
              <w:rPr>
                <w:sz w:val="22"/>
                <w:szCs w:val="22"/>
              </w:rPr>
              <w:t>时，委员会感谢</w:t>
            </w:r>
            <w:r w:rsidRPr="00FF571B">
              <w:rPr>
                <w:rFonts w:hint="eastAsia"/>
                <w:sz w:val="22"/>
                <w:szCs w:val="22"/>
              </w:rPr>
              <w:t>无线电通信局</w:t>
            </w:r>
            <w:r w:rsidRPr="00FF571B">
              <w:rPr>
                <w:sz w:val="22"/>
                <w:szCs w:val="22"/>
              </w:rPr>
              <w:t>协助</w:t>
            </w:r>
            <w:r w:rsidRPr="00FF571B">
              <w:rPr>
                <w:rFonts w:hint="eastAsia"/>
                <w:sz w:val="22"/>
                <w:szCs w:val="22"/>
              </w:rPr>
              <w:t>相关主管部门</w:t>
            </w:r>
            <w:r w:rsidRPr="00FF571B">
              <w:rPr>
                <w:sz w:val="22"/>
                <w:szCs w:val="22"/>
              </w:rPr>
              <w:t>努力解决有害干扰案件，并感谢意大利</w:t>
            </w:r>
            <w:r w:rsidRPr="00FF571B">
              <w:rPr>
                <w:rFonts w:hint="eastAsia"/>
                <w:sz w:val="22"/>
                <w:szCs w:val="22"/>
              </w:rPr>
              <w:t>主管部门</w:t>
            </w:r>
            <w:r w:rsidRPr="00FF571B">
              <w:rPr>
                <w:sz w:val="22"/>
                <w:szCs w:val="22"/>
              </w:rPr>
              <w:t>更新路线图。委员会注意到，尽管取得了一些进展，但在解决对意大利邻国的调频</w:t>
            </w:r>
            <w:r w:rsidRPr="00FF571B">
              <w:rPr>
                <w:rFonts w:hint="eastAsia"/>
                <w:sz w:val="22"/>
                <w:szCs w:val="22"/>
              </w:rPr>
              <w:t>声音</w:t>
            </w:r>
            <w:r w:rsidRPr="00FF571B">
              <w:rPr>
                <w:sz w:val="22"/>
                <w:szCs w:val="22"/>
              </w:rPr>
              <w:t>、数字</w:t>
            </w:r>
            <w:r w:rsidRPr="00FF571B">
              <w:rPr>
                <w:rFonts w:hint="eastAsia"/>
                <w:sz w:val="22"/>
                <w:szCs w:val="22"/>
              </w:rPr>
              <w:t>声音</w:t>
            </w:r>
            <w:r w:rsidRPr="00FF571B">
              <w:rPr>
                <w:sz w:val="22"/>
                <w:szCs w:val="22"/>
              </w:rPr>
              <w:t>和电视广播电台的有害干扰方面再次缺乏实质性进展。</w:t>
            </w:r>
            <w:r w:rsidRPr="00FF571B">
              <w:rPr>
                <w:rFonts w:hint="eastAsia"/>
                <w:sz w:val="22"/>
                <w:szCs w:val="22"/>
              </w:rPr>
              <w:t>委员会</w:t>
            </w:r>
            <w:r w:rsidRPr="00FF571B">
              <w:rPr>
                <w:sz w:val="22"/>
                <w:szCs w:val="22"/>
              </w:rPr>
              <w:t>敦促意大利</w:t>
            </w:r>
            <w:r w:rsidRPr="00FF571B">
              <w:rPr>
                <w:rFonts w:hint="eastAsia"/>
                <w:sz w:val="22"/>
                <w:szCs w:val="22"/>
              </w:rPr>
              <w:t>主管部门：</w:t>
            </w:r>
          </w:p>
          <w:p w14:paraId="64091CC2" w14:textId="77777777" w:rsidR="004E04AD" w:rsidRPr="00FF571B" w:rsidRDefault="00A12DF9" w:rsidP="00B712AC">
            <w:pPr>
              <w:pStyle w:val="Tabletext"/>
              <w:tabs>
                <w:tab w:val="clear" w:pos="284"/>
                <w:tab w:val="clear" w:pos="567"/>
              </w:tabs>
              <w:ind w:left="746" w:hanging="284"/>
              <w:cnfStyle w:val="000000000000" w:firstRow="0" w:lastRow="0" w:firstColumn="0" w:lastColumn="0" w:oddVBand="0" w:evenVBand="0" w:oddHBand="0" w:evenHBand="0" w:firstRowFirstColumn="0" w:firstRowLastColumn="0" w:lastRowFirstColumn="0" w:lastRowLastColumn="0"/>
              <w:rPr>
                <w:rFonts w:eastAsia="SimSun"/>
                <w:szCs w:val="22"/>
                <w:highlight w:val="cyan"/>
                <w:lang w:eastAsia="zh-CN"/>
              </w:rPr>
            </w:pPr>
            <w:bookmarkStart w:id="30" w:name="lt_pId115"/>
            <w:r w:rsidRPr="00FF571B">
              <w:rPr>
                <w:rFonts w:eastAsia="SimSun"/>
                <w:szCs w:val="22"/>
                <w:lang w:eastAsia="zh-CN"/>
              </w:rPr>
              <w:t>•</w:t>
            </w:r>
            <w:r w:rsidRPr="00FF571B">
              <w:rPr>
                <w:rFonts w:eastAsia="SimSun"/>
                <w:szCs w:val="22"/>
                <w:lang w:eastAsia="zh-CN"/>
              </w:rPr>
              <w:tab/>
            </w:r>
            <w:r w:rsidRPr="00FF571B">
              <w:rPr>
                <w:rFonts w:eastAsia="SimSun" w:hint="eastAsia"/>
                <w:szCs w:val="22"/>
                <w:lang w:eastAsia="zh-CN"/>
              </w:rPr>
              <w:t>采取一切可能的措施，</w:t>
            </w:r>
            <w:r w:rsidRPr="00FF571B">
              <w:rPr>
                <w:rFonts w:eastAsia="SimSun"/>
                <w:szCs w:val="22"/>
                <w:lang w:eastAsia="zh-CN"/>
              </w:rPr>
              <w:t>消除对</w:t>
            </w:r>
            <w:r w:rsidRPr="00FF571B">
              <w:rPr>
                <w:rFonts w:eastAsia="SimSun" w:hint="eastAsia"/>
                <w:szCs w:val="22"/>
                <w:lang w:val="en-US" w:eastAsia="zh-CN"/>
              </w:rPr>
              <w:t>其</w:t>
            </w:r>
            <w:r w:rsidRPr="00FF571B">
              <w:rPr>
                <w:rFonts w:eastAsia="SimSun"/>
                <w:szCs w:val="22"/>
                <w:lang w:eastAsia="zh-CN"/>
              </w:rPr>
              <w:t>邻国的调频</w:t>
            </w:r>
            <w:r w:rsidRPr="00FF571B">
              <w:rPr>
                <w:rFonts w:eastAsia="SimSun" w:hint="eastAsia"/>
                <w:szCs w:val="22"/>
                <w:lang w:val="en-US" w:eastAsia="zh-CN"/>
              </w:rPr>
              <w:t>声音</w:t>
            </w:r>
            <w:r w:rsidRPr="00FF571B">
              <w:rPr>
                <w:rFonts w:eastAsia="SimSun"/>
                <w:szCs w:val="22"/>
                <w:lang w:eastAsia="zh-CN"/>
              </w:rPr>
              <w:t>、数字</w:t>
            </w:r>
            <w:r w:rsidRPr="00FF571B">
              <w:rPr>
                <w:rFonts w:eastAsia="SimSun" w:hint="eastAsia"/>
                <w:szCs w:val="22"/>
                <w:lang w:val="en-US" w:eastAsia="zh-CN"/>
              </w:rPr>
              <w:t>声音</w:t>
            </w:r>
            <w:r w:rsidRPr="00FF571B">
              <w:rPr>
                <w:rFonts w:eastAsia="SimSun"/>
                <w:szCs w:val="22"/>
                <w:lang w:eastAsia="zh-CN"/>
              </w:rPr>
              <w:t>和电视广播电台的有害干扰</w:t>
            </w:r>
            <w:bookmarkStart w:id="31" w:name="lt_pId116"/>
            <w:bookmarkEnd w:id="30"/>
            <w:r w:rsidRPr="00FF571B">
              <w:rPr>
                <w:rFonts w:eastAsia="SimSun" w:hint="eastAsia"/>
                <w:szCs w:val="22"/>
                <w:lang w:eastAsia="zh-CN"/>
              </w:rPr>
              <w:t>；</w:t>
            </w:r>
          </w:p>
          <w:p w14:paraId="4CA12DAB" w14:textId="77777777" w:rsidR="004E04AD" w:rsidRPr="00FF571B" w:rsidRDefault="00A12DF9" w:rsidP="00B712AC">
            <w:pPr>
              <w:pStyle w:val="Tabletext"/>
              <w:tabs>
                <w:tab w:val="clear" w:pos="284"/>
                <w:tab w:val="clear" w:pos="567"/>
              </w:tabs>
              <w:ind w:left="746"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r w:rsidRPr="00FF571B">
              <w:rPr>
                <w:rFonts w:eastAsia="SimSun"/>
                <w:szCs w:val="22"/>
                <w:lang w:eastAsia="zh-CN"/>
              </w:rPr>
              <w:t>•</w:t>
            </w:r>
            <w:r w:rsidRPr="00FF571B">
              <w:rPr>
                <w:rFonts w:eastAsia="SimSun"/>
                <w:szCs w:val="22"/>
                <w:lang w:eastAsia="zh-CN"/>
              </w:rPr>
              <w:tab/>
            </w:r>
            <w:r w:rsidRPr="00FF571B">
              <w:rPr>
                <w:rFonts w:eastAsia="SimSun" w:hint="eastAsia"/>
                <w:szCs w:val="22"/>
                <w:lang w:eastAsia="zh-CN"/>
              </w:rPr>
              <w:t>集中应对</w:t>
            </w:r>
            <w:r w:rsidRPr="00FF571B">
              <w:rPr>
                <w:rFonts w:eastAsia="SimSun"/>
                <w:szCs w:val="22"/>
                <w:lang w:eastAsia="zh-CN"/>
              </w:rPr>
              <w:t>调频声音广播电台的</w:t>
            </w:r>
            <w:r w:rsidRPr="00FF571B">
              <w:rPr>
                <w:rFonts w:eastAsia="SimSun" w:hint="eastAsia"/>
                <w:szCs w:val="22"/>
                <w:lang w:eastAsia="zh-CN"/>
              </w:rPr>
              <w:t>优先名单，以便逐一解决这些有害干扰情况</w:t>
            </w:r>
            <w:bookmarkEnd w:id="31"/>
            <w:r w:rsidR="00B145DE" w:rsidRPr="00FF571B">
              <w:rPr>
                <w:rFonts w:eastAsia="SimSun" w:hint="eastAsia"/>
                <w:szCs w:val="22"/>
                <w:lang w:eastAsia="zh-CN"/>
              </w:rPr>
              <w:t>。</w:t>
            </w:r>
          </w:p>
          <w:p w14:paraId="5E61E83D" w14:textId="77777777" w:rsidR="004E04AD" w:rsidRPr="00FF571B" w:rsidRDefault="00A12DF9" w:rsidP="00B712AC">
            <w:pPr>
              <w:pStyle w:val="Tabletext"/>
              <w:tabs>
                <w:tab w:val="clear" w:pos="284"/>
              </w:tabs>
              <w:ind w:left="462"/>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bookmarkStart w:id="32" w:name="lt_pId084"/>
            <w:r w:rsidRPr="00FF571B">
              <w:rPr>
                <w:rFonts w:ascii="Times New Roman" w:eastAsia="SimSun" w:hAnsi="Times New Roman" w:hint="eastAsia"/>
                <w:szCs w:val="22"/>
                <w:lang w:eastAsia="zh-CN"/>
              </w:rPr>
              <w:t>委员会责成无线电通信局：</w:t>
            </w:r>
            <w:bookmarkEnd w:id="32"/>
          </w:p>
          <w:p w14:paraId="6D17544F" w14:textId="77777777" w:rsidR="004E04AD" w:rsidRPr="00FF571B" w:rsidRDefault="00A12DF9" w:rsidP="00B712AC">
            <w:pPr>
              <w:pStyle w:val="Tabletext"/>
              <w:tabs>
                <w:tab w:val="clear" w:pos="284"/>
                <w:tab w:val="clear" w:pos="567"/>
              </w:tabs>
              <w:ind w:left="746"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33" w:name="lt_pId118"/>
            <w:bookmarkStart w:id="34" w:name="lt_pId085"/>
            <w:r w:rsidRPr="00FF571B">
              <w:rPr>
                <w:rFonts w:eastAsia="SimSun"/>
                <w:szCs w:val="22"/>
                <w:lang w:eastAsia="zh-CN"/>
              </w:rPr>
              <w:t>•</w:t>
            </w:r>
            <w:r w:rsidRPr="00FF571B">
              <w:rPr>
                <w:rFonts w:eastAsia="SimSun"/>
                <w:szCs w:val="22"/>
                <w:lang w:eastAsia="zh-CN"/>
              </w:rPr>
              <w:tab/>
            </w:r>
            <w:r w:rsidRPr="00FF571B">
              <w:rPr>
                <w:rFonts w:eastAsia="SimSun" w:hint="eastAsia"/>
                <w:szCs w:val="22"/>
                <w:lang w:eastAsia="zh-CN"/>
              </w:rPr>
              <w:t>继续向相关主管部门提供支持；</w:t>
            </w:r>
            <w:bookmarkEnd w:id="33"/>
            <w:bookmarkEnd w:id="34"/>
          </w:p>
          <w:p w14:paraId="330A46F9" w14:textId="77777777" w:rsidR="004E04AD" w:rsidRPr="00FF571B" w:rsidRDefault="00A12DF9" w:rsidP="00B712AC">
            <w:pPr>
              <w:pStyle w:val="Tabletext"/>
              <w:tabs>
                <w:tab w:val="clear" w:pos="284"/>
                <w:tab w:val="clear" w:pos="567"/>
              </w:tabs>
              <w:ind w:left="746"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35" w:name="lt_pId119"/>
            <w:r w:rsidRPr="00FF571B">
              <w:rPr>
                <w:rFonts w:eastAsia="SimSun"/>
                <w:szCs w:val="22"/>
                <w:lang w:eastAsia="zh-CN"/>
              </w:rPr>
              <w:t>•</w:t>
            </w:r>
            <w:r w:rsidRPr="00FF571B">
              <w:rPr>
                <w:rFonts w:eastAsia="SimSun"/>
                <w:szCs w:val="22"/>
                <w:lang w:eastAsia="zh-CN"/>
              </w:rPr>
              <w:tab/>
            </w:r>
            <w:r w:rsidRPr="00FF571B">
              <w:rPr>
                <w:rFonts w:eastAsia="SimSun" w:hint="eastAsia"/>
                <w:szCs w:val="22"/>
                <w:lang w:eastAsia="zh-CN"/>
              </w:rPr>
              <w:t>为</w:t>
            </w:r>
            <w:r w:rsidRPr="00FF571B">
              <w:rPr>
                <w:rFonts w:eastAsia="SimSun" w:hint="eastAsia"/>
                <w:szCs w:val="22"/>
                <w:lang w:eastAsia="zh-CN"/>
              </w:rPr>
              <w:t>2022</w:t>
            </w:r>
            <w:r w:rsidRPr="00FF571B">
              <w:rPr>
                <w:rFonts w:eastAsia="SimSun" w:hint="eastAsia"/>
                <w:szCs w:val="22"/>
                <w:lang w:eastAsia="zh-CN"/>
              </w:rPr>
              <w:t>年</w:t>
            </w:r>
            <w:r w:rsidRPr="00FF571B">
              <w:rPr>
                <w:rFonts w:eastAsia="SimSun" w:hint="eastAsia"/>
                <w:szCs w:val="22"/>
                <w:lang w:eastAsia="zh-CN"/>
              </w:rPr>
              <w:t>5</w:t>
            </w:r>
            <w:r w:rsidRPr="00FF571B">
              <w:rPr>
                <w:rFonts w:eastAsia="SimSun" w:hint="eastAsia"/>
                <w:szCs w:val="22"/>
                <w:lang w:eastAsia="zh-CN"/>
              </w:rPr>
              <w:t>月的协调会议做准备；</w:t>
            </w:r>
            <w:bookmarkEnd w:id="35"/>
          </w:p>
          <w:p w14:paraId="2C518411" w14:textId="77777777" w:rsidR="004E04AD" w:rsidRPr="00FF571B" w:rsidRDefault="00A12DF9" w:rsidP="00B712AC">
            <w:pPr>
              <w:pStyle w:val="Tabletext"/>
              <w:tabs>
                <w:tab w:val="clear" w:pos="284"/>
                <w:tab w:val="clear" w:pos="567"/>
              </w:tabs>
              <w:ind w:left="746" w:hanging="284"/>
              <w:cnfStyle w:val="000000000000" w:firstRow="0" w:lastRow="0" w:firstColumn="0" w:lastColumn="0" w:oddVBand="0" w:evenVBand="0" w:oddHBand="0" w:evenHBand="0" w:firstRowFirstColumn="0" w:firstRowLastColumn="0" w:lastRowFirstColumn="0" w:lastRowLastColumn="0"/>
              <w:rPr>
                <w:rFonts w:eastAsia="SimSun"/>
                <w:szCs w:val="22"/>
                <w:highlight w:val="yellow"/>
                <w:lang w:eastAsia="zh-CN"/>
              </w:rPr>
            </w:pPr>
            <w:bookmarkStart w:id="36" w:name="lt_pId120"/>
            <w:r w:rsidRPr="00FF571B">
              <w:rPr>
                <w:rFonts w:eastAsia="SimSun"/>
                <w:szCs w:val="22"/>
                <w:lang w:eastAsia="zh-CN"/>
              </w:rPr>
              <w:t>•</w:t>
            </w:r>
            <w:r w:rsidRPr="00FF571B">
              <w:rPr>
                <w:rFonts w:eastAsia="SimSun"/>
                <w:szCs w:val="22"/>
                <w:lang w:eastAsia="zh-CN"/>
              </w:rPr>
              <w:tab/>
            </w:r>
            <w:r w:rsidRPr="00FF571B">
              <w:rPr>
                <w:rFonts w:eastAsia="SimSun" w:hint="eastAsia"/>
                <w:szCs w:val="22"/>
                <w:lang w:eastAsia="zh-CN"/>
              </w:rPr>
              <w:t>继续报告有关这一事项的任何进展以及计划中的多边协调会议的结果。</w:t>
            </w:r>
            <w:bookmarkEnd w:id="36"/>
          </w:p>
        </w:tc>
        <w:tc>
          <w:tcPr>
            <w:tcW w:w="2835" w:type="dxa"/>
          </w:tcPr>
          <w:p w14:paraId="4E445033" w14:textId="77777777" w:rsidR="004E04AD" w:rsidRPr="00FF571B" w:rsidRDefault="00A12DF9" w:rsidP="008257D7">
            <w:pPr>
              <w:spacing w:before="40" w:after="40"/>
              <w:jc w:val="center"/>
              <w:cnfStyle w:val="000000000000" w:firstRow="0" w:lastRow="0" w:firstColumn="0" w:lastColumn="0" w:oddVBand="0" w:evenVBand="0" w:oddHBand="0" w:evenHBand="0" w:firstRowFirstColumn="0" w:firstRowLastColumn="0" w:lastRowFirstColumn="0" w:lastRowLastColumn="0"/>
              <w:rPr>
                <w:sz w:val="22"/>
                <w:szCs w:val="22"/>
              </w:rPr>
            </w:pPr>
            <w:r w:rsidRPr="00FF571B">
              <w:rPr>
                <w:sz w:val="22"/>
                <w:szCs w:val="22"/>
              </w:rPr>
              <w:t>执行秘书将这些决定通知相关主管部门。</w:t>
            </w:r>
          </w:p>
          <w:p w14:paraId="2DC58E11" w14:textId="77777777" w:rsidR="004E04AD" w:rsidRPr="00FF571B" w:rsidRDefault="00A12DF9" w:rsidP="008257D7">
            <w:pPr>
              <w:pStyle w:val="Tabletext"/>
              <w:tabs>
                <w:tab w:val="left" w:pos="2195"/>
              </w:tabs>
              <w:ind w:left="284" w:hanging="284"/>
              <w:cnfStyle w:val="000000000000" w:firstRow="0" w:lastRow="0" w:firstColumn="0" w:lastColumn="0" w:oddVBand="0" w:evenVBand="0" w:oddHBand="0" w:evenHBand="0" w:firstRowFirstColumn="0" w:firstRowLastColumn="0" w:lastRowFirstColumn="0" w:lastRowLastColumn="0"/>
              <w:rPr>
                <w:rFonts w:eastAsia="SimSun"/>
                <w:szCs w:val="22"/>
                <w:highlight w:val="cyan"/>
                <w:lang w:eastAsia="zh-CN"/>
              </w:rPr>
            </w:pPr>
            <w:bookmarkStart w:id="37" w:name="lt_pId122"/>
            <w:r w:rsidRPr="00FF571B">
              <w:rPr>
                <w:rFonts w:eastAsia="SimSun"/>
                <w:szCs w:val="22"/>
                <w:lang w:val="fr-FR" w:eastAsia="zh-CN"/>
              </w:rPr>
              <w:t>无线电通信局将</w:t>
            </w:r>
            <w:r w:rsidRPr="00FF571B">
              <w:rPr>
                <w:rFonts w:eastAsia="SimSun"/>
                <w:szCs w:val="22"/>
                <w:lang w:eastAsia="zh-CN"/>
              </w:rPr>
              <w:t>：</w:t>
            </w:r>
            <w:bookmarkEnd w:id="37"/>
          </w:p>
          <w:p w14:paraId="0EE7FE57" w14:textId="77777777" w:rsidR="004E04AD" w:rsidRPr="005941F3" w:rsidRDefault="00A12DF9" w:rsidP="005941F3">
            <w:pPr>
              <w:pStyle w:val="Tabletext"/>
              <w:keepNext/>
              <w:keepLines/>
              <w:tabs>
                <w:tab w:val="left" w:pos="2195"/>
              </w:tabs>
              <w:ind w:left="284" w:right="28"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r w:rsidRPr="00FF571B">
              <w:rPr>
                <w:szCs w:val="22"/>
              </w:rPr>
              <w:t>•</w:t>
            </w:r>
            <w:r w:rsidRPr="005941F3">
              <w:rPr>
                <w:rFonts w:ascii="Times New Roman" w:eastAsia="SimSun" w:hAnsi="Times New Roman"/>
                <w:szCs w:val="22"/>
              </w:rPr>
              <w:tab/>
            </w:r>
            <w:proofErr w:type="spellStart"/>
            <w:r w:rsidRPr="005941F3">
              <w:rPr>
                <w:rFonts w:ascii="Times New Roman" w:eastAsia="SimSun" w:hAnsi="Times New Roman" w:hint="eastAsia"/>
                <w:szCs w:val="22"/>
              </w:rPr>
              <w:t>继续向相关主管部门提供支持</w:t>
            </w:r>
            <w:proofErr w:type="spellEnd"/>
            <w:r w:rsidRPr="005941F3">
              <w:rPr>
                <w:rFonts w:ascii="Times New Roman" w:eastAsia="SimSun" w:hAnsi="Times New Roman" w:hint="eastAsia"/>
                <w:szCs w:val="22"/>
              </w:rPr>
              <w:t>；</w:t>
            </w:r>
          </w:p>
          <w:p w14:paraId="7515131D" w14:textId="77777777" w:rsidR="004E04AD" w:rsidRPr="00FF571B" w:rsidRDefault="00A12DF9" w:rsidP="008257D7">
            <w:pPr>
              <w:widowControl/>
              <w:autoSpaceDE/>
              <w:autoSpaceDN/>
              <w:spacing w:before="40" w:after="40"/>
              <w:ind w:left="284" w:hanging="284"/>
              <w:contextualSpacing/>
              <w:cnfStyle w:val="000000000000" w:firstRow="0" w:lastRow="0" w:firstColumn="0" w:lastColumn="0" w:oddVBand="0" w:evenVBand="0" w:oddHBand="0" w:evenHBand="0" w:firstRowFirstColumn="0" w:firstRowLastColumn="0" w:lastRowFirstColumn="0" w:lastRowLastColumn="0"/>
              <w:rPr>
                <w:sz w:val="22"/>
                <w:szCs w:val="22"/>
              </w:rPr>
            </w:pPr>
            <w:r w:rsidRPr="00FF571B">
              <w:rPr>
                <w:sz w:val="22"/>
                <w:szCs w:val="22"/>
              </w:rPr>
              <w:t>•</w:t>
            </w:r>
            <w:r w:rsidRPr="00FF571B">
              <w:rPr>
                <w:sz w:val="22"/>
                <w:szCs w:val="22"/>
              </w:rPr>
              <w:tab/>
            </w:r>
            <w:r w:rsidRPr="00FF571B">
              <w:rPr>
                <w:rFonts w:hint="eastAsia"/>
                <w:sz w:val="22"/>
                <w:szCs w:val="22"/>
              </w:rPr>
              <w:t>为</w:t>
            </w:r>
            <w:r w:rsidRPr="00FF571B">
              <w:rPr>
                <w:rFonts w:hint="eastAsia"/>
                <w:sz w:val="22"/>
                <w:szCs w:val="22"/>
              </w:rPr>
              <w:t>2022</w:t>
            </w:r>
            <w:r w:rsidRPr="00FF571B">
              <w:rPr>
                <w:rFonts w:hint="eastAsia"/>
                <w:sz w:val="22"/>
                <w:szCs w:val="22"/>
              </w:rPr>
              <w:t>年</w:t>
            </w:r>
            <w:r w:rsidRPr="00FF571B">
              <w:rPr>
                <w:rFonts w:hint="eastAsia"/>
                <w:sz w:val="22"/>
                <w:szCs w:val="22"/>
              </w:rPr>
              <w:t>5</w:t>
            </w:r>
            <w:r w:rsidRPr="00FF571B">
              <w:rPr>
                <w:rFonts w:hint="eastAsia"/>
                <w:sz w:val="22"/>
                <w:szCs w:val="22"/>
              </w:rPr>
              <w:t>月的协调会议做准备；</w:t>
            </w:r>
          </w:p>
          <w:p w14:paraId="448B32A0" w14:textId="77777777" w:rsidR="004E04AD" w:rsidRPr="00FF571B" w:rsidRDefault="00A12DF9" w:rsidP="008257D7">
            <w:pPr>
              <w:widowControl/>
              <w:autoSpaceDE/>
              <w:autoSpaceDN/>
              <w:spacing w:before="40" w:after="40"/>
              <w:ind w:left="284" w:hanging="284"/>
              <w:contextualSpacing/>
              <w:cnfStyle w:val="000000000000" w:firstRow="0" w:lastRow="0" w:firstColumn="0" w:lastColumn="0" w:oddVBand="0" w:evenVBand="0" w:oddHBand="0" w:evenHBand="0" w:firstRowFirstColumn="0" w:firstRowLastColumn="0" w:lastRowFirstColumn="0" w:lastRowLastColumn="0"/>
              <w:rPr>
                <w:sz w:val="22"/>
                <w:szCs w:val="22"/>
              </w:rPr>
            </w:pPr>
            <w:r w:rsidRPr="00FF571B">
              <w:rPr>
                <w:sz w:val="22"/>
                <w:szCs w:val="22"/>
              </w:rPr>
              <w:t>•</w:t>
            </w:r>
            <w:r w:rsidRPr="00FF571B">
              <w:rPr>
                <w:sz w:val="22"/>
                <w:szCs w:val="22"/>
              </w:rPr>
              <w:tab/>
            </w:r>
            <w:bookmarkStart w:id="38" w:name="lt_pId128"/>
            <w:r w:rsidRPr="00FF571B">
              <w:rPr>
                <w:rFonts w:hint="eastAsia"/>
                <w:sz w:val="22"/>
                <w:szCs w:val="22"/>
              </w:rPr>
              <w:t>继续报告有关这一事项的任何进展以及计划中的多边协调会议的结果。</w:t>
            </w:r>
            <w:bookmarkEnd w:id="38"/>
          </w:p>
        </w:tc>
      </w:tr>
      <w:tr w:rsidR="004E04AD" w:rsidRPr="00FF571B" w14:paraId="0F65B6D1" w14:textId="77777777" w:rsidTr="00B712AC">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5218BE67" w14:textId="77777777" w:rsidR="004E04AD" w:rsidRPr="00FF571B" w:rsidRDefault="004E04AD" w:rsidP="008257D7">
            <w:pPr>
              <w:pStyle w:val="Tabletext"/>
              <w:spacing w:line="260" w:lineRule="auto"/>
              <w:jc w:val="center"/>
              <w:rPr>
                <w:rFonts w:eastAsia="SimSun"/>
                <w:b w:val="0"/>
                <w:bCs w:val="0"/>
                <w:szCs w:val="22"/>
                <w:lang w:eastAsia="zh-CN"/>
              </w:rPr>
            </w:pPr>
          </w:p>
        </w:tc>
        <w:tc>
          <w:tcPr>
            <w:tcW w:w="2838" w:type="dxa"/>
            <w:vMerge/>
          </w:tcPr>
          <w:p w14:paraId="1A4D4ECF" w14:textId="77777777" w:rsidR="004E04AD" w:rsidRPr="00FF571B" w:rsidRDefault="004E04AD" w:rsidP="008257D7">
            <w:pPr>
              <w:pStyle w:val="Tabletext"/>
              <w:spacing w:line="260" w:lineRule="auto"/>
              <w:cnfStyle w:val="000000000000" w:firstRow="0" w:lastRow="0" w:firstColumn="0" w:lastColumn="0" w:oddVBand="0" w:evenVBand="0" w:oddHBand="0" w:evenHBand="0" w:firstRowFirstColumn="0" w:firstRowLastColumn="0" w:lastRowFirstColumn="0" w:lastRowLastColumn="0"/>
              <w:rPr>
                <w:rFonts w:eastAsia="SimSun"/>
                <w:szCs w:val="22"/>
                <w:lang w:eastAsia="zh-CN"/>
              </w:rPr>
            </w:pPr>
          </w:p>
        </w:tc>
        <w:tc>
          <w:tcPr>
            <w:tcW w:w="7655" w:type="dxa"/>
          </w:tcPr>
          <w:p w14:paraId="22D5296D" w14:textId="77777777" w:rsidR="004E04AD" w:rsidRPr="00FF571B" w:rsidRDefault="00A12DF9" w:rsidP="00B712AC">
            <w:pPr>
              <w:pStyle w:val="Tabletext"/>
              <w:keepNext/>
              <w:keepLines/>
              <w:tabs>
                <w:tab w:val="clear" w:pos="284"/>
              </w:tabs>
              <w:ind w:left="462" w:hanging="462"/>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39" w:name="lt_pId129"/>
            <w:r w:rsidRPr="00FF571B">
              <w:rPr>
                <w:rFonts w:eastAsia="SimSun"/>
                <w:szCs w:val="22"/>
                <w:lang w:eastAsia="zh-CN"/>
              </w:rPr>
              <w:t>f)</w:t>
            </w:r>
            <w:bookmarkEnd w:id="39"/>
            <w:r w:rsidRPr="00FF571B">
              <w:rPr>
                <w:rFonts w:eastAsia="SimSun"/>
                <w:szCs w:val="22"/>
                <w:lang w:eastAsia="zh-CN"/>
              </w:rPr>
              <w:tab/>
            </w:r>
            <w:r w:rsidRPr="00FF571B">
              <w:rPr>
                <w:rFonts w:eastAsia="SimSun" w:hint="eastAsia"/>
                <w:szCs w:val="22"/>
                <w:lang w:eastAsia="zh-CN"/>
              </w:rPr>
              <w:t>委员会</w:t>
            </w:r>
            <w:r w:rsidRPr="00FF571B">
              <w:rPr>
                <w:rFonts w:eastAsia="SimSun"/>
                <w:szCs w:val="22"/>
                <w:lang w:eastAsia="zh-CN"/>
              </w:rPr>
              <w:t>详细审议了关于对朝鲜民主主义人民共和国模拟广播电台的有害干扰的</w:t>
            </w:r>
            <w:r w:rsidRPr="00FF571B">
              <w:rPr>
                <w:rFonts w:eastAsia="SimSun"/>
                <w:szCs w:val="22"/>
                <w:lang w:eastAsia="zh-CN"/>
              </w:rPr>
              <w:t>RRB21-3/4</w:t>
            </w:r>
            <w:r w:rsidRPr="00FF571B">
              <w:rPr>
                <w:rFonts w:eastAsia="SimSun"/>
                <w:szCs w:val="22"/>
                <w:lang w:eastAsia="zh-CN"/>
              </w:rPr>
              <w:t>号文件</w:t>
            </w:r>
            <w:r w:rsidRPr="00FF571B">
              <w:rPr>
                <w:rFonts w:eastAsia="SimSun" w:hint="eastAsia"/>
                <w:szCs w:val="22"/>
                <w:lang w:val="en-US" w:eastAsia="zh-CN"/>
              </w:rPr>
              <w:t>第</w:t>
            </w:r>
            <w:r w:rsidRPr="00FF571B">
              <w:rPr>
                <w:rFonts w:eastAsia="SimSun"/>
                <w:szCs w:val="22"/>
                <w:lang w:eastAsia="zh-CN"/>
              </w:rPr>
              <w:t>4.3</w:t>
            </w:r>
            <w:r w:rsidRPr="00FF571B">
              <w:rPr>
                <w:rFonts w:eastAsia="SimSun" w:hint="eastAsia"/>
                <w:szCs w:val="22"/>
                <w:lang w:val="en-US" w:eastAsia="zh-CN"/>
              </w:rPr>
              <w:t>段及其补遗</w:t>
            </w:r>
            <w:r w:rsidRPr="00FF571B">
              <w:rPr>
                <w:rFonts w:eastAsia="SimSun"/>
                <w:szCs w:val="22"/>
                <w:lang w:eastAsia="zh-CN"/>
              </w:rPr>
              <w:t>1</w:t>
            </w:r>
            <w:r w:rsidRPr="00FF571B">
              <w:rPr>
                <w:rFonts w:eastAsia="SimSun"/>
                <w:szCs w:val="22"/>
                <w:lang w:eastAsia="zh-CN"/>
              </w:rPr>
              <w:t>。</w:t>
            </w:r>
            <w:r w:rsidRPr="00FF571B">
              <w:rPr>
                <w:rFonts w:eastAsia="SimSun" w:hint="eastAsia"/>
                <w:szCs w:val="22"/>
                <w:lang w:eastAsia="zh-CN"/>
              </w:rPr>
              <w:t>委员会</w:t>
            </w:r>
            <w:r w:rsidRPr="00FF571B">
              <w:rPr>
                <w:rFonts w:eastAsia="SimSun"/>
                <w:szCs w:val="22"/>
                <w:lang w:eastAsia="zh-CN"/>
              </w:rPr>
              <w:t>再次极为严重关切地注意到，</w:t>
            </w:r>
            <w:r w:rsidRPr="00FF571B">
              <w:rPr>
                <w:rFonts w:eastAsia="SimSun" w:hint="eastAsia"/>
                <w:szCs w:val="22"/>
                <w:lang w:eastAsia="zh-CN"/>
              </w:rPr>
              <w:t>韩国</w:t>
            </w:r>
            <w:r w:rsidRPr="00FF571B">
              <w:rPr>
                <w:rFonts w:eastAsia="SimSun"/>
                <w:szCs w:val="22"/>
                <w:lang w:eastAsia="zh-CN"/>
              </w:rPr>
              <w:t>对</w:t>
            </w:r>
            <w:r w:rsidRPr="00FF571B">
              <w:rPr>
                <w:rFonts w:eastAsia="SimSun" w:hint="eastAsia"/>
                <w:szCs w:val="22"/>
                <w:lang w:eastAsia="zh-CN"/>
              </w:rPr>
              <w:t>无线电通信局</w:t>
            </w:r>
            <w:r w:rsidRPr="00FF571B">
              <w:rPr>
                <w:rFonts w:eastAsia="SimSun"/>
                <w:szCs w:val="22"/>
                <w:lang w:eastAsia="zh-CN"/>
              </w:rPr>
              <w:t>向</w:t>
            </w:r>
            <w:r w:rsidRPr="00FF571B">
              <w:rPr>
                <w:rFonts w:eastAsia="SimSun" w:hint="eastAsia"/>
                <w:szCs w:val="22"/>
                <w:lang w:eastAsia="zh-CN"/>
              </w:rPr>
              <w:t>韩国</w:t>
            </w:r>
            <w:r w:rsidRPr="00FF571B">
              <w:rPr>
                <w:rFonts w:eastAsia="SimSun"/>
                <w:szCs w:val="22"/>
                <w:lang w:eastAsia="zh-CN"/>
              </w:rPr>
              <w:t>常驻代表团发出的两份</w:t>
            </w:r>
            <w:r w:rsidRPr="00FF571B">
              <w:rPr>
                <w:rFonts w:ascii="STKaiti" w:eastAsia="STKaiti" w:hAnsi="STKaiti" w:hint="eastAsia"/>
                <w:szCs w:val="22"/>
                <w:lang w:eastAsia="zh-CN"/>
              </w:rPr>
              <w:t>普通照会</w:t>
            </w:r>
            <w:r w:rsidRPr="00FF571B">
              <w:rPr>
                <w:rFonts w:eastAsia="SimSun"/>
                <w:szCs w:val="22"/>
                <w:lang w:eastAsia="zh-CN"/>
              </w:rPr>
              <w:t>仍未</w:t>
            </w:r>
            <w:r w:rsidRPr="00FF571B">
              <w:rPr>
                <w:rFonts w:eastAsia="SimSun" w:hint="eastAsia"/>
                <w:szCs w:val="22"/>
                <w:lang w:val="en-US" w:eastAsia="zh-CN"/>
              </w:rPr>
              <w:t>做</w:t>
            </w:r>
            <w:r w:rsidRPr="00FF571B">
              <w:rPr>
                <w:rFonts w:eastAsia="SimSun"/>
                <w:szCs w:val="22"/>
                <w:lang w:eastAsia="zh-CN"/>
              </w:rPr>
              <w:t>出回应，这两份照会要求</w:t>
            </w:r>
            <w:r w:rsidRPr="00FF571B">
              <w:rPr>
                <w:rFonts w:eastAsia="SimSun" w:hint="eastAsia"/>
                <w:szCs w:val="22"/>
                <w:lang w:eastAsia="zh-CN"/>
              </w:rPr>
              <w:t>韩国</w:t>
            </w:r>
            <w:r w:rsidRPr="00FF571B">
              <w:rPr>
                <w:rFonts w:eastAsia="SimSun"/>
                <w:szCs w:val="22"/>
                <w:lang w:eastAsia="zh-CN"/>
              </w:rPr>
              <w:t>常驻代表团</w:t>
            </w:r>
            <w:r w:rsidRPr="00FF571B">
              <w:rPr>
                <w:rFonts w:eastAsia="SimSun" w:hint="eastAsia"/>
                <w:szCs w:val="22"/>
                <w:lang w:eastAsia="zh-CN"/>
              </w:rPr>
              <w:t>转发</w:t>
            </w:r>
            <w:r w:rsidRPr="00FF571B">
              <w:rPr>
                <w:rFonts w:eastAsia="SimSun"/>
                <w:szCs w:val="22"/>
                <w:lang w:eastAsia="zh-CN"/>
              </w:rPr>
              <w:t>就此</w:t>
            </w:r>
            <w:r w:rsidRPr="00FF571B">
              <w:rPr>
                <w:rFonts w:eastAsia="SimSun" w:hint="eastAsia"/>
                <w:szCs w:val="22"/>
                <w:lang w:val="en-US" w:eastAsia="zh-CN"/>
              </w:rPr>
              <w:t>事项</w:t>
            </w:r>
            <w:r w:rsidRPr="00FF571B">
              <w:rPr>
                <w:rFonts w:eastAsia="SimSun" w:hint="eastAsia"/>
                <w:szCs w:val="22"/>
                <w:lang w:eastAsia="zh-CN"/>
              </w:rPr>
              <w:t>致韩国科学和信息通信技术部长的</w:t>
            </w:r>
            <w:r w:rsidRPr="00FF571B">
              <w:rPr>
                <w:rFonts w:eastAsia="SimSun"/>
                <w:szCs w:val="22"/>
                <w:lang w:eastAsia="zh-CN"/>
              </w:rPr>
              <w:t>信函。</w:t>
            </w:r>
            <w:r w:rsidRPr="00FF571B">
              <w:rPr>
                <w:rFonts w:eastAsia="SimSun" w:hint="eastAsia"/>
                <w:szCs w:val="22"/>
                <w:lang w:eastAsia="zh-CN"/>
              </w:rPr>
              <w:t>委员会</w:t>
            </w:r>
            <w:r w:rsidRPr="00FF571B">
              <w:rPr>
                <w:rFonts w:eastAsia="SimSun"/>
                <w:szCs w:val="22"/>
                <w:lang w:eastAsia="zh-CN"/>
              </w:rPr>
              <w:t>还注意到，</w:t>
            </w:r>
            <w:r w:rsidRPr="00FF571B">
              <w:rPr>
                <w:rFonts w:eastAsia="SimSun" w:hint="eastAsia"/>
                <w:szCs w:val="22"/>
                <w:lang w:eastAsia="zh-CN"/>
              </w:rPr>
              <w:t>韩国</w:t>
            </w:r>
            <w:r w:rsidRPr="00FF571B">
              <w:rPr>
                <w:rFonts w:eastAsia="SimSun"/>
                <w:szCs w:val="22"/>
                <w:lang w:eastAsia="zh-CN"/>
              </w:rPr>
              <w:t>报告的造成有害干扰的电视信号的技术</w:t>
            </w:r>
            <w:r w:rsidRPr="00FF571B">
              <w:rPr>
                <w:rFonts w:eastAsia="SimSun" w:hint="eastAsia"/>
                <w:szCs w:val="22"/>
                <w:lang w:val="en-US" w:eastAsia="zh-CN"/>
              </w:rPr>
              <w:t>特性与</w:t>
            </w:r>
            <w:r w:rsidRPr="00FF571B">
              <w:rPr>
                <w:rFonts w:eastAsia="SimSun" w:hint="eastAsia"/>
                <w:szCs w:val="22"/>
                <w:lang w:eastAsia="zh-CN"/>
              </w:rPr>
              <w:t>韩国</w:t>
            </w:r>
            <w:r w:rsidRPr="00FF571B">
              <w:rPr>
                <w:rFonts w:eastAsia="SimSun"/>
                <w:szCs w:val="22"/>
                <w:lang w:eastAsia="zh-CN"/>
              </w:rPr>
              <w:t>在</w:t>
            </w:r>
            <w:r w:rsidRPr="00FF571B">
              <w:rPr>
                <w:rFonts w:eastAsia="SimSun"/>
                <w:szCs w:val="22"/>
                <w:lang w:eastAsia="zh-CN"/>
              </w:rPr>
              <w:t>MIFR</w:t>
            </w:r>
            <w:r w:rsidRPr="00FF571B">
              <w:rPr>
                <w:rFonts w:eastAsia="SimSun" w:hint="eastAsia"/>
                <w:szCs w:val="22"/>
                <w:lang w:val="en-US" w:eastAsia="zh-CN"/>
              </w:rPr>
              <w:t>中登记的指配有所不同</w:t>
            </w:r>
            <w:r w:rsidRPr="00FF571B">
              <w:rPr>
                <w:rFonts w:eastAsia="SimSun"/>
                <w:szCs w:val="22"/>
                <w:lang w:eastAsia="zh-CN"/>
              </w:rPr>
              <w:t>。</w:t>
            </w:r>
          </w:p>
          <w:p w14:paraId="66A30659" w14:textId="77777777" w:rsidR="004E04AD" w:rsidRPr="00FF571B" w:rsidRDefault="00A12DF9" w:rsidP="00B712AC">
            <w:pPr>
              <w:pStyle w:val="Tabletext"/>
              <w:keepNext/>
              <w:keepLines/>
              <w:tabs>
                <w:tab w:val="clear" w:pos="284"/>
              </w:tabs>
              <w:ind w:left="462"/>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FF571B">
              <w:rPr>
                <w:rFonts w:ascii="Times New Roman" w:eastAsia="SimSun" w:hAnsi="Times New Roman" w:hint="eastAsia"/>
                <w:szCs w:val="22"/>
                <w:lang w:eastAsia="zh-CN"/>
              </w:rPr>
              <w:t>委员会</w:t>
            </w:r>
            <w:r w:rsidRPr="00FF571B">
              <w:rPr>
                <w:rFonts w:ascii="Times New Roman" w:eastAsia="SimSun" w:hAnsi="Times New Roman"/>
                <w:szCs w:val="22"/>
                <w:lang w:eastAsia="zh-CN"/>
              </w:rPr>
              <w:t>同意</w:t>
            </w:r>
            <w:r w:rsidRPr="00FF571B">
              <w:rPr>
                <w:rFonts w:ascii="Times New Roman" w:eastAsia="SimSun" w:hAnsi="Times New Roman" w:hint="eastAsia"/>
                <w:szCs w:val="22"/>
                <w:lang w:eastAsia="zh-CN"/>
              </w:rPr>
              <w:t>：</w:t>
            </w:r>
          </w:p>
          <w:p w14:paraId="173776AD" w14:textId="77777777" w:rsidR="004E04AD" w:rsidRPr="00FF571B" w:rsidRDefault="00A12DF9" w:rsidP="00B712AC">
            <w:pPr>
              <w:pStyle w:val="Tabletext"/>
              <w:keepNext/>
              <w:keepLines/>
              <w:tabs>
                <w:tab w:val="clear" w:pos="284"/>
                <w:tab w:val="clear" w:pos="567"/>
              </w:tabs>
              <w:ind w:left="746"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bookmarkStart w:id="40" w:name="lt_pId134"/>
            <w:r w:rsidRPr="00FF571B">
              <w:rPr>
                <w:rFonts w:eastAsia="SimSun"/>
                <w:szCs w:val="22"/>
                <w:lang w:eastAsia="zh-CN"/>
              </w:rPr>
              <w:t>•</w:t>
            </w:r>
            <w:r w:rsidRPr="00FF571B">
              <w:rPr>
                <w:rFonts w:eastAsia="SimSun"/>
                <w:szCs w:val="22"/>
                <w:lang w:eastAsia="zh-CN"/>
              </w:rPr>
              <w:tab/>
            </w:r>
            <w:bookmarkEnd w:id="40"/>
            <w:r w:rsidRPr="00FF571B">
              <w:rPr>
                <w:rFonts w:ascii="Times New Roman" w:eastAsia="SimSun" w:hAnsi="Times New Roman" w:hint="eastAsia"/>
                <w:szCs w:val="22"/>
                <w:lang w:eastAsia="zh-CN"/>
              </w:rPr>
              <w:t>坚决鼓励韩国主管部门</w:t>
            </w:r>
            <w:r w:rsidRPr="00FF571B">
              <w:rPr>
                <w:rFonts w:ascii="Times New Roman" w:eastAsia="SimSun" w:hAnsi="Times New Roman"/>
                <w:szCs w:val="22"/>
                <w:lang w:eastAsia="zh-CN"/>
              </w:rPr>
              <w:t>采取一切措施，消除对朝鲜民主主义人民共和国</w:t>
            </w:r>
            <w:r w:rsidRPr="00FF571B">
              <w:rPr>
                <w:rFonts w:ascii="Times New Roman" w:eastAsia="SimSun" w:hAnsi="Times New Roman" w:hint="eastAsia"/>
                <w:szCs w:val="22"/>
                <w:lang w:eastAsia="zh-CN"/>
              </w:rPr>
              <w:t>电视广播电台</w:t>
            </w:r>
            <w:r w:rsidRPr="00FF571B">
              <w:rPr>
                <w:rFonts w:ascii="Times New Roman" w:eastAsia="SimSun" w:hAnsi="Times New Roman"/>
                <w:szCs w:val="22"/>
                <w:lang w:eastAsia="zh-CN"/>
              </w:rPr>
              <w:t>的有害干扰；</w:t>
            </w:r>
          </w:p>
          <w:p w14:paraId="45D0855E" w14:textId="77777777" w:rsidR="004E04AD" w:rsidRPr="00FF571B" w:rsidRDefault="00A12DF9" w:rsidP="00B712AC">
            <w:pPr>
              <w:pStyle w:val="Tabletext"/>
              <w:keepNext/>
              <w:keepLines/>
              <w:tabs>
                <w:tab w:val="clear" w:pos="284"/>
                <w:tab w:val="clear" w:pos="567"/>
              </w:tabs>
              <w:ind w:left="746"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bookmarkStart w:id="41" w:name="lt_pId135"/>
            <w:r w:rsidRPr="00FF571B">
              <w:rPr>
                <w:rFonts w:ascii="Times New Roman" w:eastAsia="SimSun" w:hAnsi="Times New Roman"/>
                <w:szCs w:val="22"/>
                <w:lang w:eastAsia="zh-CN"/>
              </w:rPr>
              <w:t>•</w:t>
            </w:r>
            <w:r w:rsidRPr="00FF571B">
              <w:rPr>
                <w:rFonts w:ascii="Times New Roman" w:eastAsia="SimSun" w:hAnsi="Times New Roman"/>
                <w:szCs w:val="22"/>
                <w:lang w:eastAsia="zh-CN"/>
              </w:rPr>
              <w:tab/>
            </w:r>
            <w:bookmarkEnd w:id="41"/>
            <w:r w:rsidRPr="00FF571B">
              <w:rPr>
                <w:rFonts w:ascii="Times New Roman" w:eastAsia="SimSun" w:hAnsi="Times New Roman"/>
                <w:szCs w:val="22"/>
                <w:lang w:eastAsia="zh-CN"/>
              </w:rPr>
              <w:t>向</w:t>
            </w:r>
            <w:r w:rsidRPr="00FF571B">
              <w:rPr>
                <w:rFonts w:ascii="Times New Roman" w:eastAsia="SimSun" w:hAnsi="Times New Roman" w:hint="eastAsia"/>
                <w:szCs w:val="22"/>
                <w:lang w:eastAsia="zh-CN"/>
              </w:rPr>
              <w:t>韩国主管部门</w:t>
            </w:r>
            <w:r w:rsidRPr="00FF571B">
              <w:rPr>
                <w:rFonts w:ascii="Times New Roman" w:eastAsia="SimSun" w:hAnsi="Times New Roman"/>
                <w:szCs w:val="22"/>
                <w:lang w:eastAsia="zh-CN"/>
              </w:rPr>
              <w:t>表明，这直接违反了</w:t>
            </w:r>
            <w:r w:rsidRPr="00FF571B">
              <w:rPr>
                <w:rFonts w:ascii="Times New Roman" w:eastAsia="SimSun" w:hAnsi="Times New Roman" w:hint="eastAsia"/>
                <w:szCs w:val="22"/>
                <w:lang w:eastAsia="zh-CN"/>
              </w:rPr>
              <w:t>《</w:t>
            </w:r>
            <w:r w:rsidRPr="00FF571B">
              <w:rPr>
                <w:rFonts w:ascii="Times New Roman" w:eastAsia="SimSun" w:hAnsi="Times New Roman" w:hint="eastAsia"/>
                <w:szCs w:val="22"/>
                <w:lang w:val="en-US" w:eastAsia="zh-CN"/>
              </w:rPr>
              <w:t>无线电规则</w:t>
            </w:r>
            <w:r w:rsidRPr="00FF571B">
              <w:rPr>
                <w:rFonts w:ascii="Times New Roman" w:eastAsia="SimSun" w:hAnsi="Times New Roman" w:hint="eastAsia"/>
                <w:szCs w:val="22"/>
                <w:lang w:eastAsia="zh-CN"/>
              </w:rPr>
              <w:t>》</w:t>
            </w:r>
            <w:r w:rsidRPr="00FF571B">
              <w:rPr>
                <w:rFonts w:ascii="Times New Roman" w:eastAsia="SimSun" w:hAnsi="Times New Roman" w:hint="eastAsia"/>
                <w:szCs w:val="22"/>
                <w:lang w:val="en-US" w:eastAsia="zh-CN"/>
              </w:rPr>
              <w:t>第</w:t>
            </w:r>
            <w:r w:rsidRPr="00FF571B">
              <w:rPr>
                <w:rFonts w:ascii="Times New Roman" w:eastAsia="SimSun" w:hAnsi="Times New Roman"/>
                <w:b/>
                <w:bCs/>
                <w:szCs w:val="22"/>
                <w:lang w:eastAsia="zh-CN"/>
              </w:rPr>
              <w:t>15.1</w:t>
            </w:r>
            <w:r w:rsidRPr="00FF571B">
              <w:rPr>
                <w:rFonts w:ascii="Times New Roman" w:eastAsia="SimSun" w:hAnsi="Times New Roman"/>
                <w:szCs w:val="22"/>
                <w:lang w:eastAsia="zh-CN"/>
              </w:rPr>
              <w:t>、</w:t>
            </w:r>
            <w:r w:rsidRPr="00FF571B">
              <w:rPr>
                <w:rFonts w:ascii="Times New Roman" w:eastAsia="SimSun" w:hAnsi="Times New Roman"/>
                <w:b/>
                <w:bCs/>
                <w:szCs w:val="22"/>
                <w:lang w:eastAsia="zh-CN"/>
              </w:rPr>
              <w:t>15.2</w:t>
            </w:r>
            <w:r w:rsidRPr="00FF571B">
              <w:rPr>
                <w:rFonts w:ascii="Times New Roman" w:eastAsia="SimSun" w:hAnsi="Times New Roman"/>
                <w:szCs w:val="22"/>
                <w:lang w:eastAsia="zh-CN"/>
              </w:rPr>
              <w:t>、</w:t>
            </w:r>
            <w:r w:rsidRPr="00FF571B">
              <w:rPr>
                <w:rFonts w:ascii="Times New Roman" w:eastAsia="SimSun" w:hAnsi="Times New Roman"/>
                <w:b/>
                <w:bCs/>
                <w:szCs w:val="22"/>
                <w:lang w:eastAsia="zh-CN"/>
              </w:rPr>
              <w:t>15.21</w:t>
            </w:r>
            <w:r w:rsidRPr="00FF571B">
              <w:rPr>
                <w:rFonts w:ascii="Times New Roman" w:eastAsia="SimSun" w:hAnsi="Times New Roman"/>
                <w:szCs w:val="22"/>
                <w:lang w:eastAsia="zh-CN"/>
              </w:rPr>
              <w:t>和</w:t>
            </w:r>
            <w:r w:rsidRPr="00FF571B">
              <w:rPr>
                <w:rFonts w:ascii="Times New Roman" w:eastAsia="SimSun" w:hAnsi="Times New Roman"/>
                <w:b/>
                <w:bCs/>
                <w:szCs w:val="22"/>
                <w:lang w:eastAsia="zh-CN"/>
              </w:rPr>
              <w:t>23.3</w:t>
            </w:r>
            <w:r w:rsidRPr="00FF571B">
              <w:rPr>
                <w:rFonts w:ascii="Times New Roman" w:eastAsia="SimSun" w:hAnsi="Times New Roman" w:hint="eastAsia"/>
                <w:szCs w:val="22"/>
                <w:lang w:val="en-US" w:eastAsia="zh-CN"/>
              </w:rPr>
              <w:t>款以及</w:t>
            </w:r>
            <w:r w:rsidRPr="00FF571B">
              <w:rPr>
                <w:rFonts w:ascii="Times New Roman" w:eastAsia="SimSun" w:hAnsi="Times New Roman"/>
                <w:szCs w:val="22"/>
                <w:lang w:eastAsia="zh-CN"/>
              </w:rPr>
              <w:t>国际电联《</w:t>
            </w:r>
            <w:r w:rsidRPr="00FF571B">
              <w:rPr>
                <w:rFonts w:ascii="Times New Roman" w:eastAsia="SimSun" w:hAnsi="Times New Roman" w:hint="eastAsia"/>
                <w:szCs w:val="22"/>
                <w:lang w:val="en-US" w:eastAsia="zh-CN"/>
              </w:rPr>
              <w:t>组织法</w:t>
            </w:r>
            <w:r w:rsidRPr="00FF571B">
              <w:rPr>
                <w:rFonts w:ascii="Times New Roman" w:eastAsia="SimSun" w:hAnsi="Times New Roman"/>
                <w:szCs w:val="22"/>
                <w:lang w:eastAsia="zh-CN"/>
              </w:rPr>
              <w:t>》</w:t>
            </w:r>
            <w:r w:rsidRPr="00FF571B">
              <w:rPr>
                <w:rFonts w:ascii="Times New Roman" w:eastAsia="SimSun" w:hAnsi="Times New Roman" w:hint="eastAsia"/>
                <w:szCs w:val="22"/>
                <w:lang w:eastAsia="zh-CN"/>
              </w:rPr>
              <w:t>（</w:t>
            </w:r>
            <w:r w:rsidRPr="00FF571B">
              <w:rPr>
                <w:rFonts w:ascii="Times New Roman" w:eastAsia="SimSun" w:hAnsi="Times New Roman"/>
                <w:szCs w:val="22"/>
                <w:lang w:eastAsia="zh-CN"/>
              </w:rPr>
              <w:t>第</w:t>
            </w:r>
            <w:r w:rsidRPr="00FF571B">
              <w:rPr>
                <w:rFonts w:ascii="Times New Roman" w:eastAsia="SimSun" w:hAnsi="Times New Roman"/>
                <w:szCs w:val="22"/>
                <w:lang w:eastAsia="zh-CN"/>
              </w:rPr>
              <w:t>45</w:t>
            </w:r>
            <w:r w:rsidRPr="00FF571B">
              <w:rPr>
                <w:rFonts w:ascii="Times New Roman" w:eastAsia="SimSun" w:hAnsi="Times New Roman"/>
                <w:szCs w:val="22"/>
                <w:lang w:eastAsia="zh-CN"/>
              </w:rPr>
              <w:t>条</w:t>
            </w:r>
            <w:r w:rsidRPr="00FF571B">
              <w:rPr>
                <w:rFonts w:ascii="Times New Roman" w:eastAsia="SimSun" w:hAnsi="Times New Roman" w:hint="eastAsia"/>
                <w:szCs w:val="22"/>
                <w:lang w:eastAsia="zh-CN"/>
              </w:rPr>
              <w:t>）</w:t>
            </w:r>
            <w:r w:rsidRPr="00FF571B">
              <w:rPr>
                <w:rFonts w:ascii="Times New Roman" w:eastAsia="SimSun" w:hAnsi="Times New Roman"/>
                <w:szCs w:val="22"/>
                <w:lang w:eastAsia="zh-CN"/>
              </w:rPr>
              <w:t>第</w:t>
            </w:r>
            <w:r w:rsidRPr="00FF571B">
              <w:rPr>
                <w:rFonts w:ascii="Times New Roman" w:eastAsia="SimSun" w:hAnsi="Times New Roman"/>
                <w:szCs w:val="22"/>
                <w:lang w:eastAsia="zh-CN"/>
              </w:rPr>
              <w:t>97</w:t>
            </w:r>
            <w:r w:rsidRPr="00FF571B">
              <w:rPr>
                <w:rFonts w:ascii="Times New Roman" w:eastAsia="SimSun" w:hAnsi="Times New Roman" w:hint="eastAsia"/>
                <w:szCs w:val="22"/>
                <w:lang w:val="en-US" w:eastAsia="zh-CN"/>
              </w:rPr>
              <w:t>款</w:t>
            </w:r>
            <w:r w:rsidRPr="00FF571B">
              <w:rPr>
                <w:rFonts w:ascii="Times New Roman" w:eastAsia="SimSun" w:hAnsi="Times New Roman"/>
                <w:szCs w:val="22"/>
                <w:lang w:eastAsia="zh-CN"/>
              </w:rPr>
              <w:t>；</w:t>
            </w:r>
          </w:p>
          <w:p w14:paraId="6B993BAA" w14:textId="77777777" w:rsidR="004E04AD" w:rsidRPr="00FF571B" w:rsidRDefault="00A12DF9" w:rsidP="00B712AC">
            <w:pPr>
              <w:pStyle w:val="Tabletext"/>
              <w:keepNext/>
              <w:keepLines/>
              <w:tabs>
                <w:tab w:val="clear" w:pos="284"/>
                <w:tab w:val="clear" w:pos="567"/>
              </w:tabs>
              <w:ind w:left="746"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bookmarkStart w:id="42" w:name="lt_pId137"/>
            <w:r w:rsidRPr="00FF571B">
              <w:rPr>
                <w:rFonts w:ascii="Times New Roman" w:eastAsia="SimSun" w:hAnsi="Times New Roman"/>
                <w:szCs w:val="22"/>
                <w:lang w:eastAsia="zh-CN"/>
              </w:rPr>
              <w:t>•</w:t>
            </w:r>
            <w:r w:rsidRPr="00FF571B">
              <w:rPr>
                <w:rFonts w:ascii="Times New Roman" w:eastAsia="SimSun" w:hAnsi="Times New Roman"/>
                <w:szCs w:val="22"/>
                <w:lang w:eastAsia="zh-CN"/>
              </w:rPr>
              <w:tab/>
            </w:r>
            <w:bookmarkEnd w:id="42"/>
            <w:r w:rsidRPr="00FF571B">
              <w:rPr>
                <w:rFonts w:ascii="Times New Roman" w:eastAsia="SimSun" w:hAnsi="Times New Roman"/>
                <w:szCs w:val="22"/>
                <w:lang w:eastAsia="zh-CN"/>
              </w:rPr>
              <w:t>重申</w:t>
            </w:r>
            <w:r w:rsidRPr="00FF571B">
              <w:rPr>
                <w:rFonts w:ascii="Times New Roman" w:eastAsia="SimSun" w:hAnsi="Times New Roman" w:hint="eastAsia"/>
                <w:szCs w:val="22"/>
                <w:lang w:eastAsia="zh-CN"/>
              </w:rPr>
              <w:t>委员会</w:t>
            </w:r>
            <w:r w:rsidRPr="00FF571B">
              <w:rPr>
                <w:rFonts w:ascii="Times New Roman" w:eastAsia="SimSun" w:hAnsi="Times New Roman"/>
                <w:szCs w:val="22"/>
                <w:lang w:eastAsia="zh-CN"/>
              </w:rPr>
              <w:t>对</w:t>
            </w:r>
            <w:r w:rsidRPr="00FF571B">
              <w:rPr>
                <w:rFonts w:ascii="Times New Roman" w:eastAsia="SimSun" w:hAnsi="Times New Roman" w:hint="eastAsia"/>
                <w:szCs w:val="22"/>
                <w:lang w:eastAsia="zh-CN"/>
              </w:rPr>
              <w:t>韩国主管部门</w:t>
            </w:r>
            <w:r w:rsidRPr="00FF571B">
              <w:rPr>
                <w:rFonts w:ascii="Times New Roman" w:eastAsia="SimSun" w:hAnsi="Times New Roman"/>
                <w:szCs w:val="22"/>
                <w:lang w:eastAsia="zh-CN"/>
              </w:rPr>
              <w:t>未对</w:t>
            </w:r>
            <w:r w:rsidRPr="00FF571B">
              <w:rPr>
                <w:rFonts w:ascii="Times New Roman" w:eastAsia="SimSun" w:hAnsi="Times New Roman" w:hint="eastAsia"/>
                <w:szCs w:val="22"/>
                <w:lang w:eastAsia="zh-CN"/>
              </w:rPr>
              <w:t>委员会</w:t>
            </w:r>
            <w:r w:rsidRPr="00FF571B">
              <w:rPr>
                <w:rFonts w:ascii="Times New Roman" w:eastAsia="SimSun" w:hAnsi="Times New Roman"/>
                <w:szCs w:val="22"/>
                <w:lang w:eastAsia="zh-CN"/>
              </w:rPr>
              <w:t>的来文</w:t>
            </w:r>
            <w:r w:rsidRPr="00FF571B">
              <w:rPr>
                <w:rFonts w:ascii="Times New Roman" w:eastAsia="SimSun" w:hAnsi="Times New Roman" w:hint="eastAsia"/>
                <w:szCs w:val="22"/>
                <w:lang w:eastAsia="zh-CN"/>
              </w:rPr>
              <w:t>做出</w:t>
            </w:r>
            <w:r w:rsidRPr="00FF571B">
              <w:rPr>
                <w:rFonts w:ascii="Times New Roman" w:eastAsia="SimSun" w:hAnsi="Times New Roman"/>
                <w:szCs w:val="22"/>
                <w:lang w:eastAsia="zh-CN"/>
              </w:rPr>
              <w:t>回应</w:t>
            </w:r>
            <w:r w:rsidRPr="00FF571B">
              <w:rPr>
                <w:rFonts w:ascii="Times New Roman" w:eastAsia="SimSun" w:hAnsi="Times New Roman" w:hint="eastAsia"/>
                <w:szCs w:val="22"/>
                <w:lang w:val="en-US" w:eastAsia="zh-CN"/>
              </w:rPr>
              <w:t>的</w:t>
            </w:r>
            <w:r w:rsidRPr="00FF571B">
              <w:rPr>
                <w:rFonts w:ascii="Times New Roman" w:eastAsia="SimSun" w:hAnsi="Times New Roman"/>
                <w:szCs w:val="22"/>
                <w:lang w:eastAsia="zh-CN"/>
              </w:rPr>
              <w:t>极</w:t>
            </w:r>
            <w:r w:rsidRPr="00FF571B">
              <w:rPr>
                <w:rFonts w:ascii="Times New Roman" w:eastAsia="SimSun" w:hAnsi="Times New Roman" w:hint="eastAsia"/>
                <w:szCs w:val="22"/>
                <w:lang w:val="en-US" w:eastAsia="zh-CN"/>
              </w:rPr>
              <w:t>为</w:t>
            </w:r>
            <w:r w:rsidRPr="00FF571B">
              <w:rPr>
                <w:rFonts w:ascii="Times New Roman" w:eastAsia="SimSun" w:hAnsi="Times New Roman"/>
                <w:szCs w:val="22"/>
                <w:lang w:eastAsia="zh-CN"/>
              </w:rPr>
              <w:t>严重关切。</w:t>
            </w:r>
          </w:p>
          <w:p w14:paraId="7092E4C3" w14:textId="77777777" w:rsidR="004E04AD" w:rsidRPr="00FF571B" w:rsidRDefault="00A12DF9" w:rsidP="00B712AC">
            <w:pPr>
              <w:pStyle w:val="Tabletext"/>
              <w:keepNext/>
              <w:keepLines/>
              <w:cnfStyle w:val="000000000000" w:firstRow="0" w:lastRow="0" w:firstColumn="0" w:lastColumn="0" w:oddVBand="0" w:evenVBand="0" w:oddHBand="0" w:evenHBand="0" w:firstRowFirstColumn="0" w:firstRowLastColumn="0" w:lastRowFirstColumn="0" w:lastRowLastColumn="0"/>
              <w:rPr>
                <w:rFonts w:eastAsia="SimSun"/>
                <w:szCs w:val="22"/>
                <w:lang w:eastAsia="zh-CN"/>
              </w:rPr>
            </w:pPr>
            <w:r w:rsidRPr="00FF571B">
              <w:rPr>
                <w:rFonts w:ascii="Times New Roman" w:eastAsia="SimSun" w:hAnsi="Times New Roman" w:hint="eastAsia"/>
                <w:szCs w:val="22"/>
                <w:lang w:eastAsia="zh-CN"/>
              </w:rPr>
              <w:t>委员会</w:t>
            </w:r>
            <w:r w:rsidRPr="00FF571B">
              <w:rPr>
                <w:rFonts w:ascii="Times New Roman" w:eastAsia="SimSun" w:hAnsi="Times New Roman"/>
                <w:szCs w:val="22"/>
                <w:lang w:eastAsia="zh-CN"/>
              </w:rPr>
              <w:t>请双方</w:t>
            </w:r>
            <w:r w:rsidRPr="00FF571B">
              <w:rPr>
                <w:rFonts w:ascii="Times New Roman" w:eastAsia="SimSun" w:hAnsi="Times New Roman" w:hint="eastAsia"/>
                <w:szCs w:val="22"/>
                <w:lang w:eastAsia="zh-CN"/>
              </w:rPr>
              <w:t>主管部门</w:t>
            </w:r>
            <w:r w:rsidRPr="00FF571B">
              <w:rPr>
                <w:rFonts w:ascii="Times New Roman" w:eastAsia="SimSun" w:hAnsi="Times New Roman"/>
                <w:szCs w:val="22"/>
                <w:lang w:eastAsia="zh-CN"/>
              </w:rPr>
              <w:t>本着善意的</w:t>
            </w:r>
            <w:r w:rsidRPr="00FF571B">
              <w:rPr>
                <w:rFonts w:eastAsia="SimSun"/>
                <w:szCs w:val="22"/>
                <w:lang w:eastAsia="zh-CN"/>
              </w:rPr>
              <w:t>精神合作，消除所有有害的干扰。</w:t>
            </w:r>
          </w:p>
          <w:p w14:paraId="4E5EFE5B" w14:textId="77777777" w:rsidR="004E04AD" w:rsidRPr="00FF571B" w:rsidRDefault="00A12DF9" w:rsidP="008257D7">
            <w:pPr>
              <w:pStyle w:val="ListParagraph"/>
              <w:spacing w:before="40" w:after="40"/>
              <w:ind w:left="0"/>
              <w:contextualSpacing w:val="0"/>
              <w:cnfStyle w:val="000000000000" w:firstRow="0" w:lastRow="0" w:firstColumn="0" w:lastColumn="0" w:oddVBand="0" w:evenVBand="0" w:oddHBand="0" w:evenHBand="0" w:firstRowFirstColumn="0" w:firstRowLastColumn="0" w:lastRowFirstColumn="0" w:lastRowLastColumn="0"/>
              <w:rPr>
                <w:rFonts w:eastAsia="SimSun"/>
                <w:sz w:val="22"/>
                <w:szCs w:val="22"/>
                <w:lang w:eastAsia="zh-CN"/>
              </w:rPr>
            </w:pPr>
            <w:r w:rsidRPr="00FF571B">
              <w:rPr>
                <w:rFonts w:eastAsia="SimSun" w:hint="eastAsia"/>
                <w:sz w:val="22"/>
                <w:szCs w:val="22"/>
                <w:lang w:eastAsia="zh-CN"/>
              </w:rPr>
              <w:t>委员会</w:t>
            </w:r>
            <w:r w:rsidRPr="00FF571B">
              <w:rPr>
                <w:rFonts w:eastAsia="SimSun"/>
                <w:sz w:val="22"/>
                <w:szCs w:val="22"/>
                <w:lang w:eastAsia="zh-CN"/>
              </w:rPr>
              <w:t>决定将这一问题纳入提交给</w:t>
            </w:r>
            <w:r w:rsidRPr="00FF571B">
              <w:rPr>
                <w:rFonts w:eastAsia="SimSun"/>
                <w:sz w:val="22"/>
                <w:szCs w:val="22"/>
                <w:lang w:eastAsia="zh-CN"/>
              </w:rPr>
              <w:t>WRC</w:t>
            </w:r>
            <w:r w:rsidRPr="00FF571B">
              <w:rPr>
                <w:rFonts w:eastAsia="SimSun" w:hint="eastAsia"/>
                <w:sz w:val="22"/>
                <w:szCs w:val="22"/>
                <w:lang w:val="en-US" w:eastAsia="zh-CN"/>
              </w:rPr>
              <w:t>-</w:t>
            </w:r>
            <w:r w:rsidRPr="00FF571B">
              <w:rPr>
                <w:rFonts w:eastAsia="SimSun"/>
                <w:sz w:val="22"/>
                <w:szCs w:val="22"/>
                <w:lang w:eastAsia="zh-CN"/>
              </w:rPr>
              <w:t>23</w:t>
            </w:r>
            <w:r w:rsidRPr="00FF571B">
              <w:rPr>
                <w:rFonts w:eastAsia="SimSun"/>
                <w:sz w:val="22"/>
                <w:szCs w:val="22"/>
                <w:lang w:eastAsia="zh-CN"/>
              </w:rPr>
              <w:t>的关于第</w:t>
            </w:r>
            <w:r w:rsidRPr="00FF571B">
              <w:rPr>
                <w:rFonts w:eastAsia="SimSun"/>
                <w:b/>
                <w:bCs/>
                <w:sz w:val="22"/>
                <w:szCs w:val="22"/>
                <w:lang w:eastAsia="zh-CN"/>
              </w:rPr>
              <w:t>80</w:t>
            </w:r>
            <w:r w:rsidRPr="00FF571B">
              <w:rPr>
                <w:rFonts w:eastAsia="SimSun"/>
                <w:sz w:val="22"/>
                <w:szCs w:val="22"/>
                <w:lang w:eastAsia="zh-CN"/>
              </w:rPr>
              <w:t>号决议</w:t>
            </w:r>
            <w:r w:rsidRPr="00FF571B">
              <w:rPr>
                <w:rFonts w:eastAsia="SimSun" w:hint="eastAsia"/>
                <w:b/>
                <w:bCs/>
                <w:sz w:val="22"/>
                <w:szCs w:val="22"/>
                <w:lang w:eastAsia="zh-CN"/>
              </w:rPr>
              <w:t>（</w:t>
            </w:r>
            <w:r w:rsidRPr="00FF571B">
              <w:rPr>
                <w:rFonts w:eastAsia="SimSun"/>
                <w:b/>
                <w:bCs/>
                <w:sz w:val="22"/>
                <w:szCs w:val="22"/>
                <w:lang w:eastAsia="zh-CN"/>
              </w:rPr>
              <w:t>WRC</w:t>
            </w:r>
            <w:r w:rsidRPr="00FF571B">
              <w:rPr>
                <w:rFonts w:eastAsia="SimSun" w:hint="eastAsia"/>
                <w:b/>
                <w:bCs/>
                <w:sz w:val="22"/>
                <w:szCs w:val="22"/>
                <w:lang w:val="en-US" w:eastAsia="zh-CN"/>
              </w:rPr>
              <w:t>-</w:t>
            </w:r>
            <w:r w:rsidRPr="00FF571B">
              <w:rPr>
                <w:rFonts w:eastAsia="SimSun"/>
                <w:b/>
                <w:bCs/>
                <w:sz w:val="22"/>
                <w:szCs w:val="22"/>
                <w:lang w:eastAsia="zh-CN"/>
              </w:rPr>
              <w:t>07</w:t>
            </w:r>
            <w:r w:rsidRPr="00FF571B">
              <w:rPr>
                <w:rFonts w:eastAsia="SimSun" w:hint="eastAsia"/>
                <w:b/>
                <w:bCs/>
                <w:sz w:val="22"/>
                <w:szCs w:val="22"/>
                <w:lang w:eastAsia="zh-CN"/>
              </w:rPr>
              <w:t>，</w:t>
            </w:r>
            <w:r w:rsidRPr="00FF571B">
              <w:rPr>
                <w:rFonts w:eastAsia="SimSun"/>
                <w:b/>
                <w:bCs/>
                <w:sz w:val="22"/>
                <w:szCs w:val="22"/>
                <w:lang w:eastAsia="zh-CN"/>
              </w:rPr>
              <w:t>修订版</w:t>
            </w:r>
            <w:r w:rsidRPr="00FF571B">
              <w:rPr>
                <w:rFonts w:eastAsia="SimSun" w:hint="eastAsia"/>
                <w:b/>
                <w:bCs/>
                <w:sz w:val="22"/>
                <w:szCs w:val="22"/>
                <w:lang w:eastAsia="zh-CN"/>
              </w:rPr>
              <w:t>）</w:t>
            </w:r>
            <w:r w:rsidRPr="00FF571B">
              <w:rPr>
                <w:rFonts w:eastAsia="SimSun"/>
                <w:sz w:val="22"/>
                <w:szCs w:val="22"/>
                <w:lang w:eastAsia="zh-CN"/>
              </w:rPr>
              <w:t>的报告。</w:t>
            </w:r>
          </w:p>
        </w:tc>
        <w:tc>
          <w:tcPr>
            <w:tcW w:w="2835" w:type="dxa"/>
          </w:tcPr>
          <w:p w14:paraId="2D50CA18" w14:textId="77777777" w:rsidR="004E04AD" w:rsidRPr="00FF571B" w:rsidRDefault="00A12DF9" w:rsidP="008257D7">
            <w:pPr>
              <w:spacing w:before="40" w:after="40"/>
              <w:jc w:val="center"/>
              <w:cnfStyle w:val="000000000000" w:firstRow="0" w:lastRow="0" w:firstColumn="0" w:lastColumn="0" w:oddVBand="0" w:evenVBand="0" w:oddHBand="0" w:evenHBand="0" w:firstRowFirstColumn="0" w:firstRowLastColumn="0" w:lastRowFirstColumn="0" w:lastRowLastColumn="0"/>
              <w:rPr>
                <w:sz w:val="22"/>
                <w:szCs w:val="22"/>
              </w:rPr>
            </w:pPr>
            <w:r w:rsidRPr="00FF571B">
              <w:rPr>
                <w:sz w:val="22"/>
                <w:szCs w:val="22"/>
              </w:rPr>
              <w:t>执行秘书将这些决定通知相关主管部门。</w:t>
            </w:r>
          </w:p>
        </w:tc>
      </w:tr>
      <w:tr w:rsidR="004E04AD" w:rsidRPr="00FF571B" w14:paraId="0101E432" w14:textId="77777777" w:rsidTr="00B712AC">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4C2316F7" w14:textId="77777777" w:rsidR="004E04AD" w:rsidRPr="00FF571B" w:rsidRDefault="004E04AD" w:rsidP="008257D7">
            <w:pPr>
              <w:pStyle w:val="Tabletext"/>
              <w:spacing w:line="260" w:lineRule="auto"/>
              <w:jc w:val="center"/>
              <w:rPr>
                <w:rFonts w:eastAsia="SimSun"/>
                <w:b w:val="0"/>
                <w:bCs w:val="0"/>
                <w:szCs w:val="22"/>
                <w:lang w:eastAsia="zh-CN"/>
              </w:rPr>
            </w:pPr>
          </w:p>
        </w:tc>
        <w:tc>
          <w:tcPr>
            <w:tcW w:w="2838" w:type="dxa"/>
            <w:vMerge/>
          </w:tcPr>
          <w:p w14:paraId="7934CD8E" w14:textId="77777777" w:rsidR="004E04AD" w:rsidRPr="00FF571B" w:rsidRDefault="004E04AD" w:rsidP="008257D7">
            <w:pPr>
              <w:pStyle w:val="Tabletext"/>
              <w:spacing w:line="260" w:lineRule="auto"/>
              <w:cnfStyle w:val="000000000000" w:firstRow="0" w:lastRow="0" w:firstColumn="0" w:lastColumn="0" w:oddVBand="0" w:evenVBand="0" w:oddHBand="0" w:evenHBand="0" w:firstRowFirstColumn="0" w:firstRowLastColumn="0" w:lastRowFirstColumn="0" w:lastRowLastColumn="0"/>
              <w:rPr>
                <w:rFonts w:eastAsia="SimSun"/>
                <w:szCs w:val="22"/>
                <w:lang w:eastAsia="zh-CN"/>
              </w:rPr>
            </w:pPr>
          </w:p>
        </w:tc>
        <w:tc>
          <w:tcPr>
            <w:tcW w:w="7655" w:type="dxa"/>
          </w:tcPr>
          <w:p w14:paraId="79BEB9E4" w14:textId="77777777" w:rsidR="004E04AD" w:rsidRPr="00FF571B" w:rsidRDefault="00A12DF9" w:rsidP="00B712AC">
            <w:pPr>
              <w:pStyle w:val="Tabletext"/>
              <w:keepNext/>
              <w:keepLines/>
              <w:tabs>
                <w:tab w:val="clear" w:pos="284"/>
              </w:tabs>
              <w:ind w:left="462" w:hanging="462"/>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43" w:name="lt_pId141"/>
            <w:r w:rsidRPr="00FF571B">
              <w:rPr>
                <w:rFonts w:eastAsia="SimSun"/>
                <w:szCs w:val="22"/>
                <w:lang w:eastAsia="zh-CN"/>
              </w:rPr>
              <w:t>g)</w:t>
            </w:r>
            <w:bookmarkEnd w:id="43"/>
            <w:r w:rsidRPr="00FF571B">
              <w:rPr>
                <w:rFonts w:eastAsia="SimSun"/>
                <w:szCs w:val="22"/>
                <w:lang w:eastAsia="zh-CN"/>
              </w:rPr>
              <w:tab/>
            </w:r>
            <w:r w:rsidRPr="00FF571B">
              <w:rPr>
                <w:rFonts w:eastAsia="SimSun"/>
                <w:szCs w:val="22"/>
                <w:lang w:eastAsia="zh-CN"/>
              </w:rPr>
              <w:t>在审议关于阿拉伯联合酋长国</w:t>
            </w:r>
            <w:r w:rsidRPr="00FF571B">
              <w:rPr>
                <w:rFonts w:eastAsia="SimSun" w:hint="eastAsia"/>
                <w:szCs w:val="22"/>
                <w:lang w:eastAsia="zh-CN"/>
              </w:rPr>
              <w:t>主管部门</w:t>
            </w:r>
            <w:r w:rsidRPr="00FF571B">
              <w:rPr>
                <w:rFonts w:eastAsia="SimSun"/>
                <w:szCs w:val="22"/>
                <w:lang w:eastAsia="zh-CN"/>
              </w:rPr>
              <w:t>对</w:t>
            </w:r>
            <w:r w:rsidRPr="00FF571B">
              <w:rPr>
                <w:rFonts w:eastAsia="SimSun"/>
                <w:szCs w:val="22"/>
                <w:lang w:eastAsia="zh-CN"/>
              </w:rPr>
              <w:t>EMARSAT-1G</w:t>
            </w:r>
            <w:r w:rsidRPr="00FF571B">
              <w:rPr>
                <w:rFonts w:eastAsia="SimSun"/>
                <w:szCs w:val="22"/>
                <w:lang w:eastAsia="zh-CN"/>
              </w:rPr>
              <w:t>、</w:t>
            </w:r>
            <w:r w:rsidRPr="00FF571B">
              <w:rPr>
                <w:rFonts w:eastAsia="SimSun"/>
                <w:szCs w:val="22"/>
                <w:lang w:eastAsia="zh-CN"/>
              </w:rPr>
              <w:t>EMARSAT-5G</w:t>
            </w:r>
            <w:r w:rsidRPr="00FF571B">
              <w:rPr>
                <w:rFonts w:eastAsia="SimSun"/>
                <w:szCs w:val="22"/>
                <w:lang w:eastAsia="zh-CN"/>
              </w:rPr>
              <w:t>、</w:t>
            </w:r>
            <w:r w:rsidRPr="00FF571B">
              <w:rPr>
                <w:rFonts w:eastAsia="SimSun"/>
                <w:szCs w:val="22"/>
                <w:lang w:eastAsia="zh-CN"/>
              </w:rPr>
              <w:t>YAHSAT</w:t>
            </w:r>
            <w:r w:rsidRPr="00FF571B">
              <w:rPr>
                <w:rFonts w:eastAsia="SimSun"/>
                <w:szCs w:val="22"/>
                <w:lang w:eastAsia="zh-CN"/>
              </w:rPr>
              <w:t>和</w:t>
            </w:r>
            <w:r w:rsidRPr="00FF571B">
              <w:rPr>
                <w:rFonts w:eastAsia="SimSun"/>
                <w:szCs w:val="22"/>
                <w:lang w:eastAsia="zh-CN"/>
              </w:rPr>
              <w:t>MADAR-52.5E</w:t>
            </w:r>
            <w:r w:rsidRPr="00FF571B">
              <w:rPr>
                <w:rFonts w:eastAsia="SimSun"/>
                <w:szCs w:val="22"/>
                <w:lang w:eastAsia="zh-CN"/>
              </w:rPr>
              <w:t>卫星网络的有害干扰的第</w:t>
            </w:r>
            <w:r w:rsidRPr="00FF571B">
              <w:rPr>
                <w:rFonts w:eastAsia="SimSun"/>
                <w:szCs w:val="22"/>
                <w:lang w:eastAsia="zh-CN"/>
              </w:rPr>
              <w:t>4.4</w:t>
            </w:r>
            <w:r w:rsidRPr="00FF571B">
              <w:rPr>
                <w:rFonts w:eastAsia="SimSun" w:hint="eastAsia"/>
                <w:szCs w:val="22"/>
                <w:lang w:val="en-US" w:eastAsia="zh-CN"/>
              </w:rPr>
              <w:t>段</w:t>
            </w:r>
            <w:r w:rsidRPr="00FF571B">
              <w:rPr>
                <w:rFonts w:eastAsia="SimSun"/>
                <w:szCs w:val="22"/>
                <w:lang w:eastAsia="zh-CN"/>
              </w:rPr>
              <w:t>时，委员会注意到，自</w:t>
            </w:r>
            <w:r w:rsidRPr="00FF571B">
              <w:rPr>
                <w:rFonts w:eastAsia="SimSun"/>
                <w:szCs w:val="22"/>
                <w:lang w:eastAsia="zh-CN"/>
              </w:rPr>
              <w:t>2021</w:t>
            </w:r>
            <w:r w:rsidRPr="00FF571B">
              <w:rPr>
                <w:rFonts w:eastAsia="SimSun"/>
                <w:szCs w:val="22"/>
                <w:lang w:eastAsia="zh-CN"/>
              </w:rPr>
              <w:t>年</w:t>
            </w:r>
            <w:r w:rsidRPr="00FF571B">
              <w:rPr>
                <w:rFonts w:eastAsia="SimSun"/>
                <w:szCs w:val="22"/>
                <w:lang w:eastAsia="zh-CN"/>
              </w:rPr>
              <w:t>5</w:t>
            </w:r>
            <w:r w:rsidRPr="00FF571B">
              <w:rPr>
                <w:rFonts w:eastAsia="SimSun"/>
                <w:szCs w:val="22"/>
                <w:lang w:eastAsia="zh-CN"/>
              </w:rPr>
              <w:t>月</w:t>
            </w:r>
            <w:r w:rsidRPr="00FF571B">
              <w:rPr>
                <w:rFonts w:eastAsia="SimSun"/>
                <w:szCs w:val="22"/>
                <w:lang w:eastAsia="zh-CN"/>
              </w:rPr>
              <w:t>28</w:t>
            </w:r>
            <w:r w:rsidRPr="00FF571B">
              <w:rPr>
                <w:rFonts w:eastAsia="SimSun"/>
                <w:szCs w:val="22"/>
                <w:lang w:eastAsia="zh-CN"/>
              </w:rPr>
              <w:t>日以来，乌克兰</w:t>
            </w:r>
            <w:r w:rsidRPr="00FF571B">
              <w:rPr>
                <w:rFonts w:eastAsia="SimSun" w:hint="eastAsia"/>
                <w:szCs w:val="22"/>
                <w:lang w:eastAsia="zh-CN"/>
              </w:rPr>
              <w:t>主管部门</w:t>
            </w:r>
            <w:r w:rsidRPr="00FF571B">
              <w:rPr>
                <w:rFonts w:eastAsia="SimSun"/>
                <w:szCs w:val="22"/>
                <w:lang w:eastAsia="zh-CN"/>
              </w:rPr>
              <w:t>未就</w:t>
            </w:r>
            <w:r w:rsidRPr="00FF571B">
              <w:rPr>
                <w:rFonts w:eastAsia="SimSun" w:hint="eastAsia"/>
                <w:szCs w:val="22"/>
                <w:lang w:val="en-US" w:eastAsia="zh-CN"/>
              </w:rPr>
              <w:t>有关这一事项</w:t>
            </w:r>
            <w:r w:rsidRPr="00FF571B">
              <w:rPr>
                <w:rFonts w:eastAsia="SimSun"/>
                <w:szCs w:val="22"/>
                <w:lang w:eastAsia="zh-CN"/>
              </w:rPr>
              <w:t>的</w:t>
            </w:r>
            <w:r w:rsidRPr="00FF571B">
              <w:rPr>
                <w:rFonts w:eastAsia="SimSun" w:hint="eastAsia"/>
                <w:szCs w:val="22"/>
                <w:lang w:val="en-US" w:eastAsia="zh-CN"/>
              </w:rPr>
              <w:t>来文</w:t>
            </w:r>
            <w:r w:rsidRPr="00FF571B">
              <w:rPr>
                <w:rFonts w:eastAsia="SimSun" w:hint="eastAsia"/>
                <w:szCs w:val="22"/>
                <w:lang w:eastAsia="zh-CN"/>
              </w:rPr>
              <w:t>做出</w:t>
            </w:r>
            <w:r w:rsidRPr="00FF571B">
              <w:rPr>
                <w:rFonts w:eastAsia="SimSun"/>
                <w:szCs w:val="22"/>
                <w:lang w:eastAsia="zh-CN"/>
              </w:rPr>
              <w:t>回应。</w:t>
            </w:r>
            <w:r w:rsidRPr="00FF571B">
              <w:rPr>
                <w:rFonts w:eastAsia="SimSun" w:hint="eastAsia"/>
                <w:szCs w:val="22"/>
                <w:lang w:val="en-US" w:eastAsia="zh-CN"/>
              </w:rPr>
              <w:t>委员会</w:t>
            </w:r>
            <w:r w:rsidRPr="00FF571B">
              <w:rPr>
                <w:rFonts w:eastAsia="SimSun"/>
                <w:szCs w:val="22"/>
                <w:lang w:eastAsia="zh-CN"/>
              </w:rPr>
              <w:t>鼓励阿拉伯联合酋长国和乌克兰</w:t>
            </w:r>
            <w:r w:rsidRPr="00FF571B">
              <w:rPr>
                <w:rFonts w:eastAsia="SimSun" w:hint="eastAsia"/>
                <w:szCs w:val="22"/>
                <w:lang w:eastAsia="zh-CN"/>
              </w:rPr>
              <w:t>主管部门</w:t>
            </w:r>
            <w:r w:rsidRPr="00FF571B">
              <w:rPr>
                <w:rFonts w:eastAsia="SimSun"/>
                <w:szCs w:val="22"/>
                <w:lang w:eastAsia="zh-CN"/>
              </w:rPr>
              <w:t>进行合作，并采取一切措施消除有害干扰。</w:t>
            </w:r>
          </w:p>
          <w:p w14:paraId="24EE6308" w14:textId="77777777" w:rsidR="004E04AD" w:rsidRPr="00FF571B" w:rsidRDefault="00A12DF9" w:rsidP="00B712AC">
            <w:pPr>
              <w:pStyle w:val="Tabletext"/>
              <w:tabs>
                <w:tab w:val="clear" w:pos="284"/>
              </w:tabs>
              <w:ind w:left="462"/>
              <w:cnfStyle w:val="000000000000" w:firstRow="0" w:lastRow="0" w:firstColumn="0" w:lastColumn="0" w:oddVBand="0" w:evenVBand="0" w:oddHBand="0" w:evenHBand="0" w:firstRowFirstColumn="0" w:firstRowLastColumn="0" w:lastRowFirstColumn="0" w:lastRowLastColumn="0"/>
              <w:rPr>
                <w:szCs w:val="22"/>
                <w:lang w:eastAsia="zh-CN"/>
              </w:rPr>
            </w:pPr>
            <w:r w:rsidRPr="00FF571B">
              <w:rPr>
                <w:rFonts w:ascii="Times New Roman" w:eastAsia="SimSun" w:hAnsi="Times New Roman" w:hint="eastAsia"/>
                <w:szCs w:val="22"/>
                <w:lang w:eastAsia="zh-CN"/>
              </w:rPr>
              <w:t>委员会</w:t>
            </w:r>
            <w:r w:rsidRPr="00FF571B">
              <w:rPr>
                <w:rFonts w:ascii="Times New Roman" w:eastAsia="SimSun" w:hAnsi="Times New Roman"/>
                <w:szCs w:val="22"/>
                <w:lang w:eastAsia="zh-CN"/>
              </w:rPr>
              <w:t>决定</w:t>
            </w:r>
            <w:r w:rsidRPr="00FF571B">
              <w:rPr>
                <w:rFonts w:hint="eastAsia"/>
                <w:szCs w:val="22"/>
                <w:lang w:eastAsia="zh-CN"/>
              </w:rPr>
              <w:t>：</w:t>
            </w:r>
          </w:p>
          <w:p w14:paraId="6859DF7A" w14:textId="77777777" w:rsidR="004E04AD" w:rsidRPr="00FF571B" w:rsidRDefault="00A12DF9" w:rsidP="00B712AC">
            <w:pPr>
              <w:pStyle w:val="Tabletext"/>
              <w:keepNext/>
              <w:keepLines/>
              <w:tabs>
                <w:tab w:val="clear" w:pos="284"/>
                <w:tab w:val="clear" w:pos="567"/>
              </w:tabs>
              <w:ind w:left="851" w:hanging="389"/>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44" w:name="lt_pId145"/>
            <w:r w:rsidRPr="00FF571B">
              <w:rPr>
                <w:rFonts w:eastAsia="SimSun"/>
                <w:szCs w:val="22"/>
                <w:lang w:eastAsia="zh-CN"/>
              </w:rPr>
              <w:t>•</w:t>
            </w:r>
            <w:r w:rsidRPr="00FF571B">
              <w:rPr>
                <w:rFonts w:eastAsia="SimSun"/>
                <w:szCs w:val="22"/>
                <w:lang w:eastAsia="zh-CN"/>
              </w:rPr>
              <w:tab/>
            </w:r>
            <w:bookmarkEnd w:id="44"/>
            <w:r w:rsidRPr="00FF571B">
              <w:rPr>
                <w:rFonts w:eastAsia="SimSun"/>
                <w:szCs w:val="22"/>
                <w:lang w:eastAsia="zh-CN"/>
              </w:rPr>
              <w:t>请乌克兰</w:t>
            </w:r>
            <w:r w:rsidRPr="00FF571B">
              <w:rPr>
                <w:rFonts w:eastAsia="SimSun" w:hint="eastAsia"/>
                <w:szCs w:val="22"/>
                <w:lang w:eastAsia="zh-CN"/>
              </w:rPr>
              <w:t>主管部门</w:t>
            </w:r>
            <w:r w:rsidRPr="00FF571B">
              <w:rPr>
                <w:rFonts w:eastAsia="SimSun"/>
                <w:szCs w:val="22"/>
                <w:lang w:eastAsia="zh-CN"/>
              </w:rPr>
              <w:t>采取适当行动解决这一干扰问题，并将</w:t>
            </w:r>
            <w:r w:rsidRPr="00FF571B">
              <w:rPr>
                <w:rFonts w:eastAsia="SimSun" w:hint="eastAsia"/>
                <w:szCs w:val="22"/>
                <w:lang w:val="en-US" w:eastAsia="zh-CN"/>
              </w:rPr>
              <w:t>相关</w:t>
            </w:r>
            <w:r w:rsidRPr="00FF571B">
              <w:rPr>
                <w:rFonts w:eastAsia="SimSun"/>
                <w:szCs w:val="22"/>
                <w:lang w:eastAsia="zh-CN"/>
              </w:rPr>
              <w:t>行动通知</w:t>
            </w:r>
            <w:r w:rsidRPr="00FF571B">
              <w:rPr>
                <w:rFonts w:eastAsia="SimSun" w:hint="eastAsia"/>
                <w:szCs w:val="22"/>
                <w:lang w:eastAsia="zh-CN"/>
              </w:rPr>
              <w:t>无线电通信局</w:t>
            </w:r>
            <w:r w:rsidRPr="00FF571B">
              <w:rPr>
                <w:rFonts w:eastAsia="SimSun"/>
                <w:szCs w:val="22"/>
                <w:lang w:eastAsia="zh-CN"/>
              </w:rPr>
              <w:t>；</w:t>
            </w:r>
          </w:p>
          <w:p w14:paraId="5ADF46A7" w14:textId="77777777" w:rsidR="004E04AD" w:rsidRPr="00FF571B" w:rsidRDefault="00A12DF9" w:rsidP="00B712AC">
            <w:pPr>
              <w:pStyle w:val="Tabletext"/>
              <w:keepNext/>
              <w:keepLines/>
              <w:tabs>
                <w:tab w:val="clear" w:pos="284"/>
                <w:tab w:val="clear" w:pos="567"/>
              </w:tabs>
              <w:ind w:left="851" w:hanging="389"/>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45" w:name="lt_pId146"/>
            <w:r w:rsidRPr="00FF571B">
              <w:rPr>
                <w:rFonts w:eastAsia="SimSun"/>
                <w:szCs w:val="22"/>
                <w:lang w:eastAsia="zh-CN"/>
              </w:rPr>
              <w:t>•</w:t>
            </w:r>
            <w:r w:rsidRPr="00FF571B">
              <w:rPr>
                <w:rFonts w:eastAsia="SimSun"/>
                <w:szCs w:val="22"/>
                <w:lang w:eastAsia="zh-CN"/>
              </w:rPr>
              <w:tab/>
            </w:r>
            <w:bookmarkEnd w:id="45"/>
            <w:r w:rsidRPr="00FF571B">
              <w:rPr>
                <w:rFonts w:eastAsia="SimSun"/>
                <w:szCs w:val="22"/>
                <w:lang w:eastAsia="zh-CN"/>
              </w:rPr>
              <w:t>鼓励双方</w:t>
            </w:r>
            <w:r w:rsidRPr="00FF571B">
              <w:rPr>
                <w:rFonts w:eastAsia="SimSun" w:hint="eastAsia"/>
                <w:szCs w:val="22"/>
                <w:lang w:eastAsia="zh-CN"/>
              </w:rPr>
              <w:t>主管部门</w:t>
            </w:r>
            <w:r w:rsidRPr="00FF571B">
              <w:rPr>
                <w:rFonts w:eastAsia="SimSun"/>
                <w:szCs w:val="22"/>
                <w:lang w:eastAsia="zh-CN"/>
              </w:rPr>
              <w:t>在适用《</w:t>
            </w:r>
            <w:r w:rsidRPr="00FF571B">
              <w:rPr>
                <w:rFonts w:eastAsia="SimSun" w:hint="eastAsia"/>
                <w:szCs w:val="22"/>
                <w:lang w:val="en-US" w:eastAsia="zh-CN"/>
              </w:rPr>
              <w:t>组织法</w:t>
            </w:r>
            <w:r w:rsidRPr="00FF571B">
              <w:rPr>
                <w:rFonts w:eastAsia="SimSun"/>
                <w:szCs w:val="22"/>
                <w:lang w:eastAsia="zh-CN"/>
              </w:rPr>
              <w:t>》第</w:t>
            </w:r>
            <w:r w:rsidRPr="00FF571B">
              <w:rPr>
                <w:rFonts w:eastAsia="SimSun"/>
                <w:szCs w:val="22"/>
                <w:lang w:eastAsia="zh-CN"/>
              </w:rPr>
              <w:t>45</w:t>
            </w:r>
            <w:r w:rsidRPr="00FF571B">
              <w:rPr>
                <w:rFonts w:eastAsia="SimSun" w:hint="eastAsia"/>
                <w:szCs w:val="22"/>
                <w:lang w:val="en-US" w:eastAsia="zh-CN"/>
              </w:rPr>
              <w:t>条</w:t>
            </w:r>
            <w:r w:rsidRPr="00FF571B">
              <w:rPr>
                <w:rFonts w:eastAsia="SimSun"/>
                <w:szCs w:val="22"/>
                <w:lang w:eastAsia="zh-CN"/>
              </w:rPr>
              <w:t>和《</w:t>
            </w:r>
            <w:r w:rsidRPr="00FF571B">
              <w:rPr>
                <w:rFonts w:eastAsia="SimSun" w:hint="eastAsia"/>
                <w:szCs w:val="22"/>
                <w:lang w:eastAsia="zh-CN"/>
              </w:rPr>
              <w:t>无线电规则</w:t>
            </w:r>
            <w:r w:rsidRPr="00FF571B">
              <w:rPr>
                <w:rFonts w:eastAsia="SimSun"/>
                <w:szCs w:val="22"/>
                <w:lang w:eastAsia="zh-CN"/>
              </w:rPr>
              <w:t>》第</w:t>
            </w:r>
            <w:r w:rsidRPr="00FF571B">
              <w:rPr>
                <w:rFonts w:eastAsia="SimSun"/>
                <w:b/>
                <w:bCs/>
                <w:szCs w:val="22"/>
                <w:lang w:eastAsia="zh-CN"/>
              </w:rPr>
              <w:t>15</w:t>
            </w:r>
            <w:r w:rsidRPr="00FF571B">
              <w:rPr>
                <w:rFonts w:eastAsia="SimSun"/>
                <w:szCs w:val="22"/>
                <w:lang w:eastAsia="zh-CN"/>
              </w:rPr>
              <w:t>条第六节的规定时，尽最大的善意和相互协助。</w:t>
            </w:r>
          </w:p>
        </w:tc>
        <w:tc>
          <w:tcPr>
            <w:tcW w:w="2835" w:type="dxa"/>
          </w:tcPr>
          <w:p w14:paraId="42A64DC2" w14:textId="77777777" w:rsidR="004E04AD" w:rsidRPr="00FF571B" w:rsidRDefault="00A12DF9" w:rsidP="008257D7">
            <w:pPr>
              <w:spacing w:before="40" w:after="40"/>
              <w:jc w:val="center"/>
              <w:cnfStyle w:val="000000000000" w:firstRow="0" w:lastRow="0" w:firstColumn="0" w:lastColumn="0" w:oddVBand="0" w:evenVBand="0" w:oddHBand="0" w:evenHBand="0" w:firstRowFirstColumn="0" w:firstRowLastColumn="0" w:lastRowFirstColumn="0" w:lastRowLastColumn="0"/>
              <w:rPr>
                <w:sz w:val="22"/>
                <w:szCs w:val="22"/>
              </w:rPr>
            </w:pPr>
            <w:r w:rsidRPr="00FF571B">
              <w:rPr>
                <w:sz w:val="22"/>
                <w:szCs w:val="22"/>
              </w:rPr>
              <w:t>执行秘书将这些决定通知相关主管部门。</w:t>
            </w:r>
          </w:p>
        </w:tc>
      </w:tr>
      <w:tr w:rsidR="004E04AD" w:rsidRPr="00FF571B" w14:paraId="48AA1ABE" w14:textId="77777777" w:rsidTr="00B712AC">
        <w:trPr>
          <w:trHeight w:val="190"/>
        </w:trPr>
        <w:tc>
          <w:tcPr>
            <w:cnfStyle w:val="001000000000" w:firstRow="0" w:lastRow="0" w:firstColumn="1" w:lastColumn="0" w:oddVBand="0" w:evenVBand="0" w:oddHBand="0" w:evenHBand="0" w:firstRowFirstColumn="0" w:firstRowLastColumn="0" w:lastRowFirstColumn="0" w:lastRowLastColumn="0"/>
            <w:tcW w:w="701" w:type="dxa"/>
            <w:vMerge/>
          </w:tcPr>
          <w:p w14:paraId="409C080A" w14:textId="77777777" w:rsidR="004E04AD" w:rsidRPr="00FF571B" w:rsidRDefault="004E04AD" w:rsidP="008257D7">
            <w:pPr>
              <w:pStyle w:val="Tabletext"/>
              <w:spacing w:line="260" w:lineRule="auto"/>
              <w:jc w:val="center"/>
              <w:rPr>
                <w:rFonts w:eastAsia="SimSun"/>
                <w:b w:val="0"/>
                <w:bCs w:val="0"/>
                <w:szCs w:val="22"/>
                <w:lang w:eastAsia="zh-CN"/>
              </w:rPr>
            </w:pPr>
          </w:p>
        </w:tc>
        <w:tc>
          <w:tcPr>
            <w:tcW w:w="2838" w:type="dxa"/>
            <w:vMerge/>
          </w:tcPr>
          <w:p w14:paraId="3CED321D" w14:textId="77777777" w:rsidR="004E04AD" w:rsidRPr="00FF571B" w:rsidRDefault="004E04AD" w:rsidP="008257D7">
            <w:pPr>
              <w:pStyle w:val="Tabletext"/>
              <w:spacing w:line="260" w:lineRule="auto"/>
              <w:cnfStyle w:val="000000000000" w:firstRow="0" w:lastRow="0" w:firstColumn="0" w:lastColumn="0" w:oddVBand="0" w:evenVBand="0" w:oddHBand="0" w:evenHBand="0" w:firstRowFirstColumn="0" w:firstRowLastColumn="0" w:lastRowFirstColumn="0" w:lastRowLastColumn="0"/>
              <w:rPr>
                <w:rFonts w:eastAsia="SimSun"/>
                <w:szCs w:val="22"/>
                <w:lang w:eastAsia="zh-CN"/>
              </w:rPr>
            </w:pPr>
          </w:p>
        </w:tc>
        <w:tc>
          <w:tcPr>
            <w:tcW w:w="7655" w:type="dxa"/>
          </w:tcPr>
          <w:p w14:paraId="72A8569A" w14:textId="77777777" w:rsidR="004E04AD" w:rsidRPr="00FF571B" w:rsidRDefault="00A12DF9" w:rsidP="00B712AC">
            <w:pPr>
              <w:pStyle w:val="Tabletext"/>
              <w:keepNext/>
              <w:keepLines/>
              <w:tabs>
                <w:tab w:val="clear" w:pos="284"/>
              </w:tabs>
              <w:ind w:left="462" w:hanging="462"/>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46" w:name="lt_pId148"/>
            <w:r w:rsidRPr="00FF571B">
              <w:rPr>
                <w:rFonts w:eastAsia="SimSun"/>
                <w:szCs w:val="22"/>
                <w:lang w:eastAsia="zh-CN"/>
              </w:rPr>
              <w:t>h)</w:t>
            </w:r>
            <w:bookmarkEnd w:id="46"/>
            <w:r w:rsidRPr="00FF571B">
              <w:rPr>
                <w:rFonts w:eastAsia="SimSun"/>
                <w:szCs w:val="22"/>
                <w:lang w:eastAsia="zh-CN"/>
              </w:rPr>
              <w:tab/>
            </w:r>
            <w:r w:rsidRPr="00FF571B">
              <w:rPr>
                <w:rFonts w:eastAsia="SimSun"/>
                <w:szCs w:val="22"/>
                <w:lang w:eastAsia="zh-CN"/>
              </w:rPr>
              <w:t>委员会注意到关于实施第</w:t>
            </w:r>
            <w:r w:rsidRPr="00FF571B">
              <w:rPr>
                <w:rFonts w:eastAsia="SimSun"/>
                <w:b/>
                <w:bCs/>
                <w:szCs w:val="22"/>
                <w:lang w:eastAsia="zh-CN"/>
              </w:rPr>
              <w:t>49</w:t>
            </w:r>
            <w:r w:rsidRPr="00FF571B">
              <w:rPr>
                <w:rFonts w:eastAsia="SimSun" w:hint="eastAsia"/>
                <w:szCs w:val="22"/>
                <w:lang w:val="en-US" w:eastAsia="zh-CN"/>
              </w:rPr>
              <w:t>号</w:t>
            </w:r>
            <w:r w:rsidRPr="00FF571B">
              <w:rPr>
                <w:rFonts w:eastAsia="SimSun"/>
                <w:szCs w:val="22"/>
                <w:lang w:eastAsia="zh-CN"/>
              </w:rPr>
              <w:t>决议</w:t>
            </w:r>
            <w:r w:rsidRPr="00FF571B">
              <w:rPr>
                <w:rFonts w:eastAsia="SimSun" w:hint="eastAsia"/>
                <w:b/>
                <w:bCs/>
                <w:szCs w:val="22"/>
                <w:lang w:eastAsia="zh-CN"/>
              </w:rPr>
              <w:t>（</w:t>
            </w:r>
            <w:r w:rsidRPr="00FF571B">
              <w:rPr>
                <w:rFonts w:eastAsia="SimSun" w:hint="eastAsia"/>
                <w:b/>
                <w:bCs/>
                <w:szCs w:val="22"/>
                <w:lang w:eastAsia="zh-CN"/>
              </w:rPr>
              <w:t>WRC-19</w:t>
            </w:r>
            <w:r w:rsidRPr="00FF571B">
              <w:rPr>
                <w:rFonts w:eastAsia="SimSun" w:hint="eastAsia"/>
                <w:b/>
                <w:bCs/>
                <w:szCs w:val="22"/>
                <w:lang w:eastAsia="zh-CN"/>
              </w:rPr>
              <w:t>，修订版）</w:t>
            </w:r>
            <w:r w:rsidRPr="00FF571B">
              <w:rPr>
                <w:rFonts w:eastAsia="SimSun"/>
                <w:szCs w:val="22"/>
                <w:lang w:eastAsia="zh-CN"/>
              </w:rPr>
              <w:t>第</w:t>
            </w:r>
            <w:r w:rsidRPr="00FF571B">
              <w:rPr>
                <w:rFonts w:eastAsia="SimSun"/>
                <w:b/>
                <w:bCs/>
                <w:szCs w:val="22"/>
                <w:lang w:eastAsia="zh-CN"/>
              </w:rPr>
              <w:t>11.44.1</w:t>
            </w:r>
            <w:r w:rsidRPr="00FF571B">
              <w:rPr>
                <w:rFonts w:eastAsia="SimSun" w:hint="eastAsia"/>
                <w:szCs w:val="22"/>
                <w:lang w:eastAsia="zh-CN"/>
              </w:rPr>
              <w:t>款</w:t>
            </w:r>
            <w:r w:rsidRPr="00FF571B">
              <w:rPr>
                <w:rFonts w:eastAsia="SimSun"/>
                <w:szCs w:val="22"/>
                <w:lang w:eastAsia="zh-CN"/>
              </w:rPr>
              <w:t>、第</w:t>
            </w:r>
            <w:r w:rsidRPr="00FF571B">
              <w:rPr>
                <w:rFonts w:eastAsia="SimSun"/>
                <w:b/>
                <w:bCs/>
                <w:szCs w:val="22"/>
                <w:lang w:eastAsia="zh-CN"/>
              </w:rPr>
              <w:t>11.47</w:t>
            </w:r>
            <w:r w:rsidRPr="00FF571B">
              <w:rPr>
                <w:rFonts w:eastAsia="SimSun" w:hint="eastAsia"/>
                <w:szCs w:val="22"/>
                <w:lang w:eastAsia="zh-CN"/>
              </w:rPr>
              <w:t>款</w:t>
            </w:r>
            <w:r w:rsidRPr="00FF571B">
              <w:rPr>
                <w:rFonts w:eastAsia="SimSun"/>
                <w:szCs w:val="22"/>
                <w:lang w:eastAsia="zh-CN"/>
              </w:rPr>
              <w:t>、第</w:t>
            </w:r>
            <w:r w:rsidRPr="00FF571B">
              <w:rPr>
                <w:rFonts w:eastAsia="SimSun"/>
                <w:b/>
                <w:bCs/>
                <w:szCs w:val="22"/>
                <w:lang w:eastAsia="zh-CN"/>
              </w:rPr>
              <w:t>11.48</w:t>
            </w:r>
            <w:r w:rsidRPr="00FF571B">
              <w:rPr>
                <w:rFonts w:eastAsia="SimSun" w:hint="eastAsia"/>
                <w:szCs w:val="22"/>
                <w:lang w:eastAsia="zh-CN"/>
              </w:rPr>
              <w:t>款</w:t>
            </w:r>
            <w:r w:rsidRPr="00FF571B">
              <w:rPr>
                <w:rFonts w:eastAsia="SimSun"/>
                <w:szCs w:val="22"/>
                <w:lang w:eastAsia="zh-CN"/>
              </w:rPr>
              <w:t>、第</w:t>
            </w:r>
            <w:r w:rsidRPr="00FF571B">
              <w:rPr>
                <w:rFonts w:eastAsia="SimSun"/>
                <w:b/>
                <w:bCs/>
                <w:szCs w:val="22"/>
                <w:lang w:eastAsia="zh-CN"/>
              </w:rPr>
              <w:t>11.49</w:t>
            </w:r>
            <w:r w:rsidRPr="00FF571B">
              <w:rPr>
                <w:rFonts w:eastAsia="SimSun" w:hint="eastAsia"/>
                <w:szCs w:val="22"/>
                <w:lang w:eastAsia="zh-CN"/>
              </w:rPr>
              <w:t>款</w:t>
            </w:r>
            <w:r w:rsidRPr="00FF571B">
              <w:rPr>
                <w:rFonts w:eastAsia="SimSun"/>
                <w:szCs w:val="22"/>
                <w:lang w:eastAsia="zh-CN"/>
              </w:rPr>
              <w:t>、第</w:t>
            </w:r>
            <w:r w:rsidRPr="00FF571B">
              <w:rPr>
                <w:rFonts w:eastAsia="SimSun"/>
                <w:b/>
                <w:bCs/>
                <w:szCs w:val="22"/>
                <w:lang w:eastAsia="zh-CN"/>
              </w:rPr>
              <w:t>9.38.1</w:t>
            </w:r>
            <w:r w:rsidRPr="00FF571B">
              <w:rPr>
                <w:rFonts w:eastAsia="SimSun" w:hint="eastAsia"/>
                <w:szCs w:val="22"/>
                <w:lang w:eastAsia="zh-CN"/>
              </w:rPr>
              <w:t>款</w:t>
            </w:r>
            <w:r w:rsidRPr="00FF571B">
              <w:rPr>
                <w:rFonts w:eastAsia="SimSun"/>
                <w:szCs w:val="22"/>
                <w:lang w:eastAsia="zh-CN"/>
              </w:rPr>
              <w:t>和</w:t>
            </w:r>
            <w:r w:rsidRPr="00FF571B">
              <w:rPr>
                <w:rFonts w:eastAsia="SimSun" w:hint="eastAsia"/>
                <w:szCs w:val="22"/>
                <w:lang w:eastAsia="zh-CN"/>
              </w:rPr>
              <w:t>《无线电规则》</w:t>
            </w:r>
            <w:r w:rsidRPr="00FF571B">
              <w:rPr>
                <w:rFonts w:eastAsia="SimSun"/>
                <w:szCs w:val="22"/>
                <w:lang w:eastAsia="zh-CN"/>
              </w:rPr>
              <w:t>第</w:t>
            </w:r>
            <w:r w:rsidRPr="00FF571B">
              <w:rPr>
                <w:rFonts w:eastAsia="SimSun"/>
                <w:b/>
                <w:bCs/>
                <w:szCs w:val="22"/>
                <w:lang w:eastAsia="zh-CN"/>
              </w:rPr>
              <w:t>13.6</w:t>
            </w:r>
            <w:r w:rsidRPr="00FF571B">
              <w:rPr>
                <w:rFonts w:eastAsia="SimSun" w:hint="eastAsia"/>
                <w:szCs w:val="22"/>
                <w:lang w:eastAsia="zh-CN"/>
              </w:rPr>
              <w:t>款</w:t>
            </w:r>
            <w:r w:rsidRPr="00FF571B">
              <w:rPr>
                <w:rFonts w:eastAsia="SimSun"/>
                <w:szCs w:val="22"/>
                <w:lang w:eastAsia="zh-CN"/>
              </w:rPr>
              <w:t>的</w:t>
            </w:r>
            <w:r w:rsidRPr="00FF571B">
              <w:rPr>
                <w:rFonts w:eastAsia="SimSun"/>
                <w:szCs w:val="22"/>
                <w:lang w:eastAsia="zh-CN"/>
              </w:rPr>
              <w:t>RRB21-3/4</w:t>
            </w:r>
            <w:r w:rsidRPr="00FF571B">
              <w:rPr>
                <w:rFonts w:eastAsia="SimSun"/>
                <w:szCs w:val="22"/>
                <w:lang w:eastAsia="zh-CN"/>
              </w:rPr>
              <w:t>号文件第</w:t>
            </w:r>
            <w:r w:rsidRPr="00FF571B">
              <w:rPr>
                <w:rFonts w:eastAsia="SimSun"/>
                <w:szCs w:val="22"/>
                <w:lang w:eastAsia="zh-CN"/>
              </w:rPr>
              <w:t>5</w:t>
            </w:r>
            <w:r w:rsidRPr="00FF571B">
              <w:rPr>
                <w:rFonts w:eastAsia="SimSun" w:hint="eastAsia"/>
                <w:szCs w:val="22"/>
                <w:lang w:val="en-US" w:eastAsia="zh-CN"/>
              </w:rPr>
              <w:t>段</w:t>
            </w:r>
            <w:r w:rsidRPr="00FF571B">
              <w:rPr>
                <w:rFonts w:eastAsia="SimSun"/>
                <w:szCs w:val="22"/>
                <w:lang w:eastAsia="zh-CN"/>
              </w:rPr>
              <w:t>。</w:t>
            </w:r>
          </w:p>
        </w:tc>
        <w:tc>
          <w:tcPr>
            <w:tcW w:w="2835" w:type="dxa"/>
          </w:tcPr>
          <w:p w14:paraId="3F0F4A81" w14:textId="77777777" w:rsidR="004E04AD" w:rsidRPr="00FF571B" w:rsidRDefault="00A12DF9" w:rsidP="008257D7">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rFonts w:eastAsia="SimSun"/>
                <w:szCs w:val="22"/>
              </w:rPr>
            </w:pPr>
            <w:r w:rsidRPr="00FF571B">
              <w:rPr>
                <w:rFonts w:eastAsia="SimSun"/>
                <w:szCs w:val="22"/>
              </w:rPr>
              <w:t>-</w:t>
            </w:r>
          </w:p>
        </w:tc>
      </w:tr>
      <w:tr w:rsidR="004E04AD" w:rsidRPr="00FF571B" w14:paraId="7C617E85" w14:textId="77777777" w:rsidTr="00B712AC">
        <w:trPr>
          <w:trHeight w:val="190"/>
        </w:trPr>
        <w:tc>
          <w:tcPr>
            <w:cnfStyle w:val="001000000000" w:firstRow="0" w:lastRow="0" w:firstColumn="1" w:lastColumn="0" w:oddVBand="0" w:evenVBand="0" w:oddHBand="0" w:evenHBand="0" w:firstRowFirstColumn="0" w:firstRowLastColumn="0" w:lastRowFirstColumn="0" w:lastRowLastColumn="0"/>
            <w:tcW w:w="701" w:type="dxa"/>
            <w:vMerge/>
          </w:tcPr>
          <w:p w14:paraId="40D0C9BC" w14:textId="77777777" w:rsidR="004E04AD" w:rsidRPr="00FF571B" w:rsidRDefault="004E04AD" w:rsidP="008257D7">
            <w:pPr>
              <w:pStyle w:val="Tabletext"/>
              <w:spacing w:line="260" w:lineRule="auto"/>
              <w:jc w:val="center"/>
              <w:rPr>
                <w:rFonts w:eastAsia="SimSun"/>
                <w:b w:val="0"/>
                <w:bCs w:val="0"/>
                <w:szCs w:val="22"/>
              </w:rPr>
            </w:pPr>
          </w:p>
        </w:tc>
        <w:tc>
          <w:tcPr>
            <w:tcW w:w="2838" w:type="dxa"/>
            <w:vMerge/>
          </w:tcPr>
          <w:p w14:paraId="24D7FB8E" w14:textId="77777777" w:rsidR="004E04AD" w:rsidRPr="00FF571B" w:rsidRDefault="004E04AD" w:rsidP="008257D7">
            <w:pPr>
              <w:pStyle w:val="Tabletext"/>
              <w:spacing w:line="260" w:lineRule="auto"/>
              <w:cnfStyle w:val="000000000000" w:firstRow="0" w:lastRow="0" w:firstColumn="0" w:lastColumn="0" w:oddVBand="0" w:evenVBand="0" w:oddHBand="0" w:evenHBand="0" w:firstRowFirstColumn="0" w:firstRowLastColumn="0" w:lastRowFirstColumn="0" w:lastRowLastColumn="0"/>
              <w:rPr>
                <w:rFonts w:eastAsia="SimSun"/>
                <w:szCs w:val="22"/>
              </w:rPr>
            </w:pPr>
          </w:p>
        </w:tc>
        <w:tc>
          <w:tcPr>
            <w:tcW w:w="7655" w:type="dxa"/>
          </w:tcPr>
          <w:p w14:paraId="0CDA2A4A" w14:textId="77777777" w:rsidR="004E04AD" w:rsidRPr="00FF571B" w:rsidRDefault="00A12DF9" w:rsidP="00B712AC">
            <w:pPr>
              <w:pStyle w:val="Tabletext"/>
              <w:keepNext/>
              <w:keepLines/>
              <w:tabs>
                <w:tab w:val="clear" w:pos="284"/>
              </w:tabs>
              <w:ind w:left="462" w:hanging="462"/>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47" w:name="lt_pId151"/>
            <w:proofErr w:type="spellStart"/>
            <w:r w:rsidRPr="00FF571B">
              <w:rPr>
                <w:rFonts w:eastAsia="SimSun"/>
                <w:szCs w:val="22"/>
                <w:lang w:eastAsia="zh-CN"/>
              </w:rPr>
              <w:t>i</w:t>
            </w:r>
            <w:proofErr w:type="spellEnd"/>
            <w:r w:rsidRPr="00FF571B">
              <w:rPr>
                <w:rFonts w:eastAsia="SimSun"/>
                <w:szCs w:val="22"/>
                <w:lang w:eastAsia="zh-CN"/>
              </w:rPr>
              <w:t>)</w:t>
            </w:r>
            <w:bookmarkEnd w:id="47"/>
            <w:r w:rsidRPr="00FF571B">
              <w:rPr>
                <w:rFonts w:eastAsia="SimSun"/>
                <w:szCs w:val="22"/>
                <w:lang w:eastAsia="zh-CN"/>
              </w:rPr>
              <w:tab/>
            </w:r>
            <w:r w:rsidRPr="00FF571B">
              <w:rPr>
                <w:rFonts w:eastAsia="SimSun" w:hint="eastAsia"/>
                <w:szCs w:val="22"/>
                <w:lang w:eastAsia="zh-CN"/>
              </w:rPr>
              <w:t>委员会</w:t>
            </w:r>
            <w:r w:rsidRPr="00FF571B">
              <w:rPr>
                <w:rFonts w:eastAsia="SimSun"/>
                <w:szCs w:val="22"/>
                <w:lang w:eastAsia="zh-CN"/>
              </w:rPr>
              <w:t>审议了关于巴林和伊朗伊斯兰共和国两国</w:t>
            </w:r>
            <w:r w:rsidRPr="00FF571B">
              <w:rPr>
                <w:rFonts w:eastAsia="SimSun" w:hint="eastAsia"/>
                <w:szCs w:val="22"/>
                <w:lang w:eastAsia="zh-CN"/>
              </w:rPr>
              <w:t>主管部门</w:t>
            </w:r>
            <w:r w:rsidRPr="00FF571B">
              <w:rPr>
                <w:rFonts w:eastAsia="SimSun"/>
                <w:szCs w:val="22"/>
                <w:lang w:eastAsia="zh-CN"/>
              </w:rPr>
              <w:t>之间调频频率协调会议的第</w:t>
            </w:r>
            <w:r w:rsidRPr="00FF571B">
              <w:rPr>
                <w:rFonts w:eastAsia="SimSun"/>
                <w:szCs w:val="22"/>
                <w:lang w:eastAsia="zh-CN"/>
              </w:rPr>
              <w:t>6</w:t>
            </w:r>
            <w:r w:rsidRPr="00FF571B">
              <w:rPr>
                <w:rFonts w:eastAsia="SimSun" w:hint="eastAsia"/>
                <w:szCs w:val="22"/>
                <w:lang w:val="en-US" w:eastAsia="zh-CN"/>
              </w:rPr>
              <w:t>段</w:t>
            </w:r>
            <w:r w:rsidRPr="00FF571B">
              <w:rPr>
                <w:rFonts w:eastAsia="SimSun"/>
                <w:szCs w:val="22"/>
                <w:lang w:eastAsia="zh-CN"/>
              </w:rPr>
              <w:t>，并注意到两国</w:t>
            </w:r>
            <w:r w:rsidRPr="00FF571B">
              <w:rPr>
                <w:rFonts w:eastAsia="SimSun" w:hint="eastAsia"/>
                <w:szCs w:val="22"/>
                <w:lang w:eastAsia="zh-CN"/>
              </w:rPr>
              <w:t>主管部门</w:t>
            </w:r>
            <w:r w:rsidRPr="00FF571B">
              <w:rPr>
                <w:rFonts w:eastAsia="SimSun"/>
                <w:szCs w:val="22"/>
                <w:lang w:eastAsia="zh-CN"/>
              </w:rPr>
              <w:t>正试图商定协调所使用的方法。委员会鼓励两</w:t>
            </w:r>
            <w:r w:rsidRPr="00FF571B">
              <w:rPr>
                <w:rFonts w:eastAsia="SimSun" w:hint="eastAsia"/>
                <w:szCs w:val="22"/>
                <w:lang w:val="en-US" w:eastAsia="zh-CN"/>
              </w:rPr>
              <w:t>国</w:t>
            </w:r>
            <w:r w:rsidRPr="00FF571B">
              <w:rPr>
                <w:rFonts w:eastAsia="SimSun" w:hint="eastAsia"/>
                <w:szCs w:val="22"/>
                <w:lang w:eastAsia="zh-CN"/>
              </w:rPr>
              <w:t>主管部门</w:t>
            </w:r>
            <w:r w:rsidRPr="00FF571B">
              <w:rPr>
                <w:rFonts w:eastAsia="SimSun"/>
                <w:szCs w:val="22"/>
                <w:lang w:eastAsia="zh-CN"/>
              </w:rPr>
              <w:t>继续合作，以便尽快解决协调问题。</w:t>
            </w:r>
            <w:r w:rsidRPr="00FF571B">
              <w:rPr>
                <w:rFonts w:eastAsia="SimSun" w:hint="eastAsia"/>
                <w:szCs w:val="22"/>
                <w:lang w:eastAsia="zh-CN"/>
              </w:rPr>
              <w:t>委员会责成无线电通信局</w:t>
            </w:r>
            <w:r w:rsidRPr="00FF571B">
              <w:rPr>
                <w:rFonts w:eastAsia="SimSun"/>
                <w:szCs w:val="22"/>
                <w:lang w:eastAsia="zh-CN"/>
              </w:rPr>
              <w:t>继续协助两</w:t>
            </w:r>
            <w:r w:rsidRPr="00FF571B">
              <w:rPr>
                <w:rFonts w:eastAsia="SimSun" w:hint="eastAsia"/>
                <w:szCs w:val="22"/>
                <w:lang w:eastAsia="zh-CN"/>
              </w:rPr>
              <w:t>家主管部门</w:t>
            </w:r>
            <w:r w:rsidRPr="00FF571B">
              <w:rPr>
                <w:rFonts w:eastAsia="SimSun"/>
                <w:szCs w:val="22"/>
                <w:lang w:eastAsia="zh-CN"/>
              </w:rPr>
              <w:t>的协调工作。</w:t>
            </w:r>
          </w:p>
        </w:tc>
        <w:tc>
          <w:tcPr>
            <w:tcW w:w="2835" w:type="dxa"/>
          </w:tcPr>
          <w:p w14:paraId="28951919" w14:textId="77777777" w:rsidR="004E04AD" w:rsidRPr="00FF571B" w:rsidRDefault="00A12DF9" w:rsidP="008257D7">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rFonts w:eastAsia="SimSun"/>
                <w:szCs w:val="22"/>
                <w:lang w:eastAsia="zh-CN"/>
              </w:rPr>
            </w:pPr>
            <w:r w:rsidRPr="00FF571B">
              <w:rPr>
                <w:rFonts w:eastAsia="SimSun" w:hint="eastAsia"/>
                <w:szCs w:val="22"/>
                <w:lang w:eastAsia="zh-CN"/>
              </w:rPr>
              <w:t>执行秘书将这些决定通知相关主管部门。</w:t>
            </w:r>
          </w:p>
          <w:p w14:paraId="7AF0A11B" w14:textId="77777777" w:rsidR="004E04AD" w:rsidRPr="00FF571B" w:rsidRDefault="00A12DF9" w:rsidP="008257D7">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rFonts w:eastAsia="SimSun"/>
                <w:szCs w:val="22"/>
                <w:highlight w:val="green"/>
                <w:lang w:eastAsia="zh-CN"/>
              </w:rPr>
            </w:pPr>
            <w:r w:rsidRPr="00FF571B">
              <w:rPr>
                <w:rFonts w:eastAsia="SimSun" w:hint="eastAsia"/>
                <w:szCs w:val="22"/>
                <w:lang w:eastAsia="zh-CN"/>
              </w:rPr>
              <w:t>无线电通信局</w:t>
            </w:r>
            <w:r w:rsidRPr="00FF571B">
              <w:rPr>
                <w:rFonts w:eastAsia="SimSun"/>
                <w:szCs w:val="22"/>
                <w:lang w:eastAsia="zh-CN"/>
              </w:rPr>
              <w:t>继续协助两</w:t>
            </w:r>
            <w:r w:rsidRPr="00FF571B">
              <w:rPr>
                <w:rFonts w:eastAsia="SimSun" w:hint="eastAsia"/>
                <w:szCs w:val="22"/>
                <w:lang w:eastAsia="zh-CN"/>
              </w:rPr>
              <w:t>家主管部门</w:t>
            </w:r>
            <w:r w:rsidRPr="00FF571B">
              <w:rPr>
                <w:rFonts w:eastAsia="SimSun"/>
                <w:szCs w:val="22"/>
                <w:lang w:eastAsia="zh-CN"/>
              </w:rPr>
              <w:t>的协调工作。</w:t>
            </w:r>
          </w:p>
        </w:tc>
      </w:tr>
      <w:tr w:rsidR="004E04AD" w:rsidRPr="00FF571B" w14:paraId="79565131" w14:textId="77777777" w:rsidTr="00B712AC">
        <w:trPr>
          <w:trHeight w:val="190"/>
        </w:trPr>
        <w:tc>
          <w:tcPr>
            <w:cnfStyle w:val="001000000000" w:firstRow="0" w:lastRow="0" w:firstColumn="1" w:lastColumn="0" w:oddVBand="0" w:evenVBand="0" w:oddHBand="0" w:evenHBand="0" w:firstRowFirstColumn="0" w:firstRowLastColumn="0" w:lastRowFirstColumn="0" w:lastRowLastColumn="0"/>
            <w:tcW w:w="701" w:type="dxa"/>
            <w:vMerge/>
          </w:tcPr>
          <w:p w14:paraId="433F9BF1" w14:textId="77777777" w:rsidR="004E04AD" w:rsidRPr="00FF571B" w:rsidRDefault="004E04AD" w:rsidP="008257D7">
            <w:pPr>
              <w:pStyle w:val="Tabletext"/>
              <w:spacing w:line="260" w:lineRule="auto"/>
              <w:jc w:val="center"/>
              <w:rPr>
                <w:rFonts w:eastAsia="SimSun"/>
                <w:b w:val="0"/>
                <w:bCs w:val="0"/>
                <w:szCs w:val="22"/>
                <w:lang w:eastAsia="zh-CN"/>
              </w:rPr>
            </w:pPr>
          </w:p>
        </w:tc>
        <w:tc>
          <w:tcPr>
            <w:tcW w:w="2838" w:type="dxa"/>
            <w:vMerge/>
          </w:tcPr>
          <w:p w14:paraId="7A4E4E7B" w14:textId="77777777" w:rsidR="004E04AD" w:rsidRPr="00FF571B" w:rsidRDefault="004E04AD" w:rsidP="008257D7">
            <w:pPr>
              <w:pStyle w:val="Tabletext"/>
              <w:spacing w:line="260" w:lineRule="auto"/>
              <w:cnfStyle w:val="000000000000" w:firstRow="0" w:lastRow="0" w:firstColumn="0" w:lastColumn="0" w:oddVBand="0" w:evenVBand="0" w:oddHBand="0" w:evenHBand="0" w:firstRowFirstColumn="0" w:firstRowLastColumn="0" w:lastRowFirstColumn="0" w:lastRowLastColumn="0"/>
              <w:rPr>
                <w:rFonts w:eastAsia="SimSun"/>
                <w:szCs w:val="22"/>
                <w:lang w:eastAsia="zh-CN"/>
              </w:rPr>
            </w:pPr>
          </w:p>
        </w:tc>
        <w:tc>
          <w:tcPr>
            <w:tcW w:w="7655" w:type="dxa"/>
          </w:tcPr>
          <w:p w14:paraId="2925AE09" w14:textId="77777777" w:rsidR="004E04AD" w:rsidRPr="00FF571B" w:rsidRDefault="00A12DF9" w:rsidP="00B712AC">
            <w:pPr>
              <w:pStyle w:val="Tabletext"/>
              <w:keepNext/>
              <w:keepLines/>
              <w:tabs>
                <w:tab w:val="clear" w:pos="284"/>
              </w:tabs>
              <w:ind w:left="462" w:hanging="462"/>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48" w:name="lt_pId157"/>
            <w:r w:rsidRPr="00FF571B">
              <w:rPr>
                <w:rFonts w:eastAsia="SimSun"/>
                <w:szCs w:val="22"/>
                <w:lang w:eastAsia="zh-CN"/>
              </w:rPr>
              <w:t>j)</w:t>
            </w:r>
            <w:bookmarkEnd w:id="48"/>
            <w:r w:rsidRPr="00FF571B">
              <w:rPr>
                <w:rFonts w:eastAsia="SimSun"/>
                <w:szCs w:val="22"/>
                <w:lang w:eastAsia="zh-CN"/>
              </w:rPr>
              <w:tab/>
            </w:r>
            <w:bookmarkStart w:id="49" w:name="lt_pId158"/>
            <w:r w:rsidRPr="00FF571B">
              <w:rPr>
                <w:rFonts w:eastAsia="SimSun" w:hint="eastAsia"/>
                <w:szCs w:val="22"/>
                <w:lang w:eastAsia="zh-CN"/>
              </w:rPr>
              <w:t>委员会注意到</w:t>
            </w:r>
            <w:r w:rsidRPr="00FF571B">
              <w:rPr>
                <w:rFonts w:eastAsia="SimSun" w:hint="eastAsia"/>
                <w:szCs w:val="22"/>
                <w:lang w:eastAsia="zh-CN"/>
              </w:rPr>
              <w:t>RRB21-</w:t>
            </w:r>
            <w:r w:rsidRPr="00FF571B">
              <w:rPr>
                <w:rFonts w:eastAsia="SimSun"/>
                <w:szCs w:val="22"/>
                <w:lang w:eastAsia="zh-CN"/>
              </w:rPr>
              <w:t>3/4</w:t>
            </w:r>
            <w:r w:rsidRPr="00FF571B">
              <w:rPr>
                <w:rFonts w:eastAsia="SimSun" w:hint="eastAsia"/>
                <w:szCs w:val="22"/>
                <w:lang w:eastAsia="zh-CN"/>
              </w:rPr>
              <w:t>号文件有关根据第</w:t>
            </w:r>
            <w:r w:rsidRPr="00FF571B">
              <w:rPr>
                <w:rFonts w:eastAsia="SimSun" w:hint="eastAsia"/>
                <w:b/>
                <w:bCs/>
                <w:szCs w:val="22"/>
                <w:lang w:eastAsia="zh-CN"/>
              </w:rPr>
              <w:t>85</w:t>
            </w:r>
            <w:r w:rsidRPr="00FF571B">
              <w:rPr>
                <w:rFonts w:eastAsia="SimSun" w:hint="eastAsia"/>
                <w:szCs w:val="22"/>
                <w:lang w:eastAsia="zh-CN"/>
              </w:rPr>
              <w:t>号决议（</w:t>
            </w:r>
            <w:r w:rsidRPr="00FF571B">
              <w:rPr>
                <w:rFonts w:eastAsia="SimSun" w:hint="eastAsia"/>
                <w:b/>
                <w:bCs/>
                <w:szCs w:val="22"/>
                <w:lang w:eastAsia="zh-CN"/>
              </w:rPr>
              <w:t>WRC-03</w:t>
            </w:r>
            <w:r w:rsidRPr="00FF571B">
              <w:rPr>
                <w:rFonts w:eastAsia="SimSun" w:hint="eastAsia"/>
                <w:szCs w:val="22"/>
                <w:lang w:eastAsia="zh-CN"/>
              </w:rPr>
              <w:t>）审议非</w:t>
            </w:r>
            <w:r w:rsidRPr="00FF571B">
              <w:rPr>
                <w:rFonts w:eastAsia="SimSun" w:hint="eastAsia"/>
                <w:szCs w:val="22"/>
                <w:lang w:eastAsia="zh-CN"/>
              </w:rPr>
              <w:t>GSO FSS</w:t>
            </w:r>
            <w:r w:rsidRPr="00FF571B">
              <w:rPr>
                <w:rFonts w:eastAsia="SimSun" w:hint="eastAsia"/>
                <w:szCs w:val="22"/>
                <w:lang w:eastAsia="zh-CN"/>
              </w:rPr>
              <w:t>卫星系统频率指配的审查结果的第</w:t>
            </w:r>
            <w:r w:rsidRPr="00FF571B">
              <w:rPr>
                <w:rFonts w:eastAsia="SimSun" w:hint="eastAsia"/>
                <w:szCs w:val="22"/>
                <w:lang w:eastAsia="zh-CN"/>
              </w:rPr>
              <w:t>7</w:t>
            </w:r>
            <w:r w:rsidRPr="00FF571B">
              <w:rPr>
                <w:rFonts w:eastAsia="SimSun" w:hint="eastAsia"/>
                <w:szCs w:val="22"/>
                <w:lang w:eastAsia="zh-CN"/>
              </w:rPr>
              <w:t>段</w:t>
            </w:r>
            <w:bookmarkEnd w:id="49"/>
            <w:r w:rsidRPr="00FF571B">
              <w:rPr>
                <w:rFonts w:eastAsia="SimSun"/>
                <w:szCs w:val="22"/>
                <w:lang w:eastAsia="zh-CN"/>
              </w:rPr>
              <w:t>。</w:t>
            </w:r>
          </w:p>
        </w:tc>
        <w:tc>
          <w:tcPr>
            <w:tcW w:w="2835" w:type="dxa"/>
          </w:tcPr>
          <w:p w14:paraId="259251BC" w14:textId="77777777" w:rsidR="004E04AD" w:rsidRPr="00FF571B" w:rsidRDefault="00A12DF9" w:rsidP="008257D7">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rFonts w:eastAsia="SimSun"/>
                <w:szCs w:val="22"/>
              </w:rPr>
            </w:pPr>
            <w:r w:rsidRPr="00FF571B">
              <w:rPr>
                <w:rFonts w:eastAsia="SimSun"/>
                <w:szCs w:val="22"/>
              </w:rPr>
              <w:t>-</w:t>
            </w:r>
          </w:p>
        </w:tc>
      </w:tr>
      <w:tr w:rsidR="004E04AD" w:rsidRPr="00FF571B" w14:paraId="24598863" w14:textId="77777777" w:rsidTr="00B712AC">
        <w:trPr>
          <w:trHeight w:val="190"/>
        </w:trPr>
        <w:tc>
          <w:tcPr>
            <w:cnfStyle w:val="001000000000" w:firstRow="0" w:lastRow="0" w:firstColumn="1" w:lastColumn="0" w:oddVBand="0" w:evenVBand="0" w:oddHBand="0" w:evenHBand="0" w:firstRowFirstColumn="0" w:firstRowLastColumn="0" w:lastRowFirstColumn="0" w:lastRowLastColumn="0"/>
            <w:tcW w:w="701" w:type="dxa"/>
            <w:vMerge/>
          </w:tcPr>
          <w:p w14:paraId="7F75B1F8" w14:textId="77777777" w:rsidR="004E04AD" w:rsidRPr="00FF571B" w:rsidRDefault="004E04AD" w:rsidP="008257D7">
            <w:pPr>
              <w:pStyle w:val="Tabletext"/>
              <w:spacing w:line="260" w:lineRule="auto"/>
              <w:jc w:val="center"/>
              <w:rPr>
                <w:rFonts w:eastAsia="SimSun"/>
                <w:b w:val="0"/>
                <w:bCs w:val="0"/>
                <w:szCs w:val="22"/>
              </w:rPr>
            </w:pPr>
          </w:p>
        </w:tc>
        <w:tc>
          <w:tcPr>
            <w:tcW w:w="2838" w:type="dxa"/>
            <w:vMerge/>
          </w:tcPr>
          <w:p w14:paraId="613969F5" w14:textId="77777777" w:rsidR="004E04AD" w:rsidRPr="00FF571B" w:rsidRDefault="004E04AD" w:rsidP="008257D7">
            <w:pPr>
              <w:pStyle w:val="Tabletext"/>
              <w:spacing w:line="260" w:lineRule="auto"/>
              <w:cnfStyle w:val="000000000000" w:firstRow="0" w:lastRow="0" w:firstColumn="0" w:lastColumn="0" w:oddVBand="0" w:evenVBand="0" w:oddHBand="0" w:evenHBand="0" w:firstRowFirstColumn="0" w:firstRowLastColumn="0" w:lastRowFirstColumn="0" w:lastRowLastColumn="0"/>
              <w:rPr>
                <w:rFonts w:eastAsia="SimSun"/>
                <w:szCs w:val="22"/>
              </w:rPr>
            </w:pPr>
          </w:p>
        </w:tc>
        <w:tc>
          <w:tcPr>
            <w:tcW w:w="7655" w:type="dxa"/>
          </w:tcPr>
          <w:p w14:paraId="72A2C760" w14:textId="77777777" w:rsidR="004E04AD" w:rsidRPr="00FF571B" w:rsidRDefault="00A12DF9" w:rsidP="00B712AC">
            <w:pPr>
              <w:pStyle w:val="Tabletext"/>
              <w:keepNext/>
              <w:keepLines/>
              <w:tabs>
                <w:tab w:val="clear" w:pos="284"/>
              </w:tabs>
              <w:ind w:left="462" w:hanging="462"/>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50" w:name="lt_pId160"/>
            <w:r w:rsidRPr="00FF571B">
              <w:rPr>
                <w:rFonts w:eastAsia="SimSun"/>
                <w:szCs w:val="22"/>
                <w:lang w:eastAsia="zh-CN"/>
              </w:rPr>
              <w:t>k)</w:t>
            </w:r>
            <w:bookmarkEnd w:id="50"/>
            <w:r w:rsidRPr="00FF571B">
              <w:rPr>
                <w:rFonts w:eastAsia="SimSun"/>
                <w:szCs w:val="22"/>
                <w:lang w:eastAsia="zh-CN"/>
              </w:rPr>
              <w:tab/>
            </w:r>
            <w:r w:rsidRPr="00FF571B">
              <w:rPr>
                <w:rFonts w:eastAsia="SimSun"/>
                <w:szCs w:val="22"/>
                <w:lang w:eastAsia="zh-CN"/>
              </w:rPr>
              <w:t>在审议关于第</w:t>
            </w:r>
            <w:r w:rsidRPr="00FF571B">
              <w:rPr>
                <w:rFonts w:eastAsia="SimSun"/>
                <w:b/>
                <w:bCs/>
                <w:szCs w:val="22"/>
                <w:lang w:eastAsia="zh-CN"/>
              </w:rPr>
              <w:t>559</w:t>
            </w:r>
            <w:r w:rsidRPr="00FF571B">
              <w:rPr>
                <w:rFonts w:eastAsia="SimSun"/>
                <w:szCs w:val="22"/>
                <w:lang w:eastAsia="zh-CN"/>
              </w:rPr>
              <w:t>号决议</w:t>
            </w:r>
            <w:r w:rsidRPr="00FF571B">
              <w:rPr>
                <w:rFonts w:eastAsia="SimSun" w:hint="eastAsia"/>
                <w:b/>
                <w:bCs/>
                <w:szCs w:val="22"/>
                <w:lang w:eastAsia="zh-CN"/>
              </w:rPr>
              <w:t>（</w:t>
            </w:r>
            <w:r w:rsidRPr="00FF571B">
              <w:rPr>
                <w:rFonts w:eastAsia="SimSun"/>
                <w:b/>
                <w:bCs/>
                <w:szCs w:val="22"/>
                <w:lang w:eastAsia="zh-CN"/>
              </w:rPr>
              <w:t>WRC-19</w:t>
            </w:r>
            <w:r w:rsidRPr="00FF571B">
              <w:rPr>
                <w:rFonts w:eastAsia="SimSun" w:hint="eastAsia"/>
                <w:b/>
                <w:bCs/>
                <w:szCs w:val="22"/>
                <w:lang w:eastAsia="zh-CN"/>
              </w:rPr>
              <w:t>）</w:t>
            </w:r>
            <w:r w:rsidRPr="00FF571B">
              <w:rPr>
                <w:rFonts w:eastAsia="SimSun"/>
                <w:szCs w:val="22"/>
                <w:lang w:eastAsia="zh-CN"/>
              </w:rPr>
              <w:t>工作进展的</w:t>
            </w:r>
            <w:r w:rsidRPr="00FF571B">
              <w:rPr>
                <w:rFonts w:eastAsia="SimSun" w:hint="eastAsia"/>
                <w:szCs w:val="22"/>
                <w:lang w:val="en-US" w:eastAsia="zh-CN"/>
              </w:rPr>
              <w:t>第</w:t>
            </w:r>
            <w:r w:rsidRPr="00FF571B">
              <w:rPr>
                <w:rFonts w:eastAsia="SimSun"/>
                <w:szCs w:val="22"/>
                <w:lang w:eastAsia="zh-CN"/>
              </w:rPr>
              <w:t>8</w:t>
            </w:r>
            <w:r w:rsidRPr="00FF571B">
              <w:rPr>
                <w:rFonts w:eastAsia="SimSun" w:hint="eastAsia"/>
                <w:szCs w:val="22"/>
                <w:lang w:val="en-US" w:eastAsia="zh-CN"/>
              </w:rPr>
              <w:t>段</w:t>
            </w:r>
            <w:r w:rsidRPr="00FF571B">
              <w:rPr>
                <w:rFonts w:eastAsia="SimSun"/>
                <w:szCs w:val="22"/>
                <w:lang w:eastAsia="zh-CN"/>
              </w:rPr>
              <w:t>时，委员会满意地注意到</w:t>
            </w:r>
            <w:r w:rsidRPr="00FF571B">
              <w:rPr>
                <w:rFonts w:eastAsia="SimSun" w:hint="eastAsia"/>
                <w:szCs w:val="22"/>
                <w:lang w:val="en-US" w:eastAsia="zh-CN"/>
              </w:rPr>
              <w:t>相关</w:t>
            </w:r>
            <w:r w:rsidRPr="00FF571B">
              <w:rPr>
                <w:rFonts w:eastAsia="SimSun"/>
                <w:szCs w:val="22"/>
                <w:lang w:eastAsia="zh-CN"/>
              </w:rPr>
              <w:t>程序继续得到成功</w:t>
            </w:r>
            <w:r w:rsidRPr="00FF571B">
              <w:rPr>
                <w:rFonts w:eastAsia="SimSun" w:hint="eastAsia"/>
                <w:szCs w:val="22"/>
                <w:lang w:val="en-US" w:eastAsia="zh-CN"/>
              </w:rPr>
              <w:t>执行</w:t>
            </w:r>
            <w:r w:rsidRPr="00FF571B">
              <w:rPr>
                <w:rFonts w:eastAsia="SimSun"/>
                <w:szCs w:val="22"/>
                <w:lang w:eastAsia="zh-CN"/>
              </w:rPr>
              <w:t>。</w:t>
            </w:r>
            <w:r w:rsidRPr="00FF571B">
              <w:rPr>
                <w:rFonts w:eastAsia="SimSun" w:hint="eastAsia"/>
                <w:szCs w:val="22"/>
                <w:lang w:eastAsia="zh-CN"/>
              </w:rPr>
              <w:t>委员会：</w:t>
            </w:r>
          </w:p>
          <w:p w14:paraId="69C792E0" w14:textId="77777777" w:rsidR="004E04AD" w:rsidRPr="00FF571B" w:rsidRDefault="00A12DF9" w:rsidP="00B712AC">
            <w:pPr>
              <w:pStyle w:val="Tabletext"/>
              <w:tabs>
                <w:tab w:val="clear" w:pos="284"/>
                <w:tab w:val="clear" w:pos="567"/>
              </w:tabs>
              <w:ind w:left="851" w:hanging="389"/>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51" w:name="lt_pId163"/>
            <w:r w:rsidRPr="00FF571B">
              <w:rPr>
                <w:rFonts w:eastAsia="SimSun"/>
                <w:szCs w:val="22"/>
                <w:lang w:eastAsia="zh-CN"/>
              </w:rPr>
              <w:t>•</w:t>
            </w:r>
            <w:r w:rsidRPr="00FF571B">
              <w:rPr>
                <w:rFonts w:eastAsia="SimSun"/>
                <w:szCs w:val="22"/>
                <w:lang w:eastAsia="zh-CN"/>
              </w:rPr>
              <w:tab/>
            </w:r>
            <w:bookmarkEnd w:id="51"/>
            <w:r w:rsidRPr="00FF571B">
              <w:rPr>
                <w:rFonts w:eastAsia="SimSun"/>
                <w:szCs w:val="22"/>
                <w:lang w:eastAsia="zh-CN"/>
              </w:rPr>
              <w:t>感谢</w:t>
            </w:r>
            <w:r w:rsidRPr="00FF571B">
              <w:rPr>
                <w:rFonts w:eastAsia="SimSun" w:hint="eastAsia"/>
                <w:szCs w:val="22"/>
                <w:lang w:eastAsia="zh-CN"/>
              </w:rPr>
              <w:t>无线电通信局</w:t>
            </w:r>
            <w:r w:rsidRPr="00FF571B">
              <w:rPr>
                <w:rFonts w:eastAsia="SimSun"/>
                <w:szCs w:val="22"/>
                <w:lang w:eastAsia="zh-CN"/>
              </w:rPr>
              <w:t>在这一</w:t>
            </w:r>
            <w:r w:rsidRPr="00FF571B">
              <w:rPr>
                <w:rFonts w:eastAsia="SimSun" w:hint="eastAsia"/>
                <w:szCs w:val="22"/>
                <w:lang w:val="en-US" w:eastAsia="zh-CN"/>
              </w:rPr>
              <w:t>事项</w:t>
            </w:r>
            <w:r w:rsidRPr="00FF571B">
              <w:rPr>
                <w:rFonts w:eastAsia="SimSun"/>
                <w:szCs w:val="22"/>
                <w:lang w:eastAsia="zh-CN"/>
              </w:rPr>
              <w:t>上采取的行动以及向</w:t>
            </w:r>
            <w:r w:rsidRPr="00FF571B">
              <w:rPr>
                <w:rFonts w:eastAsia="SimSun" w:hint="eastAsia"/>
                <w:szCs w:val="22"/>
                <w:lang w:val="en-US" w:eastAsia="zh-CN"/>
              </w:rPr>
              <w:t>各</w:t>
            </w:r>
            <w:r w:rsidRPr="00FF571B">
              <w:rPr>
                <w:rFonts w:eastAsia="SimSun" w:hint="eastAsia"/>
                <w:szCs w:val="22"/>
                <w:lang w:eastAsia="zh-CN"/>
              </w:rPr>
              <w:t>主管部门</w:t>
            </w:r>
            <w:r w:rsidRPr="00FF571B">
              <w:rPr>
                <w:rFonts w:eastAsia="SimSun"/>
                <w:szCs w:val="22"/>
                <w:lang w:eastAsia="zh-CN"/>
              </w:rPr>
              <w:t>提供的支持；</w:t>
            </w:r>
          </w:p>
          <w:p w14:paraId="285A95E2" w14:textId="77777777" w:rsidR="004E04AD" w:rsidRPr="00FF571B" w:rsidRDefault="00A12DF9" w:rsidP="00B712AC">
            <w:pPr>
              <w:pStyle w:val="Tabletext"/>
              <w:tabs>
                <w:tab w:val="clear" w:pos="284"/>
                <w:tab w:val="clear" w:pos="567"/>
              </w:tabs>
              <w:ind w:left="851" w:hanging="389"/>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52" w:name="lt_pId164"/>
            <w:r w:rsidRPr="00FF571B">
              <w:rPr>
                <w:rFonts w:eastAsia="SimSun"/>
                <w:szCs w:val="22"/>
                <w:lang w:eastAsia="zh-CN"/>
              </w:rPr>
              <w:t>•</w:t>
            </w:r>
            <w:r w:rsidRPr="00FF571B">
              <w:rPr>
                <w:rFonts w:eastAsia="SimSun"/>
                <w:szCs w:val="22"/>
                <w:lang w:eastAsia="zh-CN"/>
              </w:rPr>
              <w:tab/>
            </w:r>
            <w:bookmarkEnd w:id="52"/>
            <w:r w:rsidRPr="00FF571B">
              <w:rPr>
                <w:rFonts w:eastAsia="SimSun"/>
                <w:szCs w:val="22"/>
                <w:lang w:eastAsia="zh-CN"/>
              </w:rPr>
              <w:t>感谢</w:t>
            </w:r>
            <w:r w:rsidRPr="00FF571B">
              <w:rPr>
                <w:rFonts w:eastAsia="SimSun" w:hint="eastAsia"/>
                <w:szCs w:val="22"/>
                <w:lang w:val="en-US" w:eastAsia="zh-CN"/>
              </w:rPr>
              <w:t>为</w:t>
            </w:r>
            <w:r w:rsidRPr="00FF571B">
              <w:rPr>
                <w:rFonts w:eastAsia="SimSun"/>
                <w:szCs w:val="22"/>
                <w:lang w:eastAsia="zh-CN"/>
              </w:rPr>
              <w:t>更好地保护卫星网络和新</w:t>
            </w:r>
            <w:r w:rsidRPr="00FF571B">
              <w:rPr>
                <w:rFonts w:eastAsia="SimSun" w:hint="eastAsia"/>
                <w:szCs w:val="22"/>
                <w:lang w:eastAsia="zh-CN"/>
              </w:rPr>
              <w:t>频率指配</w:t>
            </w:r>
            <w:r w:rsidRPr="00FF571B">
              <w:rPr>
                <w:rFonts w:eastAsia="SimSun" w:hint="eastAsia"/>
                <w:szCs w:val="22"/>
                <w:lang w:val="en-US" w:eastAsia="zh-CN"/>
              </w:rPr>
              <w:t>贡献力量</w:t>
            </w:r>
            <w:r w:rsidRPr="00FF571B">
              <w:rPr>
                <w:rFonts w:eastAsia="SimSun"/>
                <w:szCs w:val="22"/>
                <w:lang w:eastAsia="zh-CN"/>
              </w:rPr>
              <w:t>的</w:t>
            </w:r>
            <w:r w:rsidRPr="00FF571B">
              <w:rPr>
                <w:rFonts w:eastAsia="SimSun" w:hint="eastAsia"/>
                <w:szCs w:val="22"/>
                <w:lang w:val="en-US" w:eastAsia="zh-CN"/>
              </w:rPr>
              <w:t>各主管</w:t>
            </w:r>
            <w:r w:rsidRPr="00FF571B">
              <w:rPr>
                <w:rFonts w:eastAsia="SimSun"/>
                <w:szCs w:val="22"/>
                <w:lang w:eastAsia="zh-CN"/>
              </w:rPr>
              <w:t>部门。</w:t>
            </w:r>
          </w:p>
        </w:tc>
        <w:tc>
          <w:tcPr>
            <w:tcW w:w="2835" w:type="dxa"/>
          </w:tcPr>
          <w:p w14:paraId="3634D844" w14:textId="77777777" w:rsidR="004E04AD" w:rsidRPr="00FF571B" w:rsidRDefault="00A12DF9" w:rsidP="008257D7">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rFonts w:eastAsia="SimSun"/>
                <w:szCs w:val="22"/>
              </w:rPr>
            </w:pPr>
            <w:r w:rsidRPr="00FF571B">
              <w:rPr>
                <w:rFonts w:eastAsia="SimSun"/>
                <w:szCs w:val="22"/>
              </w:rPr>
              <w:t>-</w:t>
            </w:r>
          </w:p>
        </w:tc>
      </w:tr>
      <w:tr w:rsidR="004E04AD" w:rsidRPr="00FF571B" w14:paraId="54BA4664" w14:textId="77777777" w:rsidTr="004352ED">
        <w:trPr>
          <w:trHeight w:val="487"/>
        </w:trPr>
        <w:tc>
          <w:tcPr>
            <w:cnfStyle w:val="001000000000" w:firstRow="0" w:lastRow="0" w:firstColumn="1" w:lastColumn="0" w:oddVBand="0" w:evenVBand="0" w:oddHBand="0" w:evenHBand="0" w:firstRowFirstColumn="0" w:firstRowLastColumn="0" w:lastRowFirstColumn="0" w:lastRowLastColumn="0"/>
            <w:tcW w:w="701" w:type="dxa"/>
            <w:vMerge/>
          </w:tcPr>
          <w:p w14:paraId="19D21615" w14:textId="77777777" w:rsidR="004E04AD" w:rsidRPr="00FF571B" w:rsidRDefault="004E04AD" w:rsidP="008257D7">
            <w:pPr>
              <w:pStyle w:val="Tabletext"/>
              <w:spacing w:line="260" w:lineRule="auto"/>
              <w:jc w:val="center"/>
              <w:rPr>
                <w:rFonts w:eastAsia="SimSun"/>
                <w:b w:val="0"/>
                <w:bCs w:val="0"/>
                <w:szCs w:val="22"/>
              </w:rPr>
            </w:pPr>
          </w:p>
        </w:tc>
        <w:tc>
          <w:tcPr>
            <w:tcW w:w="2838" w:type="dxa"/>
            <w:vMerge/>
          </w:tcPr>
          <w:p w14:paraId="2BA5EE7C" w14:textId="77777777" w:rsidR="004E04AD" w:rsidRPr="00FF571B" w:rsidRDefault="004E04AD" w:rsidP="008257D7">
            <w:pPr>
              <w:pStyle w:val="Tabletext"/>
              <w:spacing w:line="260" w:lineRule="auto"/>
              <w:cnfStyle w:val="000000000000" w:firstRow="0" w:lastRow="0" w:firstColumn="0" w:lastColumn="0" w:oddVBand="0" w:evenVBand="0" w:oddHBand="0" w:evenHBand="0" w:firstRowFirstColumn="0" w:firstRowLastColumn="0" w:lastRowFirstColumn="0" w:lastRowLastColumn="0"/>
              <w:rPr>
                <w:rFonts w:eastAsia="SimSun"/>
                <w:szCs w:val="22"/>
              </w:rPr>
            </w:pPr>
          </w:p>
        </w:tc>
        <w:tc>
          <w:tcPr>
            <w:tcW w:w="7655" w:type="dxa"/>
          </w:tcPr>
          <w:p w14:paraId="17BAD022" w14:textId="77777777" w:rsidR="004E04AD" w:rsidRPr="00FF571B" w:rsidRDefault="00A12DF9" w:rsidP="00B712AC">
            <w:pPr>
              <w:pStyle w:val="Tabletext"/>
              <w:keepNext/>
              <w:keepLines/>
              <w:tabs>
                <w:tab w:val="clear" w:pos="284"/>
              </w:tabs>
              <w:ind w:left="462" w:hanging="462"/>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53" w:name="lt_pId166"/>
            <w:r w:rsidRPr="00FF571B">
              <w:rPr>
                <w:rFonts w:eastAsia="SimSun"/>
                <w:szCs w:val="22"/>
                <w:lang w:eastAsia="zh-CN"/>
              </w:rPr>
              <w:t>l)</w:t>
            </w:r>
            <w:bookmarkEnd w:id="53"/>
            <w:r w:rsidRPr="00FF571B">
              <w:rPr>
                <w:rFonts w:eastAsia="SimSun"/>
                <w:szCs w:val="22"/>
                <w:lang w:eastAsia="zh-CN"/>
              </w:rPr>
              <w:tab/>
            </w:r>
            <w:r w:rsidRPr="00FF571B">
              <w:rPr>
                <w:rFonts w:eastAsia="SimSun" w:hint="eastAsia"/>
                <w:szCs w:val="22"/>
                <w:lang w:eastAsia="zh-CN"/>
              </w:rPr>
              <w:t>委员会</w:t>
            </w:r>
            <w:r w:rsidRPr="00FF571B">
              <w:rPr>
                <w:rFonts w:eastAsia="SimSun"/>
                <w:szCs w:val="22"/>
                <w:lang w:eastAsia="zh-CN"/>
              </w:rPr>
              <w:t>注意到根据第</w:t>
            </w:r>
            <w:r w:rsidRPr="00FF571B">
              <w:rPr>
                <w:rFonts w:eastAsia="SimSun"/>
                <w:b/>
                <w:bCs/>
                <w:szCs w:val="22"/>
                <w:lang w:eastAsia="zh-CN"/>
              </w:rPr>
              <w:t>35</w:t>
            </w:r>
            <w:r w:rsidRPr="00FF571B">
              <w:rPr>
                <w:rFonts w:eastAsia="SimSun"/>
                <w:szCs w:val="22"/>
                <w:lang w:eastAsia="zh-CN"/>
              </w:rPr>
              <w:t>号决议</w:t>
            </w:r>
            <w:r w:rsidRPr="00FF571B">
              <w:rPr>
                <w:rFonts w:eastAsia="SimSun" w:hint="eastAsia"/>
                <w:b/>
                <w:bCs/>
                <w:szCs w:val="22"/>
                <w:lang w:eastAsia="zh-CN"/>
              </w:rPr>
              <w:t>（</w:t>
            </w:r>
            <w:r w:rsidRPr="00FF571B">
              <w:rPr>
                <w:rFonts w:eastAsia="SimSun"/>
                <w:b/>
                <w:bCs/>
                <w:szCs w:val="22"/>
                <w:lang w:eastAsia="zh-CN"/>
              </w:rPr>
              <w:t>WRC-19</w:t>
            </w:r>
            <w:r w:rsidRPr="00FF571B">
              <w:rPr>
                <w:rFonts w:eastAsia="SimSun" w:hint="eastAsia"/>
                <w:b/>
                <w:bCs/>
                <w:szCs w:val="22"/>
                <w:lang w:eastAsia="zh-CN"/>
              </w:rPr>
              <w:t>）</w:t>
            </w:r>
            <w:r w:rsidRPr="00FF571B">
              <w:rPr>
                <w:rFonts w:eastAsia="SimSun"/>
                <w:szCs w:val="22"/>
                <w:lang w:eastAsia="zh-CN"/>
              </w:rPr>
              <w:t>的规定提交</w:t>
            </w:r>
            <w:r w:rsidRPr="00FF571B">
              <w:rPr>
                <w:rFonts w:eastAsia="SimSun" w:hint="eastAsia"/>
                <w:szCs w:val="22"/>
                <w:lang w:val="en-US" w:eastAsia="zh-CN"/>
              </w:rPr>
              <w:t>的资料</w:t>
            </w:r>
            <w:r w:rsidRPr="00FF571B">
              <w:rPr>
                <w:rFonts w:eastAsia="SimSun"/>
                <w:szCs w:val="22"/>
                <w:lang w:eastAsia="zh-CN"/>
              </w:rPr>
              <w:t>的</w:t>
            </w:r>
            <w:r w:rsidRPr="00FF571B">
              <w:rPr>
                <w:rFonts w:eastAsia="SimSun" w:hint="eastAsia"/>
                <w:szCs w:val="22"/>
                <w:lang w:val="en-US" w:eastAsia="zh-CN"/>
              </w:rPr>
              <w:t>第</w:t>
            </w:r>
            <w:r w:rsidRPr="00FF571B">
              <w:rPr>
                <w:rFonts w:eastAsia="SimSun"/>
                <w:szCs w:val="22"/>
                <w:lang w:eastAsia="zh-CN"/>
              </w:rPr>
              <w:t>9</w:t>
            </w:r>
            <w:r w:rsidRPr="00FF571B">
              <w:rPr>
                <w:rFonts w:eastAsia="SimSun" w:hint="eastAsia"/>
                <w:szCs w:val="22"/>
                <w:lang w:val="en-US" w:eastAsia="zh-CN"/>
              </w:rPr>
              <w:t>段</w:t>
            </w:r>
            <w:r w:rsidRPr="00FF571B">
              <w:rPr>
                <w:rFonts w:eastAsia="SimSun"/>
                <w:szCs w:val="22"/>
                <w:lang w:eastAsia="zh-CN"/>
              </w:rPr>
              <w:t>，</w:t>
            </w:r>
            <w:r w:rsidRPr="00FF571B">
              <w:rPr>
                <w:rFonts w:eastAsia="SimSun" w:hint="eastAsia"/>
                <w:szCs w:val="22"/>
                <w:lang w:val="en-US" w:eastAsia="zh-CN"/>
              </w:rPr>
              <w:t>其中提到相关流程</w:t>
            </w:r>
            <w:r w:rsidRPr="00FF571B">
              <w:rPr>
                <w:rFonts w:eastAsia="SimSun"/>
                <w:szCs w:val="22"/>
                <w:lang w:eastAsia="zh-CN"/>
              </w:rPr>
              <w:t>正处于实施的初始阶段，</w:t>
            </w:r>
            <w:r w:rsidRPr="00FF571B">
              <w:rPr>
                <w:rFonts w:eastAsia="SimSun" w:hint="eastAsia"/>
                <w:szCs w:val="22"/>
                <w:lang w:val="en-US" w:eastAsia="zh-CN"/>
              </w:rPr>
              <w:t>且</w:t>
            </w:r>
            <w:r w:rsidRPr="00FF571B">
              <w:rPr>
                <w:rFonts w:eastAsia="SimSun"/>
                <w:szCs w:val="22"/>
                <w:lang w:eastAsia="zh-CN"/>
              </w:rPr>
              <w:t>系统数量正在迅速增加。</w:t>
            </w:r>
          </w:p>
        </w:tc>
        <w:tc>
          <w:tcPr>
            <w:tcW w:w="2835" w:type="dxa"/>
          </w:tcPr>
          <w:p w14:paraId="74CF6DF5" w14:textId="77777777" w:rsidR="004E04AD" w:rsidRPr="00FF571B" w:rsidRDefault="00A12DF9" w:rsidP="008257D7">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rFonts w:eastAsia="SimSun"/>
                <w:szCs w:val="22"/>
              </w:rPr>
            </w:pPr>
            <w:r w:rsidRPr="00FF571B">
              <w:rPr>
                <w:rFonts w:eastAsia="SimSun"/>
                <w:szCs w:val="22"/>
              </w:rPr>
              <w:t>-</w:t>
            </w:r>
          </w:p>
        </w:tc>
      </w:tr>
      <w:tr w:rsidR="004E04AD" w:rsidRPr="00FF571B" w14:paraId="741C2A12" w14:textId="77777777" w:rsidTr="008F686E">
        <w:trPr>
          <w:trHeight w:val="525"/>
        </w:trPr>
        <w:tc>
          <w:tcPr>
            <w:cnfStyle w:val="001000000000" w:firstRow="0" w:lastRow="0" w:firstColumn="1" w:lastColumn="0" w:oddVBand="0" w:evenVBand="0" w:oddHBand="0" w:evenHBand="0" w:firstRowFirstColumn="0" w:firstRowLastColumn="0" w:lastRowFirstColumn="0" w:lastRowLastColumn="0"/>
            <w:tcW w:w="701" w:type="dxa"/>
          </w:tcPr>
          <w:p w14:paraId="092B43DF" w14:textId="77777777" w:rsidR="004E04AD" w:rsidRPr="00FF571B" w:rsidRDefault="00A12DF9" w:rsidP="008257D7">
            <w:pPr>
              <w:pStyle w:val="Tabletext"/>
              <w:keepNext/>
              <w:spacing w:line="260" w:lineRule="auto"/>
              <w:jc w:val="center"/>
              <w:rPr>
                <w:rFonts w:eastAsia="SimSun"/>
                <w:b w:val="0"/>
                <w:bCs w:val="0"/>
                <w:szCs w:val="22"/>
              </w:rPr>
            </w:pPr>
            <w:r w:rsidRPr="00FF571B">
              <w:rPr>
                <w:rFonts w:eastAsia="SimSun"/>
                <w:szCs w:val="22"/>
              </w:rPr>
              <w:t>4</w:t>
            </w:r>
          </w:p>
        </w:tc>
        <w:tc>
          <w:tcPr>
            <w:tcW w:w="13328" w:type="dxa"/>
            <w:gridSpan w:val="3"/>
          </w:tcPr>
          <w:p w14:paraId="5BD777CF" w14:textId="77777777" w:rsidR="004E04AD" w:rsidRPr="00FF571B" w:rsidRDefault="00A12DF9" w:rsidP="008257D7">
            <w:pPr>
              <w:keepNext/>
              <w:widowControl/>
              <w:tabs>
                <w:tab w:val="left" w:pos="794"/>
                <w:tab w:val="left" w:pos="1191"/>
                <w:tab w:val="left" w:pos="1588"/>
                <w:tab w:val="left" w:pos="1985"/>
              </w:tabs>
              <w:overflowPunct w:val="0"/>
              <w:adjustRightInd w:val="0"/>
              <w:spacing w:before="40" w:after="40"/>
              <w:textAlignment w:val="baseline"/>
              <w:cnfStyle w:val="000000000000" w:firstRow="0" w:lastRow="0" w:firstColumn="0" w:lastColumn="0" w:oddVBand="0" w:evenVBand="0" w:oddHBand="0" w:evenHBand="0" w:firstRowFirstColumn="0" w:firstRowLastColumn="0" w:lastRowFirstColumn="0" w:lastRowLastColumn="0"/>
              <w:rPr>
                <w:b/>
                <w:bCs/>
                <w:sz w:val="22"/>
                <w:szCs w:val="22"/>
                <w:lang w:val="en-GB" w:eastAsia="en-US"/>
              </w:rPr>
            </w:pPr>
            <w:bookmarkStart w:id="54" w:name="lt_pId200"/>
            <w:bookmarkStart w:id="55" w:name="OLE_LINK13"/>
            <w:r w:rsidRPr="00FF571B">
              <w:rPr>
                <w:rFonts w:hint="eastAsia"/>
                <w:b/>
                <w:bCs/>
                <w:sz w:val="22"/>
                <w:szCs w:val="22"/>
                <w:lang w:val="en-GB" w:eastAsia="en-US"/>
              </w:rPr>
              <w:t>《</w:t>
            </w:r>
            <w:proofErr w:type="spellStart"/>
            <w:r w:rsidRPr="00FF571B">
              <w:rPr>
                <w:rFonts w:hint="eastAsia"/>
                <w:b/>
                <w:bCs/>
                <w:sz w:val="22"/>
                <w:szCs w:val="22"/>
                <w:lang w:val="en-GB" w:eastAsia="en-US"/>
              </w:rPr>
              <w:t>程序规则</w:t>
            </w:r>
            <w:proofErr w:type="spellEnd"/>
            <w:r w:rsidRPr="00FF571B">
              <w:rPr>
                <w:rFonts w:hint="eastAsia"/>
                <w:b/>
                <w:bCs/>
                <w:sz w:val="22"/>
                <w:szCs w:val="22"/>
                <w:lang w:val="en-GB" w:eastAsia="en-US"/>
              </w:rPr>
              <w:t>》</w:t>
            </w:r>
            <w:bookmarkEnd w:id="54"/>
            <w:bookmarkEnd w:id="55"/>
          </w:p>
        </w:tc>
      </w:tr>
      <w:tr w:rsidR="004E04AD" w:rsidRPr="00FF571B" w14:paraId="0D63FFF8" w14:textId="77777777" w:rsidTr="00B712AC">
        <w:trPr>
          <w:trHeight w:val="732"/>
        </w:trPr>
        <w:tc>
          <w:tcPr>
            <w:cnfStyle w:val="001000000000" w:firstRow="0" w:lastRow="0" w:firstColumn="1" w:lastColumn="0" w:oddVBand="0" w:evenVBand="0" w:oddHBand="0" w:evenHBand="0" w:firstRowFirstColumn="0" w:firstRowLastColumn="0" w:lastRowFirstColumn="0" w:lastRowLastColumn="0"/>
            <w:tcW w:w="701" w:type="dxa"/>
          </w:tcPr>
          <w:p w14:paraId="7786E7A0" w14:textId="77777777" w:rsidR="004E04AD" w:rsidRPr="00FF571B" w:rsidRDefault="00A12DF9" w:rsidP="008257D7">
            <w:pPr>
              <w:pStyle w:val="Tabletext"/>
              <w:spacing w:line="260" w:lineRule="auto"/>
              <w:jc w:val="center"/>
              <w:rPr>
                <w:rFonts w:eastAsia="SimSun"/>
                <w:b w:val="0"/>
                <w:bCs w:val="0"/>
                <w:szCs w:val="22"/>
              </w:rPr>
            </w:pPr>
            <w:r w:rsidRPr="00FF571B">
              <w:rPr>
                <w:rFonts w:eastAsia="SimSun"/>
                <w:szCs w:val="22"/>
              </w:rPr>
              <w:t>4.1</w:t>
            </w:r>
          </w:p>
        </w:tc>
        <w:tc>
          <w:tcPr>
            <w:tcW w:w="2838" w:type="dxa"/>
          </w:tcPr>
          <w:p w14:paraId="0D70E555" w14:textId="77777777" w:rsidR="004E04AD" w:rsidRPr="00FF571B" w:rsidRDefault="00A12DF9" w:rsidP="008257D7">
            <w:pPr>
              <w:pStyle w:val="Tabletext"/>
              <w:spacing w:line="260" w:lineRule="auto"/>
              <w:cnfStyle w:val="000000000000" w:firstRow="0" w:lastRow="0" w:firstColumn="0" w:lastColumn="0" w:oddVBand="0" w:evenVBand="0" w:oddHBand="0" w:evenHBand="0" w:firstRowFirstColumn="0" w:firstRowLastColumn="0" w:lastRowFirstColumn="0" w:lastRowLastColumn="0"/>
              <w:rPr>
                <w:rFonts w:eastAsia="SimSun"/>
                <w:szCs w:val="22"/>
              </w:rPr>
            </w:pPr>
            <w:r w:rsidRPr="00FF571B">
              <w:rPr>
                <w:rFonts w:eastAsia="SimSun" w:hint="eastAsia"/>
                <w:szCs w:val="22"/>
              </w:rPr>
              <w:t>《</w:t>
            </w:r>
            <w:proofErr w:type="spellStart"/>
            <w:r w:rsidRPr="00FF571B">
              <w:rPr>
                <w:rFonts w:eastAsia="SimSun" w:hint="eastAsia"/>
                <w:szCs w:val="22"/>
              </w:rPr>
              <w:t>程序规则》清单</w:t>
            </w:r>
            <w:proofErr w:type="spellEnd"/>
            <w:r w:rsidRPr="00FF571B">
              <w:rPr>
                <w:rFonts w:eastAsia="SimSun"/>
                <w:szCs w:val="22"/>
              </w:rPr>
              <w:br/>
            </w:r>
            <w:bookmarkStart w:id="56" w:name="lt_pId173"/>
            <w:r w:rsidRPr="00FF571B">
              <w:rPr>
                <w:rFonts w:eastAsia="SimSun"/>
              </w:rPr>
              <w:fldChar w:fldCharType="begin"/>
            </w:r>
            <w:r w:rsidRPr="00FF571B">
              <w:rPr>
                <w:rFonts w:eastAsia="SimSun"/>
                <w:szCs w:val="22"/>
              </w:rPr>
              <w:instrText xml:space="preserve"> HYPERLINK "https://www.itu.int/md/R21-RRB21.3-C-0001/en" </w:instrText>
            </w:r>
            <w:r w:rsidRPr="00FF571B">
              <w:rPr>
                <w:rFonts w:eastAsia="SimSun"/>
              </w:rPr>
              <w:fldChar w:fldCharType="separate"/>
            </w:r>
            <w:r w:rsidRPr="00FF571B">
              <w:rPr>
                <w:rStyle w:val="Hyperlink"/>
                <w:rFonts w:eastAsia="SimSun"/>
                <w:szCs w:val="22"/>
              </w:rPr>
              <w:t>RRB21-3/1</w:t>
            </w:r>
            <w:r w:rsidRPr="00FF571B">
              <w:rPr>
                <w:rStyle w:val="Hyperlink"/>
                <w:rFonts w:eastAsia="SimSun"/>
                <w:szCs w:val="22"/>
              </w:rPr>
              <w:fldChar w:fldCharType="end"/>
            </w:r>
            <w:r w:rsidRPr="00FF571B">
              <w:rPr>
                <w:rStyle w:val="Hyperlink"/>
                <w:rFonts w:eastAsia="SimSun"/>
                <w:szCs w:val="22"/>
              </w:rPr>
              <w:t xml:space="preserve"> – </w:t>
            </w:r>
            <w:hyperlink r:id="rId23" w:history="1">
              <w:r w:rsidRPr="00FF571B">
                <w:rPr>
                  <w:rStyle w:val="Hyperlink"/>
                  <w:rFonts w:eastAsia="SimSun"/>
                  <w:szCs w:val="22"/>
                </w:rPr>
                <w:t>RRB20-2/1(Rev.4)</w:t>
              </w:r>
            </w:hyperlink>
            <w:bookmarkEnd w:id="56"/>
          </w:p>
        </w:tc>
        <w:tc>
          <w:tcPr>
            <w:tcW w:w="7655" w:type="dxa"/>
          </w:tcPr>
          <w:p w14:paraId="3F1A9943" w14:textId="77777777" w:rsidR="004E04AD" w:rsidRPr="00FF571B" w:rsidRDefault="00A12DF9" w:rsidP="008257D7">
            <w:pPr>
              <w:tabs>
                <w:tab w:val="left" w:pos="662"/>
                <w:tab w:val="left" w:pos="1830"/>
              </w:tabs>
              <w:spacing w:before="40" w:after="40"/>
              <w:cnfStyle w:val="000000000000" w:firstRow="0" w:lastRow="0" w:firstColumn="0" w:lastColumn="0" w:oddVBand="0" w:evenVBand="0" w:oddHBand="0" w:evenHBand="0" w:firstRowFirstColumn="0" w:firstRowLastColumn="0" w:lastRowFirstColumn="0" w:lastRowLastColumn="0"/>
              <w:rPr>
                <w:sz w:val="22"/>
                <w:szCs w:val="22"/>
              </w:rPr>
            </w:pPr>
            <w:r w:rsidRPr="00FF571B">
              <w:rPr>
                <w:sz w:val="22"/>
                <w:szCs w:val="22"/>
              </w:rPr>
              <w:t>在由</w:t>
            </w:r>
            <w:r w:rsidRPr="00FF571B">
              <w:rPr>
                <w:sz w:val="22"/>
                <w:szCs w:val="22"/>
              </w:rPr>
              <w:t>Y. HENRI</w:t>
            </w:r>
            <w:r w:rsidRPr="00FF571B">
              <w:rPr>
                <w:sz w:val="22"/>
                <w:szCs w:val="22"/>
              </w:rPr>
              <w:t>先生主持的</w:t>
            </w:r>
            <w:r w:rsidRPr="00FF571B">
              <w:rPr>
                <w:rFonts w:hint="eastAsia"/>
                <w:sz w:val="22"/>
                <w:szCs w:val="22"/>
              </w:rPr>
              <w:t>程序</w:t>
            </w:r>
            <w:r w:rsidRPr="00FF571B">
              <w:rPr>
                <w:sz w:val="22"/>
                <w:szCs w:val="22"/>
              </w:rPr>
              <w:t>规则工作组会议之后，</w:t>
            </w:r>
            <w:r w:rsidRPr="00FF571B">
              <w:rPr>
                <w:rFonts w:hint="eastAsia"/>
                <w:sz w:val="22"/>
                <w:szCs w:val="22"/>
              </w:rPr>
              <w:t>委员会</w:t>
            </w:r>
            <w:r w:rsidRPr="00FF571B">
              <w:rPr>
                <w:sz w:val="22"/>
                <w:szCs w:val="22"/>
              </w:rPr>
              <w:t>决定接受工作组提出的修改</w:t>
            </w:r>
            <w:r w:rsidRPr="00FF571B">
              <w:rPr>
                <w:rFonts w:hint="eastAsia"/>
                <w:sz w:val="22"/>
                <w:szCs w:val="22"/>
              </w:rPr>
              <w:t>程序</w:t>
            </w:r>
            <w:r w:rsidRPr="00FF571B">
              <w:rPr>
                <w:sz w:val="22"/>
                <w:szCs w:val="22"/>
              </w:rPr>
              <w:t>规则的原则，即在考虑到</w:t>
            </w:r>
            <w:r w:rsidRPr="00FF571B">
              <w:rPr>
                <w:rFonts w:hint="eastAsia"/>
                <w:sz w:val="22"/>
                <w:szCs w:val="22"/>
              </w:rPr>
              <w:t>委员们</w:t>
            </w:r>
            <w:r w:rsidRPr="00FF571B">
              <w:rPr>
                <w:sz w:val="22"/>
                <w:szCs w:val="22"/>
              </w:rPr>
              <w:t>意见的情况下，根据第</w:t>
            </w:r>
            <w:r w:rsidRPr="00FF571B">
              <w:rPr>
                <w:b/>
                <w:bCs/>
                <w:sz w:val="22"/>
                <w:szCs w:val="22"/>
              </w:rPr>
              <w:t>11.43</w:t>
            </w:r>
            <w:r w:rsidR="004352ED">
              <w:rPr>
                <w:rFonts w:hint="eastAsia"/>
                <w:b/>
                <w:bCs/>
                <w:sz w:val="22"/>
                <w:szCs w:val="22"/>
              </w:rPr>
              <w:t>A</w:t>
            </w:r>
            <w:r w:rsidRPr="00FF571B">
              <w:rPr>
                <w:rFonts w:hint="eastAsia"/>
                <w:sz w:val="22"/>
                <w:szCs w:val="22"/>
              </w:rPr>
              <w:t>款</w:t>
            </w:r>
            <w:r w:rsidRPr="00FF571B">
              <w:rPr>
                <w:sz w:val="22"/>
                <w:szCs w:val="22"/>
              </w:rPr>
              <w:t>和</w:t>
            </w:r>
            <w:r w:rsidRPr="00FF571B">
              <w:rPr>
                <w:b/>
                <w:bCs/>
                <w:sz w:val="22"/>
                <w:szCs w:val="22"/>
              </w:rPr>
              <w:t>11.43B</w:t>
            </w:r>
            <w:r w:rsidRPr="00FF571B">
              <w:rPr>
                <w:rFonts w:hint="eastAsia"/>
                <w:sz w:val="22"/>
                <w:szCs w:val="22"/>
              </w:rPr>
              <w:t>款</w:t>
            </w:r>
            <w:r w:rsidRPr="00FF571B">
              <w:rPr>
                <w:sz w:val="22"/>
                <w:szCs w:val="22"/>
              </w:rPr>
              <w:t>对</w:t>
            </w:r>
            <w:r w:rsidRPr="00FF571B">
              <w:rPr>
                <w:sz w:val="22"/>
                <w:szCs w:val="22"/>
              </w:rPr>
              <w:t>MIFR</w:t>
            </w:r>
            <w:r w:rsidRPr="00FF571B">
              <w:rPr>
                <w:sz w:val="22"/>
                <w:szCs w:val="22"/>
              </w:rPr>
              <w:t>已经</w:t>
            </w:r>
            <w:r w:rsidRPr="00FF571B">
              <w:rPr>
                <w:rFonts w:hint="eastAsia"/>
                <w:sz w:val="22"/>
                <w:szCs w:val="22"/>
              </w:rPr>
              <w:t>登记</w:t>
            </w:r>
            <w:r w:rsidRPr="00FF571B">
              <w:rPr>
                <w:sz w:val="22"/>
                <w:szCs w:val="22"/>
              </w:rPr>
              <w:t>的</w:t>
            </w:r>
            <w:r w:rsidRPr="00FF571B">
              <w:rPr>
                <w:rFonts w:hint="eastAsia"/>
                <w:sz w:val="22"/>
                <w:szCs w:val="22"/>
              </w:rPr>
              <w:t>频率指配</w:t>
            </w:r>
            <w:r w:rsidRPr="00FF571B">
              <w:rPr>
                <w:sz w:val="22"/>
                <w:szCs w:val="22"/>
              </w:rPr>
              <w:t>进行修改。因此，</w:t>
            </w:r>
            <w:r w:rsidRPr="00FF571B">
              <w:rPr>
                <w:rFonts w:hint="eastAsia"/>
                <w:sz w:val="22"/>
                <w:szCs w:val="22"/>
              </w:rPr>
              <w:t>委员会责成无线电通信局</w:t>
            </w:r>
            <w:r w:rsidRPr="00FF571B">
              <w:rPr>
                <w:sz w:val="22"/>
                <w:szCs w:val="22"/>
              </w:rPr>
              <w:t>将</w:t>
            </w:r>
            <w:r w:rsidRPr="00FF571B">
              <w:rPr>
                <w:rFonts w:hint="eastAsia"/>
                <w:sz w:val="22"/>
                <w:szCs w:val="22"/>
              </w:rPr>
              <w:t>上述程序</w:t>
            </w:r>
            <w:r w:rsidRPr="00FF571B">
              <w:rPr>
                <w:sz w:val="22"/>
                <w:szCs w:val="22"/>
              </w:rPr>
              <w:t>规则草案分发给</w:t>
            </w:r>
            <w:r w:rsidRPr="00FF571B">
              <w:rPr>
                <w:rFonts w:hint="eastAsia"/>
                <w:sz w:val="22"/>
                <w:szCs w:val="22"/>
              </w:rPr>
              <w:t>主管部门</w:t>
            </w:r>
            <w:r w:rsidRPr="00FF571B">
              <w:rPr>
                <w:sz w:val="22"/>
                <w:szCs w:val="22"/>
              </w:rPr>
              <w:t>征求意见，</w:t>
            </w:r>
            <w:r w:rsidRPr="00FF571B">
              <w:rPr>
                <w:rFonts w:hint="eastAsia"/>
                <w:sz w:val="22"/>
                <w:szCs w:val="22"/>
              </w:rPr>
              <w:t>以</w:t>
            </w:r>
            <w:r w:rsidRPr="00FF571B">
              <w:rPr>
                <w:sz w:val="22"/>
                <w:szCs w:val="22"/>
              </w:rPr>
              <w:t>供</w:t>
            </w:r>
            <w:r w:rsidRPr="00FF571B">
              <w:rPr>
                <w:rFonts w:hint="eastAsia"/>
                <w:sz w:val="22"/>
                <w:szCs w:val="22"/>
              </w:rPr>
              <w:t>委员会</w:t>
            </w:r>
            <w:r w:rsidRPr="00FF571B">
              <w:rPr>
                <w:sz w:val="22"/>
                <w:szCs w:val="22"/>
              </w:rPr>
              <w:t>第</w:t>
            </w:r>
            <w:r w:rsidRPr="00FF571B">
              <w:rPr>
                <w:sz w:val="22"/>
                <w:szCs w:val="22"/>
              </w:rPr>
              <w:t>89</w:t>
            </w:r>
            <w:r w:rsidRPr="00FF571B">
              <w:rPr>
                <w:sz w:val="22"/>
                <w:szCs w:val="22"/>
              </w:rPr>
              <w:t>次会议审议。</w:t>
            </w:r>
          </w:p>
          <w:p w14:paraId="7A767FB2" w14:textId="77777777" w:rsidR="004E04AD" w:rsidRPr="00FF571B" w:rsidRDefault="00A12DF9" w:rsidP="008257D7">
            <w:pPr>
              <w:tabs>
                <w:tab w:val="left" w:pos="662"/>
                <w:tab w:val="left" w:pos="1830"/>
              </w:tabs>
              <w:spacing w:before="40" w:after="40"/>
              <w:cnfStyle w:val="000000000000" w:firstRow="0" w:lastRow="0" w:firstColumn="0" w:lastColumn="0" w:oddVBand="0" w:evenVBand="0" w:oddHBand="0" w:evenHBand="0" w:firstRowFirstColumn="0" w:firstRowLastColumn="0" w:lastRowFirstColumn="0" w:lastRowLastColumn="0"/>
              <w:rPr>
                <w:sz w:val="22"/>
                <w:szCs w:val="22"/>
              </w:rPr>
            </w:pPr>
            <w:r w:rsidRPr="00FF571B">
              <w:rPr>
                <w:rFonts w:hint="eastAsia"/>
                <w:sz w:val="22"/>
                <w:szCs w:val="22"/>
              </w:rPr>
              <w:t>委员会</w:t>
            </w:r>
            <w:r w:rsidRPr="00FF571B">
              <w:rPr>
                <w:sz w:val="22"/>
                <w:szCs w:val="22"/>
              </w:rPr>
              <w:t>还决定更新</w:t>
            </w:r>
            <w:r w:rsidRPr="00FF571B">
              <w:rPr>
                <w:sz w:val="22"/>
                <w:szCs w:val="22"/>
              </w:rPr>
              <w:t>RRB21-3/1</w:t>
            </w:r>
            <w:r w:rsidRPr="00FF571B">
              <w:rPr>
                <w:sz w:val="22"/>
                <w:szCs w:val="22"/>
              </w:rPr>
              <w:t>号文件中的拟议</w:t>
            </w:r>
            <w:r w:rsidRPr="00FF571B">
              <w:rPr>
                <w:rFonts w:hint="eastAsia"/>
                <w:sz w:val="22"/>
                <w:szCs w:val="22"/>
              </w:rPr>
              <w:t>程序</w:t>
            </w:r>
            <w:r w:rsidRPr="00FF571B">
              <w:rPr>
                <w:sz w:val="22"/>
                <w:szCs w:val="22"/>
              </w:rPr>
              <w:t>规则清单，同时考虑到</w:t>
            </w:r>
            <w:r w:rsidRPr="00FF571B">
              <w:rPr>
                <w:rFonts w:hint="eastAsia"/>
                <w:sz w:val="22"/>
                <w:szCs w:val="22"/>
              </w:rPr>
              <w:t>：</w:t>
            </w:r>
          </w:p>
          <w:p w14:paraId="2F0DC022"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57" w:name="lt_pId177"/>
            <w:r w:rsidRPr="00FF571B">
              <w:rPr>
                <w:rFonts w:eastAsia="SimSun"/>
                <w:szCs w:val="22"/>
                <w:lang w:eastAsia="zh-CN"/>
              </w:rPr>
              <w:t>•</w:t>
            </w:r>
            <w:r w:rsidRPr="00FF571B">
              <w:rPr>
                <w:rFonts w:eastAsia="SimSun"/>
                <w:szCs w:val="22"/>
                <w:lang w:eastAsia="zh-CN"/>
              </w:rPr>
              <w:tab/>
            </w:r>
            <w:bookmarkEnd w:id="57"/>
            <w:r w:rsidRPr="00FF571B">
              <w:rPr>
                <w:rFonts w:eastAsia="SimSun"/>
                <w:szCs w:val="22"/>
                <w:lang w:eastAsia="zh-CN"/>
              </w:rPr>
              <w:t>会议通过的</w:t>
            </w:r>
            <w:r w:rsidRPr="00FF571B">
              <w:rPr>
                <w:rFonts w:eastAsia="SimSun"/>
                <w:szCs w:val="22"/>
                <w:lang w:eastAsia="zh-CN"/>
              </w:rPr>
              <w:t>CCRR/67</w:t>
            </w:r>
            <w:r w:rsidRPr="00FF571B">
              <w:rPr>
                <w:rFonts w:eastAsia="SimSun" w:hint="eastAsia"/>
                <w:szCs w:val="22"/>
                <w:lang w:val="en-US" w:eastAsia="zh-CN"/>
              </w:rPr>
              <w:t>号通函中的</w:t>
            </w:r>
            <w:r w:rsidRPr="00FF571B">
              <w:rPr>
                <w:rFonts w:eastAsia="SimSun" w:hint="eastAsia"/>
                <w:szCs w:val="22"/>
                <w:lang w:eastAsia="zh-CN"/>
              </w:rPr>
              <w:t>程序规则</w:t>
            </w:r>
            <w:r w:rsidRPr="00FF571B">
              <w:rPr>
                <w:rFonts w:eastAsia="SimSun"/>
                <w:szCs w:val="22"/>
                <w:lang w:eastAsia="zh-CN"/>
              </w:rPr>
              <w:t>；</w:t>
            </w:r>
          </w:p>
          <w:p w14:paraId="3D90A48E"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58" w:name="lt_pId178"/>
            <w:r w:rsidRPr="00FF571B">
              <w:rPr>
                <w:rFonts w:eastAsia="SimSun"/>
                <w:szCs w:val="22"/>
                <w:lang w:eastAsia="zh-CN"/>
              </w:rPr>
              <w:t>•</w:t>
            </w:r>
            <w:r w:rsidRPr="00FF571B">
              <w:rPr>
                <w:rFonts w:eastAsia="SimSun"/>
                <w:szCs w:val="22"/>
                <w:lang w:eastAsia="zh-CN"/>
              </w:rPr>
              <w:tab/>
            </w:r>
            <w:bookmarkEnd w:id="58"/>
            <w:r w:rsidRPr="00FF571B">
              <w:rPr>
                <w:rFonts w:eastAsia="SimSun"/>
                <w:szCs w:val="22"/>
                <w:lang w:eastAsia="zh-CN"/>
              </w:rPr>
              <w:t>关于</w:t>
            </w:r>
            <w:r w:rsidRPr="00FF571B">
              <w:rPr>
                <w:rFonts w:eastAsia="SimSun" w:hint="eastAsia"/>
                <w:szCs w:val="22"/>
                <w:lang w:val="en-US" w:eastAsia="zh-CN"/>
              </w:rPr>
              <w:t>用</w:t>
            </w:r>
            <w:r w:rsidRPr="00FF571B">
              <w:rPr>
                <w:rFonts w:eastAsia="SimSun"/>
                <w:szCs w:val="22"/>
                <w:lang w:eastAsia="zh-CN"/>
              </w:rPr>
              <w:t>一颗卫星同时</w:t>
            </w:r>
            <w:r w:rsidRPr="00FF571B">
              <w:rPr>
                <w:rFonts w:eastAsia="SimSun" w:hint="eastAsia"/>
                <w:szCs w:val="22"/>
                <w:lang w:val="en-US" w:eastAsia="zh-CN"/>
              </w:rPr>
              <w:t>启用</w:t>
            </w:r>
            <w:r w:rsidRPr="00FF571B">
              <w:rPr>
                <w:rFonts w:eastAsia="SimSun"/>
                <w:szCs w:val="22"/>
                <w:lang w:eastAsia="zh-CN"/>
              </w:rPr>
              <w:t>多个</w:t>
            </w:r>
            <w:r w:rsidRPr="00FF571B">
              <w:rPr>
                <w:rFonts w:eastAsia="SimSun" w:hint="eastAsia"/>
                <w:szCs w:val="22"/>
                <w:lang w:val="en-US" w:eastAsia="zh-CN"/>
              </w:rPr>
              <w:t>对地</w:t>
            </w:r>
            <w:r w:rsidRPr="00FF571B">
              <w:rPr>
                <w:rFonts w:eastAsia="SimSun"/>
                <w:szCs w:val="22"/>
                <w:lang w:eastAsia="zh-CN"/>
              </w:rPr>
              <w:t>静止卫星网络的</w:t>
            </w:r>
            <w:r w:rsidRPr="00FF571B">
              <w:rPr>
                <w:rFonts w:eastAsia="SimSun" w:hint="eastAsia"/>
                <w:szCs w:val="22"/>
                <w:lang w:eastAsia="zh-CN"/>
              </w:rPr>
              <w:t>程序规则</w:t>
            </w:r>
            <w:r w:rsidRPr="00FF571B">
              <w:rPr>
                <w:rFonts w:eastAsia="SimSun"/>
                <w:szCs w:val="22"/>
                <w:lang w:eastAsia="zh-CN"/>
              </w:rPr>
              <w:t>草案的决定；</w:t>
            </w:r>
          </w:p>
          <w:p w14:paraId="7105AB02"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59" w:name="lt_pId179"/>
            <w:r w:rsidRPr="00FF571B">
              <w:rPr>
                <w:rFonts w:eastAsia="SimSun"/>
                <w:szCs w:val="22"/>
                <w:lang w:eastAsia="zh-CN"/>
              </w:rPr>
              <w:t>•</w:t>
            </w:r>
            <w:r w:rsidRPr="00FF571B">
              <w:rPr>
                <w:rFonts w:eastAsia="SimSun"/>
                <w:szCs w:val="22"/>
                <w:lang w:eastAsia="zh-CN"/>
              </w:rPr>
              <w:tab/>
            </w:r>
            <w:bookmarkEnd w:id="59"/>
            <w:r w:rsidRPr="00FF571B">
              <w:rPr>
                <w:rFonts w:eastAsia="SimSun"/>
                <w:szCs w:val="22"/>
                <w:lang w:eastAsia="zh-CN"/>
              </w:rPr>
              <w:t>关于根据</w:t>
            </w:r>
            <w:r w:rsidRPr="00FF571B">
              <w:rPr>
                <w:rFonts w:eastAsia="SimSun" w:hint="eastAsia"/>
                <w:szCs w:val="22"/>
                <w:lang w:eastAsia="zh-CN"/>
              </w:rPr>
              <w:t>《</w:t>
            </w:r>
            <w:r w:rsidRPr="00FF571B">
              <w:rPr>
                <w:rFonts w:eastAsia="SimSun" w:hint="eastAsia"/>
                <w:szCs w:val="22"/>
                <w:lang w:val="en-US" w:eastAsia="zh-CN"/>
              </w:rPr>
              <w:t>无线电规则</w:t>
            </w:r>
            <w:r w:rsidRPr="00FF571B">
              <w:rPr>
                <w:rFonts w:eastAsia="SimSun" w:hint="eastAsia"/>
                <w:szCs w:val="22"/>
                <w:lang w:eastAsia="zh-CN"/>
              </w:rPr>
              <w:t>》</w:t>
            </w:r>
            <w:r w:rsidRPr="00FF571B">
              <w:rPr>
                <w:rFonts w:eastAsia="SimSun"/>
                <w:szCs w:val="22"/>
                <w:lang w:eastAsia="zh-CN"/>
              </w:rPr>
              <w:t>第</w:t>
            </w:r>
            <w:r w:rsidRPr="00FF571B">
              <w:rPr>
                <w:rFonts w:eastAsia="SimSun"/>
                <w:b/>
                <w:bCs/>
                <w:szCs w:val="22"/>
                <w:lang w:eastAsia="zh-CN"/>
              </w:rPr>
              <w:t>11.43A</w:t>
            </w:r>
            <w:r w:rsidRPr="00FF571B">
              <w:rPr>
                <w:rFonts w:eastAsia="SimSun" w:hint="eastAsia"/>
                <w:szCs w:val="22"/>
                <w:lang w:val="en-US" w:eastAsia="zh-CN"/>
              </w:rPr>
              <w:t>款</w:t>
            </w:r>
            <w:r w:rsidRPr="00FF571B">
              <w:rPr>
                <w:rFonts w:eastAsia="SimSun"/>
                <w:szCs w:val="22"/>
                <w:lang w:eastAsia="zh-CN"/>
              </w:rPr>
              <w:t>和第</w:t>
            </w:r>
            <w:r w:rsidRPr="00FF571B">
              <w:rPr>
                <w:rFonts w:eastAsia="SimSun"/>
                <w:b/>
                <w:bCs/>
                <w:szCs w:val="22"/>
                <w:lang w:eastAsia="zh-CN"/>
              </w:rPr>
              <w:t>11.43B</w:t>
            </w:r>
            <w:r w:rsidRPr="00FF571B">
              <w:rPr>
                <w:rFonts w:eastAsia="SimSun" w:hint="eastAsia"/>
                <w:szCs w:val="22"/>
                <w:lang w:val="en-US" w:eastAsia="zh-CN"/>
              </w:rPr>
              <w:t>款所做</w:t>
            </w:r>
            <w:r w:rsidRPr="00FF571B">
              <w:rPr>
                <w:rFonts w:eastAsia="SimSun"/>
                <w:szCs w:val="22"/>
                <w:lang w:eastAsia="zh-CN"/>
              </w:rPr>
              <w:t>修改的</w:t>
            </w:r>
            <w:r w:rsidRPr="00FF571B">
              <w:rPr>
                <w:rFonts w:eastAsia="SimSun" w:hint="eastAsia"/>
                <w:szCs w:val="22"/>
                <w:lang w:eastAsia="zh-CN"/>
              </w:rPr>
              <w:t>程序规则</w:t>
            </w:r>
            <w:r w:rsidRPr="00FF571B">
              <w:rPr>
                <w:rFonts w:eastAsia="SimSun"/>
                <w:szCs w:val="22"/>
                <w:lang w:eastAsia="zh-CN"/>
              </w:rPr>
              <w:t>草案；</w:t>
            </w:r>
          </w:p>
          <w:p w14:paraId="017E5A40"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60" w:name="lt_pId180"/>
            <w:r w:rsidRPr="00FF571B">
              <w:rPr>
                <w:rFonts w:eastAsia="SimSun"/>
                <w:szCs w:val="22"/>
                <w:lang w:eastAsia="zh-CN"/>
              </w:rPr>
              <w:t>•</w:t>
            </w:r>
            <w:r w:rsidRPr="00FF571B">
              <w:rPr>
                <w:rFonts w:eastAsia="SimSun"/>
                <w:szCs w:val="22"/>
                <w:lang w:eastAsia="zh-CN"/>
              </w:rPr>
              <w:tab/>
            </w:r>
            <w:bookmarkEnd w:id="60"/>
            <w:r w:rsidRPr="00FF571B">
              <w:rPr>
                <w:rFonts w:eastAsia="SimSun"/>
                <w:szCs w:val="22"/>
                <w:lang w:eastAsia="zh-CN"/>
              </w:rPr>
              <w:t>关于</w:t>
            </w:r>
            <w:r w:rsidRPr="00FF571B">
              <w:rPr>
                <w:rFonts w:eastAsia="SimSun" w:hint="eastAsia"/>
                <w:szCs w:val="22"/>
                <w:lang w:val="en-US" w:eastAsia="zh-CN"/>
              </w:rPr>
              <w:t>第</w:t>
            </w:r>
            <w:r w:rsidRPr="00FF571B">
              <w:rPr>
                <w:rFonts w:eastAsia="SimSun" w:hint="eastAsia"/>
                <w:b/>
                <w:bCs/>
                <w:szCs w:val="22"/>
                <w:lang w:val="en-US" w:eastAsia="zh-CN"/>
              </w:rPr>
              <w:t>1</w:t>
            </w:r>
            <w:r w:rsidRPr="00FF571B">
              <w:rPr>
                <w:rFonts w:eastAsia="SimSun" w:hint="eastAsia"/>
                <w:szCs w:val="22"/>
                <w:lang w:val="en-US" w:eastAsia="zh-CN"/>
              </w:rPr>
              <w:t>号</w:t>
            </w:r>
            <w:r w:rsidRPr="00FF571B">
              <w:rPr>
                <w:rFonts w:eastAsia="SimSun"/>
                <w:szCs w:val="22"/>
                <w:lang w:eastAsia="zh-CN"/>
              </w:rPr>
              <w:t>决议</w:t>
            </w:r>
            <w:r w:rsidRPr="00FF571B">
              <w:rPr>
                <w:rFonts w:eastAsia="SimSun" w:hint="eastAsia"/>
                <w:b/>
                <w:bCs/>
                <w:szCs w:val="22"/>
                <w:lang w:eastAsia="zh-CN"/>
              </w:rPr>
              <w:t>（</w:t>
            </w:r>
            <w:r w:rsidRPr="00FF571B">
              <w:rPr>
                <w:rFonts w:ascii="Times New Roman" w:eastAsia="SimSun" w:hAnsi="Times New Roman"/>
                <w:b/>
                <w:bCs/>
                <w:szCs w:val="22"/>
                <w:lang w:eastAsia="zh-CN"/>
              </w:rPr>
              <w:t>WRC-9</w:t>
            </w:r>
            <w:r w:rsidR="00AD49FC" w:rsidRPr="00FF571B">
              <w:rPr>
                <w:rFonts w:ascii="Times New Roman" w:eastAsia="SimSun" w:hAnsi="Times New Roman"/>
                <w:b/>
                <w:bCs/>
                <w:szCs w:val="22"/>
                <w:lang w:eastAsia="zh-CN"/>
              </w:rPr>
              <w:t>7</w:t>
            </w:r>
            <w:r w:rsidRPr="00FF571B">
              <w:rPr>
                <w:rFonts w:ascii="Times New Roman" w:eastAsia="SimSun" w:hAnsi="Times New Roman" w:hint="eastAsia"/>
                <w:b/>
                <w:bCs/>
                <w:szCs w:val="22"/>
                <w:lang w:eastAsia="zh-CN"/>
              </w:rPr>
              <w:t>，</w:t>
            </w:r>
            <w:r w:rsidRPr="00FF571B">
              <w:rPr>
                <w:rFonts w:ascii="Times New Roman" w:eastAsia="SimSun" w:hAnsi="Times New Roman"/>
                <w:b/>
                <w:bCs/>
                <w:szCs w:val="22"/>
                <w:lang w:eastAsia="zh-CN"/>
              </w:rPr>
              <w:t>修订版</w:t>
            </w:r>
            <w:r w:rsidRPr="00FF571B">
              <w:rPr>
                <w:rFonts w:eastAsia="SimSun" w:hint="eastAsia"/>
                <w:b/>
                <w:bCs/>
                <w:szCs w:val="22"/>
                <w:lang w:eastAsia="zh-CN"/>
              </w:rPr>
              <w:t>）</w:t>
            </w:r>
            <w:r w:rsidRPr="00FF571B">
              <w:rPr>
                <w:rFonts w:eastAsia="SimSun"/>
                <w:szCs w:val="22"/>
                <w:lang w:eastAsia="zh-CN"/>
              </w:rPr>
              <w:t>的</w:t>
            </w:r>
            <w:r w:rsidRPr="00FF571B">
              <w:rPr>
                <w:rFonts w:eastAsia="SimSun" w:hint="eastAsia"/>
                <w:szCs w:val="22"/>
                <w:lang w:eastAsia="zh-CN"/>
              </w:rPr>
              <w:t>程序规则</w:t>
            </w:r>
            <w:r w:rsidRPr="00FF571B">
              <w:rPr>
                <w:rFonts w:eastAsia="SimSun"/>
                <w:szCs w:val="22"/>
                <w:lang w:eastAsia="zh-CN"/>
              </w:rPr>
              <w:t>草案。</w:t>
            </w:r>
          </w:p>
          <w:p w14:paraId="6758F9BA" w14:textId="77777777" w:rsidR="004E04AD" w:rsidRPr="00FF571B" w:rsidRDefault="00A12DF9" w:rsidP="008257D7">
            <w:pPr>
              <w:widowControl/>
              <w:tabs>
                <w:tab w:val="left" w:pos="662"/>
                <w:tab w:val="left" w:pos="1830"/>
              </w:tabs>
              <w:overflowPunct w:val="0"/>
              <w:adjustRightInd w:val="0"/>
              <w:snapToGrid w:val="0"/>
              <w:spacing w:before="40" w:after="40"/>
              <w:cnfStyle w:val="000000000000" w:firstRow="0" w:lastRow="0" w:firstColumn="0" w:lastColumn="0" w:oddVBand="0" w:evenVBand="0" w:oddHBand="0" w:evenHBand="0" w:firstRowFirstColumn="0" w:firstRowLastColumn="0" w:lastRowFirstColumn="0" w:lastRowLastColumn="0"/>
              <w:rPr>
                <w:sz w:val="22"/>
                <w:szCs w:val="22"/>
                <w:lang w:val="en-GB"/>
              </w:rPr>
            </w:pPr>
            <w:r w:rsidRPr="00FF571B">
              <w:rPr>
                <w:sz w:val="22"/>
                <w:szCs w:val="22"/>
                <w:lang w:val="en-CA"/>
              </w:rPr>
              <w:t>委员会责成无线电通信局在网站上发布该文件的最新版本。</w:t>
            </w:r>
          </w:p>
          <w:p w14:paraId="5B71426A" w14:textId="77777777" w:rsidR="004E04AD" w:rsidRPr="00FF571B" w:rsidRDefault="00A12DF9" w:rsidP="008257D7">
            <w:pPr>
              <w:tabs>
                <w:tab w:val="left" w:pos="662"/>
                <w:tab w:val="left" w:pos="1830"/>
              </w:tabs>
              <w:spacing w:before="40" w:after="40"/>
              <w:cnfStyle w:val="000000000000" w:firstRow="0" w:lastRow="0" w:firstColumn="0" w:lastColumn="0" w:oddVBand="0" w:evenVBand="0" w:oddHBand="0" w:evenHBand="0" w:firstRowFirstColumn="0" w:firstRowLastColumn="0" w:lastRowFirstColumn="0" w:lastRowLastColumn="0"/>
              <w:rPr>
                <w:sz w:val="22"/>
                <w:szCs w:val="22"/>
              </w:rPr>
            </w:pPr>
            <w:r w:rsidRPr="00FF571B">
              <w:rPr>
                <w:sz w:val="22"/>
                <w:szCs w:val="22"/>
              </w:rPr>
              <w:t>关于位于有争议领土上的电台</w:t>
            </w:r>
            <w:r w:rsidRPr="00FF571B">
              <w:rPr>
                <w:rFonts w:hint="eastAsia"/>
                <w:sz w:val="22"/>
                <w:szCs w:val="22"/>
              </w:rPr>
              <w:t>的</w:t>
            </w:r>
            <w:r w:rsidRPr="00FF571B">
              <w:rPr>
                <w:sz w:val="22"/>
                <w:szCs w:val="22"/>
              </w:rPr>
              <w:t>频率</w:t>
            </w:r>
            <w:r w:rsidRPr="00FF571B">
              <w:rPr>
                <w:rFonts w:hint="eastAsia"/>
                <w:sz w:val="22"/>
                <w:szCs w:val="22"/>
              </w:rPr>
              <w:t>指配</w:t>
            </w:r>
            <w:r w:rsidRPr="00FF571B">
              <w:rPr>
                <w:sz w:val="22"/>
                <w:szCs w:val="22"/>
              </w:rPr>
              <w:t>的问题，委员会感谢</w:t>
            </w:r>
            <w:r w:rsidRPr="00FF571B">
              <w:rPr>
                <w:rFonts w:hint="eastAsia"/>
                <w:sz w:val="22"/>
                <w:szCs w:val="22"/>
              </w:rPr>
              <w:t>无线电通信局</w:t>
            </w:r>
            <w:r w:rsidRPr="00FF571B">
              <w:rPr>
                <w:sz w:val="22"/>
                <w:szCs w:val="22"/>
              </w:rPr>
              <w:lastRenderedPageBreak/>
              <w:t>更新了关于</w:t>
            </w:r>
            <w:r w:rsidRPr="00FF571B">
              <w:rPr>
                <w:rFonts w:hint="eastAsia"/>
                <w:sz w:val="22"/>
                <w:szCs w:val="22"/>
              </w:rPr>
              <w:t>第</w:t>
            </w:r>
            <w:r w:rsidRPr="00FF571B">
              <w:rPr>
                <w:rFonts w:hint="eastAsia"/>
                <w:b/>
                <w:bCs/>
                <w:sz w:val="22"/>
                <w:szCs w:val="22"/>
              </w:rPr>
              <w:t>1</w:t>
            </w:r>
            <w:r w:rsidRPr="00FF571B">
              <w:rPr>
                <w:rFonts w:hint="eastAsia"/>
                <w:sz w:val="22"/>
                <w:szCs w:val="22"/>
              </w:rPr>
              <w:t>号</w:t>
            </w:r>
            <w:r w:rsidRPr="00FF571B">
              <w:rPr>
                <w:sz w:val="22"/>
                <w:szCs w:val="22"/>
                <w:lang w:val="en-GB"/>
              </w:rPr>
              <w:t>决议</w:t>
            </w:r>
            <w:r w:rsidRPr="00FF571B">
              <w:rPr>
                <w:rFonts w:hint="eastAsia"/>
                <w:b/>
                <w:bCs/>
                <w:sz w:val="22"/>
                <w:szCs w:val="22"/>
                <w:lang w:val="en-GB"/>
              </w:rPr>
              <w:t>（</w:t>
            </w:r>
            <w:r w:rsidR="00AD49FC" w:rsidRPr="00FF571B">
              <w:rPr>
                <w:rFonts w:ascii="Times New Roman" w:hAnsi="Times New Roman"/>
                <w:b/>
                <w:bCs/>
                <w:sz w:val="22"/>
                <w:szCs w:val="22"/>
              </w:rPr>
              <w:t>WRC-97</w:t>
            </w:r>
            <w:r w:rsidRPr="00FF571B">
              <w:rPr>
                <w:rFonts w:hint="eastAsia"/>
                <w:b/>
                <w:bCs/>
                <w:sz w:val="22"/>
                <w:szCs w:val="22"/>
                <w:lang w:val="en-GB"/>
              </w:rPr>
              <w:t>，</w:t>
            </w:r>
            <w:r w:rsidRPr="00FF571B">
              <w:rPr>
                <w:b/>
                <w:bCs/>
                <w:sz w:val="22"/>
                <w:szCs w:val="22"/>
                <w:lang w:val="en-GB"/>
              </w:rPr>
              <w:t>修订版</w:t>
            </w:r>
            <w:r w:rsidRPr="00FF571B">
              <w:rPr>
                <w:rFonts w:hint="eastAsia"/>
                <w:b/>
                <w:bCs/>
                <w:sz w:val="22"/>
                <w:szCs w:val="22"/>
                <w:lang w:val="en-GB"/>
              </w:rPr>
              <w:t>）</w:t>
            </w:r>
            <w:r w:rsidRPr="00FF571B">
              <w:rPr>
                <w:sz w:val="22"/>
                <w:szCs w:val="22"/>
              </w:rPr>
              <w:t>的</w:t>
            </w:r>
            <w:r w:rsidRPr="00FF571B">
              <w:rPr>
                <w:rFonts w:hint="eastAsia"/>
                <w:sz w:val="22"/>
                <w:szCs w:val="22"/>
              </w:rPr>
              <w:t>程序规则</w:t>
            </w:r>
            <w:r w:rsidRPr="00FF571B">
              <w:rPr>
                <w:sz w:val="22"/>
                <w:szCs w:val="22"/>
              </w:rPr>
              <w:t>草案。经过深入讨论，</w:t>
            </w:r>
            <w:r w:rsidRPr="00FF571B">
              <w:rPr>
                <w:rFonts w:hint="eastAsia"/>
                <w:sz w:val="22"/>
                <w:szCs w:val="22"/>
              </w:rPr>
              <w:t>委员会</w:t>
            </w:r>
            <w:r w:rsidRPr="00FF571B">
              <w:rPr>
                <w:sz w:val="22"/>
                <w:szCs w:val="22"/>
              </w:rPr>
              <w:t>商定了将列入</w:t>
            </w:r>
            <w:r w:rsidRPr="00FF571B">
              <w:rPr>
                <w:rFonts w:hint="eastAsia"/>
                <w:sz w:val="22"/>
                <w:szCs w:val="22"/>
              </w:rPr>
              <w:t>程序规则</w:t>
            </w:r>
            <w:r w:rsidRPr="00FF571B">
              <w:rPr>
                <w:sz w:val="22"/>
                <w:szCs w:val="22"/>
              </w:rPr>
              <w:t>草案的内容，并</w:t>
            </w:r>
            <w:r w:rsidRPr="00FF571B">
              <w:rPr>
                <w:rFonts w:hint="eastAsia"/>
                <w:sz w:val="22"/>
                <w:szCs w:val="22"/>
              </w:rPr>
              <w:t>责成无线电通信局</w:t>
            </w:r>
            <w:r w:rsidRPr="00FF571B">
              <w:rPr>
                <w:sz w:val="22"/>
                <w:szCs w:val="22"/>
              </w:rPr>
              <w:t>相应修订关于</w:t>
            </w:r>
            <w:r w:rsidRPr="00FF571B">
              <w:rPr>
                <w:rFonts w:hint="eastAsia"/>
                <w:sz w:val="22"/>
                <w:szCs w:val="22"/>
              </w:rPr>
              <w:t>第</w:t>
            </w:r>
            <w:r w:rsidRPr="00FF571B">
              <w:rPr>
                <w:rFonts w:hint="eastAsia"/>
                <w:b/>
                <w:bCs/>
                <w:sz w:val="22"/>
                <w:szCs w:val="22"/>
              </w:rPr>
              <w:t>1</w:t>
            </w:r>
            <w:r w:rsidRPr="00FF571B">
              <w:rPr>
                <w:rFonts w:hint="eastAsia"/>
                <w:sz w:val="22"/>
                <w:szCs w:val="22"/>
              </w:rPr>
              <w:t>号</w:t>
            </w:r>
            <w:r w:rsidRPr="00FF571B">
              <w:rPr>
                <w:sz w:val="22"/>
                <w:szCs w:val="22"/>
                <w:lang w:val="en-GB"/>
              </w:rPr>
              <w:t>决议</w:t>
            </w:r>
            <w:r w:rsidRPr="00FF571B">
              <w:rPr>
                <w:rFonts w:hint="eastAsia"/>
                <w:b/>
                <w:bCs/>
                <w:sz w:val="22"/>
                <w:szCs w:val="22"/>
                <w:lang w:val="en-GB"/>
              </w:rPr>
              <w:t>（</w:t>
            </w:r>
            <w:r w:rsidR="00AD49FC" w:rsidRPr="00FF571B">
              <w:rPr>
                <w:rFonts w:ascii="Times New Roman" w:hAnsi="Times New Roman"/>
                <w:b/>
                <w:bCs/>
                <w:sz w:val="22"/>
                <w:szCs w:val="22"/>
              </w:rPr>
              <w:t>WRC-97</w:t>
            </w:r>
            <w:r w:rsidRPr="00FF571B">
              <w:rPr>
                <w:rFonts w:hint="eastAsia"/>
                <w:b/>
                <w:bCs/>
                <w:sz w:val="22"/>
                <w:szCs w:val="22"/>
                <w:lang w:val="en-GB"/>
              </w:rPr>
              <w:t>，</w:t>
            </w:r>
            <w:r w:rsidRPr="00FF571B">
              <w:rPr>
                <w:b/>
                <w:bCs/>
                <w:sz w:val="22"/>
                <w:szCs w:val="22"/>
                <w:lang w:val="en-GB"/>
              </w:rPr>
              <w:t>修订版</w:t>
            </w:r>
            <w:r w:rsidRPr="00FF571B">
              <w:rPr>
                <w:rFonts w:hint="eastAsia"/>
                <w:b/>
                <w:bCs/>
                <w:sz w:val="22"/>
                <w:szCs w:val="22"/>
                <w:lang w:val="en-GB"/>
              </w:rPr>
              <w:t>）</w:t>
            </w:r>
            <w:r w:rsidRPr="00FF571B">
              <w:rPr>
                <w:sz w:val="22"/>
                <w:szCs w:val="22"/>
              </w:rPr>
              <w:t>的</w:t>
            </w:r>
            <w:r w:rsidRPr="00FF571B">
              <w:rPr>
                <w:rFonts w:hint="eastAsia"/>
                <w:sz w:val="22"/>
                <w:szCs w:val="22"/>
              </w:rPr>
              <w:t>程序规则</w:t>
            </w:r>
            <w:r w:rsidRPr="00FF571B">
              <w:rPr>
                <w:sz w:val="22"/>
                <w:szCs w:val="22"/>
              </w:rPr>
              <w:t>草案案文，并在</w:t>
            </w:r>
            <w:r w:rsidRPr="00FF571B">
              <w:rPr>
                <w:rFonts w:hint="eastAsia"/>
                <w:sz w:val="22"/>
                <w:szCs w:val="22"/>
              </w:rPr>
              <w:t>委员会</w:t>
            </w:r>
            <w:r w:rsidRPr="00FF571B">
              <w:rPr>
                <w:sz w:val="22"/>
                <w:szCs w:val="22"/>
              </w:rPr>
              <w:t>第</w:t>
            </w:r>
            <w:r w:rsidRPr="00FF571B">
              <w:rPr>
                <w:sz w:val="22"/>
                <w:szCs w:val="22"/>
              </w:rPr>
              <w:t>89</w:t>
            </w:r>
            <w:r w:rsidRPr="00FF571B">
              <w:rPr>
                <w:sz w:val="22"/>
                <w:szCs w:val="22"/>
              </w:rPr>
              <w:t>次会议审议之前，由国际电联法律部审查</w:t>
            </w:r>
            <w:r w:rsidRPr="00FF571B">
              <w:rPr>
                <w:rFonts w:hint="eastAsia"/>
                <w:sz w:val="22"/>
                <w:szCs w:val="22"/>
              </w:rPr>
              <w:t>程序规则</w:t>
            </w:r>
            <w:r w:rsidRPr="00FF571B">
              <w:rPr>
                <w:sz w:val="22"/>
                <w:szCs w:val="22"/>
              </w:rPr>
              <w:t>草案。</w:t>
            </w:r>
          </w:p>
        </w:tc>
        <w:tc>
          <w:tcPr>
            <w:tcW w:w="2835" w:type="dxa"/>
          </w:tcPr>
          <w:p w14:paraId="230DCCC1" w14:textId="77777777" w:rsidR="004E04AD" w:rsidRPr="00FF571B" w:rsidRDefault="00A12DF9" w:rsidP="008257D7">
            <w:pPr>
              <w:pStyle w:val="Tabletext"/>
              <w:tabs>
                <w:tab w:val="left" w:pos="2195"/>
              </w:tabs>
              <w:jc w:val="center"/>
              <w:cnfStyle w:val="000000000000" w:firstRow="0" w:lastRow="0" w:firstColumn="0" w:lastColumn="0" w:oddVBand="0" w:evenVBand="0" w:oddHBand="0" w:evenHBand="0" w:firstRowFirstColumn="0" w:firstRowLastColumn="0" w:lastRowFirstColumn="0" w:lastRowLastColumn="0"/>
              <w:rPr>
                <w:rFonts w:eastAsia="SimSun"/>
                <w:color w:val="000000"/>
                <w:szCs w:val="22"/>
                <w:shd w:val="clear" w:color="auto" w:fill="FFFFFF"/>
                <w:lang w:eastAsia="zh-CN"/>
              </w:rPr>
            </w:pPr>
            <w:r w:rsidRPr="00FF571B">
              <w:rPr>
                <w:rFonts w:eastAsia="SimSun" w:hint="eastAsia"/>
                <w:szCs w:val="22"/>
                <w:lang w:val="en-US" w:eastAsia="zh-CN"/>
              </w:rPr>
              <w:lastRenderedPageBreak/>
              <w:t>委员会将向各主管部门分发程序规则草案，以征求意见，供委员会第</w:t>
            </w:r>
            <w:r w:rsidRPr="00FF571B">
              <w:rPr>
                <w:rFonts w:eastAsia="SimSun" w:hint="eastAsia"/>
                <w:szCs w:val="22"/>
                <w:lang w:val="en-US" w:eastAsia="zh-CN"/>
              </w:rPr>
              <w:t>89</w:t>
            </w:r>
            <w:r w:rsidRPr="00FF571B">
              <w:rPr>
                <w:rFonts w:eastAsia="SimSun" w:hint="eastAsia"/>
                <w:szCs w:val="22"/>
                <w:lang w:val="en-US" w:eastAsia="zh-CN"/>
              </w:rPr>
              <w:t>次会议审议。</w:t>
            </w:r>
          </w:p>
          <w:p w14:paraId="6374BF55" w14:textId="77777777" w:rsidR="004E04AD" w:rsidRPr="00FF571B" w:rsidRDefault="00A12DF9" w:rsidP="008257D7">
            <w:pPr>
              <w:widowControl/>
              <w:autoSpaceDE/>
              <w:autoSpaceDN/>
              <w:spacing w:before="40" w:after="40"/>
              <w:contextualSpacing/>
              <w:jc w:val="center"/>
              <w:cnfStyle w:val="000000000000" w:firstRow="0" w:lastRow="0" w:firstColumn="0" w:lastColumn="0" w:oddVBand="0" w:evenVBand="0" w:oddHBand="0" w:evenHBand="0" w:firstRowFirstColumn="0" w:firstRowLastColumn="0" w:lastRowFirstColumn="0" w:lastRowLastColumn="0"/>
              <w:rPr>
                <w:sz w:val="22"/>
                <w:szCs w:val="22"/>
              </w:rPr>
            </w:pPr>
            <w:r w:rsidRPr="00FF571B">
              <w:rPr>
                <w:color w:val="000000"/>
                <w:sz w:val="22"/>
                <w:szCs w:val="22"/>
                <w:shd w:val="clear" w:color="auto" w:fill="FFFFFF"/>
                <w:lang w:val="en-GB"/>
              </w:rPr>
              <w:t>执行秘书在网站上发布拟议的程序规则清单</w:t>
            </w:r>
            <w:r w:rsidRPr="00FF571B">
              <w:rPr>
                <w:rFonts w:hint="eastAsia"/>
                <w:color w:val="000000"/>
                <w:sz w:val="22"/>
                <w:szCs w:val="22"/>
                <w:shd w:val="clear" w:color="auto" w:fill="FFFFFF"/>
                <w:lang w:val="en-GB"/>
              </w:rPr>
              <w:t>。</w:t>
            </w:r>
          </w:p>
          <w:p w14:paraId="10DD1B10" w14:textId="77777777" w:rsidR="004E04AD" w:rsidRPr="00FF571B" w:rsidRDefault="00A12DF9" w:rsidP="008257D7">
            <w:pPr>
              <w:pStyle w:val="Tabletext"/>
              <w:tabs>
                <w:tab w:val="left" w:pos="2195"/>
              </w:tabs>
              <w:jc w:val="center"/>
              <w:cnfStyle w:val="000000000000" w:firstRow="0" w:lastRow="0" w:firstColumn="0" w:lastColumn="0" w:oddVBand="0" w:evenVBand="0" w:oddHBand="0" w:evenHBand="0" w:firstRowFirstColumn="0" w:firstRowLastColumn="0" w:lastRowFirstColumn="0" w:lastRowLastColumn="0"/>
              <w:rPr>
                <w:rFonts w:eastAsia="SimSun"/>
                <w:color w:val="000000"/>
                <w:szCs w:val="22"/>
                <w:shd w:val="clear" w:color="auto" w:fill="FFFFFF"/>
                <w:lang w:eastAsia="zh-CN"/>
              </w:rPr>
            </w:pPr>
            <w:r w:rsidRPr="00FF571B">
              <w:rPr>
                <w:rFonts w:eastAsia="SimSun" w:hint="eastAsia"/>
                <w:szCs w:val="22"/>
                <w:lang w:eastAsia="zh-CN"/>
              </w:rPr>
              <w:t>无线电通信局</w:t>
            </w:r>
            <w:r w:rsidRPr="00FF571B">
              <w:rPr>
                <w:rFonts w:eastAsia="SimSun"/>
                <w:szCs w:val="22"/>
                <w:lang w:eastAsia="zh-CN"/>
              </w:rPr>
              <w:t>将相应修订关于</w:t>
            </w:r>
            <w:r w:rsidRPr="00FF571B">
              <w:rPr>
                <w:rFonts w:eastAsia="SimSun" w:hint="eastAsia"/>
                <w:szCs w:val="22"/>
                <w:lang w:val="en-US" w:eastAsia="zh-CN"/>
              </w:rPr>
              <w:t>第</w:t>
            </w:r>
            <w:r w:rsidRPr="00FF571B">
              <w:rPr>
                <w:rFonts w:eastAsia="SimSun" w:hint="eastAsia"/>
                <w:b/>
                <w:bCs/>
                <w:szCs w:val="22"/>
                <w:lang w:val="en-US" w:eastAsia="zh-CN"/>
              </w:rPr>
              <w:t>1</w:t>
            </w:r>
            <w:r w:rsidRPr="00FF571B">
              <w:rPr>
                <w:rFonts w:eastAsia="SimSun" w:hint="eastAsia"/>
                <w:szCs w:val="22"/>
                <w:lang w:val="en-US" w:eastAsia="zh-CN"/>
              </w:rPr>
              <w:t>号</w:t>
            </w:r>
            <w:r w:rsidRPr="00FF571B">
              <w:rPr>
                <w:rFonts w:eastAsia="SimSun"/>
                <w:szCs w:val="22"/>
                <w:lang w:eastAsia="zh-CN"/>
              </w:rPr>
              <w:t>决议</w:t>
            </w:r>
            <w:r w:rsidRPr="00FF571B">
              <w:rPr>
                <w:rFonts w:eastAsia="SimSun" w:hint="eastAsia"/>
                <w:b/>
                <w:bCs/>
                <w:szCs w:val="22"/>
                <w:lang w:eastAsia="zh-CN"/>
              </w:rPr>
              <w:t>（</w:t>
            </w:r>
            <w:r w:rsidR="00AD49FC" w:rsidRPr="00FF571B">
              <w:rPr>
                <w:rFonts w:ascii="Times New Roman" w:eastAsia="SimSun" w:hAnsi="Times New Roman"/>
                <w:b/>
                <w:bCs/>
                <w:szCs w:val="22"/>
                <w:lang w:eastAsia="zh-CN"/>
              </w:rPr>
              <w:t>WRC-97</w:t>
            </w:r>
            <w:r w:rsidRPr="00FF571B">
              <w:rPr>
                <w:rFonts w:eastAsia="SimSun" w:hint="eastAsia"/>
                <w:b/>
                <w:bCs/>
                <w:szCs w:val="22"/>
                <w:lang w:eastAsia="zh-CN"/>
              </w:rPr>
              <w:t>，</w:t>
            </w:r>
            <w:r w:rsidRPr="00FF571B">
              <w:rPr>
                <w:rFonts w:eastAsia="SimSun"/>
                <w:b/>
                <w:bCs/>
                <w:szCs w:val="22"/>
                <w:lang w:eastAsia="zh-CN"/>
              </w:rPr>
              <w:t>修订版</w:t>
            </w:r>
            <w:r w:rsidRPr="00FF571B">
              <w:rPr>
                <w:rFonts w:eastAsia="SimSun" w:hint="eastAsia"/>
                <w:b/>
                <w:bCs/>
                <w:szCs w:val="22"/>
                <w:lang w:eastAsia="zh-CN"/>
              </w:rPr>
              <w:t>）</w:t>
            </w:r>
            <w:r w:rsidRPr="00FF571B">
              <w:rPr>
                <w:rFonts w:eastAsia="SimSun"/>
                <w:szCs w:val="22"/>
                <w:lang w:eastAsia="zh-CN"/>
              </w:rPr>
              <w:t>的</w:t>
            </w:r>
            <w:r w:rsidRPr="00FF571B">
              <w:rPr>
                <w:rFonts w:eastAsia="SimSun" w:hint="eastAsia"/>
                <w:szCs w:val="22"/>
                <w:lang w:eastAsia="zh-CN"/>
              </w:rPr>
              <w:t>程序规则</w:t>
            </w:r>
            <w:r w:rsidRPr="00FF571B">
              <w:rPr>
                <w:rFonts w:eastAsia="SimSun"/>
                <w:szCs w:val="22"/>
                <w:lang w:eastAsia="zh-CN"/>
              </w:rPr>
              <w:t>草案案文</w:t>
            </w:r>
            <w:r w:rsidRPr="00FF571B">
              <w:rPr>
                <w:rFonts w:eastAsia="SimSun" w:hint="eastAsia"/>
                <w:szCs w:val="22"/>
                <w:lang w:eastAsia="zh-CN"/>
              </w:rPr>
              <w:t>，程序规则</w:t>
            </w:r>
            <w:r w:rsidRPr="00FF571B">
              <w:rPr>
                <w:rFonts w:eastAsia="SimSun"/>
                <w:szCs w:val="22"/>
                <w:lang w:eastAsia="zh-CN"/>
              </w:rPr>
              <w:t>草案应由国际电联法律部审查，然后由</w:t>
            </w:r>
            <w:r w:rsidRPr="00FF571B">
              <w:rPr>
                <w:rFonts w:eastAsia="SimSun" w:hint="eastAsia"/>
                <w:szCs w:val="22"/>
                <w:lang w:eastAsia="zh-CN"/>
              </w:rPr>
              <w:t>委员会</w:t>
            </w:r>
            <w:r w:rsidRPr="00FF571B">
              <w:rPr>
                <w:rFonts w:eastAsia="SimSun"/>
                <w:szCs w:val="22"/>
                <w:lang w:eastAsia="zh-CN"/>
              </w:rPr>
              <w:t>第</w:t>
            </w:r>
            <w:r w:rsidRPr="00FF571B">
              <w:rPr>
                <w:rFonts w:eastAsia="SimSun"/>
                <w:szCs w:val="22"/>
                <w:lang w:eastAsia="zh-CN"/>
              </w:rPr>
              <w:t>89</w:t>
            </w:r>
            <w:r w:rsidRPr="00FF571B">
              <w:rPr>
                <w:rFonts w:eastAsia="SimSun"/>
                <w:szCs w:val="22"/>
                <w:lang w:eastAsia="zh-CN"/>
              </w:rPr>
              <w:t>次会议审议</w:t>
            </w:r>
            <w:r w:rsidRPr="00FF571B">
              <w:rPr>
                <w:rFonts w:eastAsia="SimSun" w:hint="eastAsia"/>
                <w:szCs w:val="22"/>
                <w:lang w:eastAsia="zh-CN"/>
              </w:rPr>
              <w:t>。</w:t>
            </w:r>
          </w:p>
        </w:tc>
      </w:tr>
      <w:tr w:rsidR="004E04AD" w:rsidRPr="00FF571B" w14:paraId="6E2A852D" w14:textId="77777777" w:rsidTr="00B712AC">
        <w:trPr>
          <w:trHeight w:val="183"/>
        </w:trPr>
        <w:tc>
          <w:tcPr>
            <w:cnfStyle w:val="001000000000" w:firstRow="0" w:lastRow="0" w:firstColumn="1" w:lastColumn="0" w:oddVBand="0" w:evenVBand="0" w:oddHBand="0" w:evenHBand="0" w:firstRowFirstColumn="0" w:firstRowLastColumn="0" w:lastRowFirstColumn="0" w:lastRowLastColumn="0"/>
            <w:tcW w:w="701" w:type="dxa"/>
          </w:tcPr>
          <w:p w14:paraId="505F87B0" w14:textId="77777777" w:rsidR="004E04AD" w:rsidRPr="00FF571B" w:rsidRDefault="00A12DF9" w:rsidP="008257D7">
            <w:pPr>
              <w:pStyle w:val="Tabletext"/>
              <w:spacing w:line="260" w:lineRule="auto"/>
              <w:jc w:val="center"/>
              <w:rPr>
                <w:rFonts w:eastAsia="SimSun"/>
                <w:b w:val="0"/>
                <w:bCs w:val="0"/>
                <w:szCs w:val="22"/>
              </w:rPr>
            </w:pPr>
            <w:r w:rsidRPr="00FF571B">
              <w:rPr>
                <w:rFonts w:eastAsia="SimSun"/>
                <w:szCs w:val="22"/>
              </w:rPr>
              <w:t>4.2</w:t>
            </w:r>
          </w:p>
        </w:tc>
        <w:tc>
          <w:tcPr>
            <w:tcW w:w="2838" w:type="dxa"/>
          </w:tcPr>
          <w:p w14:paraId="7BE5466C" w14:textId="77777777" w:rsidR="004E04AD" w:rsidRPr="00FF571B" w:rsidRDefault="00A12DF9" w:rsidP="008257D7">
            <w:pPr>
              <w:pStyle w:val="Tabletext"/>
              <w:spacing w:line="260" w:lineRule="auto"/>
              <w:cnfStyle w:val="000000000000" w:firstRow="0" w:lastRow="0" w:firstColumn="0" w:lastColumn="0" w:oddVBand="0" w:evenVBand="0" w:oddHBand="0" w:evenHBand="0" w:firstRowFirstColumn="0" w:firstRowLastColumn="0" w:lastRowFirstColumn="0" w:lastRowLastColumn="0"/>
              <w:rPr>
                <w:rFonts w:eastAsia="SimSun"/>
                <w:szCs w:val="22"/>
                <w:lang w:eastAsia="zh-CN"/>
              </w:rPr>
            </w:pPr>
            <w:r w:rsidRPr="00FF571B">
              <w:rPr>
                <w:rFonts w:eastAsia="SimSun"/>
                <w:szCs w:val="22"/>
                <w:lang w:eastAsia="zh-CN"/>
              </w:rPr>
              <w:t>《程序规则》草案</w:t>
            </w:r>
            <w:r w:rsidRPr="00FF571B">
              <w:rPr>
                <w:rFonts w:eastAsia="SimSun"/>
                <w:szCs w:val="22"/>
                <w:lang w:eastAsia="zh-CN"/>
              </w:rPr>
              <w:br/>
            </w:r>
            <w:hyperlink r:id="rId24" w:history="1">
              <w:bookmarkStart w:id="61" w:name="lt_pId189"/>
              <w:r w:rsidRPr="00FF571B">
                <w:rPr>
                  <w:rStyle w:val="Hyperlink"/>
                  <w:rFonts w:eastAsia="SimSun"/>
                  <w:szCs w:val="22"/>
                  <w:lang w:eastAsia="zh-CN"/>
                </w:rPr>
                <w:t>CCRR/67</w:t>
              </w:r>
              <w:bookmarkEnd w:id="61"/>
            </w:hyperlink>
          </w:p>
        </w:tc>
        <w:tc>
          <w:tcPr>
            <w:tcW w:w="7655" w:type="dxa"/>
            <w:vMerge w:val="restart"/>
          </w:tcPr>
          <w:p w14:paraId="25CB951F" w14:textId="77777777" w:rsidR="004E04AD" w:rsidRPr="00FF571B" w:rsidRDefault="00A12DF9" w:rsidP="008257D7">
            <w:pPr>
              <w:shd w:val="clear" w:color="auto" w:fill="FFFFFF"/>
              <w:autoSpaceDE/>
              <w:autoSpaceDN/>
              <w:spacing w:before="40" w:after="40"/>
              <w:cnfStyle w:val="000000000000" w:firstRow="0" w:lastRow="0" w:firstColumn="0" w:lastColumn="0" w:oddVBand="0" w:evenVBand="0" w:oddHBand="0" w:evenHBand="0" w:firstRowFirstColumn="0" w:firstRowLastColumn="0" w:lastRowFirstColumn="0" w:lastRowLastColumn="0"/>
              <w:rPr>
                <w:sz w:val="22"/>
                <w:szCs w:val="22"/>
              </w:rPr>
            </w:pPr>
            <w:bookmarkStart w:id="62" w:name="lt_pId190"/>
            <w:r w:rsidRPr="00FF571B">
              <w:rPr>
                <w:sz w:val="22"/>
                <w:szCs w:val="22"/>
              </w:rPr>
              <w:t>委员会讨论了通过</w:t>
            </w:r>
            <w:r w:rsidRPr="00FF571B">
              <w:rPr>
                <w:sz w:val="22"/>
                <w:szCs w:val="22"/>
              </w:rPr>
              <w:t>CCRR/</w:t>
            </w:r>
            <w:r w:rsidRPr="00FF571B">
              <w:rPr>
                <w:sz w:val="22"/>
                <w:szCs w:val="22"/>
                <w:lang w:val="en-GB"/>
              </w:rPr>
              <w:t>6</w:t>
            </w:r>
            <w:r w:rsidR="00631F45" w:rsidRPr="00FF571B">
              <w:rPr>
                <w:rFonts w:hint="eastAsia"/>
                <w:sz w:val="22"/>
                <w:szCs w:val="22"/>
                <w:lang w:val="en-GB"/>
              </w:rPr>
              <w:t>7</w:t>
            </w:r>
            <w:r w:rsidRPr="00FF571B">
              <w:rPr>
                <w:sz w:val="22"/>
                <w:szCs w:val="22"/>
              </w:rPr>
              <w:t>号通函</w:t>
            </w:r>
            <w:r w:rsidRPr="00FF571B">
              <w:rPr>
                <w:rFonts w:hint="eastAsia"/>
                <w:sz w:val="22"/>
                <w:szCs w:val="22"/>
              </w:rPr>
              <w:t>分</w:t>
            </w:r>
            <w:r w:rsidRPr="00FF571B">
              <w:rPr>
                <w:sz w:val="22"/>
                <w:szCs w:val="22"/>
              </w:rPr>
              <w:t>发给各主管部门的程序规则草案，以及载于</w:t>
            </w:r>
            <w:r w:rsidRPr="00FF571B">
              <w:rPr>
                <w:sz w:val="22"/>
                <w:szCs w:val="22"/>
                <w:lang w:val="en-GB"/>
              </w:rPr>
              <w:t>RRB2</w:t>
            </w:r>
            <w:r w:rsidR="00631F45" w:rsidRPr="00FF571B">
              <w:rPr>
                <w:rFonts w:hint="eastAsia"/>
                <w:sz w:val="22"/>
                <w:szCs w:val="22"/>
                <w:lang w:val="en-GB"/>
              </w:rPr>
              <w:t>1</w:t>
            </w:r>
            <w:r w:rsidRPr="00FF571B">
              <w:rPr>
                <w:sz w:val="22"/>
                <w:szCs w:val="22"/>
                <w:lang w:val="en-GB"/>
              </w:rPr>
              <w:t>-3/</w:t>
            </w:r>
            <w:r w:rsidRPr="00FF571B">
              <w:rPr>
                <w:rFonts w:hint="eastAsia"/>
                <w:sz w:val="22"/>
                <w:szCs w:val="22"/>
              </w:rPr>
              <w:t>5</w:t>
            </w:r>
            <w:r w:rsidRPr="00FF571B">
              <w:rPr>
                <w:sz w:val="22"/>
                <w:szCs w:val="22"/>
              </w:rPr>
              <w:t>号文件的各主管部门意见。委员会通过了经修改的程序规则，载于本决定摘要后附资料。</w:t>
            </w:r>
            <w:bookmarkEnd w:id="62"/>
          </w:p>
          <w:p w14:paraId="0E2491B8" w14:textId="77777777" w:rsidR="004E04AD" w:rsidRPr="00FF571B" w:rsidRDefault="00A12DF9" w:rsidP="008257D7">
            <w:pPr>
              <w:shd w:val="clear" w:color="auto" w:fill="FFFFFF"/>
              <w:autoSpaceDE/>
              <w:autoSpaceDN/>
              <w:spacing w:before="40" w:after="40"/>
              <w:cnfStyle w:val="000000000000" w:firstRow="0" w:lastRow="0" w:firstColumn="0" w:lastColumn="0" w:oddVBand="0" w:evenVBand="0" w:oddHBand="0" w:evenHBand="0" w:firstRowFirstColumn="0" w:firstRowLastColumn="0" w:lastRowFirstColumn="0" w:lastRowLastColumn="0"/>
              <w:rPr>
                <w:sz w:val="22"/>
                <w:szCs w:val="22"/>
              </w:rPr>
            </w:pPr>
            <w:r w:rsidRPr="00FF571B">
              <w:rPr>
                <w:sz w:val="22"/>
                <w:szCs w:val="22"/>
              </w:rPr>
              <w:t>在审议了关于用一颗卫星同时启用多个</w:t>
            </w:r>
            <w:r w:rsidRPr="00FF571B">
              <w:rPr>
                <w:rFonts w:hint="eastAsia"/>
                <w:sz w:val="22"/>
                <w:szCs w:val="22"/>
              </w:rPr>
              <w:t>对地静止</w:t>
            </w:r>
            <w:r w:rsidRPr="00FF571B">
              <w:rPr>
                <w:sz w:val="22"/>
                <w:szCs w:val="22"/>
              </w:rPr>
              <w:t>卫星网络的</w:t>
            </w:r>
            <w:r w:rsidRPr="00FF571B">
              <w:rPr>
                <w:rFonts w:hint="eastAsia"/>
                <w:sz w:val="22"/>
                <w:szCs w:val="22"/>
              </w:rPr>
              <w:t>程序规则</w:t>
            </w:r>
            <w:r w:rsidRPr="00FF571B">
              <w:rPr>
                <w:sz w:val="22"/>
                <w:szCs w:val="22"/>
              </w:rPr>
              <w:t>草案后，</w:t>
            </w:r>
            <w:r w:rsidRPr="00FF571B">
              <w:rPr>
                <w:rFonts w:hint="eastAsia"/>
                <w:sz w:val="22"/>
                <w:szCs w:val="22"/>
              </w:rPr>
              <w:t>委员会</w:t>
            </w:r>
            <w:r w:rsidRPr="00FF571B">
              <w:rPr>
                <w:sz w:val="22"/>
                <w:szCs w:val="22"/>
              </w:rPr>
              <w:t>决定按照美国</w:t>
            </w:r>
            <w:r w:rsidRPr="00FF571B">
              <w:rPr>
                <w:rFonts w:hint="eastAsia"/>
                <w:sz w:val="22"/>
                <w:szCs w:val="22"/>
              </w:rPr>
              <w:t>主管部门</w:t>
            </w:r>
            <w:r w:rsidRPr="00FF571B">
              <w:rPr>
                <w:sz w:val="22"/>
                <w:szCs w:val="22"/>
              </w:rPr>
              <w:t>的提议，</w:t>
            </w:r>
            <w:r w:rsidRPr="00FF571B">
              <w:rPr>
                <w:rFonts w:hint="eastAsia"/>
                <w:sz w:val="22"/>
                <w:szCs w:val="22"/>
              </w:rPr>
              <w:t>在案文中</w:t>
            </w:r>
            <w:r w:rsidRPr="00FF571B">
              <w:rPr>
                <w:sz w:val="22"/>
                <w:szCs w:val="22"/>
              </w:rPr>
              <w:t>具体提及重新启用和</w:t>
            </w:r>
            <w:r w:rsidRPr="00FF571B">
              <w:rPr>
                <w:rFonts w:hint="eastAsia"/>
                <w:sz w:val="22"/>
                <w:szCs w:val="22"/>
              </w:rPr>
              <w:t>《无线电规则》第</w:t>
            </w:r>
            <w:r w:rsidRPr="00FF571B">
              <w:rPr>
                <w:b/>
                <w:bCs/>
                <w:sz w:val="22"/>
                <w:szCs w:val="22"/>
              </w:rPr>
              <w:t>11.49</w:t>
            </w:r>
            <w:r w:rsidRPr="00FF571B">
              <w:rPr>
                <w:rFonts w:hint="eastAsia"/>
                <w:sz w:val="22"/>
                <w:szCs w:val="22"/>
              </w:rPr>
              <w:t>款</w:t>
            </w:r>
            <w:r w:rsidRPr="00FF571B">
              <w:rPr>
                <w:sz w:val="22"/>
                <w:szCs w:val="22"/>
              </w:rPr>
              <w:t>。</w:t>
            </w:r>
            <w:r w:rsidRPr="00FF571B">
              <w:rPr>
                <w:rFonts w:hint="eastAsia"/>
                <w:sz w:val="22"/>
                <w:szCs w:val="22"/>
              </w:rPr>
              <w:t>委员会</w:t>
            </w:r>
            <w:r w:rsidRPr="00FF571B">
              <w:rPr>
                <w:sz w:val="22"/>
                <w:szCs w:val="22"/>
              </w:rPr>
              <w:t>还决定在</w:t>
            </w:r>
            <w:r w:rsidRPr="00FF571B">
              <w:rPr>
                <w:rFonts w:hint="eastAsia"/>
                <w:sz w:val="22"/>
                <w:szCs w:val="22"/>
              </w:rPr>
              <w:t>程序规则</w:t>
            </w:r>
            <w:r w:rsidRPr="00FF571B">
              <w:rPr>
                <w:sz w:val="22"/>
                <w:szCs w:val="22"/>
              </w:rPr>
              <w:t>草案中增加一个可能性，即</w:t>
            </w:r>
            <w:r w:rsidRPr="00FF571B">
              <w:rPr>
                <w:rFonts w:hint="eastAsia"/>
                <w:sz w:val="22"/>
                <w:szCs w:val="22"/>
              </w:rPr>
              <w:t>：根据《无线电规则》第</w:t>
            </w:r>
            <w:r w:rsidRPr="00FF571B">
              <w:rPr>
                <w:b/>
                <w:bCs/>
                <w:sz w:val="22"/>
                <w:szCs w:val="22"/>
              </w:rPr>
              <w:t>11.44</w:t>
            </w:r>
            <w:r w:rsidRPr="00FF571B">
              <w:rPr>
                <w:sz w:val="22"/>
                <w:szCs w:val="22"/>
              </w:rPr>
              <w:t>、</w:t>
            </w:r>
            <w:r w:rsidRPr="00FF571B">
              <w:rPr>
                <w:b/>
                <w:bCs/>
                <w:sz w:val="22"/>
                <w:szCs w:val="22"/>
              </w:rPr>
              <w:t>11.44B</w:t>
            </w:r>
            <w:r w:rsidRPr="00FF571B">
              <w:rPr>
                <w:sz w:val="22"/>
                <w:szCs w:val="22"/>
              </w:rPr>
              <w:t>、</w:t>
            </w:r>
            <w:r w:rsidRPr="00FF571B">
              <w:rPr>
                <w:b/>
                <w:bCs/>
                <w:sz w:val="22"/>
                <w:szCs w:val="22"/>
              </w:rPr>
              <w:t>11.49</w:t>
            </w:r>
            <w:r w:rsidRPr="00FF571B">
              <w:rPr>
                <w:sz w:val="22"/>
                <w:szCs w:val="22"/>
              </w:rPr>
              <w:t>或</w:t>
            </w:r>
            <w:r w:rsidRPr="00FF571B">
              <w:rPr>
                <w:b/>
                <w:bCs/>
                <w:sz w:val="22"/>
                <w:szCs w:val="22"/>
              </w:rPr>
              <w:t>13.6</w:t>
            </w:r>
            <w:r w:rsidRPr="00FF571B">
              <w:rPr>
                <w:rFonts w:hint="eastAsia"/>
                <w:sz w:val="22"/>
                <w:szCs w:val="22"/>
              </w:rPr>
              <w:t>款，</w:t>
            </w:r>
            <w:r w:rsidRPr="00FF571B">
              <w:rPr>
                <w:sz w:val="22"/>
                <w:szCs w:val="22"/>
              </w:rPr>
              <w:t>位于距离两个卫星网络的两个不同标称位置不到</w:t>
            </w:r>
            <w:r w:rsidRPr="00FF571B">
              <w:rPr>
                <w:sz w:val="22"/>
                <w:szCs w:val="22"/>
              </w:rPr>
              <w:t>0.5</w:t>
            </w:r>
            <w:r w:rsidRPr="00FF571B">
              <w:rPr>
                <w:rFonts w:hint="eastAsia"/>
                <w:sz w:val="22"/>
                <w:szCs w:val="22"/>
              </w:rPr>
              <w:t>度</w:t>
            </w:r>
            <w:r w:rsidRPr="00FF571B">
              <w:rPr>
                <w:sz w:val="22"/>
                <w:szCs w:val="22"/>
              </w:rPr>
              <w:t>的单</w:t>
            </w:r>
            <w:r w:rsidRPr="00FF571B">
              <w:rPr>
                <w:rFonts w:hint="eastAsia"/>
                <w:sz w:val="22"/>
                <w:szCs w:val="22"/>
              </w:rPr>
              <w:t>颗</w:t>
            </w:r>
            <w:r w:rsidRPr="00FF571B">
              <w:rPr>
                <w:sz w:val="22"/>
                <w:szCs w:val="22"/>
              </w:rPr>
              <w:t>卫星上的空间站可用于</w:t>
            </w:r>
            <w:r w:rsidRPr="00FF571B">
              <w:rPr>
                <w:rFonts w:hint="eastAsia"/>
                <w:sz w:val="22"/>
                <w:szCs w:val="22"/>
              </w:rPr>
              <w:t>与</w:t>
            </w:r>
            <w:r w:rsidRPr="00FF571B">
              <w:rPr>
                <w:sz w:val="22"/>
                <w:szCs w:val="22"/>
              </w:rPr>
              <w:t>两个卫星网络的带宽不重叠的</w:t>
            </w:r>
            <w:r w:rsidRPr="00FF571B">
              <w:rPr>
                <w:rFonts w:hint="eastAsia"/>
                <w:sz w:val="22"/>
                <w:szCs w:val="22"/>
              </w:rPr>
              <w:t>频率指配的</w:t>
            </w:r>
            <w:r w:rsidRPr="00FF571B">
              <w:rPr>
                <w:sz w:val="22"/>
                <w:szCs w:val="22"/>
              </w:rPr>
              <w:t>投入使用、恢复使用或继续使用。因此，</w:t>
            </w:r>
            <w:r w:rsidRPr="00FF571B">
              <w:rPr>
                <w:rFonts w:hint="eastAsia"/>
                <w:sz w:val="22"/>
                <w:szCs w:val="22"/>
              </w:rPr>
              <w:t>委员会</w:t>
            </w:r>
            <w:r w:rsidRPr="00FF571B">
              <w:rPr>
                <w:sz w:val="22"/>
                <w:szCs w:val="22"/>
              </w:rPr>
              <w:t>决定，将需要与成员国</w:t>
            </w:r>
            <w:r w:rsidRPr="00FF571B">
              <w:rPr>
                <w:rFonts w:hint="eastAsia"/>
                <w:sz w:val="22"/>
                <w:szCs w:val="22"/>
              </w:rPr>
              <w:t>就委员会</w:t>
            </w:r>
            <w:r w:rsidRPr="00FF571B">
              <w:rPr>
                <w:sz w:val="22"/>
                <w:szCs w:val="22"/>
              </w:rPr>
              <w:t>会议期间提出的额外修改</w:t>
            </w:r>
            <w:r w:rsidRPr="00FF571B">
              <w:rPr>
                <w:rFonts w:hint="eastAsia"/>
                <w:sz w:val="22"/>
                <w:szCs w:val="22"/>
              </w:rPr>
              <w:t>进行磋商</w:t>
            </w:r>
            <w:r w:rsidRPr="00FF571B">
              <w:rPr>
                <w:sz w:val="22"/>
                <w:szCs w:val="22"/>
              </w:rPr>
              <w:t>，并</w:t>
            </w:r>
            <w:r w:rsidRPr="00FF571B">
              <w:rPr>
                <w:rFonts w:hint="eastAsia"/>
                <w:sz w:val="22"/>
                <w:szCs w:val="22"/>
              </w:rPr>
              <w:t>责成无线电通信局</w:t>
            </w:r>
            <w:r w:rsidRPr="00FF571B">
              <w:rPr>
                <w:sz w:val="22"/>
                <w:szCs w:val="22"/>
              </w:rPr>
              <w:t>将</w:t>
            </w:r>
            <w:r w:rsidRPr="00FF571B">
              <w:rPr>
                <w:rFonts w:hint="eastAsia"/>
                <w:sz w:val="22"/>
                <w:szCs w:val="22"/>
              </w:rPr>
              <w:t>程序规则</w:t>
            </w:r>
            <w:r w:rsidRPr="00FF571B">
              <w:rPr>
                <w:sz w:val="22"/>
                <w:szCs w:val="22"/>
              </w:rPr>
              <w:t>草案分发给</w:t>
            </w:r>
            <w:r w:rsidRPr="00FF571B">
              <w:rPr>
                <w:rFonts w:hint="eastAsia"/>
                <w:sz w:val="22"/>
                <w:szCs w:val="22"/>
              </w:rPr>
              <w:t>主管部门</w:t>
            </w:r>
            <w:r w:rsidRPr="00FF571B">
              <w:rPr>
                <w:sz w:val="22"/>
                <w:szCs w:val="22"/>
              </w:rPr>
              <w:t>征求意见，</w:t>
            </w:r>
            <w:r w:rsidRPr="00FF571B">
              <w:rPr>
                <w:rFonts w:hint="eastAsia"/>
                <w:sz w:val="22"/>
                <w:szCs w:val="22"/>
              </w:rPr>
              <w:t>以</w:t>
            </w:r>
            <w:r w:rsidRPr="00FF571B">
              <w:rPr>
                <w:sz w:val="22"/>
                <w:szCs w:val="22"/>
              </w:rPr>
              <w:t>供</w:t>
            </w:r>
            <w:r w:rsidRPr="00FF571B">
              <w:rPr>
                <w:rFonts w:hint="eastAsia"/>
                <w:sz w:val="22"/>
                <w:szCs w:val="22"/>
              </w:rPr>
              <w:t>委员会</w:t>
            </w:r>
            <w:r w:rsidRPr="00FF571B">
              <w:rPr>
                <w:sz w:val="22"/>
                <w:szCs w:val="22"/>
              </w:rPr>
              <w:t>第</w:t>
            </w:r>
            <w:r w:rsidRPr="00FF571B">
              <w:rPr>
                <w:sz w:val="22"/>
                <w:szCs w:val="22"/>
              </w:rPr>
              <w:t>89</w:t>
            </w:r>
            <w:r w:rsidRPr="00FF571B">
              <w:rPr>
                <w:sz w:val="22"/>
                <w:szCs w:val="22"/>
              </w:rPr>
              <w:t>次会议审议。</w:t>
            </w:r>
          </w:p>
        </w:tc>
        <w:tc>
          <w:tcPr>
            <w:tcW w:w="2835" w:type="dxa"/>
            <w:vMerge w:val="restart"/>
          </w:tcPr>
          <w:p w14:paraId="2BF6EFF3" w14:textId="77777777" w:rsidR="004E04AD" w:rsidRPr="00FF571B" w:rsidRDefault="00A12DF9" w:rsidP="008257D7">
            <w:pPr>
              <w:pStyle w:val="Tabletext"/>
              <w:tabs>
                <w:tab w:val="left" w:pos="2195"/>
              </w:tabs>
              <w:jc w:val="center"/>
              <w:cnfStyle w:val="000000000000" w:firstRow="0" w:lastRow="0" w:firstColumn="0" w:lastColumn="0" w:oddVBand="0" w:evenVBand="0" w:oddHBand="0" w:evenHBand="0" w:firstRowFirstColumn="0" w:firstRowLastColumn="0" w:lastRowFirstColumn="0" w:lastRowLastColumn="0"/>
              <w:rPr>
                <w:rFonts w:eastAsia="SimSun"/>
                <w:szCs w:val="22"/>
                <w:lang w:eastAsia="zh-CN"/>
              </w:rPr>
            </w:pPr>
            <w:r w:rsidRPr="00FF571B">
              <w:rPr>
                <w:rFonts w:eastAsia="SimSun" w:hint="eastAsia"/>
                <w:szCs w:val="22"/>
                <w:lang w:eastAsia="zh-CN"/>
              </w:rPr>
              <w:t>执行秘书将相应地更新</w:t>
            </w:r>
            <w:r w:rsidRPr="00FF571B">
              <w:rPr>
                <w:rFonts w:eastAsia="SimSun"/>
                <w:szCs w:val="22"/>
                <w:lang w:eastAsia="zh-CN"/>
              </w:rPr>
              <w:br/>
            </w:r>
            <w:r w:rsidRPr="00FF571B">
              <w:rPr>
                <w:rFonts w:eastAsia="SimSun" w:hint="eastAsia"/>
                <w:szCs w:val="22"/>
                <w:lang w:eastAsia="zh-CN"/>
              </w:rPr>
              <w:t>和公布《程序规则》。</w:t>
            </w:r>
            <w:bookmarkStart w:id="63" w:name="lt_pId196"/>
          </w:p>
          <w:bookmarkEnd w:id="63"/>
          <w:p w14:paraId="3B600848" w14:textId="77777777" w:rsidR="004E04AD" w:rsidRPr="00FF571B" w:rsidRDefault="00A12DF9" w:rsidP="008257D7">
            <w:pPr>
              <w:pStyle w:val="Tabletext"/>
              <w:tabs>
                <w:tab w:val="left" w:pos="2195"/>
              </w:tabs>
              <w:jc w:val="center"/>
              <w:cnfStyle w:val="000000000000" w:firstRow="0" w:lastRow="0" w:firstColumn="0" w:lastColumn="0" w:oddVBand="0" w:evenVBand="0" w:oddHBand="0" w:evenHBand="0" w:firstRowFirstColumn="0" w:firstRowLastColumn="0" w:lastRowFirstColumn="0" w:lastRowLastColumn="0"/>
              <w:rPr>
                <w:rFonts w:eastAsia="SimSun"/>
                <w:color w:val="000000"/>
                <w:szCs w:val="22"/>
                <w:shd w:val="clear" w:color="auto" w:fill="FFFFFF"/>
                <w:lang w:eastAsia="zh-CN"/>
              </w:rPr>
            </w:pPr>
            <w:r w:rsidRPr="00FF571B">
              <w:rPr>
                <w:rFonts w:eastAsia="SimSun" w:hint="eastAsia"/>
                <w:szCs w:val="22"/>
                <w:lang w:eastAsia="zh-CN"/>
              </w:rPr>
              <w:t>无线电通信局</w:t>
            </w:r>
            <w:r w:rsidRPr="00FF571B">
              <w:rPr>
                <w:rFonts w:eastAsia="SimSun"/>
                <w:szCs w:val="22"/>
                <w:lang w:eastAsia="zh-CN"/>
              </w:rPr>
              <w:t>将</w:t>
            </w:r>
            <w:r w:rsidRPr="00FF571B">
              <w:rPr>
                <w:rFonts w:eastAsia="SimSun" w:hint="eastAsia"/>
                <w:szCs w:val="22"/>
                <w:lang w:eastAsia="zh-CN"/>
              </w:rPr>
              <w:t>程序规则</w:t>
            </w:r>
            <w:r w:rsidRPr="00FF571B">
              <w:rPr>
                <w:rFonts w:eastAsia="SimSun"/>
                <w:szCs w:val="22"/>
                <w:lang w:eastAsia="zh-CN"/>
              </w:rPr>
              <w:t>草案分发给</w:t>
            </w:r>
            <w:r w:rsidRPr="00FF571B">
              <w:rPr>
                <w:rFonts w:eastAsia="SimSun" w:hint="eastAsia"/>
                <w:szCs w:val="22"/>
                <w:lang w:eastAsia="zh-CN"/>
              </w:rPr>
              <w:t>主管部门</w:t>
            </w:r>
            <w:r w:rsidRPr="00FF571B">
              <w:rPr>
                <w:rFonts w:eastAsia="SimSun"/>
                <w:szCs w:val="22"/>
                <w:lang w:eastAsia="zh-CN"/>
              </w:rPr>
              <w:t>征求意见，</w:t>
            </w:r>
            <w:r w:rsidRPr="00FF571B">
              <w:rPr>
                <w:rFonts w:eastAsia="SimSun" w:hint="eastAsia"/>
                <w:szCs w:val="22"/>
                <w:lang w:val="en-US" w:eastAsia="zh-CN"/>
              </w:rPr>
              <w:t>以</w:t>
            </w:r>
            <w:r w:rsidRPr="00FF571B">
              <w:rPr>
                <w:rFonts w:eastAsia="SimSun"/>
                <w:szCs w:val="22"/>
                <w:lang w:eastAsia="zh-CN"/>
              </w:rPr>
              <w:t>供</w:t>
            </w:r>
            <w:r w:rsidRPr="00FF571B">
              <w:rPr>
                <w:rFonts w:eastAsia="SimSun" w:hint="eastAsia"/>
                <w:szCs w:val="22"/>
                <w:lang w:val="en-US" w:eastAsia="zh-CN"/>
              </w:rPr>
              <w:t>委员会</w:t>
            </w:r>
            <w:r w:rsidRPr="00FF571B">
              <w:rPr>
                <w:rFonts w:eastAsia="SimSun"/>
                <w:szCs w:val="22"/>
                <w:lang w:eastAsia="zh-CN"/>
              </w:rPr>
              <w:t>第</w:t>
            </w:r>
            <w:r w:rsidRPr="00FF571B">
              <w:rPr>
                <w:rFonts w:eastAsia="SimSun"/>
                <w:szCs w:val="22"/>
                <w:lang w:eastAsia="zh-CN"/>
              </w:rPr>
              <w:t>89</w:t>
            </w:r>
            <w:r w:rsidRPr="00FF571B">
              <w:rPr>
                <w:rFonts w:eastAsia="SimSun"/>
                <w:szCs w:val="22"/>
                <w:lang w:eastAsia="zh-CN"/>
              </w:rPr>
              <w:t>次会议审议。</w:t>
            </w:r>
          </w:p>
        </w:tc>
      </w:tr>
      <w:tr w:rsidR="004E04AD" w:rsidRPr="00FF571B" w14:paraId="351CA58F" w14:textId="77777777" w:rsidTr="00B712AC">
        <w:trPr>
          <w:trHeight w:val="732"/>
        </w:trPr>
        <w:tc>
          <w:tcPr>
            <w:cnfStyle w:val="001000000000" w:firstRow="0" w:lastRow="0" w:firstColumn="1" w:lastColumn="0" w:oddVBand="0" w:evenVBand="0" w:oddHBand="0" w:evenHBand="0" w:firstRowFirstColumn="0" w:firstRowLastColumn="0" w:lastRowFirstColumn="0" w:lastRowLastColumn="0"/>
            <w:tcW w:w="701" w:type="dxa"/>
          </w:tcPr>
          <w:p w14:paraId="7043F313" w14:textId="77777777" w:rsidR="004E04AD" w:rsidRPr="00FF571B" w:rsidRDefault="00A12DF9" w:rsidP="008257D7">
            <w:pPr>
              <w:pStyle w:val="Tabletext"/>
              <w:spacing w:line="260" w:lineRule="auto"/>
              <w:jc w:val="center"/>
              <w:rPr>
                <w:rFonts w:eastAsia="SimSun"/>
                <w:b w:val="0"/>
                <w:bCs w:val="0"/>
                <w:szCs w:val="22"/>
              </w:rPr>
            </w:pPr>
            <w:r w:rsidRPr="00FF571B">
              <w:rPr>
                <w:rFonts w:eastAsia="SimSun"/>
                <w:szCs w:val="22"/>
              </w:rPr>
              <w:t>4.3</w:t>
            </w:r>
          </w:p>
        </w:tc>
        <w:tc>
          <w:tcPr>
            <w:tcW w:w="2838" w:type="dxa"/>
          </w:tcPr>
          <w:p w14:paraId="79D1171C" w14:textId="77777777" w:rsidR="004E04AD" w:rsidRPr="00FF571B" w:rsidRDefault="00A12DF9" w:rsidP="008257D7">
            <w:pPr>
              <w:pStyle w:val="Tabletext"/>
              <w:spacing w:line="260" w:lineRule="auto"/>
              <w:cnfStyle w:val="000000000000" w:firstRow="0" w:lastRow="0" w:firstColumn="0" w:lastColumn="0" w:oddVBand="0" w:evenVBand="0" w:oddHBand="0" w:evenHBand="0" w:firstRowFirstColumn="0" w:firstRowLastColumn="0" w:lastRowFirstColumn="0" w:lastRowLastColumn="0"/>
              <w:rPr>
                <w:rFonts w:eastAsia="SimSun"/>
                <w:szCs w:val="22"/>
                <w:lang w:eastAsia="zh-CN"/>
              </w:rPr>
            </w:pPr>
            <w:r w:rsidRPr="00FF571B">
              <w:rPr>
                <w:rFonts w:eastAsia="SimSun"/>
                <w:szCs w:val="22"/>
                <w:lang w:eastAsia="zh-CN"/>
              </w:rPr>
              <w:t>《程序规则》</w:t>
            </w:r>
            <w:r w:rsidRPr="00FF571B">
              <w:rPr>
                <w:rFonts w:eastAsia="SimSun" w:hint="eastAsia"/>
                <w:szCs w:val="22"/>
                <w:lang w:eastAsia="zh-CN"/>
              </w:rPr>
              <w:t>：</w:t>
            </w:r>
            <w:r w:rsidRPr="00FF571B">
              <w:rPr>
                <w:rFonts w:eastAsia="SimSun"/>
                <w:szCs w:val="22"/>
                <w:lang w:eastAsia="zh-CN"/>
              </w:rPr>
              <w:t>各主管部门的意见</w:t>
            </w:r>
            <w:r w:rsidRPr="00FF571B">
              <w:rPr>
                <w:rFonts w:eastAsia="SimSun"/>
                <w:szCs w:val="22"/>
                <w:lang w:eastAsia="zh-CN"/>
              </w:rPr>
              <w:br/>
            </w:r>
            <w:hyperlink r:id="rId25" w:history="1">
              <w:bookmarkStart w:id="64" w:name="lt_pId199"/>
              <w:r w:rsidRPr="00FF571B">
                <w:rPr>
                  <w:rStyle w:val="Hyperlink"/>
                  <w:rFonts w:eastAsia="SimSun"/>
                  <w:szCs w:val="22"/>
                  <w:lang w:eastAsia="zh-CN"/>
                </w:rPr>
                <w:t>RRB21-3/5</w:t>
              </w:r>
              <w:bookmarkEnd w:id="64"/>
            </w:hyperlink>
          </w:p>
        </w:tc>
        <w:tc>
          <w:tcPr>
            <w:tcW w:w="7655" w:type="dxa"/>
            <w:vMerge/>
          </w:tcPr>
          <w:p w14:paraId="65708D13" w14:textId="77777777" w:rsidR="004E04AD" w:rsidRPr="00FF571B" w:rsidRDefault="004E04AD" w:rsidP="008257D7">
            <w:pPr>
              <w:shd w:val="clear" w:color="auto" w:fill="FFFFFF"/>
              <w:autoSpaceDE/>
              <w:autoSpaceDN/>
              <w:spacing w:before="40" w:after="40"/>
              <w:cnfStyle w:val="000000000000" w:firstRow="0" w:lastRow="0" w:firstColumn="0" w:lastColumn="0" w:oddVBand="0" w:evenVBand="0" w:oddHBand="0" w:evenHBand="0" w:firstRowFirstColumn="0" w:firstRowLastColumn="0" w:lastRowFirstColumn="0" w:lastRowLastColumn="0"/>
              <w:rPr>
                <w:sz w:val="22"/>
                <w:szCs w:val="22"/>
              </w:rPr>
            </w:pPr>
          </w:p>
        </w:tc>
        <w:tc>
          <w:tcPr>
            <w:tcW w:w="2835" w:type="dxa"/>
            <w:vMerge/>
          </w:tcPr>
          <w:p w14:paraId="29E0EE24" w14:textId="77777777" w:rsidR="004E04AD" w:rsidRPr="00FF571B" w:rsidRDefault="004E04AD" w:rsidP="008257D7">
            <w:pPr>
              <w:pStyle w:val="Tabletext"/>
              <w:tabs>
                <w:tab w:val="left" w:pos="2195"/>
              </w:tabs>
              <w:jc w:val="center"/>
              <w:cnfStyle w:val="000000000000" w:firstRow="0" w:lastRow="0" w:firstColumn="0" w:lastColumn="0" w:oddVBand="0" w:evenVBand="0" w:oddHBand="0" w:evenHBand="0" w:firstRowFirstColumn="0" w:firstRowLastColumn="0" w:lastRowFirstColumn="0" w:lastRowLastColumn="0"/>
              <w:rPr>
                <w:rFonts w:eastAsia="SimSun"/>
                <w:color w:val="000000"/>
                <w:szCs w:val="22"/>
                <w:shd w:val="clear" w:color="auto" w:fill="FFFFFF"/>
                <w:lang w:eastAsia="zh-CN"/>
              </w:rPr>
            </w:pPr>
          </w:p>
        </w:tc>
      </w:tr>
      <w:tr w:rsidR="004E04AD" w:rsidRPr="00FF571B" w14:paraId="4AA9229F" w14:textId="77777777" w:rsidTr="004E04AD">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2708278E" w14:textId="77777777" w:rsidR="004E04AD" w:rsidRPr="00FF571B" w:rsidRDefault="00A12DF9" w:rsidP="008257D7">
            <w:pPr>
              <w:pStyle w:val="Tabletext"/>
              <w:spacing w:line="260" w:lineRule="auto"/>
              <w:jc w:val="center"/>
              <w:rPr>
                <w:rFonts w:eastAsia="SimSun"/>
                <w:b w:val="0"/>
                <w:bCs w:val="0"/>
                <w:szCs w:val="22"/>
              </w:rPr>
            </w:pPr>
            <w:r w:rsidRPr="00FF571B">
              <w:rPr>
                <w:rFonts w:eastAsia="SimSun"/>
                <w:szCs w:val="22"/>
              </w:rPr>
              <w:t>5</w:t>
            </w:r>
          </w:p>
        </w:tc>
        <w:tc>
          <w:tcPr>
            <w:tcW w:w="13328" w:type="dxa"/>
            <w:gridSpan w:val="3"/>
          </w:tcPr>
          <w:p w14:paraId="7EE24CCC" w14:textId="77777777" w:rsidR="004E04AD" w:rsidRPr="00FF571B" w:rsidRDefault="00A12DF9" w:rsidP="008257D7">
            <w:pPr>
              <w:widowControl/>
              <w:tabs>
                <w:tab w:val="left" w:pos="794"/>
                <w:tab w:val="left" w:pos="1191"/>
                <w:tab w:val="left" w:pos="1588"/>
                <w:tab w:val="left" w:pos="1985"/>
              </w:tabs>
              <w:overflowPunct w:val="0"/>
              <w:adjustRightInd w:val="0"/>
              <w:spacing w:before="40" w:after="40"/>
              <w:textAlignment w:val="baseline"/>
              <w:cnfStyle w:val="000000000000" w:firstRow="0" w:lastRow="0" w:firstColumn="0" w:lastColumn="0" w:oddVBand="0" w:evenVBand="0" w:oddHBand="0" w:evenHBand="0" w:firstRowFirstColumn="0" w:firstRowLastColumn="0" w:lastRowFirstColumn="0" w:lastRowLastColumn="0"/>
              <w:rPr>
                <w:sz w:val="22"/>
                <w:szCs w:val="22"/>
                <w:highlight w:val="lightGray"/>
              </w:rPr>
            </w:pPr>
            <w:r w:rsidRPr="00FF571B">
              <w:rPr>
                <w:rFonts w:hint="eastAsia"/>
                <w:b/>
                <w:bCs/>
                <w:sz w:val="22"/>
                <w:szCs w:val="22"/>
                <w:lang w:val="en-GB"/>
              </w:rPr>
              <w:t>与延长规则时限、以便卫星网络的频率指配能够重新投入使用相关的问题和要求</w:t>
            </w:r>
          </w:p>
        </w:tc>
      </w:tr>
      <w:tr w:rsidR="004E04AD" w:rsidRPr="00FF571B" w14:paraId="192D2048" w14:textId="77777777" w:rsidTr="00B712AC">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55A218FC" w14:textId="77777777" w:rsidR="004E04AD" w:rsidRPr="00FF571B" w:rsidRDefault="00A12DF9" w:rsidP="008257D7">
            <w:pPr>
              <w:pStyle w:val="Tabletext"/>
              <w:spacing w:line="260" w:lineRule="auto"/>
              <w:jc w:val="center"/>
              <w:rPr>
                <w:rFonts w:eastAsia="SimSun"/>
                <w:b w:val="0"/>
                <w:bCs w:val="0"/>
                <w:szCs w:val="22"/>
              </w:rPr>
            </w:pPr>
            <w:r w:rsidRPr="00FF571B">
              <w:rPr>
                <w:rFonts w:eastAsia="SimSun"/>
                <w:szCs w:val="22"/>
              </w:rPr>
              <w:t>5.1</w:t>
            </w:r>
          </w:p>
        </w:tc>
        <w:tc>
          <w:tcPr>
            <w:tcW w:w="2838" w:type="dxa"/>
          </w:tcPr>
          <w:p w14:paraId="46A5529D" w14:textId="77777777" w:rsidR="004E04AD" w:rsidRPr="00FF571B" w:rsidRDefault="00A12DF9" w:rsidP="008257D7">
            <w:pPr>
              <w:pStyle w:val="Default"/>
              <w:spacing w:before="40" w:after="40"/>
              <w:cnfStyle w:val="000000000000" w:firstRow="0" w:lastRow="0" w:firstColumn="0" w:lastColumn="0" w:oddVBand="0" w:evenVBand="0" w:oddHBand="0" w:evenHBand="0" w:firstRowFirstColumn="0" w:firstRowLastColumn="0" w:lastRowFirstColumn="0" w:lastRowLastColumn="0"/>
              <w:rPr>
                <w:rFonts w:eastAsia="SimSun"/>
                <w:sz w:val="22"/>
                <w:szCs w:val="22"/>
                <w:lang w:val="en-GB"/>
              </w:rPr>
            </w:pPr>
            <w:bookmarkStart w:id="65" w:name="lt_pId203"/>
            <w:r w:rsidRPr="00FF571B">
              <w:rPr>
                <w:rFonts w:eastAsia="SimSun"/>
                <w:sz w:val="22"/>
                <w:szCs w:val="22"/>
              </w:rPr>
              <w:t>巴布亚新几内亚主管部门请求延长</w:t>
            </w:r>
            <w:r w:rsidRPr="00FF571B">
              <w:rPr>
                <w:rFonts w:eastAsia="SimSun"/>
                <w:sz w:val="22"/>
                <w:szCs w:val="22"/>
              </w:rPr>
              <w:t>NEW DAWN</w:t>
            </w:r>
            <w:r w:rsidRPr="00FF571B">
              <w:rPr>
                <w:rFonts w:eastAsia="SimSun"/>
                <w:sz w:val="22"/>
                <w:szCs w:val="22"/>
              </w:rPr>
              <w:t>卫星网络频率指配重新启用时限的文稿</w:t>
            </w:r>
            <w:bookmarkEnd w:id="65"/>
            <w:r w:rsidRPr="00FF571B">
              <w:rPr>
                <w:rFonts w:eastAsia="SimSun"/>
                <w:sz w:val="22"/>
                <w:szCs w:val="22"/>
                <w:lang w:val="en-GB"/>
              </w:rPr>
              <w:br/>
            </w:r>
            <w:hyperlink r:id="rId26" w:history="1">
              <w:bookmarkStart w:id="66" w:name="lt_pId204"/>
              <w:r w:rsidRPr="00FF571B">
                <w:rPr>
                  <w:rStyle w:val="Hyperlink"/>
                  <w:rFonts w:eastAsia="SimSun"/>
                  <w:sz w:val="22"/>
                  <w:szCs w:val="22"/>
                  <w:lang w:val="en-GB"/>
                </w:rPr>
                <w:t>RRB21-3/2</w:t>
              </w:r>
              <w:bookmarkEnd w:id="66"/>
            </w:hyperlink>
          </w:p>
        </w:tc>
        <w:tc>
          <w:tcPr>
            <w:tcW w:w="7655" w:type="dxa"/>
          </w:tcPr>
          <w:p w14:paraId="4F5F2D6C" w14:textId="77777777" w:rsidR="004E04AD" w:rsidRPr="00FF571B" w:rsidRDefault="00A12DF9" w:rsidP="008257D7">
            <w:pPr>
              <w:pStyle w:val="Default"/>
              <w:spacing w:before="40" w:after="40"/>
              <w:cnfStyle w:val="000000000000" w:firstRow="0" w:lastRow="0" w:firstColumn="0" w:lastColumn="0" w:oddVBand="0" w:evenVBand="0" w:oddHBand="0" w:evenHBand="0" w:firstRowFirstColumn="0" w:firstRowLastColumn="0" w:lastRowFirstColumn="0" w:lastRowLastColumn="0"/>
              <w:rPr>
                <w:rFonts w:eastAsia="SimSun"/>
                <w:sz w:val="22"/>
                <w:szCs w:val="22"/>
                <w:lang w:val="en-GB"/>
              </w:rPr>
            </w:pPr>
            <w:r w:rsidRPr="00FF571B">
              <w:rPr>
                <w:rFonts w:eastAsia="SimSun" w:hint="eastAsia"/>
                <w:sz w:val="22"/>
                <w:szCs w:val="22"/>
                <w:lang w:val="en-GB"/>
              </w:rPr>
              <w:t>委员会</w:t>
            </w:r>
            <w:r w:rsidRPr="00FF571B">
              <w:rPr>
                <w:rFonts w:eastAsia="SimSun"/>
                <w:sz w:val="22"/>
                <w:szCs w:val="22"/>
                <w:lang w:val="en-GB"/>
              </w:rPr>
              <w:t>仔细审议了巴布亚新几内亚</w:t>
            </w:r>
            <w:r w:rsidRPr="00FF571B">
              <w:rPr>
                <w:rFonts w:eastAsia="SimSun" w:hint="eastAsia"/>
                <w:sz w:val="22"/>
                <w:szCs w:val="22"/>
                <w:lang w:val="en-GB"/>
              </w:rPr>
              <w:t>主管部门</w:t>
            </w:r>
            <w:r w:rsidRPr="00FF571B">
              <w:rPr>
                <w:rFonts w:eastAsia="SimSun"/>
                <w:sz w:val="22"/>
                <w:szCs w:val="22"/>
                <w:lang w:val="en-GB"/>
              </w:rPr>
              <w:t>提交的载于</w:t>
            </w:r>
            <w:r w:rsidRPr="00FF571B">
              <w:rPr>
                <w:rFonts w:eastAsia="SimSun" w:hint="eastAsia"/>
                <w:sz w:val="22"/>
                <w:szCs w:val="22"/>
                <w:lang w:val="en-GB"/>
              </w:rPr>
              <w:t>RRB</w:t>
            </w:r>
            <w:r w:rsidRPr="00FF571B">
              <w:rPr>
                <w:rFonts w:eastAsia="SimSun"/>
                <w:sz w:val="22"/>
                <w:szCs w:val="22"/>
                <w:lang w:val="en-GB"/>
              </w:rPr>
              <w:t>21-3/2</w:t>
            </w:r>
            <w:r w:rsidRPr="00FF571B">
              <w:rPr>
                <w:rFonts w:eastAsia="SimSun"/>
                <w:sz w:val="22"/>
                <w:szCs w:val="22"/>
                <w:lang w:val="en-GB"/>
              </w:rPr>
              <w:t>号文件的</w:t>
            </w:r>
            <w:r w:rsidRPr="00FF571B">
              <w:rPr>
                <w:rFonts w:eastAsia="SimSun" w:hint="eastAsia"/>
                <w:sz w:val="22"/>
                <w:szCs w:val="22"/>
              </w:rPr>
              <w:t>文稿</w:t>
            </w:r>
            <w:r w:rsidRPr="00FF571B">
              <w:rPr>
                <w:rFonts w:eastAsia="SimSun"/>
                <w:sz w:val="22"/>
                <w:szCs w:val="22"/>
                <w:lang w:val="en-GB"/>
              </w:rPr>
              <w:t>。委员会就导致</w:t>
            </w:r>
            <w:r w:rsidRPr="00FF571B">
              <w:rPr>
                <w:rFonts w:eastAsia="SimSun"/>
                <w:sz w:val="22"/>
                <w:szCs w:val="22"/>
                <w:lang w:val="en-GB"/>
              </w:rPr>
              <w:t>Intelsat 29e</w:t>
            </w:r>
            <w:r w:rsidRPr="00FF571B">
              <w:rPr>
                <w:rFonts w:eastAsia="SimSun"/>
                <w:sz w:val="22"/>
                <w:szCs w:val="22"/>
                <w:lang w:val="en-GB"/>
              </w:rPr>
              <w:t>卫星</w:t>
            </w:r>
            <w:r w:rsidRPr="00FF571B">
              <w:rPr>
                <w:rFonts w:eastAsia="SimSun" w:hint="eastAsia"/>
                <w:sz w:val="22"/>
                <w:szCs w:val="22"/>
              </w:rPr>
              <w:t>完全失效</w:t>
            </w:r>
            <w:r w:rsidRPr="00FF571B">
              <w:rPr>
                <w:rFonts w:eastAsia="SimSun"/>
                <w:sz w:val="22"/>
                <w:szCs w:val="22"/>
                <w:lang w:val="en-GB"/>
              </w:rPr>
              <w:t>的灾难性在轨事件向巴布亚新几内亚</w:t>
            </w:r>
            <w:r w:rsidRPr="00FF571B">
              <w:rPr>
                <w:rFonts w:eastAsia="SimSun" w:hint="eastAsia"/>
                <w:sz w:val="22"/>
                <w:szCs w:val="22"/>
                <w:lang w:val="en-GB"/>
              </w:rPr>
              <w:t>主管部门</w:t>
            </w:r>
            <w:r w:rsidRPr="00FF571B">
              <w:rPr>
                <w:rFonts w:eastAsia="SimSun"/>
                <w:sz w:val="22"/>
                <w:szCs w:val="22"/>
                <w:lang w:val="en-GB"/>
              </w:rPr>
              <w:t>表示同情。</w:t>
            </w:r>
            <w:r w:rsidRPr="00FF571B">
              <w:rPr>
                <w:rFonts w:eastAsia="SimSun" w:hint="eastAsia"/>
                <w:sz w:val="22"/>
                <w:szCs w:val="22"/>
                <w:lang w:val="en-GB"/>
              </w:rPr>
              <w:t>委员会</w:t>
            </w:r>
            <w:r w:rsidRPr="00FF571B">
              <w:rPr>
                <w:rFonts w:eastAsia="SimSun"/>
                <w:sz w:val="22"/>
                <w:szCs w:val="22"/>
                <w:lang w:val="en-GB"/>
              </w:rPr>
              <w:t>注意到，这份</w:t>
            </w:r>
            <w:r w:rsidRPr="00FF571B">
              <w:rPr>
                <w:rFonts w:eastAsia="SimSun" w:hint="eastAsia"/>
                <w:sz w:val="22"/>
                <w:szCs w:val="22"/>
              </w:rPr>
              <w:t>文稿</w:t>
            </w:r>
            <w:r w:rsidRPr="00FF571B">
              <w:rPr>
                <w:rFonts w:eastAsia="SimSun"/>
                <w:sz w:val="22"/>
                <w:szCs w:val="22"/>
                <w:lang w:val="en-GB"/>
              </w:rPr>
              <w:t>是其第</w:t>
            </w:r>
            <w:r w:rsidRPr="00FF571B">
              <w:rPr>
                <w:rFonts w:eastAsia="SimSun"/>
                <w:sz w:val="22"/>
                <w:szCs w:val="22"/>
                <w:lang w:val="en-GB"/>
              </w:rPr>
              <w:t>87</w:t>
            </w:r>
            <w:r w:rsidRPr="00FF571B">
              <w:rPr>
                <w:rFonts w:eastAsia="SimSun"/>
                <w:sz w:val="22"/>
                <w:szCs w:val="22"/>
                <w:lang w:val="en-GB"/>
              </w:rPr>
              <w:t>次会议的</w:t>
            </w:r>
            <w:r w:rsidRPr="00FF571B">
              <w:rPr>
                <w:rFonts w:eastAsia="SimSun" w:hint="eastAsia"/>
                <w:sz w:val="22"/>
                <w:szCs w:val="22"/>
              </w:rPr>
              <w:t>迟交资料</w:t>
            </w:r>
            <w:r w:rsidRPr="00FF571B">
              <w:rPr>
                <w:rFonts w:eastAsia="SimSun"/>
                <w:sz w:val="22"/>
                <w:szCs w:val="22"/>
                <w:lang w:val="en-GB"/>
              </w:rPr>
              <w:t>，</w:t>
            </w:r>
            <w:r w:rsidRPr="00FF571B">
              <w:rPr>
                <w:rFonts w:eastAsia="SimSun" w:hint="eastAsia"/>
                <w:sz w:val="22"/>
                <w:szCs w:val="22"/>
              </w:rPr>
              <w:t>而</w:t>
            </w:r>
            <w:r w:rsidRPr="00FF571B">
              <w:rPr>
                <w:rFonts w:eastAsia="SimSun" w:hint="eastAsia"/>
                <w:sz w:val="22"/>
                <w:szCs w:val="22"/>
                <w:lang w:val="en-GB"/>
              </w:rPr>
              <w:t>委员会</w:t>
            </w:r>
            <w:r w:rsidRPr="00FF571B">
              <w:rPr>
                <w:rFonts w:eastAsia="SimSun" w:hint="eastAsia"/>
                <w:sz w:val="22"/>
                <w:szCs w:val="22"/>
              </w:rPr>
              <w:t>在其</w:t>
            </w:r>
            <w:r w:rsidRPr="00FF571B">
              <w:rPr>
                <w:rFonts w:eastAsia="SimSun"/>
                <w:sz w:val="22"/>
                <w:szCs w:val="22"/>
                <w:lang w:val="en-GB"/>
              </w:rPr>
              <w:t>第</w:t>
            </w:r>
            <w:r w:rsidRPr="00FF571B">
              <w:rPr>
                <w:rFonts w:eastAsia="SimSun"/>
                <w:sz w:val="22"/>
                <w:szCs w:val="22"/>
                <w:lang w:val="en-GB"/>
              </w:rPr>
              <w:t>87</w:t>
            </w:r>
            <w:r w:rsidRPr="00FF571B">
              <w:rPr>
                <w:rFonts w:eastAsia="SimSun"/>
                <w:sz w:val="22"/>
                <w:szCs w:val="22"/>
                <w:lang w:val="en-GB"/>
              </w:rPr>
              <w:t>次会议</w:t>
            </w:r>
            <w:r w:rsidRPr="00FF571B">
              <w:rPr>
                <w:rFonts w:eastAsia="SimSun" w:hint="eastAsia"/>
                <w:sz w:val="22"/>
                <w:szCs w:val="22"/>
              </w:rPr>
              <w:t>曾</w:t>
            </w:r>
            <w:r w:rsidRPr="00FF571B">
              <w:rPr>
                <w:rFonts w:eastAsia="SimSun"/>
                <w:sz w:val="22"/>
                <w:szCs w:val="22"/>
                <w:lang w:val="en-GB"/>
              </w:rPr>
              <w:t>表示，巴布亚新几内亚</w:t>
            </w:r>
            <w:r w:rsidRPr="00FF571B">
              <w:rPr>
                <w:rFonts w:eastAsia="SimSun" w:hint="eastAsia"/>
                <w:sz w:val="22"/>
                <w:szCs w:val="22"/>
                <w:lang w:val="en-GB"/>
              </w:rPr>
              <w:t>主管部门</w:t>
            </w:r>
            <w:r w:rsidRPr="00FF571B">
              <w:rPr>
                <w:rFonts w:eastAsia="SimSun"/>
                <w:sz w:val="22"/>
                <w:szCs w:val="22"/>
                <w:lang w:val="en-GB"/>
              </w:rPr>
              <w:t>可以提供更多细节和信息来</w:t>
            </w:r>
            <w:r w:rsidRPr="00FF571B">
              <w:rPr>
                <w:rFonts w:eastAsia="SimSun" w:hint="eastAsia"/>
                <w:sz w:val="22"/>
                <w:szCs w:val="22"/>
              </w:rPr>
              <w:t>完善其文稿并从中</w:t>
            </w:r>
            <w:r w:rsidRPr="00FF571B">
              <w:rPr>
                <w:rFonts w:eastAsia="SimSun"/>
                <w:sz w:val="22"/>
                <w:szCs w:val="22"/>
                <w:lang w:val="en-GB"/>
              </w:rPr>
              <w:t>受益，但</w:t>
            </w:r>
            <w:r w:rsidRPr="00FF571B">
              <w:rPr>
                <w:rFonts w:eastAsia="SimSun" w:hint="eastAsia"/>
                <w:sz w:val="22"/>
                <w:szCs w:val="22"/>
              </w:rPr>
              <w:t>该</w:t>
            </w:r>
            <w:r w:rsidRPr="00FF571B">
              <w:rPr>
                <w:rFonts w:eastAsia="SimSun" w:hint="eastAsia"/>
                <w:sz w:val="22"/>
                <w:szCs w:val="22"/>
                <w:lang w:val="en-GB"/>
              </w:rPr>
              <w:t>主管部门</w:t>
            </w:r>
            <w:r w:rsidRPr="00FF571B">
              <w:rPr>
                <w:rFonts w:eastAsia="SimSun" w:hint="eastAsia"/>
                <w:sz w:val="22"/>
                <w:szCs w:val="22"/>
              </w:rPr>
              <w:t>的</w:t>
            </w:r>
            <w:r w:rsidRPr="00FF571B">
              <w:rPr>
                <w:rFonts w:eastAsia="SimSun"/>
                <w:sz w:val="22"/>
                <w:szCs w:val="22"/>
                <w:lang w:val="en-GB"/>
              </w:rPr>
              <w:t>选择</w:t>
            </w:r>
            <w:r w:rsidRPr="00FF571B">
              <w:rPr>
                <w:rFonts w:eastAsia="SimSun" w:hint="eastAsia"/>
                <w:sz w:val="22"/>
                <w:szCs w:val="22"/>
              </w:rPr>
              <w:t>是</w:t>
            </w:r>
            <w:r w:rsidRPr="00FF571B">
              <w:rPr>
                <w:rFonts w:eastAsia="SimSun"/>
                <w:sz w:val="22"/>
                <w:szCs w:val="22"/>
                <w:lang w:val="en-GB"/>
              </w:rPr>
              <w:t>不采用这一</w:t>
            </w:r>
            <w:r w:rsidRPr="00FF571B">
              <w:rPr>
                <w:rFonts w:eastAsia="SimSun" w:hint="eastAsia"/>
                <w:sz w:val="22"/>
                <w:szCs w:val="22"/>
              </w:rPr>
              <w:t>方案</w:t>
            </w:r>
            <w:r w:rsidRPr="00FF571B">
              <w:rPr>
                <w:rFonts w:eastAsia="SimSun"/>
                <w:sz w:val="22"/>
                <w:szCs w:val="22"/>
                <w:lang w:val="en-GB"/>
              </w:rPr>
              <w:t>。</w:t>
            </w:r>
            <w:r w:rsidRPr="00FF571B">
              <w:rPr>
                <w:rFonts w:eastAsia="SimSun" w:hint="eastAsia"/>
                <w:sz w:val="22"/>
                <w:szCs w:val="22"/>
                <w:lang w:val="en-GB"/>
              </w:rPr>
              <w:t>委员会</w:t>
            </w:r>
            <w:r w:rsidRPr="00FF571B">
              <w:rPr>
                <w:rFonts w:eastAsia="SimSun"/>
                <w:sz w:val="22"/>
                <w:szCs w:val="22"/>
                <w:lang w:val="en-GB"/>
              </w:rPr>
              <w:t>还注意到</w:t>
            </w:r>
            <w:r w:rsidRPr="00FF571B">
              <w:rPr>
                <w:rFonts w:eastAsia="SimSun" w:hint="eastAsia"/>
                <w:sz w:val="22"/>
                <w:szCs w:val="22"/>
                <w:lang w:val="en-GB"/>
              </w:rPr>
              <w:t>：</w:t>
            </w:r>
          </w:p>
          <w:p w14:paraId="115E60A7"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67" w:name="lt_pId209"/>
            <w:r w:rsidRPr="00FF571B">
              <w:rPr>
                <w:rFonts w:eastAsia="SimSun"/>
                <w:szCs w:val="22"/>
                <w:lang w:eastAsia="zh-CN"/>
              </w:rPr>
              <w:t>•</w:t>
            </w:r>
            <w:r w:rsidRPr="00FF571B">
              <w:rPr>
                <w:rFonts w:eastAsia="SimSun"/>
                <w:szCs w:val="22"/>
                <w:lang w:eastAsia="zh-CN"/>
              </w:rPr>
              <w:tab/>
            </w:r>
            <w:bookmarkEnd w:id="67"/>
            <w:r w:rsidRPr="00FF571B">
              <w:rPr>
                <w:rFonts w:eastAsia="SimSun" w:hint="eastAsia"/>
                <w:szCs w:val="22"/>
                <w:lang w:eastAsia="zh-CN"/>
              </w:rPr>
              <w:t>NEW-DAWN 25</w:t>
            </w:r>
            <w:r w:rsidRPr="00FF571B">
              <w:rPr>
                <w:rFonts w:eastAsia="SimSun"/>
                <w:szCs w:val="22"/>
                <w:lang w:eastAsia="zh-CN"/>
              </w:rPr>
              <w:t>卫星网络的</w:t>
            </w:r>
            <w:r w:rsidRPr="00FF571B">
              <w:rPr>
                <w:rFonts w:eastAsia="SimSun" w:hint="eastAsia"/>
                <w:szCs w:val="22"/>
                <w:lang w:eastAsia="zh-CN"/>
              </w:rPr>
              <w:t>频率指配</w:t>
            </w:r>
            <w:r w:rsidRPr="00FF571B">
              <w:rPr>
                <w:rFonts w:eastAsia="SimSun"/>
                <w:szCs w:val="22"/>
                <w:lang w:eastAsia="zh-CN"/>
              </w:rPr>
              <w:t>已暂停</w:t>
            </w:r>
            <w:r w:rsidRPr="00FF571B">
              <w:rPr>
                <w:rFonts w:eastAsia="SimSun" w:hint="eastAsia"/>
                <w:szCs w:val="22"/>
                <w:lang w:val="en-US" w:eastAsia="zh-CN"/>
              </w:rPr>
              <w:t>使用</w:t>
            </w:r>
            <w:r w:rsidRPr="00FF571B">
              <w:rPr>
                <w:rFonts w:eastAsia="SimSun"/>
                <w:szCs w:val="22"/>
                <w:lang w:eastAsia="zh-CN"/>
              </w:rPr>
              <w:t>，并可能</w:t>
            </w:r>
            <w:r w:rsidRPr="00FF571B">
              <w:rPr>
                <w:rFonts w:eastAsia="SimSun" w:hint="eastAsia"/>
                <w:szCs w:val="22"/>
                <w:lang w:val="en-US" w:eastAsia="zh-CN"/>
              </w:rPr>
              <w:t>在</w:t>
            </w:r>
            <w:r w:rsidRPr="00FF571B">
              <w:rPr>
                <w:rFonts w:eastAsia="SimSun"/>
                <w:szCs w:val="22"/>
                <w:lang w:eastAsia="zh-CN"/>
              </w:rPr>
              <w:t>2022</w:t>
            </w:r>
            <w:r w:rsidRPr="00FF571B">
              <w:rPr>
                <w:rFonts w:eastAsia="SimSun"/>
                <w:szCs w:val="22"/>
                <w:lang w:eastAsia="zh-CN"/>
              </w:rPr>
              <w:t>年</w:t>
            </w:r>
            <w:r w:rsidRPr="00FF571B">
              <w:rPr>
                <w:rFonts w:eastAsia="SimSun"/>
                <w:szCs w:val="22"/>
                <w:lang w:eastAsia="zh-CN"/>
              </w:rPr>
              <w:t>4</w:t>
            </w:r>
            <w:r w:rsidRPr="00FF571B">
              <w:rPr>
                <w:rFonts w:eastAsia="SimSun"/>
                <w:szCs w:val="22"/>
                <w:lang w:eastAsia="zh-CN"/>
              </w:rPr>
              <w:t>月</w:t>
            </w:r>
            <w:r w:rsidRPr="00FF571B">
              <w:rPr>
                <w:rFonts w:eastAsia="SimSun"/>
                <w:szCs w:val="22"/>
                <w:lang w:eastAsia="zh-CN"/>
              </w:rPr>
              <w:t>7</w:t>
            </w:r>
            <w:r w:rsidRPr="00FF571B">
              <w:rPr>
                <w:rFonts w:eastAsia="SimSun"/>
                <w:szCs w:val="22"/>
                <w:lang w:eastAsia="zh-CN"/>
              </w:rPr>
              <w:t>日</w:t>
            </w:r>
            <w:r w:rsidRPr="00FF571B">
              <w:rPr>
                <w:rFonts w:eastAsia="SimSun" w:hint="eastAsia"/>
                <w:szCs w:val="22"/>
                <w:lang w:val="en-US" w:eastAsia="zh-CN"/>
              </w:rPr>
              <w:t>之前</w:t>
            </w:r>
            <w:r w:rsidRPr="00FF571B">
              <w:rPr>
                <w:rFonts w:eastAsia="SimSun"/>
                <w:szCs w:val="22"/>
                <w:lang w:eastAsia="zh-CN"/>
              </w:rPr>
              <w:t>一直暂停</w:t>
            </w:r>
            <w:r w:rsidRPr="00FF571B">
              <w:rPr>
                <w:rFonts w:eastAsia="SimSun" w:hint="eastAsia"/>
                <w:szCs w:val="22"/>
                <w:lang w:val="en-US" w:eastAsia="zh-CN"/>
              </w:rPr>
              <w:t>使用</w:t>
            </w:r>
            <w:r w:rsidRPr="00FF571B">
              <w:rPr>
                <w:rFonts w:eastAsia="SimSun"/>
                <w:szCs w:val="22"/>
                <w:lang w:eastAsia="zh-CN"/>
              </w:rPr>
              <w:t>；</w:t>
            </w:r>
          </w:p>
          <w:p w14:paraId="6CAEA707"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68" w:name="lt_pId210"/>
            <w:r w:rsidRPr="00FF571B">
              <w:rPr>
                <w:rFonts w:eastAsia="SimSun"/>
                <w:szCs w:val="22"/>
                <w:lang w:eastAsia="zh-CN"/>
              </w:rPr>
              <w:t>•</w:t>
            </w:r>
            <w:r w:rsidRPr="00FF571B">
              <w:rPr>
                <w:rFonts w:eastAsia="SimSun"/>
                <w:szCs w:val="22"/>
                <w:lang w:eastAsia="zh-CN"/>
              </w:rPr>
              <w:tab/>
            </w:r>
            <w:bookmarkEnd w:id="68"/>
            <w:r w:rsidRPr="00FF571B">
              <w:rPr>
                <w:rFonts w:eastAsia="SimSun" w:hint="eastAsia"/>
                <w:szCs w:val="22"/>
                <w:lang w:val="en-US" w:eastAsia="zh-CN"/>
              </w:rPr>
              <w:t>尽管</w:t>
            </w:r>
            <w:r w:rsidRPr="00FF571B">
              <w:rPr>
                <w:rFonts w:eastAsia="SimSun"/>
                <w:szCs w:val="22"/>
                <w:lang w:eastAsia="zh-CN"/>
              </w:rPr>
              <w:t>灾难性事件符合</w:t>
            </w:r>
            <w:r w:rsidRPr="00FF571B">
              <w:rPr>
                <w:rFonts w:ascii="STKaiti" w:eastAsia="STKaiti" w:hAnsi="STKaiti" w:hint="eastAsia"/>
                <w:szCs w:val="22"/>
                <w:lang w:eastAsia="zh-CN"/>
              </w:rPr>
              <w:t>不可抗力</w:t>
            </w:r>
            <w:r w:rsidRPr="00FF571B">
              <w:rPr>
                <w:rFonts w:eastAsia="SimSun"/>
                <w:szCs w:val="22"/>
                <w:lang w:eastAsia="zh-CN"/>
              </w:rPr>
              <w:t>情况的前两个条件，但提供的信息不足以证明案件</w:t>
            </w:r>
            <w:r w:rsidRPr="00FF571B">
              <w:rPr>
                <w:rFonts w:eastAsia="SimSun" w:hint="eastAsia"/>
                <w:szCs w:val="22"/>
                <w:lang w:val="en-US" w:eastAsia="zh-CN"/>
              </w:rPr>
              <w:t>可以</w:t>
            </w:r>
            <w:r w:rsidRPr="00FF571B">
              <w:rPr>
                <w:rFonts w:eastAsia="SimSun"/>
                <w:szCs w:val="22"/>
                <w:lang w:eastAsia="zh-CN"/>
              </w:rPr>
              <w:t>满足其他两个条件；</w:t>
            </w:r>
          </w:p>
          <w:p w14:paraId="034AB8E0"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69" w:name="lt_pId211"/>
            <w:r w:rsidRPr="00FF571B">
              <w:rPr>
                <w:rFonts w:eastAsia="SimSun"/>
                <w:szCs w:val="22"/>
                <w:lang w:eastAsia="zh-CN"/>
              </w:rPr>
              <w:t>•</w:t>
            </w:r>
            <w:r w:rsidRPr="00FF571B">
              <w:rPr>
                <w:rFonts w:eastAsia="SimSun"/>
                <w:szCs w:val="22"/>
                <w:lang w:eastAsia="zh-CN"/>
              </w:rPr>
              <w:tab/>
            </w:r>
            <w:bookmarkEnd w:id="69"/>
            <w:r w:rsidRPr="00FF571B">
              <w:rPr>
                <w:rFonts w:eastAsia="SimSun"/>
                <w:szCs w:val="22"/>
                <w:lang w:eastAsia="zh-CN"/>
              </w:rPr>
              <w:t>没有任何信息可以解释为什么不可能</w:t>
            </w:r>
            <w:r w:rsidRPr="00FF571B">
              <w:rPr>
                <w:rFonts w:eastAsia="SimSun" w:hint="eastAsia"/>
                <w:szCs w:val="22"/>
                <w:lang w:val="en-US" w:eastAsia="zh-CN"/>
              </w:rPr>
              <w:t>满足</w:t>
            </w:r>
            <w:r w:rsidRPr="00FF571B">
              <w:rPr>
                <w:rFonts w:eastAsia="SimSun"/>
                <w:szCs w:val="22"/>
                <w:lang w:eastAsia="zh-CN"/>
              </w:rPr>
              <w:t>2022</w:t>
            </w:r>
            <w:r w:rsidRPr="00FF571B">
              <w:rPr>
                <w:rFonts w:eastAsia="SimSun"/>
                <w:szCs w:val="22"/>
                <w:lang w:eastAsia="zh-CN"/>
              </w:rPr>
              <w:t>年</w:t>
            </w:r>
            <w:r w:rsidRPr="00FF571B">
              <w:rPr>
                <w:rFonts w:eastAsia="SimSun"/>
                <w:szCs w:val="22"/>
                <w:lang w:eastAsia="zh-CN"/>
              </w:rPr>
              <w:t>4</w:t>
            </w:r>
            <w:r w:rsidRPr="00FF571B">
              <w:rPr>
                <w:rFonts w:eastAsia="SimSun"/>
                <w:szCs w:val="22"/>
                <w:lang w:eastAsia="zh-CN"/>
              </w:rPr>
              <w:t>月</w:t>
            </w:r>
            <w:r w:rsidRPr="00FF571B">
              <w:rPr>
                <w:rFonts w:eastAsia="SimSun"/>
                <w:szCs w:val="22"/>
                <w:lang w:eastAsia="zh-CN"/>
              </w:rPr>
              <w:t>7</w:t>
            </w:r>
            <w:r w:rsidRPr="00FF571B">
              <w:rPr>
                <w:rFonts w:eastAsia="SimSun"/>
                <w:szCs w:val="22"/>
                <w:lang w:eastAsia="zh-CN"/>
              </w:rPr>
              <w:t>日的</w:t>
            </w:r>
            <w:r w:rsidRPr="00FF571B">
              <w:rPr>
                <w:rFonts w:eastAsia="SimSun" w:hint="eastAsia"/>
                <w:szCs w:val="22"/>
                <w:lang w:val="en-US" w:eastAsia="zh-CN"/>
              </w:rPr>
              <w:t>规则时限</w:t>
            </w:r>
            <w:r w:rsidRPr="00FF571B">
              <w:rPr>
                <w:rFonts w:eastAsia="SimSun" w:hint="eastAsia"/>
                <w:szCs w:val="22"/>
                <w:lang w:eastAsia="zh-CN"/>
              </w:rPr>
              <w:t>（</w:t>
            </w:r>
            <w:r w:rsidRPr="00FF571B">
              <w:rPr>
                <w:rFonts w:eastAsia="SimSun"/>
                <w:szCs w:val="22"/>
                <w:lang w:eastAsia="zh-CN"/>
              </w:rPr>
              <w:t>例如用在轨卫星</w:t>
            </w:r>
            <w:r w:rsidRPr="00FF571B">
              <w:rPr>
                <w:rFonts w:eastAsia="SimSun" w:hint="eastAsia"/>
                <w:szCs w:val="22"/>
                <w:lang w:eastAsia="zh-CN"/>
              </w:rPr>
              <w:t>）</w:t>
            </w:r>
            <w:r w:rsidRPr="00FF571B">
              <w:rPr>
                <w:rFonts w:eastAsia="SimSun" w:hint="eastAsia"/>
                <w:szCs w:val="22"/>
                <w:lang w:val="en-US" w:eastAsia="zh-CN"/>
              </w:rPr>
              <w:t>，</w:t>
            </w:r>
            <w:r w:rsidRPr="00FF571B">
              <w:rPr>
                <w:rFonts w:eastAsia="SimSun"/>
                <w:szCs w:val="22"/>
                <w:lang w:eastAsia="zh-CN"/>
              </w:rPr>
              <w:t>并在替代卫星发射之前恢复运行；</w:t>
            </w:r>
          </w:p>
          <w:p w14:paraId="64A30A44"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70" w:name="lt_pId212"/>
            <w:r w:rsidRPr="00FF571B">
              <w:rPr>
                <w:rFonts w:eastAsia="SimSun"/>
                <w:szCs w:val="22"/>
                <w:lang w:eastAsia="zh-CN"/>
              </w:rPr>
              <w:lastRenderedPageBreak/>
              <w:t>•</w:t>
            </w:r>
            <w:r w:rsidRPr="00FF571B">
              <w:rPr>
                <w:rFonts w:eastAsia="SimSun"/>
                <w:szCs w:val="22"/>
                <w:lang w:eastAsia="zh-CN"/>
              </w:rPr>
              <w:tab/>
            </w:r>
            <w:bookmarkEnd w:id="70"/>
            <w:r w:rsidRPr="00FF571B">
              <w:rPr>
                <w:rFonts w:eastAsia="SimSun"/>
                <w:szCs w:val="22"/>
                <w:lang w:eastAsia="zh-CN"/>
              </w:rPr>
              <w:t>没有解释为什么要花</w:t>
            </w:r>
            <w:r w:rsidRPr="00FF571B">
              <w:rPr>
                <w:rFonts w:eastAsia="SimSun"/>
                <w:szCs w:val="22"/>
                <w:lang w:eastAsia="zh-CN"/>
              </w:rPr>
              <w:t>21</w:t>
            </w:r>
            <w:r w:rsidRPr="00FF571B">
              <w:rPr>
                <w:rFonts w:eastAsia="SimSun"/>
                <w:szCs w:val="22"/>
                <w:lang w:eastAsia="zh-CN"/>
              </w:rPr>
              <w:t>个月的时间签署一份合同来更换一颗在轨道上只运行了三年的新卫星；</w:t>
            </w:r>
          </w:p>
          <w:p w14:paraId="5DCDC8F1"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71" w:name="lt_pId213"/>
            <w:r w:rsidRPr="00FF571B">
              <w:rPr>
                <w:rFonts w:eastAsia="SimSun"/>
                <w:szCs w:val="22"/>
                <w:lang w:eastAsia="zh-CN"/>
              </w:rPr>
              <w:t>•</w:t>
            </w:r>
            <w:r w:rsidRPr="00FF571B">
              <w:rPr>
                <w:rFonts w:eastAsia="SimSun"/>
                <w:szCs w:val="22"/>
                <w:lang w:eastAsia="zh-CN"/>
              </w:rPr>
              <w:tab/>
            </w:r>
            <w:bookmarkEnd w:id="71"/>
            <w:r w:rsidRPr="00FF571B">
              <w:rPr>
                <w:rFonts w:eastAsia="SimSun"/>
                <w:szCs w:val="22"/>
                <w:lang w:eastAsia="zh-CN"/>
              </w:rPr>
              <w:t>没有关于发射供应商的信息，</w:t>
            </w:r>
            <w:r w:rsidRPr="00FF571B">
              <w:rPr>
                <w:rFonts w:eastAsia="SimSun" w:hint="eastAsia"/>
                <w:szCs w:val="22"/>
                <w:lang w:val="en-US" w:eastAsia="zh-CN"/>
              </w:rPr>
              <w:t>且</w:t>
            </w:r>
            <w:r w:rsidRPr="00FF571B">
              <w:rPr>
                <w:rFonts w:eastAsia="SimSun"/>
                <w:szCs w:val="22"/>
                <w:lang w:eastAsia="zh-CN"/>
              </w:rPr>
              <w:t>迄今没有签署任何合同，</w:t>
            </w:r>
            <w:r w:rsidRPr="00FF571B">
              <w:rPr>
                <w:rFonts w:eastAsia="SimSun" w:hint="eastAsia"/>
                <w:szCs w:val="22"/>
                <w:lang w:val="en-US" w:eastAsia="zh-CN"/>
              </w:rPr>
              <w:t>亦</w:t>
            </w:r>
            <w:r w:rsidRPr="00FF571B">
              <w:rPr>
                <w:rFonts w:eastAsia="SimSun"/>
                <w:szCs w:val="22"/>
                <w:lang w:eastAsia="zh-CN"/>
              </w:rPr>
              <w:t>没有提供任何解释来说明发射日期</w:t>
            </w:r>
            <w:r w:rsidRPr="00FF571B">
              <w:rPr>
                <w:rFonts w:eastAsia="SimSun" w:hint="eastAsia"/>
                <w:szCs w:val="22"/>
                <w:lang w:val="en-US" w:eastAsia="zh-CN"/>
              </w:rPr>
              <w:t>的</w:t>
            </w:r>
            <w:r w:rsidRPr="00FF571B">
              <w:rPr>
                <w:rFonts w:eastAsia="SimSun"/>
                <w:szCs w:val="22"/>
                <w:lang w:eastAsia="zh-CN"/>
              </w:rPr>
              <w:t>决定</w:t>
            </w:r>
            <w:r w:rsidRPr="00FF571B">
              <w:rPr>
                <w:rFonts w:eastAsia="SimSun" w:hint="eastAsia"/>
                <w:szCs w:val="22"/>
                <w:lang w:val="en-US" w:eastAsia="zh-CN"/>
              </w:rPr>
              <w:t>方式</w:t>
            </w:r>
            <w:r w:rsidRPr="00FF571B">
              <w:rPr>
                <w:rFonts w:eastAsia="SimSun"/>
                <w:szCs w:val="22"/>
                <w:lang w:eastAsia="zh-CN"/>
              </w:rPr>
              <w:t>；</w:t>
            </w:r>
          </w:p>
          <w:p w14:paraId="3AA2A828"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72" w:name="lt_pId214"/>
            <w:r w:rsidRPr="00FF571B">
              <w:rPr>
                <w:rFonts w:eastAsia="SimSun"/>
                <w:szCs w:val="22"/>
                <w:lang w:eastAsia="zh-CN"/>
              </w:rPr>
              <w:t>•</w:t>
            </w:r>
            <w:r w:rsidRPr="00FF571B">
              <w:rPr>
                <w:rFonts w:eastAsia="SimSun"/>
                <w:szCs w:val="22"/>
                <w:lang w:eastAsia="zh-CN"/>
              </w:rPr>
              <w:tab/>
            </w:r>
            <w:bookmarkEnd w:id="72"/>
            <w:r w:rsidRPr="00FF571B">
              <w:rPr>
                <w:rFonts w:eastAsia="SimSun"/>
                <w:szCs w:val="22"/>
                <w:lang w:eastAsia="zh-CN"/>
              </w:rPr>
              <w:t>没有说明为什么在替换卫星交付后一年多才恢复使用</w:t>
            </w:r>
            <w:r w:rsidRPr="00FF571B">
              <w:rPr>
                <w:rFonts w:eastAsia="SimSun" w:hint="eastAsia"/>
                <w:szCs w:val="22"/>
                <w:lang w:eastAsia="zh-CN"/>
              </w:rPr>
              <w:t>频率指配</w:t>
            </w:r>
            <w:r w:rsidRPr="00FF571B">
              <w:rPr>
                <w:rFonts w:eastAsia="SimSun"/>
                <w:szCs w:val="22"/>
                <w:lang w:eastAsia="zh-CN"/>
              </w:rPr>
              <w:t>。</w:t>
            </w:r>
          </w:p>
          <w:p w14:paraId="0D19E1DF" w14:textId="77777777" w:rsidR="004E04AD" w:rsidRPr="00FF571B" w:rsidRDefault="00A12DF9" w:rsidP="008257D7">
            <w:pPr>
              <w:pStyle w:val="Default"/>
              <w:spacing w:before="40" w:after="40"/>
              <w:cnfStyle w:val="000000000000" w:firstRow="0" w:lastRow="0" w:firstColumn="0" w:lastColumn="0" w:oddVBand="0" w:evenVBand="0" w:oddHBand="0" w:evenHBand="0" w:firstRowFirstColumn="0" w:firstRowLastColumn="0" w:lastRowFirstColumn="0" w:lastRowLastColumn="0"/>
              <w:rPr>
                <w:rFonts w:eastAsia="SimSun"/>
                <w:sz w:val="22"/>
                <w:szCs w:val="22"/>
                <w:lang w:val="en-GB"/>
              </w:rPr>
            </w:pPr>
            <w:r w:rsidRPr="00FF571B">
              <w:rPr>
                <w:rFonts w:eastAsia="SimSun"/>
                <w:sz w:val="22"/>
                <w:szCs w:val="22"/>
                <w:lang w:val="en-GB"/>
              </w:rPr>
              <w:t>因此，</w:t>
            </w:r>
            <w:r w:rsidRPr="00FF571B">
              <w:rPr>
                <w:rFonts w:eastAsia="SimSun" w:hint="eastAsia"/>
                <w:sz w:val="22"/>
                <w:szCs w:val="22"/>
                <w:lang w:val="en-GB"/>
              </w:rPr>
              <w:t>委员会</w:t>
            </w:r>
            <w:r w:rsidRPr="00FF571B">
              <w:rPr>
                <w:rFonts w:eastAsia="SimSun"/>
                <w:sz w:val="22"/>
                <w:szCs w:val="22"/>
                <w:lang w:val="en-GB"/>
              </w:rPr>
              <w:t>无法确定该案件是否符合</w:t>
            </w:r>
            <w:r w:rsidRPr="00FF571B">
              <w:rPr>
                <w:rFonts w:ascii="STKaiti" w:eastAsia="STKaiti" w:hAnsi="STKaiti" w:hint="eastAsia"/>
                <w:sz w:val="22"/>
                <w:szCs w:val="22"/>
                <w:lang w:val="en-GB"/>
              </w:rPr>
              <w:t>不可抗力</w:t>
            </w:r>
            <w:r w:rsidRPr="00FF571B">
              <w:rPr>
                <w:rFonts w:eastAsia="SimSun"/>
                <w:sz w:val="22"/>
                <w:szCs w:val="22"/>
                <w:lang w:val="en-GB"/>
              </w:rPr>
              <w:t>的条件，以及延长</w:t>
            </w:r>
            <w:r w:rsidRPr="00FF571B">
              <w:rPr>
                <w:rFonts w:eastAsia="SimSun" w:hint="eastAsia"/>
                <w:sz w:val="22"/>
                <w:szCs w:val="22"/>
                <w:lang w:val="en-GB"/>
              </w:rPr>
              <w:t>规则时限</w:t>
            </w:r>
            <w:r w:rsidRPr="00FF571B">
              <w:rPr>
                <w:rFonts w:eastAsia="SimSun"/>
                <w:sz w:val="22"/>
                <w:szCs w:val="22"/>
                <w:lang w:val="en-GB"/>
              </w:rPr>
              <w:t>的请求是否有充分理由。因此，委员会得出结论认为，它无法同意巴布亚新几内亚</w:t>
            </w:r>
            <w:r w:rsidRPr="00FF571B">
              <w:rPr>
                <w:rFonts w:eastAsia="SimSun" w:hint="eastAsia"/>
                <w:sz w:val="22"/>
                <w:szCs w:val="22"/>
                <w:lang w:val="en-GB"/>
              </w:rPr>
              <w:t>主管部门</w:t>
            </w:r>
            <w:r w:rsidRPr="00FF571B">
              <w:rPr>
                <w:rFonts w:eastAsia="SimSun"/>
                <w:sz w:val="22"/>
                <w:szCs w:val="22"/>
                <w:lang w:val="en-GB"/>
              </w:rPr>
              <w:t>的请求。</w:t>
            </w:r>
            <w:r w:rsidRPr="00FF571B">
              <w:rPr>
                <w:rFonts w:eastAsia="SimSun" w:hint="eastAsia"/>
                <w:sz w:val="22"/>
                <w:szCs w:val="22"/>
                <w:lang w:val="en-GB"/>
              </w:rPr>
              <w:t>委员会</w:t>
            </w:r>
            <w:r w:rsidRPr="00FF571B">
              <w:rPr>
                <w:rFonts w:eastAsia="SimSun"/>
                <w:sz w:val="22"/>
                <w:szCs w:val="22"/>
                <w:lang w:val="en-GB"/>
              </w:rPr>
              <w:t>重申，如果巴布亚新几内亚</w:t>
            </w:r>
            <w:r w:rsidRPr="00FF571B">
              <w:rPr>
                <w:rFonts w:eastAsia="SimSun" w:hint="eastAsia"/>
                <w:sz w:val="22"/>
                <w:szCs w:val="22"/>
                <w:lang w:val="en-GB"/>
              </w:rPr>
              <w:t>主管部门</w:t>
            </w:r>
            <w:r w:rsidRPr="00FF571B">
              <w:rPr>
                <w:rFonts w:eastAsia="SimSun"/>
                <w:sz w:val="22"/>
                <w:szCs w:val="22"/>
                <w:lang w:val="en-GB"/>
              </w:rPr>
              <w:t>希望向</w:t>
            </w:r>
            <w:r w:rsidRPr="00FF571B">
              <w:rPr>
                <w:rFonts w:eastAsia="SimSun" w:hint="eastAsia"/>
                <w:sz w:val="22"/>
                <w:szCs w:val="22"/>
                <w:lang w:val="en-GB"/>
              </w:rPr>
              <w:t>委员会</w:t>
            </w:r>
            <w:r w:rsidRPr="00FF571B">
              <w:rPr>
                <w:rFonts w:eastAsia="SimSun"/>
                <w:sz w:val="22"/>
                <w:szCs w:val="22"/>
                <w:lang w:val="en-GB"/>
              </w:rPr>
              <w:t>今后的会议重新提交</w:t>
            </w:r>
            <w:r w:rsidRPr="00FF571B">
              <w:rPr>
                <w:rFonts w:eastAsia="SimSun" w:hint="eastAsia"/>
                <w:sz w:val="22"/>
                <w:szCs w:val="22"/>
              </w:rPr>
              <w:t>此类</w:t>
            </w:r>
            <w:r w:rsidRPr="00FF571B">
              <w:rPr>
                <w:rFonts w:eastAsia="SimSun"/>
                <w:sz w:val="22"/>
                <w:szCs w:val="22"/>
                <w:lang w:val="en-GB"/>
              </w:rPr>
              <w:t>请求，</w:t>
            </w:r>
            <w:r w:rsidRPr="00FF571B">
              <w:rPr>
                <w:rFonts w:eastAsia="SimSun" w:hint="eastAsia"/>
                <w:sz w:val="22"/>
                <w:szCs w:val="22"/>
              </w:rPr>
              <w:t>那么</w:t>
            </w:r>
            <w:r w:rsidRPr="00FF571B">
              <w:rPr>
                <w:rFonts w:eastAsia="SimSun"/>
                <w:sz w:val="22"/>
                <w:szCs w:val="22"/>
                <w:lang w:val="en-GB"/>
              </w:rPr>
              <w:t>它将需要提供关于上述问题的补充资料。</w:t>
            </w:r>
          </w:p>
        </w:tc>
        <w:tc>
          <w:tcPr>
            <w:tcW w:w="2835" w:type="dxa"/>
          </w:tcPr>
          <w:p w14:paraId="34FAEB99" w14:textId="77777777" w:rsidR="004E04AD" w:rsidRPr="00FF571B" w:rsidRDefault="00A12DF9" w:rsidP="008257D7">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rFonts w:eastAsia="SimSun"/>
                <w:szCs w:val="22"/>
                <w:lang w:eastAsia="zh-CN"/>
              </w:rPr>
            </w:pPr>
            <w:r w:rsidRPr="00FF571B">
              <w:rPr>
                <w:rFonts w:eastAsia="SimSun" w:hint="eastAsia"/>
                <w:szCs w:val="22"/>
                <w:lang w:eastAsia="zh-CN"/>
              </w:rPr>
              <w:lastRenderedPageBreak/>
              <w:t>执行秘书将这些决定通知相关主管部门。</w:t>
            </w:r>
          </w:p>
        </w:tc>
      </w:tr>
      <w:tr w:rsidR="004E04AD" w:rsidRPr="00FF571B" w14:paraId="1B4CD28E" w14:textId="77777777" w:rsidTr="00B712AC">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733C1982" w14:textId="77777777" w:rsidR="004E04AD" w:rsidRPr="00FF571B" w:rsidRDefault="00A12DF9" w:rsidP="008257D7">
            <w:pPr>
              <w:pStyle w:val="Tabletext"/>
              <w:spacing w:line="260" w:lineRule="auto"/>
              <w:jc w:val="center"/>
              <w:rPr>
                <w:rFonts w:eastAsia="SimSun"/>
                <w:b w:val="0"/>
                <w:bCs w:val="0"/>
                <w:szCs w:val="22"/>
              </w:rPr>
            </w:pPr>
            <w:r w:rsidRPr="00FF571B">
              <w:rPr>
                <w:rFonts w:eastAsia="SimSun"/>
                <w:szCs w:val="22"/>
              </w:rPr>
              <w:t>5.2</w:t>
            </w:r>
          </w:p>
        </w:tc>
        <w:tc>
          <w:tcPr>
            <w:tcW w:w="2838" w:type="dxa"/>
          </w:tcPr>
          <w:p w14:paraId="63AB88A2" w14:textId="77777777" w:rsidR="004E04AD" w:rsidRPr="00FF571B" w:rsidRDefault="00A12DF9" w:rsidP="008257D7">
            <w:pPr>
              <w:pStyle w:val="Default"/>
              <w:spacing w:before="40" w:after="40"/>
              <w:cnfStyle w:val="000000000000" w:firstRow="0" w:lastRow="0" w:firstColumn="0" w:lastColumn="0" w:oddVBand="0" w:evenVBand="0" w:oddHBand="0" w:evenHBand="0" w:firstRowFirstColumn="0" w:firstRowLastColumn="0" w:lastRowFirstColumn="0" w:lastRowLastColumn="0"/>
              <w:rPr>
                <w:rFonts w:eastAsia="SimSun"/>
                <w:sz w:val="22"/>
                <w:szCs w:val="22"/>
                <w:lang w:val="en-GB"/>
              </w:rPr>
            </w:pPr>
            <w:bookmarkStart w:id="73" w:name="lt_pId220"/>
            <w:r w:rsidRPr="00FF571B">
              <w:rPr>
                <w:rFonts w:eastAsia="SimSun"/>
                <w:sz w:val="22"/>
                <w:szCs w:val="22"/>
              </w:rPr>
              <w:t>马来西亚主管部门请求</w:t>
            </w:r>
            <w:bookmarkStart w:id="74" w:name="_Hlk51165358"/>
            <w:r w:rsidRPr="00FF571B">
              <w:rPr>
                <w:rFonts w:eastAsia="SimSun"/>
                <w:sz w:val="22"/>
                <w:szCs w:val="22"/>
              </w:rPr>
              <w:t>撤回其延长位于东经</w:t>
            </w:r>
            <w:r w:rsidRPr="00FF571B">
              <w:rPr>
                <w:rFonts w:eastAsia="SimSun"/>
                <w:sz w:val="22"/>
                <w:szCs w:val="22"/>
              </w:rPr>
              <w:t>148</w:t>
            </w:r>
            <w:r w:rsidRPr="00FF571B">
              <w:rPr>
                <w:rFonts w:eastAsia="SimSun"/>
                <w:sz w:val="22"/>
                <w:szCs w:val="22"/>
              </w:rPr>
              <w:t>度的</w:t>
            </w:r>
            <w:r w:rsidRPr="00FF571B">
              <w:rPr>
                <w:rFonts w:eastAsia="SimSun"/>
                <w:sz w:val="22"/>
                <w:szCs w:val="22"/>
              </w:rPr>
              <w:t>MEASAT</w:t>
            </w:r>
            <w:r w:rsidRPr="00FF571B">
              <w:rPr>
                <w:rFonts w:eastAsia="SimSun"/>
                <w:sz w:val="22"/>
                <w:szCs w:val="22"/>
              </w:rPr>
              <w:t>卫星网络频率指配重新投入使用规则时限</w:t>
            </w:r>
            <w:bookmarkEnd w:id="74"/>
            <w:r w:rsidRPr="00FF571B">
              <w:rPr>
                <w:rFonts w:eastAsia="SimSun"/>
                <w:sz w:val="22"/>
                <w:szCs w:val="22"/>
              </w:rPr>
              <w:t>的请求</w:t>
            </w:r>
            <w:bookmarkEnd w:id="73"/>
            <w:r w:rsidRPr="00FF571B">
              <w:rPr>
                <w:rFonts w:eastAsia="SimSun"/>
                <w:sz w:val="22"/>
                <w:szCs w:val="22"/>
                <w:lang w:val="en-GB"/>
              </w:rPr>
              <w:br/>
            </w:r>
            <w:hyperlink r:id="rId27" w:history="1">
              <w:bookmarkStart w:id="75" w:name="lt_pId221"/>
              <w:r w:rsidRPr="00FF571B">
                <w:rPr>
                  <w:rStyle w:val="Hyperlink"/>
                  <w:rFonts w:eastAsia="SimSun"/>
                  <w:sz w:val="22"/>
                  <w:szCs w:val="22"/>
                  <w:lang w:val="en-GB"/>
                </w:rPr>
                <w:t>RRB21-3/3</w:t>
              </w:r>
              <w:bookmarkEnd w:id="75"/>
            </w:hyperlink>
          </w:p>
        </w:tc>
        <w:tc>
          <w:tcPr>
            <w:tcW w:w="7655" w:type="dxa"/>
          </w:tcPr>
          <w:p w14:paraId="46A5AB28" w14:textId="77777777" w:rsidR="004E04AD" w:rsidRPr="00FF571B" w:rsidRDefault="00A12DF9" w:rsidP="008257D7">
            <w:pPr>
              <w:pStyle w:val="Default"/>
              <w:spacing w:before="40" w:after="40"/>
              <w:cnfStyle w:val="000000000000" w:firstRow="0" w:lastRow="0" w:firstColumn="0" w:lastColumn="0" w:oddVBand="0" w:evenVBand="0" w:oddHBand="0" w:evenHBand="0" w:firstRowFirstColumn="0" w:firstRowLastColumn="0" w:lastRowFirstColumn="0" w:lastRowLastColumn="0"/>
              <w:rPr>
                <w:rFonts w:eastAsia="SimSun"/>
                <w:sz w:val="22"/>
                <w:szCs w:val="22"/>
                <w:lang w:val="en-GB"/>
              </w:rPr>
            </w:pPr>
            <w:r w:rsidRPr="00FF571B">
              <w:rPr>
                <w:rFonts w:eastAsia="SimSun" w:hint="eastAsia"/>
                <w:sz w:val="22"/>
                <w:szCs w:val="22"/>
                <w:lang w:val="en-GB"/>
              </w:rPr>
              <w:t>委员会</w:t>
            </w:r>
            <w:r w:rsidRPr="00FF571B">
              <w:rPr>
                <w:rFonts w:eastAsia="SimSun"/>
                <w:sz w:val="22"/>
                <w:szCs w:val="22"/>
                <w:lang w:val="en-GB"/>
              </w:rPr>
              <w:t>注意到，马来西亚</w:t>
            </w:r>
            <w:r w:rsidRPr="00FF571B">
              <w:rPr>
                <w:rFonts w:eastAsia="SimSun" w:hint="eastAsia"/>
                <w:sz w:val="22"/>
                <w:szCs w:val="22"/>
                <w:lang w:val="en-GB"/>
              </w:rPr>
              <w:t>主管部门</w:t>
            </w:r>
            <w:r w:rsidRPr="00FF571B">
              <w:rPr>
                <w:rFonts w:eastAsia="SimSun"/>
                <w:sz w:val="22"/>
                <w:szCs w:val="22"/>
                <w:lang w:val="en-GB"/>
              </w:rPr>
              <w:t>撤回了</w:t>
            </w:r>
            <w:r w:rsidRPr="00FF571B">
              <w:rPr>
                <w:rFonts w:eastAsia="SimSun" w:hint="eastAsia"/>
                <w:sz w:val="22"/>
                <w:szCs w:val="22"/>
                <w:lang w:val="en-GB"/>
              </w:rPr>
              <w:t>RRB</w:t>
            </w:r>
            <w:r w:rsidRPr="00FF571B">
              <w:rPr>
                <w:rFonts w:eastAsia="SimSun"/>
                <w:sz w:val="22"/>
                <w:szCs w:val="22"/>
                <w:lang w:val="en-GB"/>
              </w:rPr>
              <w:t>21-3/3</w:t>
            </w:r>
            <w:r w:rsidRPr="00FF571B">
              <w:rPr>
                <w:rFonts w:eastAsia="SimSun"/>
                <w:sz w:val="22"/>
                <w:szCs w:val="22"/>
                <w:lang w:val="en-GB"/>
              </w:rPr>
              <w:t>号文件</w:t>
            </w:r>
            <w:r w:rsidRPr="00FF571B">
              <w:rPr>
                <w:rFonts w:eastAsia="SimSun" w:hint="eastAsia"/>
                <w:sz w:val="22"/>
                <w:szCs w:val="22"/>
              </w:rPr>
              <w:t>所载</w:t>
            </w:r>
            <w:r w:rsidRPr="00FF571B">
              <w:rPr>
                <w:rFonts w:eastAsia="SimSun"/>
                <w:sz w:val="22"/>
                <w:szCs w:val="22"/>
                <w:lang w:val="en-GB"/>
              </w:rPr>
              <w:t>的关于延长</w:t>
            </w:r>
            <w:r w:rsidRPr="00FF571B">
              <w:rPr>
                <w:rFonts w:eastAsia="SimSun"/>
                <w:sz w:val="22"/>
                <w:szCs w:val="22"/>
                <w:lang w:val="en-GB"/>
              </w:rPr>
              <w:t>MEASAT</w:t>
            </w:r>
            <w:r w:rsidRPr="00FF571B">
              <w:rPr>
                <w:rFonts w:eastAsia="SimSun"/>
                <w:sz w:val="22"/>
                <w:szCs w:val="22"/>
                <w:lang w:val="en-GB"/>
              </w:rPr>
              <w:t>卫星网络</w:t>
            </w:r>
            <w:r w:rsidRPr="00FF571B">
              <w:rPr>
                <w:rFonts w:eastAsia="SimSun" w:hint="eastAsia"/>
                <w:sz w:val="22"/>
                <w:szCs w:val="22"/>
                <w:lang w:val="en-GB"/>
              </w:rPr>
              <w:t>频率指配</w:t>
            </w:r>
            <w:r w:rsidRPr="00FF571B">
              <w:rPr>
                <w:rFonts w:eastAsia="SimSun"/>
                <w:sz w:val="22"/>
                <w:szCs w:val="22"/>
              </w:rPr>
              <w:t>重新投入使用</w:t>
            </w:r>
            <w:r w:rsidRPr="00FF571B">
              <w:rPr>
                <w:rFonts w:eastAsia="SimSun" w:hint="eastAsia"/>
                <w:sz w:val="22"/>
                <w:szCs w:val="22"/>
              </w:rPr>
              <w:t>的</w:t>
            </w:r>
            <w:r w:rsidRPr="00FF571B">
              <w:rPr>
                <w:rFonts w:eastAsia="SimSun" w:hint="eastAsia"/>
                <w:sz w:val="22"/>
                <w:szCs w:val="22"/>
                <w:lang w:val="en-GB"/>
              </w:rPr>
              <w:t>规则时限</w:t>
            </w:r>
            <w:r w:rsidRPr="00FF571B">
              <w:rPr>
                <w:rFonts w:eastAsia="SimSun"/>
                <w:sz w:val="22"/>
                <w:szCs w:val="22"/>
                <w:lang w:val="en-GB"/>
              </w:rPr>
              <w:t>的请求。委员会对未能在</w:t>
            </w:r>
            <w:r w:rsidRPr="00FF571B">
              <w:rPr>
                <w:rFonts w:eastAsia="SimSun"/>
                <w:sz w:val="22"/>
                <w:szCs w:val="22"/>
                <w:lang w:val="en-GB"/>
              </w:rPr>
              <w:t>MEASAT-3</w:t>
            </w:r>
            <w:r w:rsidRPr="00FF571B">
              <w:rPr>
                <w:rFonts w:eastAsia="SimSun" w:hint="eastAsia"/>
                <w:sz w:val="22"/>
                <w:szCs w:val="22"/>
              </w:rPr>
              <w:t>卫星</w:t>
            </w:r>
            <w:r w:rsidRPr="00FF571B">
              <w:rPr>
                <w:rFonts w:eastAsia="SimSun"/>
                <w:sz w:val="22"/>
                <w:szCs w:val="22"/>
                <w:lang w:val="en-GB"/>
              </w:rPr>
              <w:t>上</w:t>
            </w:r>
            <w:r w:rsidRPr="00FF571B">
              <w:rPr>
                <w:rFonts w:eastAsia="SimSun" w:hint="eastAsia"/>
                <w:sz w:val="22"/>
                <w:szCs w:val="22"/>
              </w:rPr>
              <w:t>重启</w:t>
            </w:r>
            <w:r w:rsidRPr="00FF571B">
              <w:rPr>
                <w:rFonts w:eastAsia="SimSun"/>
                <w:sz w:val="22"/>
                <w:szCs w:val="22"/>
                <w:lang w:val="en-GB"/>
              </w:rPr>
              <w:t>服务表示遗憾</w:t>
            </w:r>
            <w:r w:rsidRPr="00FF571B">
              <w:rPr>
                <w:rFonts w:eastAsia="SimSun" w:hint="eastAsia"/>
                <w:sz w:val="22"/>
                <w:szCs w:val="22"/>
                <w:lang w:val="en-GB"/>
              </w:rPr>
              <w:t>，</w:t>
            </w:r>
            <w:r w:rsidRPr="00FF571B">
              <w:rPr>
                <w:rFonts w:eastAsia="SimSun" w:hint="eastAsia"/>
                <w:sz w:val="22"/>
                <w:szCs w:val="22"/>
              </w:rPr>
              <w:t>并对该</w:t>
            </w:r>
            <w:r w:rsidRPr="00FF571B">
              <w:rPr>
                <w:rFonts w:eastAsia="SimSun" w:hint="eastAsia"/>
                <w:sz w:val="22"/>
                <w:szCs w:val="22"/>
                <w:lang w:val="en-GB"/>
              </w:rPr>
              <w:t>主管部门</w:t>
            </w:r>
            <w:r w:rsidRPr="00FF571B">
              <w:rPr>
                <w:rFonts w:eastAsia="SimSun" w:hint="eastAsia"/>
                <w:sz w:val="22"/>
                <w:szCs w:val="22"/>
              </w:rPr>
              <w:t>所做</w:t>
            </w:r>
            <w:r w:rsidRPr="00FF571B">
              <w:rPr>
                <w:rFonts w:eastAsia="SimSun"/>
                <w:sz w:val="22"/>
                <w:szCs w:val="22"/>
                <w:lang w:val="en-GB"/>
              </w:rPr>
              <w:t>的决定</w:t>
            </w:r>
            <w:r w:rsidRPr="00FF571B">
              <w:rPr>
                <w:rFonts w:eastAsia="SimSun" w:hint="eastAsia"/>
                <w:sz w:val="22"/>
                <w:szCs w:val="22"/>
              </w:rPr>
              <w:t>及其</w:t>
            </w:r>
            <w:r w:rsidRPr="00FF571B">
              <w:rPr>
                <w:rFonts w:eastAsia="SimSun"/>
                <w:sz w:val="22"/>
                <w:szCs w:val="22"/>
                <w:lang w:val="en-GB"/>
              </w:rPr>
              <w:t>透明度和信息共享</w:t>
            </w:r>
            <w:r w:rsidRPr="00FF571B">
              <w:rPr>
                <w:rFonts w:eastAsia="SimSun" w:hint="eastAsia"/>
                <w:sz w:val="22"/>
                <w:szCs w:val="22"/>
              </w:rPr>
              <w:t>精神表示</w:t>
            </w:r>
            <w:r w:rsidRPr="00FF571B">
              <w:rPr>
                <w:rFonts w:eastAsia="SimSun"/>
                <w:sz w:val="22"/>
                <w:szCs w:val="22"/>
                <w:lang w:val="en-GB"/>
              </w:rPr>
              <w:t>感谢</w:t>
            </w:r>
            <w:r w:rsidRPr="00FF571B">
              <w:rPr>
                <w:rFonts w:eastAsia="SimSun" w:hint="eastAsia"/>
                <w:sz w:val="22"/>
                <w:szCs w:val="22"/>
                <w:lang w:val="en-GB"/>
              </w:rPr>
              <w:t>。</w:t>
            </w:r>
            <w:r w:rsidRPr="00FF571B">
              <w:rPr>
                <w:rFonts w:eastAsia="SimSun" w:hint="eastAsia"/>
                <w:sz w:val="22"/>
                <w:szCs w:val="22"/>
              </w:rPr>
              <w:t>委员会赞扬该</w:t>
            </w:r>
            <w:r w:rsidRPr="00FF571B">
              <w:rPr>
                <w:rFonts w:eastAsia="SimSun" w:hint="eastAsia"/>
                <w:sz w:val="22"/>
                <w:szCs w:val="22"/>
                <w:lang w:val="en-GB"/>
              </w:rPr>
              <w:t>主管部门</w:t>
            </w:r>
            <w:r w:rsidRPr="00FF571B">
              <w:rPr>
                <w:rFonts w:eastAsia="SimSun" w:hint="eastAsia"/>
                <w:sz w:val="22"/>
                <w:szCs w:val="22"/>
              </w:rPr>
              <w:t>为</w:t>
            </w:r>
            <w:r w:rsidRPr="00FF571B">
              <w:rPr>
                <w:rFonts w:eastAsia="SimSun"/>
                <w:sz w:val="22"/>
                <w:szCs w:val="22"/>
                <w:lang w:val="en-GB"/>
              </w:rPr>
              <w:t>恢复使用</w:t>
            </w:r>
            <w:r w:rsidRPr="00FF571B">
              <w:rPr>
                <w:rFonts w:eastAsia="SimSun"/>
                <w:sz w:val="22"/>
                <w:szCs w:val="22"/>
                <w:lang w:val="en-GB"/>
              </w:rPr>
              <w:t>MEASAT</w:t>
            </w:r>
            <w:r w:rsidRPr="00FF571B">
              <w:rPr>
                <w:rFonts w:eastAsia="SimSun"/>
                <w:sz w:val="22"/>
                <w:szCs w:val="22"/>
                <w:lang w:val="en-GB"/>
              </w:rPr>
              <w:t>卫星网络</w:t>
            </w:r>
            <w:r w:rsidRPr="00FF571B">
              <w:rPr>
                <w:rFonts w:eastAsia="SimSun" w:hint="eastAsia"/>
                <w:sz w:val="22"/>
                <w:szCs w:val="22"/>
                <w:lang w:val="en-GB"/>
              </w:rPr>
              <w:t>频率指配</w:t>
            </w:r>
            <w:r w:rsidRPr="00FF571B">
              <w:rPr>
                <w:rFonts w:eastAsia="SimSun" w:hint="eastAsia"/>
                <w:sz w:val="22"/>
                <w:szCs w:val="22"/>
              </w:rPr>
              <w:t>而开展的工作以及为</w:t>
            </w:r>
            <w:r w:rsidRPr="00FF571B">
              <w:rPr>
                <w:rFonts w:eastAsia="SimSun"/>
                <w:sz w:val="22"/>
                <w:szCs w:val="22"/>
                <w:lang w:val="en-GB"/>
              </w:rPr>
              <w:t>保护无线电频谱和轨位</w:t>
            </w:r>
            <w:r w:rsidRPr="00FF571B">
              <w:rPr>
                <w:rFonts w:eastAsia="SimSun" w:hint="eastAsia"/>
                <w:sz w:val="22"/>
                <w:szCs w:val="22"/>
              </w:rPr>
              <w:t>而</w:t>
            </w:r>
            <w:r w:rsidRPr="00FF571B">
              <w:rPr>
                <w:rFonts w:eastAsia="SimSun"/>
                <w:sz w:val="22"/>
                <w:szCs w:val="22"/>
                <w:lang w:val="en-GB"/>
              </w:rPr>
              <w:t>认真采取</w:t>
            </w:r>
            <w:r w:rsidRPr="00FF571B">
              <w:rPr>
                <w:rFonts w:eastAsia="SimSun" w:hint="eastAsia"/>
                <w:sz w:val="22"/>
                <w:szCs w:val="22"/>
              </w:rPr>
              <w:t>的</w:t>
            </w:r>
            <w:r w:rsidRPr="00FF571B">
              <w:rPr>
                <w:rFonts w:eastAsia="SimSun"/>
                <w:sz w:val="22"/>
                <w:szCs w:val="22"/>
                <w:lang w:val="en-GB"/>
              </w:rPr>
              <w:t>行动</w:t>
            </w:r>
            <w:r w:rsidRPr="00FF571B">
              <w:rPr>
                <w:rFonts w:eastAsia="SimSun" w:hint="eastAsia"/>
                <w:sz w:val="22"/>
                <w:szCs w:val="22"/>
                <w:lang w:val="en-GB"/>
              </w:rPr>
              <w:t>，</w:t>
            </w:r>
            <w:r w:rsidRPr="00FF571B">
              <w:rPr>
                <w:rFonts w:eastAsia="SimSun" w:hint="eastAsia"/>
                <w:sz w:val="22"/>
                <w:szCs w:val="22"/>
              </w:rPr>
              <w:t>并</w:t>
            </w:r>
            <w:r w:rsidRPr="00FF571B">
              <w:rPr>
                <w:rFonts w:eastAsia="SimSun"/>
                <w:sz w:val="22"/>
                <w:szCs w:val="22"/>
                <w:lang w:val="en-GB"/>
              </w:rPr>
              <w:t>祝愿马来西亚</w:t>
            </w:r>
            <w:r w:rsidRPr="00FF571B">
              <w:rPr>
                <w:rFonts w:eastAsia="SimSun" w:hint="eastAsia"/>
                <w:sz w:val="22"/>
                <w:szCs w:val="22"/>
                <w:lang w:val="en-GB"/>
              </w:rPr>
              <w:t>主管部门</w:t>
            </w:r>
            <w:r w:rsidRPr="00FF571B">
              <w:rPr>
                <w:rFonts w:eastAsia="SimSun"/>
                <w:sz w:val="22"/>
                <w:szCs w:val="22"/>
                <w:lang w:val="en-GB"/>
              </w:rPr>
              <w:t>及其</w:t>
            </w:r>
            <w:r w:rsidRPr="00FF571B">
              <w:rPr>
                <w:rFonts w:eastAsia="SimSun" w:hint="eastAsia"/>
                <w:sz w:val="22"/>
                <w:szCs w:val="22"/>
              </w:rPr>
              <w:t>运营商</w:t>
            </w:r>
            <w:r w:rsidRPr="00FF571B">
              <w:rPr>
                <w:rFonts w:eastAsia="SimSun"/>
                <w:sz w:val="22"/>
                <w:szCs w:val="22"/>
                <w:lang w:val="en-GB"/>
              </w:rPr>
              <w:t>在未来的工作中一切顺利。</w:t>
            </w:r>
          </w:p>
        </w:tc>
        <w:tc>
          <w:tcPr>
            <w:tcW w:w="2835" w:type="dxa"/>
          </w:tcPr>
          <w:p w14:paraId="5CA4047B" w14:textId="77777777" w:rsidR="004E04AD" w:rsidRPr="00FF571B" w:rsidRDefault="00A12DF9" w:rsidP="008257D7">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rFonts w:eastAsia="SimSun"/>
                <w:szCs w:val="22"/>
                <w:lang w:eastAsia="zh-CN"/>
              </w:rPr>
            </w:pPr>
            <w:r w:rsidRPr="00FF571B">
              <w:rPr>
                <w:rFonts w:eastAsia="SimSun" w:hint="eastAsia"/>
                <w:szCs w:val="22"/>
                <w:lang w:eastAsia="zh-CN"/>
              </w:rPr>
              <w:t>执行秘书将这些决定通知相关主管部门。</w:t>
            </w:r>
          </w:p>
        </w:tc>
      </w:tr>
      <w:tr w:rsidR="004E04AD" w:rsidRPr="00FF571B" w14:paraId="5FBEBACC" w14:textId="77777777" w:rsidTr="00B712AC">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6D364C54" w14:textId="77777777" w:rsidR="004E04AD" w:rsidRPr="00FF571B" w:rsidRDefault="00A12DF9" w:rsidP="008257D7">
            <w:pPr>
              <w:pStyle w:val="Tabletext"/>
              <w:spacing w:line="260" w:lineRule="auto"/>
              <w:jc w:val="center"/>
              <w:rPr>
                <w:rFonts w:eastAsia="SimSun"/>
                <w:b w:val="0"/>
                <w:bCs w:val="0"/>
                <w:szCs w:val="22"/>
              </w:rPr>
            </w:pPr>
            <w:r w:rsidRPr="00FF571B">
              <w:rPr>
                <w:rFonts w:eastAsia="SimSun"/>
                <w:szCs w:val="22"/>
              </w:rPr>
              <w:t>5.3</w:t>
            </w:r>
          </w:p>
        </w:tc>
        <w:tc>
          <w:tcPr>
            <w:tcW w:w="2838" w:type="dxa"/>
          </w:tcPr>
          <w:p w14:paraId="571B1BF0" w14:textId="77777777" w:rsidR="004E04AD" w:rsidRPr="00FF571B" w:rsidRDefault="00A12DF9" w:rsidP="008257D7">
            <w:pPr>
              <w:pStyle w:val="Default"/>
              <w:spacing w:before="40" w:after="40"/>
              <w:cnfStyle w:val="000000000000" w:firstRow="0" w:lastRow="0" w:firstColumn="0" w:lastColumn="0" w:oddVBand="0" w:evenVBand="0" w:oddHBand="0" w:evenHBand="0" w:firstRowFirstColumn="0" w:firstRowLastColumn="0" w:lastRowFirstColumn="0" w:lastRowLastColumn="0"/>
              <w:rPr>
                <w:rFonts w:eastAsia="SimSun"/>
                <w:sz w:val="22"/>
                <w:szCs w:val="22"/>
                <w:lang w:val="en-GB"/>
              </w:rPr>
            </w:pPr>
            <w:bookmarkStart w:id="76" w:name="lt_pId228"/>
            <w:r w:rsidRPr="00FF571B">
              <w:rPr>
                <w:rFonts w:eastAsia="SimSun"/>
                <w:bCs/>
                <w:sz w:val="22"/>
                <w:szCs w:val="22"/>
              </w:rPr>
              <w:t>挪威主管部门请求延长将</w:t>
            </w:r>
            <w:r w:rsidRPr="00FF571B">
              <w:rPr>
                <w:rFonts w:eastAsia="SimSun"/>
                <w:bCs/>
                <w:sz w:val="22"/>
                <w:szCs w:val="22"/>
              </w:rPr>
              <w:t>SE-KA-28W</w:t>
            </w:r>
            <w:r w:rsidRPr="00FF571B">
              <w:rPr>
                <w:rFonts w:eastAsia="SimSun"/>
                <w:bCs/>
                <w:sz w:val="22"/>
                <w:szCs w:val="22"/>
              </w:rPr>
              <w:t>卫星网络频率指配重新投入使用的规则时限的文稿</w:t>
            </w:r>
            <w:bookmarkEnd w:id="76"/>
            <w:r w:rsidRPr="00FF571B">
              <w:rPr>
                <w:rFonts w:eastAsia="SimSun"/>
                <w:sz w:val="22"/>
                <w:szCs w:val="22"/>
                <w:lang w:val="en-GB"/>
              </w:rPr>
              <w:br/>
            </w:r>
            <w:hyperlink r:id="rId28" w:history="1">
              <w:bookmarkStart w:id="77" w:name="lt_pId229"/>
              <w:r w:rsidRPr="00FF571B">
                <w:rPr>
                  <w:rStyle w:val="Hyperlink"/>
                  <w:rFonts w:eastAsia="SimSun"/>
                  <w:sz w:val="22"/>
                  <w:szCs w:val="22"/>
                  <w:lang w:val="en-GB"/>
                </w:rPr>
                <w:t>RRB21-3/6</w:t>
              </w:r>
              <w:bookmarkEnd w:id="77"/>
            </w:hyperlink>
          </w:p>
        </w:tc>
        <w:tc>
          <w:tcPr>
            <w:tcW w:w="7655" w:type="dxa"/>
          </w:tcPr>
          <w:p w14:paraId="460BB5E8" w14:textId="77777777" w:rsidR="004E04AD" w:rsidRPr="00FF571B" w:rsidRDefault="00A12DF9" w:rsidP="008257D7">
            <w:pPr>
              <w:pStyle w:val="Default"/>
              <w:spacing w:before="40" w:after="40"/>
              <w:cnfStyle w:val="000000000000" w:firstRow="0" w:lastRow="0" w:firstColumn="0" w:lastColumn="0" w:oddVBand="0" w:evenVBand="0" w:oddHBand="0" w:evenHBand="0" w:firstRowFirstColumn="0" w:firstRowLastColumn="0" w:lastRowFirstColumn="0" w:lastRowLastColumn="0"/>
              <w:rPr>
                <w:rFonts w:eastAsia="SimSun"/>
                <w:sz w:val="22"/>
                <w:szCs w:val="22"/>
                <w:lang w:val="en-GB"/>
              </w:rPr>
            </w:pPr>
            <w:r w:rsidRPr="00FF571B">
              <w:rPr>
                <w:rFonts w:eastAsia="SimSun" w:hint="eastAsia"/>
                <w:sz w:val="22"/>
                <w:szCs w:val="22"/>
                <w:lang w:val="en-GB"/>
              </w:rPr>
              <w:t>委员会</w:t>
            </w:r>
            <w:r w:rsidRPr="00FF571B">
              <w:rPr>
                <w:rFonts w:eastAsia="SimSun"/>
                <w:sz w:val="22"/>
                <w:szCs w:val="22"/>
                <w:lang w:val="en-GB"/>
              </w:rPr>
              <w:t>详细审议了挪威</w:t>
            </w:r>
            <w:r w:rsidRPr="00FF571B">
              <w:rPr>
                <w:rFonts w:eastAsia="SimSun" w:hint="eastAsia"/>
                <w:sz w:val="22"/>
                <w:szCs w:val="22"/>
                <w:lang w:val="en-GB"/>
              </w:rPr>
              <w:t>主管部门</w:t>
            </w:r>
            <w:r w:rsidRPr="00FF571B">
              <w:rPr>
                <w:rFonts w:eastAsia="SimSun"/>
                <w:sz w:val="22"/>
                <w:szCs w:val="22"/>
                <w:lang w:val="en-GB"/>
              </w:rPr>
              <w:t>提交的载于</w:t>
            </w:r>
            <w:r w:rsidRPr="00FF571B">
              <w:rPr>
                <w:rFonts w:eastAsia="SimSun" w:hint="eastAsia"/>
                <w:sz w:val="22"/>
                <w:szCs w:val="22"/>
                <w:lang w:val="en-GB"/>
              </w:rPr>
              <w:t>RRB</w:t>
            </w:r>
            <w:r w:rsidRPr="00FF571B">
              <w:rPr>
                <w:rFonts w:eastAsia="SimSun"/>
                <w:sz w:val="22"/>
                <w:szCs w:val="22"/>
                <w:lang w:val="en-GB"/>
              </w:rPr>
              <w:t>21-3/6</w:t>
            </w:r>
            <w:r w:rsidRPr="00FF571B">
              <w:rPr>
                <w:rFonts w:eastAsia="SimSun"/>
                <w:sz w:val="22"/>
                <w:szCs w:val="22"/>
                <w:lang w:val="en-GB"/>
              </w:rPr>
              <w:t>号文件的</w:t>
            </w:r>
            <w:r w:rsidRPr="00FF571B">
              <w:rPr>
                <w:rFonts w:eastAsia="SimSun" w:hint="eastAsia"/>
                <w:sz w:val="22"/>
                <w:szCs w:val="22"/>
                <w:lang w:val="en-GB"/>
              </w:rPr>
              <w:t>文稿</w:t>
            </w:r>
            <w:r w:rsidRPr="00FF571B">
              <w:rPr>
                <w:rFonts w:eastAsia="SimSun"/>
                <w:sz w:val="22"/>
                <w:szCs w:val="22"/>
                <w:lang w:val="en-GB"/>
              </w:rPr>
              <w:t>。</w:t>
            </w:r>
            <w:r w:rsidRPr="00FF571B">
              <w:rPr>
                <w:rFonts w:eastAsia="SimSun" w:hint="eastAsia"/>
                <w:sz w:val="22"/>
                <w:szCs w:val="22"/>
                <w:lang w:val="en-GB"/>
              </w:rPr>
              <w:t>委员会</w:t>
            </w:r>
            <w:r w:rsidRPr="00FF571B">
              <w:rPr>
                <w:rFonts w:eastAsia="SimSun"/>
                <w:sz w:val="22"/>
                <w:szCs w:val="22"/>
                <w:lang w:val="en-GB"/>
              </w:rPr>
              <w:t>注意到</w:t>
            </w:r>
            <w:r w:rsidRPr="00FF571B">
              <w:rPr>
                <w:rFonts w:eastAsia="SimSun" w:hint="eastAsia"/>
                <w:sz w:val="22"/>
                <w:szCs w:val="22"/>
                <w:lang w:val="en-GB"/>
              </w:rPr>
              <w:t>：</w:t>
            </w:r>
          </w:p>
          <w:p w14:paraId="4A4E5874"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78" w:name="lt_pId232"/>
            <w:r w:rsidRPr="00FF571B">
              <w:rPr>
                <w:rFonts w:eastAsia="SimSun"/>
                <w:szCs w:val="22"/>
                <w:lang w:eastAsia="zh-CN"/>
              </w:rPr>
              <w:t>•</w:t>
            </w:r>
            <w:r w:rsidRPr="00FF571B">
              <w:rPr>
                <w:rFonts w:eastAsia="SimSun"/>
                <w:szCs w:val="22"/>
                <w:lang w:eastAsia="zh-CN"/>
              </w:rPr>
              <w:tab/>
            </w:r>
            <w:bookmarkEnd w:id="78"/>
            <w:r w:rsidRPr="00FF571B">
              <w:rPr>
                <w:rFonts w:eastAsia="SimSun" w:hint="eastAsia"/>
                <w:szCs w:val="22"/>
                <w:lang w:val="en-US" w:eastAsia="zh-CN"/>
              </w:rPr>
              <w:t>该案件是</w:t>
            </w:r>
            <w:r w:rsidRPr="00FF571B">
              <w:rPr>
                <w:rFonts w:eastAsia="SimSun"/>
                <w:szCs w:val="22"/>
                <w:lang w:eastAsia="zh-CN"/>
              </w:rPr>
              <w:t>一个</w:t>
            </w:r>
            <w:r w:rsidRPr="00FF571B">
              <w:rPr>
                <w:rFonts w:eastAsia="SimSun" w:hint="eastAsia"/>
                <w:szCs w:val="22"/>
                <w:lang w:eastAsia="zh-CN"/>
              </w:rPr>
              <w:t>实际</w:t>
            </w:r>
            <w:r w:rsidRPr="00FF571B">
              <w:rPr>
                <w:rFonts w:eastAsia="SimSun"/>
                <w:szCs w:val="22"/>
                <w:lang w:eastAsia="zh-CN"/>
              </w:rPr>
              <w:t>项目，</w:t>
            </w:r>
            <w:r w:rsidRPr="00FF571B">
              <w:rPr>
                <w:rFonts w:eastAsia="SimSun" w:hint="eastAsia"/>
                <w:szCs w:val="22"/>
                <w:lang w:val="en-US" w:eastAsia="zh-CN"/>
              </w:rPr>
              <w:t>且</w:t>
            </w:r>
            <w:r w:rsidRPr="00FF571B">
              <w:rPr>
                <w:rFonts w:eastAsia="SimSun"/>
                <w:szCs w:val="22"/>
                <w:lang w:eastAsia="zh-CN"/>
              </w:rPr>
              <w:t>卫星几乎</w:t>
            </w:r>
            <w:r w:rsidRPr="00FF571B">
              <w:rPr>
                <w:rFonts w:eastAsia="SimSun" w:hint="eastAsia"/>
                <w:szCs w:val="22"/>
                <w:lang w:val="en-US" w:eastAsia="zh-CN"/>
              </w:rPr>
              <w:t>已</w:t>
            </w:r>
            <w:r w:rsidRPr="00FF571B">
              <w:rPr>
                <w:rFonts w:eastAsia="SimSun"/>
                <w:szCs w:val="22"/>
                <w:lang w:eastAsia="zh-CN"/>
              </w:rPr>
              <w:t>完全建成；</w:t>
            </w:r>
          </w:p>
          <w:p w14:paraId="3AA42572"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79" w:name="lt_pId233"/>
            <w:r w:rsidRPr="00FF571B">
              <w:rPr>
                <w:rFonts w:eastAsia="SimSun"/>
                <w:szCs w:val="22"/>
                <w:lang w:eastAsia="zh-CN"/>
              </w:rPr>
              <w:t>•</w:t>
            </w:r>
            <w:r w:rsidRPr="00FF571B">
              <w:rPr>
                <w:rFonts w:eastAsia="SimSun"/>
                <w:szCs w:val="22"/>
                <w:lang w:eastAsia="zh-CN"/>
              </w:rPr>
              <w:tab/>
            </w:r>
            <w:bookmarkEnd w:id="79"/>
            <w:r w:rsidRPr="00FF571B">
              <w:rPr>
                <w:rFonts w:eastAsia="SimSun"/>
                <w:szCs w:val="22"/>
                <w:lang w:eastAsia="zh-CN"/>
              </w:rPr>
              <w:t>SE-KA-28W</w:t>
            </w:r>
            <w:r w:rsidRPr="00FF571B">
              <w:rPr>
                <w:rFonts w:eastAsia="SimSun"/>
                <w:szCs w:val="22"/>
                <w:lang w:eastAsia="zh-CN"/>
              </w:rPr>
              <w:t>卫星网络的</w:t>
            </w:r>
            <w:r w:rsidRPr="00FF571B">
              <w:rPr>
                <w:rFonts w:eastAsia="SimSun" w:hint="eastAsia"/>
                <w:szCs w:val="22"/>
                <w:lang w:eastAsia="zh-CN"/>
              </w:rPr>
              <w:t>频率指配</w:t>
            </w:r>
            <w:r w:rsidRPr="00FF571B">
              <w:rPr>
                <w:rFonts w:eastAsia="SimSun"/>
                <w:szCs w:val="22"/>
                <w:lang w:eastAsia="zh-CN"/>
              </w:rPr>
              <w:t>已经暂停</w:t>
            </w:r>
            <w:r w:rsidRPr="00FF571B">
              <w:rPr>
                <w:rFonts w:eastAsia="SimSun" w:hint="eastAsia"/>
                <w:szCs w:val="22"/>
                <w:lang w:val="en-US" w:eastAsia="zh-CN"/>
              </w:rPr>
              <w:t>使用</w:t>
            </w:r>
            <w:r w:rsidRPr="00FF571B">
              <w:rPr>
                <w:rFonts w:eastAsia="SimSun"/>
                <w:szCs w:val="22"/>
                <w:lang w:eastAsia="zh-CN"/>
              </w:rPr>
              <w:t>，</w:t>
            </w:r>
            <w:r w:rsidRPr="00FF571B">
              <w:rPr>
                <w:rFonts w:eastAsia="SimSun" w:hint="eastAsia"/>
                <w:szCs w:val="22"/>
                <w:lang w:val="en-US" w:eastAsia="zh-CN"/>
              </w:rPr>
              <w:t>且</w:t>
            </w:r>
            <w:r w:rsidRPr="00FF571B">
              <w:rPr>
                <w:rFonts w:eastAsia="SimSun"/>
                <w:szCs w:val="22"/>
                <w:lang w:eastAsia="zh-CN"/>
              </w:rPr>
              <w:t>可能会</w:t>
            </w:r>
            <w:r w:rsidRPr="00FF571B">
              <w:rPr>
                <w:rFonts w:eastAsia="SimSun" w:hint="eastAsia"/>
                <w:szCs w:val="22"/>
                <w:lang w:val="en-US" w:eastAsia="zh-CN"/>
              </w:rPr>
              <w:t>在</w:t>
            </w:r>
            <w:r w:rsidRPr="00FF571B">
              <w:rPr>
                <w:rFonts w:eastAsia="SimSun"/>
                <w:szCs w:val="22"/>
                <w:lang w:eastAsia="zh-CN"/>
              </w:rPr>
              <w:t>2023</w:t>
            </w:r>
            <w:r w:rsidRPr="00FF571B">
              <w:rPr>
                <w:rFonts w:eastAsia="SimSun"/>
                <w:szCs w:val="22"/>
                <w:lang w:eastAsia="zh-CN"/>
              </w:rPr>
              <w:t>年</w:t>
            </w:r>
            <w:r w:rsidRPr="00FF571B">
              <w:rPr>
                <w:rFonts w:eastAsia="SimSun"/>
                <w:szCs w:val="22"/>
                <w:lang w:eastAsia="zh-CN"/>
              </w:rPr>
              <w:t>7</w:t>
            </w:r>
            <w:r w:rsidRPr="00FF571B">
              <w:rPr>
                <w:rFonts w:eastAsia="SimSun"/>
                <w:szCs w:val="22"/>
                <w:lang w:eastAsia="zh-CN"/>
              </w:rPr>
              <w:t>月</w:t>
            </w:r>
            <w:r w:rsidRPr="00FF571B">
              <w:rPr>
                <w:rFonts w:eastAsia="SimSun"/>
                <w:szCs w:val="22"/>
                <w:lang w:eastAsia="zh-CN"/>
              </w:rPr>
              <w:t>26</w:t>
            </w:r>
            <w:r w:rsidRPr="00FF571B">
              <w:rPr>
                <w:rFonts w:eastAsia="SimSun"/>
                <w:szCs w:val="22"/>
                <w:lang w:eastAsia="zh-CN"/>
              </w:rPr>
              <w:t>日</w:t>
            </w:r>
            <w:r w:rsidRPr="00FF571B">
              <w:rPr>
                <w:rFonts w:eastAsia="SimSun" w:hint="eastAsia"/>
                <w:szCs w:val="22"/>
                <w:lang w:val="en-US" w:eastAsia="zh-CN"/>
              </w:rPr>
              <w:t>之前</w:t>
            </w:r>
            <w:r w:rsidRPr="00FF571B">
              <w:rPr>
                <w:rFonts w:eastAsia="SimSun"/>
                <w:szCs w:val="22"/>
                <w:lang w:eastAsia="zh-CN"/>
              </w:rPr>
              <w:t>一直暂停</w:t>
            </w:r>
            <w:r w:rsidRPr="00FF571B">
              <w:rPr>
                <w:rFonts w:eastAsia="SimSun" w:hint="eastAsia"/>
                <w:szCs w:val="22"/>
                <w:lang w:val="en-US" w:eastAsia="zh-CN"/>
              </w:rPr>
              <w:t>使用</w:t>
            </w:r>
            <w:r w:rsidRPr="00FF571B">
              <w:rPr>
                <w:rFonts w:eastAsia="SimSun"/>
                <w:szCs w:val="22"/>
                <w:lang w:eastAsia="zh-CN"/>
              </w:rPr>
              <w:t>；</w:t>
            </w:r>
          </w:p>
          <w:p w14:paraId="463D4EF2"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80" w:name="lt_pId234"/>
            <w:r w:rsidRPr="00FF571B">
              <w:rPr>
                <w:rFonts w:eastAsia="SimSun"/>
                <w:szCs w:val="22"/>
                <w:lang w:eastAsia="zh-CN"/>
              </w:rPr>
              <w:t>•</w:t>
            </w:r>
            <w:r w:rsidRPr="00FF571B">
              <w:rPr>
                <w:rFonts w:eastAsia="SimSun"/>
                <w:szCs w:val="22"/>
                <w:lang w:eastAsia="zh-CN"/>
              </w:rPr>
              <w:tab/>
            </w:r>
            <w:bookmarkEnd w:id="80"/>
            <w:r w:rsidRPr="00FF571B">
              <w:rPr>
                <w:rFonts w:eastAsia="SimSun" w:hint="eastAsia"/>
                <w:szCs w:val="22"/>
                <w:lang w:val="en-US" w:eastAsia="zh-CN"/>
              </w:rPr>
              <w:t>已</w:t>
            </w:r>
            <w:r w:rsidRPr="00FF571B">
              <w:rPr>
                <w:rFonts w:eastAsia="SimSun"/>
                <w:szCs w:val="22"/>
                <w:lang w:eastAsia="zh-CN"/>
              </w:rPr>
              <w:t>确定的一些延误</w:t>
            </w:r>
            <w:r w:rsidRPr="00FF571B">
              <w:rPr>
                <w:rFonts w:eastAsia="SimSun" w:hint="eastAsia"/>
                <w:szCs w:val="22"/>
                <w:lang w:eastAsia="zh-CN"/>
              </w:rPr>
              <w:t>（</w:t>
            </w:r>
            <w:r w:rsidRPr="00FF571B">
              <w:rPr>
                <w:rFonts w:eastAsia="SimSun"/>
                <w:szCs w:val="22"/>
                <w:lang w:eastAsia="zh-CN"/>
              </w:rPr>
              <w:t>如硬件和测试挑战</w:t>
            </w:r>
            <w:r w:rsidRPr="00FF571B">
              <w:rPr>
                <w:rFonts w:eastAsia="SimSun" w:hint="eastAsia"/>
                <w:szCs w:val="22"/>
                <w:lang w:eastAsia="zh-CN"/>
              </w:rPr>
              <w:t>）</w:t>
            </w:r>
            <w:r w:rsidRPr="00FF571B">
              <w:rPr>
                <w:rFonts w:eastAsia="SimSun"/>
                <w:szCs w:val="22"/>
                <w:lang w:eastAsia="zh-CN"/>
              </w:rPr>
              <w:t>以及方案和技术问题似乎与全球新冠</w:t>
            </w:r>
            <w:r w:rsidRPr="00FF571B">
              <w:rPr>
                <w:rFonts w:eastAsia="SimSun" w:hint="eastAsia"/>
                <w:szCs w:val="22"/>
                <w:lang w:val="en-US" w:eastAsia="zh-CN"/>
              </w:rPr>
              <w:t>疫情</w:t>
            </w:r>
            <w:r w:rsidRPr="00FF571B">
              <w:rPr>
                <w:rFonts w:eastAsia="SimSun"/>
                <w:szCs w:val="22"/>
                <w:lang w:eastAsia="zh-CN"/>
              </w:rPr>
              <w:t>的影响无关，因此与</w:t>
            </w:r>
            <w:r w:rsidRPr="00FF571B">
              <w:rPr>
                <w:rFonts w:ascii="STKaiti" w:eastAsia="STKaiti" w:hAnsi="STKaiti" w:hint="eastAsia"/>
                <w:szCs w:val="22"/>
                <w:lang w:eastAsia="zh-CN"/>
              </w:rPr>
              <w:t>不可抗力</w:t>
            </w:r>
            <w:r w:rsidRPr="00FF571B">
              <w:rPr>
                <w:rFonts w:eastAsia="SimSun"/>
                <w:szCs w:val="22"/>
                <w:lang w:eastAsia="zh-CN"/>
              </w:rPr>
              <w:t>无关；</w:t>
            </w:r>
          </w:p>
          <w:p w14:paraId="390A6D29"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81" w:name="lt_pId235"/>
            <w:r w:rsidRPr="00FF571B">
              <w:rPr>
                <w:rFonts w:eastAsia="SimSun"/>
                <w:szCs w:val="22"/>
                <w:lang w:eastAsia="zh-CN"/>
              </w:rPr>
              <w:t>•</w:t>
            </w:r>
            <w:r w:rsidRPr="00FF571B">
              <w:rPr>
                <w:rFonts w:eastAsia="SimSun"/>
                <w:szCs w:val="22"/>
                <w:lang w:eastAsia="zh-CN"/>
              </w:rPr>
              <w:tab/>
            </w:r>
            <w:bookmarkEnd w:id="81"/>
            <w:r w:rsidRPr="00FF571B">
              <w:rPr>
                <w:rFonts w:eastAsia="SimSun"/>
                <w:szCs w:val="22"/>
                <w:lang w:eastAsia="zh-CN"/>
              </w:rPr>
              <w:t>确定了一些与</w:t>
            </w:r>
            <w:r w:rsidRPr="00FF571B">
              <w:rPr>
                <w:rFonts w:ascii="STKaiti" w:eastAsia="STKaiti" w:hAnsi="STKaiti" w:hint="eastAsia"/>
                <w:szCs w:val="22"/>
                <w:lang w:eastAsia="zh-CN"/>
              </w:rPr>
              <w:t>不可抗力</w:t>
            </w:r>
            <w:r w:rsidRPr="00FF571B">
              <w:rPr>
                <w:rFonts w:eastAsia="SimSun"/>
                <w:szCs w:val="22"/>
                <w:lang w:eastAsia="zh-CN"/>
              </w:rPr>
              <w:t>有关的延误，但不清楚它们是重叠的还是连续的；</w:t>
            </w:r>
          </w:p>
          <w:p w14:paraId="600A902A"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82" w:name="lt_pId236"/>
            <w:r w:rsidRPr="00FF571B">
              <w:rPr>
                <w:rFonts w:eastAsia="SimSun"/>
                <w:szCs w:val="22"/>
                <w:lang w:eastAsia="zh-CN"/>
              </w:rPr>
              <w:t>•</w:t>
            </w:r>
            <w:r w:rsidRPr="00FF571B">
              <w:rPr>
                <w:rFonts w:eastAsia="SimSun"/>
                <w:szCs w:val="22"/>
                <w:lang w:eastAsia="zh-CN"/>
              </w:rPr>
              <w:tab/>
            </w:r>
            <w:bookmarkEnd w:id="82"/>
            <w:r w:rsidRPr="00FF571B">
              <w:rPr>
                <w:rFonts w:eastAsia="SimSun"/>
                <w:szCs w:val="22"/>
                <w:lang w:eastAsia="zh-CN"/>
              </w:rPr>
              <w:t>没有提供制造和交付卫星的时间表；</w:t>
            </w:r>
          </w:p>
          <w:p w14:paraId="10498609"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83" w:name="lt_pId237"/>
            <w:r w:rsidRPr="00FF571B">
              <w:rPr>
                <w:rFonts w:eastAsia="SimSun"/>
                <w:szCs w:val="22"/>
                <w:lang w:eastAsia="zh-CN"/>
              </w:rPr>
              <w:t>•</w:t>
            </w:r>
            <w:r w:rsidRPr="00FF571B">
              <w:rPr>
                <w:rFonts w:eastAsia="SimSun"/>
                <w:szCs w:val="22"/>
                <w:lang w:eastAsia="zh-CN"/>
              </w:rPr>
              <w:tab/>
            </w:r>
            <w:bookmarkEnd w:id="83"/>
            <w:r w:rsidRPr="00FF571B">
              <w:rPr>
                <w:rFonts w:eastAsia="SimSun"/>
                <w:szCs w:val="22"/>
                <w:lang w:eastAsia="zh-CN"/>
              </w:rPr>
              <w:t>没有确定发射运营商，也没有提供发射时间表；</w:t>
            </w:r>
          </w:p>
          <w:p w14:paraId="6FA7B486"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84" w:name="lt_pId238"/>
            <w:r w:rsidRPr="00FF571B">
              <w:rPr>
                <w:rFonts w:eastAsia="SimSun"/>
                <w:szCs w:val="22"/>
                <w:lang w:eastAsia="zh-CN"/>
              </w:rPr>
              <w:t>•</w:t>
            </w:r>
            <w:r w:rsidRPr="00FF571B">
              <w:rPr>
                <w:rFonts w:eastAsia="SimSun"/>
                <w:szCs w:val="22"/>
                <w:lang w:eastAsia="zh-CN"/>
              </w:rPr>
              <w:tab/>
            </w:r>
            <w:bookmarkEnd w:id="84"/>
            <w:r w:rsidRPr="00FF571B">
              <w:rPr>
                <w:rFonts w:eastAsia="SimSun"/>
                <w:szCs w:val="22"/>
                <w:lang w:eastAsia="zh-CN"/>
              </w:rPr>
              <w:t>鉴于卫星建造已接近</w:t>
            </w:r>
            <w:r w:rsidRPr="00FF571B">
              <w:rPr>
                <w:rFonts w:eastAsia="SimSun" w:hint="eastAsia"/>
                <w:szCs w:val="22"/>
                <w:lang w:val="en-US" w:eastAsia="zh-CN"/>
              </w:rPr>
              <w:t>完成</w:t>
            </w:r>
            <w:r w:rsidRPr="00FF571B">
              <w:rPr>
                <w:rFonts w:eastAsia="SimSun"/>
                <w:szCs w:val="22"/>
                <w:lang w:eastAsia="zh-CN"/>
              </w:rPr>
              <w:t>，没有解释为什么需要额外</w:t>
            </w:r>
            <w:r w:rsidRPr="00FF571B">
              <w:rPr>
                <w:rFonts w:eastAsia="SimSun"/>
                <w:szCs w:val="22"/>
                <w:lang w:eastAsia="zh-CN"/>
              </w:rPr>
              <w:t>18</w:t>
            </w:r>
            <w:r w:rsidRPr="00FF571B">
              <w:rPr>
                <w:rFonts w:eastAsia="SimSun"/>
                <w:szCs w:val="22"/>
                <w:lang w:eastAsia="zh-CN"/>
              </w:rPr>
              <w:t>个月的时间</w:t>
            </w:r>
            <w:r w:rsidRPr="00FF571B">
              <w:rPr>
                <w:rFonts w:eastAsia="SimSun" w:hint="eastAsia"/>
                <w:szCs w:val="22"/>
                <w:lang w:val="en-US" w:eastAsia="zh-CN"/>
              </w:rPr>
              <w:t>来</w:t>
            </w:r>
            <w:r w:rsidRPr="00FF571B">
              <w:rPr>
                <w:rFonts w:eastAsia="SimSun"/>
                <w:szCs w:val="22"/>
                <w:lang w:eastAsia="zh-CN"/>
              </w:rPr>
              <w:t>进行测试和发射准备；</w:t>
            </w:r>
          </w:p>
          <w:p w14:paraId="0FC56DCC"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85" w:name="lt_pId239"/>
            <w:r w:rsidRPr="00FF571B">
              <w:rPr>
                <w:rFonts w:eastAsia="SimSun"/>
                <w:szCs w:val="22"/>
                <w:lang w:eastAsia="zh-CN"/>
              </w:rPr>
              <w:lastRenderedPageBreak/>
              <w:t>•</w:t>
            </w:r>
            <w:r w:rsidRPr="00FF571B">
              <w:rPr>
                <w:rFonts w:eastAsia="SimSun"/>
                <w:szCs w:val="22"/>
                <w:lang w:eastAsia="zh-CN"/>
              </w:rPr>
              <w:tab/>
            </w:r>
            <w:bookmarkEnd w:id="85"/>
            <w:r w:rsidRPr="00FF571B">
              <w:rPr>
                <w:rFonts w:eastAsia="SimSun"/>
                <w:szCs w:val="22"/>
                <w:lang w:eastAsia="zh-CN"/>
              </w:rPr>
              <w:t>当空中客车公司宣布合同时，预计有</w:t>
            </w:r>
            <w:r w:rsidRPr="00FF571B">
              <w:rPr>
                <w:rFonts w:eastAsia="SimSun"/>
                <w:szCs w:val="22"/>
                <w:lang w:eastAsia="zh-CN"/>
              </w:rPr>
              <w:t>4</w:t>
            </w:r>
            <w:r w:rsidRPr="00FF571B">
              <w:rPr>
                <w:rFonts w:eastAsia="SimSun"/>
                <w:szCs w:val="22"/>
                <w:lang w:eastAsia="zh-CN"/>
              </w:rPr>
              <w:t>至</w:t>
            </w:r>
            <w:r w:rsidRPr="00FF571B">
              <w:rPr>
                <w:rFonts w:eastAsia="SimSun"/>
                <w:szCs w:val="22"/>
                <w:lang w:eastAsia="zh-CN"/>
              </w:rPr>
              <w:t>6</w:t>
            </w:r>
            <w:r w:rsidRPr="00FF571B">
              <w:rPr>
                <w:rFonts w:eastAsia="SimSun"/>
                <w:szCs w:val="22"/>
                <w:lang w:eastAsia="zh-CN"/>
              </w:rPr>
              <w:t>个月的时间用于轨道上升，但在请求中预计为此目的</w:t>
            </w:r>
            <w:r w:rsidRPr="00FF571B">
              <w:rPr>
                <w:rFonts w:eastAsia="SimSun" w:hint="eastAsia"/>
                <w:szCs w:val="22"/>
                <w:lang w:val="en-US" w:eastAsia="zh-CN"/>
              </w:rPr>
              <w:t>需要</w:t>
            </w:r>
            <w:r w:rsidRPr="00FF571B">
              <w:rPr>
                <w:rFonts w:eastAsia="SimSun"/>
                <w:szCs w:val="22"/>
                <w:lang w:eastAsia="zh-CN"/>
              </w:rPr>
              <w:t>8</w:t>
            </w:r>
            <w:r w:rsidRPr="00FF571B">
              <w:rPr>
                <w:rFonts w:eastAsia="SimSun"/>
                <w:szCs w:val="22"/>
                <w:lang w:eastAsia="zh-CN"/>
              </w:rPr>
              <w:t>个月；</w:t>
            </w:r>
          </w:p>
          <w:p w14:paraId="2411DAFE"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86" w:name="lt_pId240"/>
            <w:r w:rsidRPr="00FF571B">
              <w:rPr>
                <w:rFonts w:eastAsia="SimSun"/>
                <w:szCs w:val="22"/>
                <w:lang w:eastAsia="zh-CN"/>
              </w:rPr>
              <w:t>•</w:t>
            </w:r>
            <w:r w:rsidRPr="00FF571B">
              <w:rPr>
                <w:rFonts w:eastAsia="SimSun"/>
                <w:szCs w:val="22"/>
                <w:lang w:eastAsia="zh-CN"/>
              </w:rPr>
              <w:tab/>
            </w:r>
            <w:r w:rsidRPr="00FF571B">
              <w:rPr>
                <w:rFonts w:eastAsia="SimSun" w:hint="eastAsia"/>
                <w:szCs w:val="22"/>
                <w:lang w:eastAsia="zh-CN"/>
              </w:rPr>
              <w:t>委员会</w:t>
            </w:r>
            <w:r w:rsidRPr="00FF571B">
              <w:rPr>
                <w:rFonts w:eastAsia="SimSun" w:hint="eastAsia"/>
                <w:szCs w:val="22"/>
                <w:lang w:val="en-CA" w:eastAsia="zh-CN"/>
              </w:rPr>
              <w:t>无法预测</w:t>
            </w:r>
            <w:r w:rsidRPr="00FF571B">
              <w:rPr>
                <w:rFonts w:eastAsia="SimSun" w:hint="eastAsia"/>
                <w:szCs w:val="22"/>
                <w:lang w:val="en-US" w:eastAsia="zh-CN"/>
              </w:rPr>
              <w:t>新冠</w:t>
            </w:r>
            <w:r w:rsidRPr="00FF571B">
              <w:rPr>
                <w:rFonts w:eastAsia="SimSun" w:hint="eastAsia"/>
                <w:szCs w:val="22"/>
                <w:lang w:val="en-CA" w:eastAsia="zh-CN"/>
              </w:rPr>
              <w:t>疫情</w:t>
            </w:r>
            <w:r w:rsidRPr="00FF571B">
              <w:rPr>
                <w:rFonts w:eastAsia="SimSun" w:hint="eastAsia"/>
                <w:szCs w:val="22"/>
                <w:lang w:val="en-US" w:eastAsia="zh-CN"/>
              </w:rPr>
              <w:t>疫情</w:t>
            </w:r>
            <w:r w:rsidRPr="00FF571B">
              <w:rPr>
                <w:rFonts w:eastAsia="SimSun" w:hint="eastAsia"/>
                <w:szCs w:val="22"/>
                <w:lang w:val="en-CA" w:eastAsia="zh-CN"/>
              </w:rPr>
              <w:t>给项目时间表带来的后果和未来影响。</w:t>
            </w:r>
            <w:bookmarkEnd w:id="86"/>
          </w:p>
          <w:p w14:paraId="5C0AF85F" w14:textId="77777777" w:rsidR="004E04AD" w:rsidRPr="00FF571B" w:rsidRDefault="00A12DF9" w:rsidP="008257D7">
            <w:pPr>
              <w:pStyle w:val="Default"/>
              <w:spacing w:before="40" w:after="40"/>
              <w:cnfStyle w:val="000000000000" w:firstRow="0" w:lastRow="0" w:firstColumn="0" w:lastColumn="0" w:oddVBand="0" w:evenVBand="0" w:oddHBand="0" w:evenHBand="0" w:firstRowFirstColumn="0" w:firstRowLastColumn="0" w:lastRowFirstColumn="0" w:lastRowLastColumn="0"/>
              <w:rPr>
                <w:rFonts w:eastAsia="SimSun"/>
                <w:sz w:val="22"/>
                <w:szCs w:val="22"/>
                <w:lang w:val="en-GB"/>
              </w:rPr>
            </w:pPr>
            <w:r w:rsidRPr="00FF571B">
              <w:rPr>
                <w:rFonts w:eastAsia="SimSun"/>
                <w:sz w:val="22"/>
                <w:szCs w:val="22"/>
                <w:lang w:val="en-GB"/>
              </w:rPr>
              <w:t>因此，委员会无法确定该案件是否包含了构成</w:t>
            </w:r>
            <w:r w:rsidRPr="00FF571B">
              <w:rPr>
                <w:rFonts w:ascii="STKaiti" w:eastAsia="STKaiti" w:hAnsi="STKaiti" w:hint="eastAsia"/>
                <w:sz w:val="22"/>
                <w:szCs w:val="22"/>
                <w:lang w:val="en-GB"/>
              </w:rPr>
              <w:t>不可抗力</w:t>
            </w:r>
            <w:r w:rsidRPr="00FF571B">
              <w:rPr>
                <w:rFonts w:eastAsia="SimSun"/>
                <w:sz w:val="22"/>
                <w:szCs w:val="22"/>
                <w:lang w:val="en-GB"/>
              </w:rPr>
              <w:t>情况的所有要素，以及延长</w:t>
            </w:r>
            <w:r w:rsidRPr="00FF571B">
              <w:rPr>
                <w:rFonts w:eastAsia="SimSun" w:hint="eastAsia"/>
                <w:sz w:val="22"/>
                <w:szCs w:val="22"/>
                <w:lang w:val="en-GB"/>
              </w:rPr>
              <w:t>规则时限</w:t>
            </w:r>
            <w:r w:rsidRPr="00FF571B">
              <w:rPr>
                <w:rFonts w:eastAsia="SimSun"/>
                <w:sz w:val="22"/>
                <w:szCs w:val="22"/>
                <w:lang w:val="en-GB"/>
              </w:rPr>
              <w:t>的请求是否有充分理由。因此，委员会得出结论认为，它无法同意挪威</w:t>
            </w:r>
            <w:r w:rsidRPr="00FF571B">
              <w:rPr>
                <w:rFonts w:eastAsia="SimSun" w:hint="eastAsia"/>
                <w:sz w:val="22"/>
                <w:szCs w:val="22"/>
                <w:lang w:val="en-GB"/>
              </w:rPr>
              <w:t>主管部门</w:t>
            </w:r>
            <w:r w:rsidRPr="00FF571B">
              <w:rPr>
                <w:rFonts w:eastAsia="SimSun"/>
                <w:sz w:val="22"/>
                <w:szCs w:val="22"/>
                <w:lang w:val="en-GB"/>
              </w:rPr>
              <w:t>的请求。</w:t>
            </w:r>
            <w:r w:rsidRPr="00FF571B">
              <w:rPr>
                <w:rFonts w:eastAsia="SimSun" w:hint="eastAsia"/>
                <w:sz w:val="22"/>
                <w:szCs w:val="22"/>
                <w:lang w:val="en-GB"/>
              </w:rPr>
              <w:t>委员会</w:t>
            </w:r>
            <w:r w:rsidRPr="00FF571B">
              <w:rPr>
                <w:rFonts w:eastAsia="SimSun"/>
                <w:sz w:val="22"/>
                <w:szCs w:val="22"/>
                <w:lang w:val="en-GB"/>
              </w:rPr>
              <w:t>注意到，如果挪威</w:t>
            </w:r>
            <w:r w:rsidRPr="00FF571B">
              <w:rPr>
                <w:rFonts w:eastAsia="SimSun" w:hint="eastAsia"/>
                <w:sz w:val="22"/>
                <w:szCs w:val="22"/>
                <w:lang w:val="en-GB"/>
              </w:rPr>
              <w:t>主管部门</w:t>
            </w:r>
            <w:r w:rsidRPr="00FF571B">
              <w:rPr>
                <w:rFonts w:eastAsia="SimSun"/>
                <w:sz w:val="22"/>
                <w:szCs w:val="22"/>
                <w:lang w:val="en-GB"/>
              </w:rPr>
              <w:t>希望向</w:t>
            </w:r>
            <w:r w:rsidRPr="00FF571B">
              <w:rPr>
                <w:rFonts w:eastAsia="SimSun" w:hint="eastAsia"/>
                <w:sz w:val="22"/>
                <w:szCs w:val="22"/>
                <w:lang w:val="en-GB"/>
              </w:rPr>
              <w:t>委员会</w:t>
            </w:r>
            <w:r w:rsidRPr="00FF571B">
              <w:rPr>
                <w:rFonts w:eastAsia="SimSun"/>
                <w:sz w:val="22"/>
                <w:szCs w:val="22"/>
                <w:lang w:val="en-GB"/>
              </w:rPr>
              <w:t>今后的会议重新提交</w:t>
            </w:r>
            <w:r w:rsidRPr="00FF571B">
              <w:rPr>
                <w:rFonts w:eastAsia="SimSun" w:hint="eastAsia"/>
                <w:sz w:val="22"/>
                <w:szCs w:val="22"/>
              </w:rPr>
              <w:t>此类</w:t>
            </w:r>
            <w:r w:rsidRPr="00FF571B">
              <w:rPr>
                <w:rFonts w:eastAsia="SimSun"/>
                <w:sz w:val="22"/>
                <w:szCs w:val="22"/>
                <w:lang w:val="en-GB"/>
              </w:rPr>
              <w:t>请求，</w:t>
            </w:r>
            <w:r w:rsidRPr="00FF571B">
              <w:rPr>
                <w:rFonts w:eastAsia="SimSun" w:hint="eastAsia"/>
                <w:sz w:val="22"/>
                <w:szCs w:val="22"/>
              </w:rPr>
              <w:t>那么</w:t>
            </w:r>
            <w:r w:rsidRPr="00FF571B">
              <w:rPr>
                <w:rFonts w:eastAsia="SimSun"/>
                <w:sz w:val="22"/>
                <w:szCs w:val="22"/>
                <w:lang w:val="en-GB"/>
              </w:rPr>
              <w:t>它将需要提供关于上述问题的补充资料。</w:t>
            </w:r>
          </w:p>
        </w:tc>
        <w:tc>
          <w:tcPr>
            <w:tcW w:w="2835" w:type="dxa"/>
          </w:tcPr>
          <w:p w14:paraId="2BE733E6" w14:textId="77777777" w:rsidR="004E04AD" w:rsidRPr="00FF571B" w:rsidRDefault="00A12DF9" w:rsidP="008257D7">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rFonts w:eastAsia="SimSun"/>
                <w:szCs w:val="22"/>
                <w:lang w:eastAsia="zh-CN"/>
              </w:rPr>
            </w:pPr>
            <w:r w:rsidRPr="00FF571B">
              <w:rPr>
                <w:rFonts w:eastAsia="SimSun" w:hint="eastAsia"/>
                <w:szCs w:val="22"/>
                <w:lang w:eastAsia="zh-CN"/>
              </w:rPr>
              <w:lastRenderedPageBreak/>
              <w:t>执行秘书将这些决定通知相关主管部门。</w:t>
            </w:r>
          </w:p>
        </w:tc>
      </w:tr>
      <w:tr w:rsidR="004E04AD" w:rsidRPr="00FF571B" w14:paraId="071AD15B" w14:textId="77777777" w:rsidTr="00B712AC">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3310FF73" w14:textId="77777777" w:rsidR="004E04AD" w:rsidRPr="00FF571B" w:rsidRDefault="00A12DF9" w:rsidP="008257D7">
            <w:pPr>
              <w:pStyle w:val="Tabletext"/>
              <w:spacing w:line="260" w:lineRule="auto"/>
              <w:jc w:val="center"/>
              <w:rPr>
                <w:rFonts w:eastAsia="SimSun"/>
                <w:b w:val="0"/>
                <w:bCs w:val="0"/>
                <w:szCs w:val="22"/>
              </w:rPr>
            </w:pPr>
            <w:r w:rsidRPr="00FF571B">
              <w:rPr>
                <w:rFonts w:eastAsia="SimSun"/>
                <w:szCs w:val="22"/>
              </w:rPr>
              <w:t>5.4</w:t>
            </w:r>
          </w:p>
        </w:tc>
        <w:tc>
          <w:tcPr>
            <w:tcW w:w="2838" w:type="dxa"/>
          </w:tcPr>
          <w:p w14:paraId="2E24A25D" w14:textId="77777777" w:rsidR="004E04AD" w:rsidRPr="00FF571B" w:rsidRDefault="00A12DF9" w:rsidP="008257D7">
            <w:pPr>
              <w:pStyle w:val="Default"/>
              <w:spacing w:before="40" w:after="40"/>
              <w:cnfStyle w:val="000000000000" w:firstRow="0" w:lastRow="0" w:firstColumn="0" w:lastColumn="0" w:oddVBand="0" w:evenVBand="0" w:oddHBand="0" w:evenHBand="0" w:firstRowFirstColumn="0" w:firstRowLastColumn="0" w:lastRowFirstColumn="0" w:lastRowLastColumn="0"/>
              <w:rPr>
                <w:rFonts w:eastAsia="SimSun"/>
                <w:sz w:val="22"/>
                <w:szCs w:val="22"/>
                <w:lang w:val="en-GB"/>
              </w:rPr>
            </w:pPr>
            <w:r w:rsidRPr="00FF571B">
              <w:rPr>
                <w:rFonts w:eastAsia="SimSun"/>
                <w:sz w:val="22"/>
                <w:szCs w:val="22"/>
              </w:rPr>
              <w:t>以色列</w:t>
            </w:r>
            <w:r w:rsidRPr="00FF571B">
              <w:rPr>
                <w:rFonts w:eastAsia="SimSun"/>
                <w:sz w:val="22"/>
                <w:szCs w:val="22"/>
                <w:lang w:val="fr-CH"/>
              </w:rPr>
              <w:t>主管部门请求延长</w:t>
            </w:r>
            <w:bookmarkStart w:id="87" w:name="_Hlk12289790"/>
            <w:r w:rsidRPr="00FF571B">
              <w:rPr>
                <w:rFonts w:eastAsia="SimSun"/>
                <w:sz w:val="22"/>
                <w:szCs w:val="22"/>
                <w:lang w:val="fr-CH"/>
              </w:rPr>
              <w:t>重新启用</w:t>
            </w:r>
            <w:r w:rsidRPr="00FF571B">
              <w:rPr>
                <w:rFonts w:eastAsia="SimSun"/>
                <w:sz w:val="22"/>
                <w:szCs w:val="22"/>
                <w:lang w:val="en-GB"/>
              </w:rPr>
              <w:t>AMS-B2-13.8E</w:t>
            </w:r>
            <w:r w:rsidRPr="00FF571B">
              <w:rPr>
                <w:rFonts w:eastAsia="SimSun"/>
                <w:sz w:val="22"/>
                <w:szCs w:val="22"/>
                <w:lang w:val="en-GB"/>
              </w:rPr>
              <w:t>和</w:t>
            </w:r>
            <w:r w:rsidRPr="00FF571B">
              <w:rPr>
                <w:rFonts w:eastAsia="SimSun"/>
                <w:sz w:val="22"/>
                <w:szCs w:val="22"/>
                <w:lang w:val="en-GB"/>
              </w:rPr>
              <w:t>AMS-B7-13.8E</w:t>
            </w:r>
            <w:r w:rsidRPr="00FF571B">
              <w:rPr>
                <w:rFonts w:eastAsia="SimSun"/>
                <w:sz w:val="22"/>
                <w:szCs w:val="22"/>
                <w:lang w:val="fr-CH"/>
              </w:rPr>
              <w:t>卫星网络</w:t>
            </w:r>
            <w:bookmarkEnd w:id="87"/>
            <w:r w:rsidRPr="00FF571B">
              <w:rPr>
                <w:rFonts w:eastAsia="SimSun"/>
                <w:sz w:val="22"/>
                <w:szCs w:val="22"/>
                <w:lang w:val="fr-CH"/>
              </w:rPr>
              <w:t>频率指配规则时限的</w:t>
            </w:r>
            <w:r w:rsidRPr="00FF571B">
              <w:rPr>
                <w:rFonts w:eastAsia="SimSun" w:hint="eastAsia"/>
                <w:sz w:val="22"/>
                <w:szCs w:val="22"/>
              </w:rPr>
              <w:t>文稿</w:t>
            </w:r>
            <w:r w:rsidRPr="00FF571B">
              <w:rPr>
                <w:rFonts w:eastAsia="SimSun"/>
                <w:sz w:val="22"/>
                <w:szCs w:val="22"/>
                <w:lang w:val="en-GB"/>
              </w:rPr>
              <w:br/>
            </w:r>
            <w:hyperlink r:id="rId29" w:history="1">
              <w:bookmarkStart w:id="88" w:name="lt_pId247"/>
              <w:r w:rsidRPr="00FF571B">
                <w:rPr>
                  <w:rStyle w:val="Hyperlink"/>
                  <w:rFonts w:eastAsia="SimSun"/>
                  <w:sz w:val="22"/>
                  <w:szCs w:val="22"/>
                  <w:lang w:val="en-GB"/>
                </w:rPr>
                <w:t>RRB21-3/7</w:t>
              </w:r>
              <w:bookmarkEnd w:id="88"/>
            </w:hyperlink>
          </w:p>
        </w:tc>
        <w:tc>
          <w:tcPr>
            <w:tcW w:w="7655" w:type="dxa"/>
          </w:tcPr>
          <w:p w14:paraId="4E759D7B" w14:textId="77777777" w:rsidR="004E04AD" w:rsidRPr="00FF571B" w:rsidRDefault="00A12DF9" w:rsidP="008257D7">
            <w:pPr>
              <w:tabs>
                <w:tab w:val="left" w:pos="662"/>
                <w:tab w:val="left" w:pos="1830"/>
              </w:tabs>
              <w:spacing w:before="40" w:after="40"/>
              <w:cnfStyle w:val="000000000000" w:firstRow="0" w:lastRow="0" w:firstColumn="0" w:lastColumn="0" w:oddVBand="0" w:evenVBand="0" w:oddHBand="0" w:evenHBand="0" w:firstRowFirstColumn="0" w:firstRowLastColumn="0" w:lastRowFirstColumn="0" w:lastRowLastColumn="0"/>
              <w:rPr>
                <w:sz w:val="22"/>
                <w:szCs w:val="22"/>
              </w:rPr>
            </w:pPr>
            <w:bookmarkStart w:id="89" w:name="lt_pId248"/>
            <w:r w:rsidRPr="00FF571B">
              <w:rPr>
                <w:rFonts w:hint="eastAsia"/>
                <w:color w:val="000000"/>
                <w:sz w:val="22"/>
                <w:szCs w:val="22"/>
                <w:lang w:val="en-GB"/>
              </w:rPr>
              <w:t>委员会详细审议了</w:t>
            </w:r>
            <w:r w:rsidRPr="00FF571B">
              <w:rPr>
                <w:rFonts w:hint="eastAsia"/>
                <w:color w:val="000000"/>
                <w:sz w:val="22"/>
                <w:szCs w:val="22"/>
                <w:lang w:val="en-GB"/>
              </w:rPr>
              <w:t>RRB21-</w:t>
            </w:r>
            <w:r w:rsidR="007538AD" w:rsidRPr="00FF571B">
              <w:rPr>
                <w:rFonts w:hint="eastAsia"/>
                <w:color w:val="000000"/>
                <w:sz w:val="22"/>
                <w:szCs w:val="22"/>
                <w:lang w:val="en-GB"/>
              </w:rPr>
              <w:t>3</w:t>
            </w:r>
            <w:r w:rsidRPr="00FF571B">
              <w:rPr>
                <w:rFonts w:hint="eastAsia"/>
                <w:color w:val="000000"/>
                <w:sz w:val="22"/>
                <w:szCs w:val="22"/>
                <w:lang w:val="en-GB"/>
              </w:rPr>
              <w:t>/</w:t>
            </w:r>
            <w:r w:rsidR="007538AD" w:rsidRPr="00FF571B">
              <w:rPr>
                <w:rFonts w:hint="eastAsia"/>
                <w:color w:val="000000"/>
                <w:sz w:val="22"/>
                <w:szCs w:val="22"/>
                <w:lang w:val="en-GB"/>
              </w:rPr>
              <w:t>7</w:t>
            </w:r>
            <w:r w:rsidRPr="00FF571B">
              <w:rPr>
                <w:rFonts w:hint="eastAsia"/>
                <w:color w:val="000000"/>
                <w:sz w:val="22"/>
                <w:szCs w:val="22"/>
                <w:lang w:val="en-GB"/>
              </w:rPr>
              <w:t>号文件中</w:t>
            </w:r>
            <w:r w:rsidRPr="00FF571B">
              <w:rPr>
                <w:rFonts w:hint="eastAsia"/>
                <w:color w:val="000000"/>
                <w:sz w:val="22"/>
                <w:szCs w:val="22"/>
              </w:rPr>
              <w:t>以色列</w:t>
            </w:r>
            <w:r w:rsidRPr="00FF571B">
              <w:rPr>
                <w:rFonts w:hint="eastAsia"/>
                <w:color w:val="000000"/>
                <w:sz w:val="22"/>
                <w:szCs w:val="22"/>
                <w:lang w:val="en-GB"/>
              </w:rPr>
              <w:t>主管部门提交的</w:t>
            </w:r>
            <w:r w:rsidRPr="00FF571B">
              <w:rPr>
                <w:rFonts w:hint="eastAsia"/>
                <w:color w:val="000000"/>
                <w:sz w:val="22"/>
                <w:szCs w:val="22"/>
              </w:rPr>
              <w:t>文稿</w:t>
            </w:r>
            <w:r w:rsidRPr="00FF571B">
              <w:rPr>
                <w:rFonts w:hint="eastAsia"/>
                <w:color w:val="000000"/>
                <w:sz w:val="22"/>
                <w:szCs w:val="22"/>
                <w:lang w:val="en-GB"/>
              </w:rPr>
              <w:t>。</w:t>
            </w:r>
            <w:bookmarkEnd w:id="89"/>
            <w:r w:rsidRPr="00FF571B">
              <w:rPr>
                <w:rFonts w:hint="eastAsia"/>
                <w:sz w:val="22"/>
                <w:szCs w:val="22"/>
              </w:rPr>
              <w:t>委员会</w:t>
            </w:r>
            <w:r w:rsidRPr="00FF571B">
              <w:rPr>
                <w:sz w:val="22"/>
                <w:szCs w:val="22"/>
              </w:rPr>
              <w:t>注意到</w:t>
            </w:r>
            <w:r w:rsidRPr="00FF571B">
              <w:rPr>
                <w:rFonts w:hint="eastAsia"/>
                <w:sz w:val="22"/>
                <w:szCs w:val="22"/>
              </w:rPr>
              <w:t>：</w:t>
            </w:r>
          </w:p>
          <w:p w14:paraId="11274D68"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90" w:name="lt_pId250"/>
            <w:r w:rsidRPr="00FF571B">
              <w:rPr>
                <w:rFonts w:eastAsia="SimSun"/>
                <w:szCs w:val="22"/>
                <w:lang w:eastAsia="zh-CN"/>
              </w:rPr>
              <w:t>•</w:t>
            </w:r>
            <w:r w:rsidRPr="00FF571B">
              <w:rPr>
                <w:rFonts w:eastAsia="SimSun"/>
                <w:szCs w:val="22"/>
                <w:lang w:eastAsia="zh-CN"/>
              </w:rPr>
              <w:tab/>
            </w:r>
            <w:bookmarkEnd w:id="90"/>
            <w:r w:rsidRPr="00FF571B">
              <w:rPr>
                <w:rFonts w:eastAsia="SimSun"/>
                <w:szCs w:val="22"/>
                <w:lang w:eastAsia="zh-CN"/>
              </w:rPr>
              <w:t>该</w:t>
            </w:r>
            <w:r w:rsidRPr="00FF571B">
              <w:rPr>
                <w:rFonts w:eastAsia="SimSun" w:hint="eastAsia"/>
                <w:szCs w:val="22"/>
                <w:lang w:val="en-US" w:eastAsia="zh-CN"/>
              </w:rPr>
              <w:t>案件是使用</w:t>
            </w:r>
            <w:r w:rsidRPr="00FF571B">
              <w:rPr>
                <w:rFonts w:eastAsia="SimSun"/>
                <w:szCs w:val="22"/>
                <w:lang w:eastAsia="zh-CN"/>
              </w:rPr>
              <w:t>电力推进卫星的</w:t>
            </w:r>
            <w:r w:rsidRPr="00FF571B">
              <w:rPr>
                <w:rFonts w:eastAsia="SimSun" w:hint="eastAsia"/>
                <w:szCs w:val="22"/>
                <w:lang w:val="en-US" w:eastAsia="zh-CN"/>
              </w:rPr>
              <w:t>一个</w:t>
            </w:r>
            <w:r w:rsidRPr="00FF571B">
              <w:rPr>
                <w:rFonts w:eastAsia="SimSun" w:hint="eastAsia"/>
                <w:szCs w:val="22"/>
                <w:lang w:eastAsia="zh-CN"/>
              </w:rPr>
              <w:t>实际</w:t>
            </w:r>
            <w:r w:rsidRPr="00FF571B">
              <w:rPr>
                <w:rFonts w:eastAsia="SimSun"/>
                <w:szCs w:val="22"/>
                <w:lang w:eastAsia="zh-CN"/>
              </w:rPr>
              <w:t>项目；</w:t>
            </w:r>
          </w:p>
          <w:p w14:paraId="2BD13A77"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91" w:name="lt_pId251"/>
            <w:r w:rsidRPr="00FF571B">
              <w:rPr>
                <w:rFonts w:eastAsia="SimSun"/>
                <w:szCs w:val="22"/>
                <w:lang w:eastAsia="zh-CN"/>
              </w:rPr>
              <w:t>•</w:t>
            </w:r>
            <w:r w:rsidRPr="00FF571B">
              <w:rPr>
                <w:rFonts w:eastAsia="SimSun"/>
                <w:szCs w:val="22"/>
                <w:lang w:eastAsia="zh-CN"/>
              </w:rPr>
              <w:tab/>
            </w:r>
            <w:bookmarkEnd w:id="91"/>
            <w:r w:rsidRPr="00FF571B">
              <w:rPr>
                <w:rFonts w:eastAsia="SimSun"/>
                <w:szCs w:val="22"/>
                <w:lang w:eastAsia="zh-CN"/>
              </w:rPr>
              <w:t>全球</w:t>
            </w:r>
            <w:r w:rsidRPr="00FF571B">
              <w:rPr>
                <w:rFonts w:eastAsia="SimSun" w:hint="eastAsia"/>
                <w:szCs w:val="22"/>
                <w:lang w:eastAsia="zh-CN"/>
              </w:rPr>
              <w:t>新冠疫情</w:t>
            </w:r>
            <w:r w:rsidRPr="00FF571B">
              <w:rPr>
                <w:rFonts w:eastAsia="SimSun"/>
                <w:szCs w:val="22"/>
                <w:lang w:eastAsia="zh-CN"/>
              </w:rPr>
              <w:t>对制造商和发射服务提供商产生了重大影响；</w:t>
            </w:r>
          </w:p>
          <w:p w14:paraId="14BCBD1A"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92" w:name="lt_pId252"/>
            <w:r w:rsidRPr="00FF571B">
              <w:rPr>
                <w:rFonts w:eastAsia="SimSun"/>
                <w:szCs w:val="22"/>
                <w:lang w:eastAsia="zh-CN"/>
              </w:rPr>
              <w:t>•</w:t>
            </w:r>
            <w:r w:rsidRPr="00FF571B">
              <w:rPr>
                <w:rFonts w:eastAsia="SimSun"/>
                <w:szCs w:val="22"/>
                <w:lang w:eastAsia="zh-CN"/>
              </w:rPr>
              <w:tab/>
            </w:r>
            <w:bookmarkEnd w:id="92"/>
            <w:r w:rsidRPr="00FF571B">
              <w:rPr>
                <w:rFonts w:eastAsia="SimSun"/>
                <w:szCs w:val="22"/>
                <w:lang w:eastAsia="zh-CN"/>
              </w:rPr>
              <w:t>由于全球</w:t>
            </w:r>
            <w:r w:rsidRPr="00FF571B">
              <w:rPr>
                <w:rFonts w:eastAsia="SimSun" w:hint="eastAsia"/>
                <w:szCs w:val="22"/>
                <w:lang w:eastAsia="zh-CN"/>
              </w:rPr>
              <w:t>新冠疫情</w:t>
            </w:r>
            <w:r w:rsidRPr="00FF571B">
              <w:rPr>
                <w:rFonts w:eastAsia="SimSun"/>
                <w:szCs w:val="22"/>
                <w:lang w:eastAsia="zh-CN"/>
              </w:rPr>
              <w:t>的影响，</w:t>
            </w:r>
            <w:r w:rsidRPr="00FF571B">
              <w:rPr>
                <w:rFonts w:eastAsia="SimSun" w:hint="eastAsia"/>
                <w:szCs w:val="22"/>
                <w:lang w:val="en-US" w:eastAsia="zh-CN"/>
              </w:rPr>
              <w:t>该文稿</w:t>
            </w:r>
            <w:r w:rsidRPr="00FF571B">
              <w:rPr>
                <w:rFonts w:eastAsia="SimSun"/>
                <w:szCs w:val="22"/>
                <w:lang w:eastAsia="zh-CN"/>
              </w:rPr>
              <w:t>援引了</w:t>
            </w:r>
            <w:r w:rsidRPr="00FF571B">
              <w:rPr>
                <w:rFonts w:ascii="STKaiti" w:eastAsia="STKaiti" w:hAnsi="STKaiti" w:hint="eastAsia"/>
                <w:szCs w:val="22"/>
                <w:lang w:eastAsia="zh-CN"/>
              </w:rPr>
              <w:t>不可抗力</w:t>
            </w:r>
            <w:r w:rsidRPr="00FF571B">
              <w:rPr>
                <w:rFonts w:eastAsia="SimSun" w:hint="eastAsia"/>
                <w:szCs w:val="22"/>
                <w:lang w:val="en-US" w:eastAsia="zh-CN"/>
              </w:rPr>
              <w:t>案件的说法</w:t>
            </w:r>
            <w:r w:rsidRPr="00FF571B">
              <w:rPr>
                <w:rFonts w:eastAsia="SimSun"/>
                <w:szCs w:val="22"/>
                <w:lang w:eastAsia="zh-CN"/>
              </w:rPr>
              <w:t>，但从所提供的信息来看，</w:t>
            </w:r>
            <w:r w:rsidRPr="00FF571B">
              <w:rPr>
                <w:rFonts w:eastAsia="SimSun" w:hint="eastAsia"/>
                <w:szCs w:val="22"/>
                <w:lang w:val="en-US" w:eastAsia="zh-CN"/>
              </w:rPr>
              <w:t>并不清楚</w:t>
            </w:r>
            <w:r w:rsidRPr="00FF571B">
              <w:rPr>
                <w:rFonts w:eastAsia="SimSun"/>
                <w:szCs w:val="22"/>
                <w:lang w:eastAsia="zh-CN"/>
              </w:rPr>
              <w:t>这些延误是否</w:t>
            </w:r>
            <w:r w:rsidRPr="00FF571B">
              <w:rPr>
                <w:rFonts w:eastAsia="SimSun" w:hint="eastAsia"/>
                <w:szCs w:val="22"/>
                <w:lang w:val="en-US" w:eastAsia="zh-CN"/>
              </w:rPr>
              <w:t>均由</w:t>
            </w:r>
            <w:r w:rsidRPr="00FF571B">
              <w:rPr>
                <w:rFonts w:eastAsia="SimSun"/>
                <w:szCs w:val="22"/>
                <w:lang w:eastAsia="zh-CN"/>
              </w:rPr>
              <w:t>全球</w:t>
            </w:r>
            <w:r w:rsidRPr="00FF571B">
              <w:rPr>
                <w:rFonts w:eastAsia="SimSun" w:hint="eastAsia"/>
                <w:szCs w:val="22"/>
                <w:lang w:eastAsia="zh-CN"/>
              </w:rPr>
              <w:t>新冠疫情</w:t>
            </w:r>
            <w:r w:rsidRPr="00FF571B">
              <w:rPr>
                <w:rFonts w:eastAsia="SimSun"/>
                <w:szCs w:val="22"/>
                <w:lang w:eastAsia="zh-CN"/>
              </w:rPr>
              <w:t>造成；</w:t>
            </w:r>
          </w:p>
          <w:p w14:paraId="27AF4811"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93" w:name="lt_pId253"/>
            <w:r w:rsidRPr="00FF571B">
              <w:rPr>
                <w:rFonts w:eastAsia="SimSun"/>
                <w:szCs w:val="22"/>
                <w:lang w:eastAsia="zh-CN"/>
              </w:rPr>
              <w:t>•</w:t>
            </w:r>
            <w:r w:rsidRPr="00FF571B">
              <w:rPr>
                <w:rFonts w:eastAsia="SimSun"/>
                <w:szCs w:val="22"/>
                <w:lang w:eastAsia="zh-CN"/>
              </w:rPr>
              <w:tab/>
            </w:r>
            <w:bookmarkEnd w:id="93"/>
            <w:r w:rsidRPr="00FF571B">
              <w:rPr>
                <w:rFonts w:eastAsia="SimSun"/>
                <w:szCs w:val="22"/>
                <w:lang w:eastAsia="zh-CN"/>
              </w:rPr>
              <w:t>没有提供全球</w:t>
            </w:r>
            <w:r w:rsidRPr="00FF571B">
              <w:rPr>
                <w:rFonts w:eastAsia="SimSun" w:hint="eastAsia"/>
                <w:szCs w:val="22"/>
                <w:lang w:eastAsia="zh-CN"/>
              </w:rPr>
              <w:t>新冠疫情</w:t>
            </w:r>
            <w:r w:rsidRPr="00FF571B">
              <w:rPr>
                <w:rFonts w:eastAsia="SimSun"/>
                <w:szCs w:val="22"/>
                <w:lang w:eastAsia="zh-CN"/>
              </w:rPr>
              <w:t>之前两颗卫星建造状况的信息；</w:t>
            </w:r>
          </w:p>
          <w:p w14:paraId="0A6C81CE"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94" w:name="lt_pId254"/>
            <w:r w:rsidRPr="00FF571B">
              <w:rPr>
                <w:rFonts w:eastAsia="SimSun"/>
                <w:szCs w:val="22"/>
                <w:lang w:eastAsia="zh-CN"/>
              </w:rPr>
              <w:t>•</w:t>
            </w:r>
            <w:r w:rsidRPr="00FF571B">
              <w:rPr>
                <w:rFonts w:eastAsia="SimSun"/>
                <w:szCs w:val="22"/>
                <w:lang w:eastAsia="zh-CN"/>
              </w:rPr>
              <w:tab/>
            </w:r>
            <w:bookmarkEnd w:id="94"/>
            <w:r w:rsidRPr="00FF571B">
              <w:rPr>
                <w:rFonts w:eastAsia="SimSun"/>
                <w:szCs w:val="22"/>
                <w:lang w:eastAsia="zh-CN"/>
              </w:rPr>
              <w:t>不清楚在没有全球</w:t>
            </w:r>
            <w:r w:rsidRPr="00FF571B">
              <w:rPr>
                <w:rFonts w:eastAsia="SimSun" w:hint="eastAsia"/>
                <w:szCs w:val="22"/>
                <w:lang w:eastAsia="zh-CN"/>
              </w:rPr>
              <w:t>新冠疫情</w:t>
            </w:r>
            <w:r w:rsidRPr="00FF571B">
              <w:rPr>
                <w:rFonts w:eastAsia="SimSun"/>
                <w:szCs w:val="22"/>
                <w:lang w:eastAsia="zh-CN"/>
              </w:rPr>
              <w:t>的情况下，</w:t>
            </w:r>
            <w:r w:rsidRPr="00FF571B">
              <w:rPr>
                <w:rFonts w:eastAsia="SimSun"/>
                <w:szCs w:val="22"/>
                <w:lang w:eastAsia="zh-CN"/>
              </w:rPr>
              <w:t>2022</w:t>
            </w:r>
            <w:r w:rsidRPr="00FF571B">
              <w:rPr>
                <w:rFonts w:eastAsia="SimSun"/>
                <w:szCs w:val="22"/>
                <w:lang w:eastAsia="zh-CN"/>
              </w:rPr>
              <w:t>年</w:t>
            </w:r>
            <w:r w:rsidRPr="00FF571B">
              <w:rPr>
                <w:rFonts w:eastAsia="SimSun"/>
                <w:szCs w:val="22"/>
                <w:lang w:eastAsia="zh-CN"/>
              </w:rPr>
              <w:t>5</w:t>
            </w:r>
            <w:r w:rsidRPr="00FF571B">
              <w:rPr>
                <w:rFonts w:eastAsia="SimSun"/>
                <w:szCs w:val="22"/>
                <w:lang w:eastAsia="zh-CN"/>
              </w:rPr>
              <w:t>月</w:t>
            </w:r>
            <w:r w:rsidRPr="00FF571B">
              <w:rPr>
                <w:rFonts w:eastAsia="SimSun"/>
                <w:szCs w:val="22"/>
                <w:lang w:eastAsia="zh-CN"/>
              </w:rPr>
              <w:t>16</w:t>
            </w:r>
            <w:r w:rsidRPr="00FF571B">
              <w:rPr>
                <w:rFonts w:eastAsia="SimSun"/>
                <w:szCs w:val="22"/>
                <w:lang w:eastAsia="zh-CN"/>
              </w:rPr>
              <w:t>日的</w:t>
            </w:r>
            <w:r w:rsidRPr="00FF571B">
              <w:rPr>
                <w:rFonts w:eastAsia="SimSun" w:hint="eastAsia"/>
                <w:szCs w:val="22"/>
                <w:lang w:eastAsia="zh-CN"/>
              </w:rPr>
              <w:t>规则时限</w:t>
            </w:r>
            <w:r w:rsidRPr="00FF571B">
              <w:rPr>
                <w:rFonts w:eastAsia="SimSun"/>
                <w:szCs w:val="22"/>
                <w:lang w:eastAsia="zh-CN"/>
              </w:rPr>
              <w:t>是否会得到满足；</w:t>
            </w:r>
          </w:p>
          <w:p w14:paraId="7FBC7634"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95" w:name="lt_pId255"/>
            <w:r w:rsidRPr="00FF571B">
              <w:rPr>
                <w:rFonts w:eastAsia="SimSun"/>
                <w:szCs w:val="22"/>
                <w:lang w:eastAsia="zh-CN"/>
              </w:rPr>
              <w:t>•</w:t>
            </w:r>
            <w:r w:rsidRPr="00FF571B">
              <w:rPr>
                <w:rFonts w:eastAsia="SimSun"/>
                <w:szCs w:val="22"/>
                <w:lang w:eastAsia="zh-CN"/>
              </w:rPr>
              <w:tab/>
            </w:r>
            <w:bookmarkEnd w:id="95"/>
            <w:r w:rsidRPr="00FF571B">
              <w:rPr>
                <w:rFonts w:eastAsia="SimSun"/>
                <w:szCs w:val="22"/>
                <w:lang w:eastAsia="zh-CN"/>
              </w:rPr>
              <w:t>有效载荷制造商曾在</w:t>
            </w:r>
            <w:r w:rsidRPr="00FF571B">
              <w:rPr>
                <w:rFonts w:eastAsia="SimSun"/>
                <w:szCs w:val="22"/>
                <w:lang w:eastAsia="zh-CN"/>
              </w:rPr>
              <w:t>2019</w:t>
            </w:r>
            <w:r w:rsidRPr="00FF571B">
              <w:rPr>
                <w:rFonts w:eastAsia="SimSun"/>
                <w:szCs w:val="22"/>
                <w:lang w:eastAsia="zh-CN"/>
              </w:rPr>
              <w:t>年</w:t>
            </w:r>
            <w:r w:rsidRPr="00FF571B">
              <w:rPr>
                <w:rFonts w:eastAsia="SimSun"/>
                <w:szCs w:val="22"/>
                <w:lang w:eastAsia="zh-CN"/>
              </w:rPr>
              <w:t>6</w:t>
            </w:r>
            <w:r w:rsidRPr="00FF571B">
              <w:rPr>
                <w:rFonts w:eastAsia="SimSun"/>
                <w:szCs w:val="22"/>
                <w:lang w:eastAsia="zh-CN"/>
              </w:rPr>
              <w:t>月报告称，第一颗卫星的发射已经</w:t>
            </w:r>
            <w:r w:rsidRPr="00FF571B">
              <w:rPr>
                <w:rFonts w:eastAsia="SimSun" w:hint="eastAsia"/>
                <w:szCs w:val="22"/>
                <w:lang w:val="en-US" w:eastAsia="zh-CN"/>
              </w:rPr>
              <w:t>推迟</w:t>
            </w:r>
            <w:r w:rsidRPr="00FF571B">
              <w:rPr>
                <w:rFonts w:eastAsia="SimSun"/>
                <w:szCs w:val="22"/>
                <w:lang w:eastAsia="zh-CN"/>
              </w:rPr>
              <w:t>至</w:t>
            </w:r>
            <w:r w:rsidRPr="00FF571B">
              <w:rPr>
                <w:rFonts w:eastAsia="SimSun"/>
                <w:szCs w:val="22"/>
                <w:lang w:eastAsia="zh-CN"/>
              </w:rPr>
              <w:t>2021</w:t>
            </w:r>
            <w:r w:rsidRPr="00FF571B">
              <w:rPr>
                <w:rFonts w:eastAsia="SimSun"/>
                <w:szCs w:val="22"/>
                <w:lang w:eastAsia="zh-CN"/>
              </w:rPr>
              <w:t>年</w:t>
            </w:r>
            <w:r w:rsidRPr="00FF571B">
              <w:rPr>
                <w:rFonts w:eastAsia="SimSun"/>
                <w:szCs w:val="22"/>
                <w:lang w:eastAsia="zh-CN"/>
              </w:rPr>
              <w:t>5</w:t>
            </w:r>
            <w:r w:rsidRPr="00FF571B">
              <w:rPr>
                <w:rFonts w:eastAsia="SimSun"/>
                <w:szCs w:val="22"/>
                <w:lang w:eastAsia="zh-CN"/>
              </w:rPr>
              <w:t>月底，这意味着第二颗卫星</w:t>
            </w:r>
            <w:r w:rsidRPr="00FF571B">
              <w:rPr>
                <w:rFonts w:eastAsia="SimSun" w:hint="eastAsia"/>
                <w:szCs w:val="22"/>
                <w:lang w:val="en-US" w:eastAsia="zh-CN"/>
              </w:rPr>
              <w:t>只能</w:t>
            </w:r>
            <w:r w:rsidRPr="00FF571B">
              <w:rPr>
                <w:rFonts w:eastAsia="SimSun"/>
                <w:szCs w:val="22"/>
                <w:lang w:eastAsia="zh-CN"/>
              </w:rPr>
              <w:t>在</w:t>
            </w:r>
            <w:r w:rsidRPr="00FF571B">
              <w:rPr>
                <w:rFonts w:eastAsia="SimSun"/>
                <w:szCs w:val="22"/>
                <w:lang w:eastAsia="zh-CN"/>
              </w:rPr>
              <w:t>2021</w:t>
            </w:r>
            <w:r w:rsidRPr="00FF571B">
              <w:rPr>
                <w:rFonts w:eastAsia="SimSun"/>
                <w:szCs w:val="22"/>
                <w:lang w:eastAsia="zh-CN"/>
              </w:rPr>
              <w:t>年</w:t>
            </w:r>
            <w:r w:rsidRPr="00FF571B">
              <w:rPr>
                <w:rFonts w:eastAsia="SimSun"/>
                <w:szCs w:val="22"/>
                <w:lang w:eastAsia="zh-CN"/>
              </w:rPr>
              <w:t>11</w:t>
            </w:r>
            <w:r w:rsidRPr="00FF571B">
              <w:rPr>
                <w:rFonts w:eastAsia="SimSun"/>
                <w:szCs w:val="22"/>
                <w:lang w:eastAsia="zh-CN"/>
              </w:rPr>
              <w:t>月底至</w:t>
            </w:r>
            <w:r w:rsidRPr="00FF571B">
              <w:rPr>
                <w:rFonts w:eastAsia="SimSun"/>
                <w:szCs w:val="22"/>
                <w:lang w:eastAsia="zh-CN"/>
              </w:rPr>
              <w:t>2022</w:t>
            </w:r>
            <w:r w:rsidRPr="00FF571B">
              <w:rPr>
                <w:rFonts w:eastAsia="SimSun"/>
                <w:szCs w:val="22"/>
                <w:lang w:eastAsia="zh-CN"/>
              </w:rPr>
              <w:t>年</w:t>
            </w:r>
            <w:r w:rsidRPr="00FF571B">
              <w:rPr>
                <w:rFonts w:eastAsia="SimSun"/>
                <w:szCs w:val="22"/>
                <w:lang w:eastAsia="zh-CN"/>
              </w:rPr>
              <w:t>1</w:t>
            </w:r>
            <w:r w:rsidRPr="00FF571B">
              <w:rPr>
                <w:rFonts w:eastAsia="SimSun"/>
                <w:szCs w:val="22"/>
                <w:lang w:eastAsia="zh-CN"/>
              </w:rPr>
              <w:t>月底之间发射；</w:t>
            </w:r>
          </w:p>
          <w:p w14:paraId="7C0F95D5"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96" w:name="lt_pId256"/>
            <w:r w:rsidRPr="00FF571B">
              <w:rPr>
                <w:rFonts w:eastAsia="SimSun"/>
                <w:szCs w:val="22"/>
                <w:lang w:eastAsia="zh-CN"/>
              </w:rPr>
              <w:t>•</w:t>
            </w:r>
            <w:r w:rsidRPr="00FF571B">
              <w:rPr>
                <w:rFonts w:eastAsia="SimSun"/>
                <w:szCs w:val="22"/>
                <w:lang w:eastAsia="zh-CN"/>
              </w:rPr>
              <w:tab/>
            </w:r>
            <w:bookmarkEnd w:id="96"/>
            <w:r w:rsidRPr="00FF571B">
              <w:rPr>
                <w:rFonts w:eastAsia="SimSun"/>
                <w:szCs w:val="22"/>
                <w:lang w:eastAsia="zh-CN"/>
              </w:rPr>
              <w:t>没有提供足够的关于初始和修订时间表的信息，</w:t>
            </w:r>
            <w:r w:rsidRPr="00FF571B">
              <w:rPr>
                <w:rFonts w:eastAsia="SimSun" w:hint="eastAsia"/>
                <w:szCs w:val="22"/>
                <w:lang w:val="en-US" w:eastAsia="zh-CN"/>
              </w:rPr>
              <w:t>因此无法</w:t>
            </w:r>
            <w:r w:rsidRPr="00FF571B">
              <w:rPr>
                <w:rFonts w:eastAsia="SimSun"/>
                <w:szCs w:val="22"/>
                <w:lang w:eastAsia="zh-CN"/>
              </w:rPr>
              <w:t>了解有效载荷和卫星制造时间表、升轨持续时间和卫星在轨测试</w:t>
            </w:r>
            <w:r w:rsidRPr="00FF571B">
              <w:rPr>
                <w:rFonts w:eastAsia="SimSun" w:hint="eastAsia"/>
                <w:szCs w:val="22"/>
                <w:lang w:val="en-US" w:eastAsia="zh-CN"/>
              </w:rPr>
              <w:t>方面的情况</w:t>
            </w:r>
            <w:r w:rsidRPr="00FF571B">
              <w:rPr>
                <w:rFonts w:eastAsia="SimSun"/>
                <w:szCs w:val="22"/>
                <w:lang w:eastAsia="zh-CN"/>
              </w:rPr>
              <w:t>；</w:t>
            </w:r>
          </w:p>
          <w:p w14:paraId="7CF410C6"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97" w:name="lt_pId257"/>
            <w:r w:rsidRPr="00FF571B">
              <w:rPr>
                <w:rFonts w:eastAsia="SimSun"/>
                <w:szCs w:val="22"/>
                <w:lang w:eastAsia="zh-CN"/>
              </w:rPr>
              <w:t>•</w:t>
            </w:r>
            <w:r w:rsidRPr="00FF571B">
              <w:rPr>
                <w:rFonts w:eastAsia="SimSun"/>
                <w:szCs w:val="22"/>
                <w:lang w:eastAsia="zh-CN"/>
              </w:rPr>
              <w:tab/>
            </w:r>
            <w:bookmarkEnd w:id="97"/>
            <w:r w:rsidRPr="00FF571B">
              <w:rPr>
                <w:rFonts w:eastAsia="SimSun" w:hint="eastAsia"/>
                <w:szCs w:val="22"/>
                <w:lang w:val="en-US" w:eastAsia="zh-CN"/>
              </w:rPr>
              <w:t>尽管</w:t>
            </w:r>
            <w:r w:rsidRPr="00FF571B">
              <w:rPr>
                <w:rFonts w:eastAsia="SimSun"/>
                <w:szCs w:val="22"/>
                <w:lang w:eastAsia="zh-CN"/>
              </w:rPr>
              <w:t>由阿丽亚娜</w:t>
            </w:r>
            <w:r w:rsidRPr="00FF571B">
              <w:rPr>
                <w:rFonts w:eastAsia="SimSun" w:hint="eastAsia"/>
                <w:szCs w:val="22"/>
                <w:lang w:val="en-US" w:eastAsia="zh-CN"/>
              </w:rPr>
              <w:t>空间</w:t>
            </w:r>
            <w:r w:rsidRPr="00FF571B">
              <w:rPr>
                <w:rFonts w:eastAsia="SimSun"/>
                <w:szCs w:val="22"/>
                <w:lang w:eastAsia="zh-CN"/>
              </w:rPr>
              <w:t>公司</w:t>
            </w:r>
            <w:r w:rsidRPr="00FF571B">
              <w:rPr>
                <w:rFonts w:eastAsia="SimSun" w:hint="eastAsia"/>
                <w:szCs w:val="22"/>
                <w:lang w:val="en-US" w:eastAsia="zh-CN"/>
              </w:rPr>
              <w:t>担保</w:t>
            </w:r>
            <w:r w:rsidRPr="00FF571B">
              <w:rPr>
                <w:rFonts w:eastAsia="SimSun"/>
                <w:szCs w:val="22"/>
                <w:lang w:eastAsia="zh-CN"/>
              </w:rPr>
              <w:t>的发射</w:t>
            </w:r>
            <w:r w:rsidRPr="00FF571B">
              <w:rPr>
                <w:rFonts w:eastAsia="SimSun" w:hint="eastAsia"/>
                <w:szCs w:val="22"/>
                <w:lang w:val="en-US" w:eastAsia="zh-CN"/>
              </w:rPr>
              <w:t>出现了大幅推迟</w:t>
            </w:r>
            <w:r w:rsidRPr="00FF571B">
              <w:rPr>
                <w:rFonts w:eastAsia="SimSun"/>
                <w:szCs w:val="22"/>
                <w:lang w:eastAsia="zh-CN"/>
              </w:rPr>
              <w:t>，</w:t>
            </w:r>
            <w:r w:rsidRPr="00FF571B">
              <w:rPr>
                <w:rFonts w:eastAsia="SimSun" w:hint="eastAsia"/>
                <w:szCs w:val="22"/>
                <w:lang w:val="en-US" w:eastAsia="zh-CN"/>
              </w:rPr>
              <w:t>但</w:t>
            </w:r>
            <w:r w:rsidRPr="00FF571B">
              <w:rPr>
                <w:rFonts w:eastAsia="SimSun"/>
                <w:szCs w:val="22"/>
                <w:lang w:eastAsia="zh-CN"/>
              </w:rPr>
              <w:t>运营商</w:t>
            </w:r>
            <w:r w:rsidRPr="00FF571B">
              <w:rPr>
                <w:rFonts w:eastAsia="SimSun" w:hint="eastAsia"/>
                <w:szCs w:val="22"/>
                <w:lang w:val="en-US" w:eastAsia="zh-CN"/>
              </w:rPr>
              <w:t>已获得替代</w:t>
            </w:r>
            <w:r w:rsidRPr="00FF571B">
              <w:rPr>
                <w:rFonts w:eastAsia="SimSun"/>
                <w:szCs w:val="22"/>
                <w:lang w:eastAsia="zh-CN"/>
              </w:rPr>
              <w:t>发射</w:t>
            </w:r>
            <w:r w:rsidRPr="00FF571B">
              <w:rPr>
                <w:rFonts w:eastAsia="SimSun" w:hint="eastAsia"/>
                <w:szCs w:val="22"/>
                <w:lang w:val="en-US" w:eastAsia="zh-CN"/>
              </w:rPr>
              <w:t>方案</w:t>
            </w:r>
            <w:r w:rsidRPr="00FF571B">
              <w:rPr>
                <w:rFonts w:eastAsia="SimSun"/>
                <w:szCs w:val="22"/>
                <w:lang w:eastAsia="zh-CN"/>
              </w:rPr>
              <w:t>；</w:t>
            </w:r>
          </w:p>
          <w:p w14:paraId="3A347AA2"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98" w:name="lt_pId258"/>
            <w:r w:rsidRPr="00FF571B">
              <w:rPr>
                <w:rFonts w:eastAsia="SimSun"/>
                <w:szCs w:val="22"/>
                <w:lang w:eastAsia="zh-CN"/>
              </w:rPr>
              <w:t>•</w:t>
            </w:r>
            <w:r w:rsidRPr="00FF571B">
              <w:rPr>
                <w:rFonts w:eastAsia="SimSun"/>
                <w:szCs w:val="22"/>
                <w:lang w:eastAsia="zh-CN"/>
              </w:rPr>
              <w:tab/>
            </w:r>
            <w:bookmarkEnd w:id="98"/>
            <w:r w:rsidRPr="00FF571B">
              <w:rPr>
                <w:rFonts w:eastAsia="SimSun"/>
                <w:szCs w:val="22"/>
                <w:lang w:eastAsia="zh-CN"/>
              </w:rPr>
              <w:t>没有提供关于发射供应商变更对时间表的</w:t>
            </w:r>
            <w:r w:rsidRPr="00FF571B">
              <w:rPr>
                <w:rFonts w:eastAsia="SimSun" w:hint="eastAsia"/>
                <w:szCs w:val="22"/>
                <w:lang w:val="en-US" w:eastAsia="zh-CN"/>
              </w:rPr>
              <w:t>量化</w:t>
            </w:r>
            <w:r w:rsidRPr="00FF571B">
              <w:rPr>
                <w:rFonts w:eastAsia="SimSun"/>
                <w:szCs w:val="22"/>
                <w:lang w:eastAsia="zh-CN"/>
              </w:rPr>
              <w:t>影响以及卫星制造商实施的</w:t>
            </w:r>
            <w:r w:rsidRPr="00FF571B">
              <w:rPr>
                <w:rFonts w:eastAsia="SimSun" w:hint="eastAsia"/>
                <w:szCs w:val="22"/>
                <w:lang w:val="en-US" w:eastAsia="zh-CN"/>
              </w:rPr>
              <w:t>风险转移</w:t>
            </w:r>
            <w:r w:rsidRPr="00FF571B">
              <w:rPr>
                <w:rFonts w:eastAsia="SimSun"/>
                <w:szCs w:val="22"/>
                <w:lang w:eastAsia="zh-CN"/>
              </w:rPr>
              <w:t>技术</w:t>
            </w:r>
            <w:r w:rsidRPr="00FF571B">
              <w:rPr>
                <w:rFonts w:eastAsia="SimSun" w:hint="eastAsia"/>
                <w:szCs w:val="22"/>
                <w:lang w:val="en-US" w:eastAsia="zh-CN"/>
              </w:rPr>
              <w:t>方面</w:t>
            </w:r>
            <w:r w:rsidRPr="00FF571B">
              <w:rPr>
                <w:rFonts w:eastAsia="SimSun"/>
                <w:szCs w:val="22"/>
                <w:lang w:eastAsia="zh-CN"/>
              </w:rPr>
              <w:t>的信息。</w:t>
            </w:r>
          </w:p>
          <w:p w14:paraId="0A5178B0" w14:textId="77777777" w:rsidR="004E04AD" w:rsidRPr="00FF571B" w:rsidRDefault="00A12DF9" w:rsidP="008257D7">
            <w:pPr>
              <w:spacing w:before="40" w:after="40"/>
              <w:cnfStyle w:val="000000000000" w:firstRow="0" w:lastRow="0" w:firstColumn="0" w:lastColumn="0" w:oddVBand="0" w:evenVBand="0" w:oddHBand="0" w:evenHBand="0" w:firstRowFirstColumn="0" w:firstRowLastColumn="0" w:lastRowFirstColumn="0" w:lastRowLastColumn="0"/>
              <w:rPr>
                <w:sz w:val="22"/>
                <w:szCs w:val="22"/>
              </w:rPr>
            </w:pPr>
            <w:r w:rsidRPr="00FF571B">
              <w:rPr>
                <w:sz w:val="22"/>
                <w:szCs w:val="22"/>
              </w:rPr>
              <w:t>因此，委员会的结论是，</w:t>
            </w:r>
            <w:r w:rsidRPr="00FF571B">
              <w:rPr>
                <w:rFonts w:hint="eastAsia"/>
                <w:sz w:val="22"/>
                <w:szCs w:val="22"/>
              </w:rPr>
              <w:t>尽管</w:t>
            </w:r>
            <w:r w:rsidRPr="00FF571B">
              <w:rPr>
                <w:sz w:val="22"/>
                <w:szCs w:val="22"/>
              </w:rPr>
              <w:t>该</w:t>
            </w:r>
            <w:r w:rsidRPr="00FF571B">
              <w:rPr>
                <w:rFonts w:hint="eastAsia"/>
                <w:sz w:val="22"/>
                <w:szCs w:val="22"/>
              </w:rPr>
              <w:t>案件</w:t>
            </w:r>
            <w:r w:rsidRPr="00FF571B">
              <w:rPr>
                <w:sz w:val="22"/>
                <w:szCs w:val="22"/>
              </w:rPr>
              <w:t>包含一些</w:t>
            </w:r>
            <w:r w:rsidRPr="00FF571B">
              <w:rPr>
                <w:rFonts w:ascii="STKaiti" w:eastAsia="STKaiti" w:hAnsi="STKaiti" w:hint="eastAsia"/>
                <w:sz w:val="22"/>
                <w:szCs w:val="22"/>
              </w:rPr>
              <w:t>不可抗力</w:t>
            </w:r>
            <w:r w:rsidRPr="00FF571B">
              <w:rPr>
                <w:sz w:val="22"/>
                <w:szCs w:val="22"/>
              </w:rPr>
              <w:t>的因素，但目前没有足够的信息来确定</w:t>
            </w:r>
            <w:r w:rsidRPr="00FF571B">
              <w:rPr>
                <w:rFonts w:hint="eastAsia"/>
                <w:sz w:val="22"/>
                <w:szCs w:val="22"/>
              </w:rPr>
              <w:t>相关</w:t>
            </w:r>
            <w:r w:rsidRPr="00FF571B">
              <w:rPr>
                <w:sz w:val="22"/>
                <w:szCs w:val="22"/>
              </w:rPr>
              <w:t>情况是否符合</w:t>
            </w:r>
            <w:r w:rsidRPr="00FF571B">
              <w:rPr>
                <w:rFonts w:ascii="STKaiti" w:eastAsia="STKaiti" w:hAnsi="STKaiti" w:hint="eastAsia"/>
                <w:sz w:val="22"/>
                <w:szCs w:val="22"/>
              </w:rPr>
              <w:t>不可抗力</w:t>
            </w:r>
            <w:r w:rsidRPr="00FF571B">
              <w:rPr>
                <w:sz w:val="22"/>
                <w:szCs w:val="22"/>
              </w:rPr>
              <w:t>的所有条件。因此，委员会的</w:t>
            </w:r>
            <w:r w:rsidRPr="00FF571B">
              <w:rPr>
                <w:sz w:val="22"/>
                <w:szCs w:val="22"/>
              </w:rPr>
              <w:lastRenderedPageBreak/>
              <w:t>结论是，它无法同意以色列</w:t>
            </w:r>
            <w:r w:rsidRPr="00FF571B">
              <w:rPr>
                <w:rFonts w:hint="eastAsia"/>
                <w:sz w:val="22"/>
                <w:szCs w:val="22"/>
              </w:rPr>
              <w:t>主管部门</w:t>
            </w:r>
            <w:r w:rsidRPr="00FF571B">
              <w:rPr>
                <w:sz w:val="22"/>
                <w:szCs w:val="22"/>
              </w:rPr>
              <w:t>的请求。</w:t>
            </w:r>
            <w:r w:rsidRPr="00FF571B">
              <w:rPr>
                <w:rFonts w:hint="eastAsia"/>
                <w:sz w:val="22"/>
                <w:szCs w:val="22"/>
              </w:rPr>
              <w:t>委员会责成无线电通信局</w:t>
            </w:r>
            <w:r w:rsidRPr="00FF571B">
              <w:rPr>
                <w:sz w:val="22"/>
                <w:szCs w:val="22"/>
              </w:rPr>
              <w:t>请以色列</w:t>
            </w:r>
            <w:r w:rsidRPr="00FF571B">
              <w:rPr>
                <w:rFonts w:hint="eastAsia"/>
                <w:sz w:val="22"/>
                <w:szCs w:val="22"/>
              </w:rPr>
              <w:t>主管部门</w:t>
            </w:r>
            <w:r w:rsidRPr="00FF571B">
              <w:rPr>
                <w:sz w:val="22"/>
                <w:szCs w:val="22"/>
              </w:rPr>
              <w:t>就上述问题向</w:t>
            </w:r>
            <w:r w:rsidRPr="00FF571B">
              <w:rPr>
                <w:rFonts w:hint="eastAsia"/>
                <w:sz w:val="22"/>
                <w:szCs w:val="22"/>
              </w:rPr>
              <w:t>委员会</w:t>
            </w:r>
            <w:r w:rsidRPr="00FF571B">
              <w:rPr>
                <w:sz w:val="22"/>
                <w:szCs w:val="22"/>
              </w:rPr>
              <w:t>第</w:t>
            </w:r>
            <w:r w:rsidRPr="00FF571B">
              <w:rPr>
                <w:sz w:val="22"/>
                <w:szCs w:val="22"/>
              </w:rPr>
              <w:t>89</w:t>
            </w:r>
            <w:r w:rsidRPr="00FF571B">
              <w:rPr>
                <w:sz w:val="22"/>
                <w:szCs w:val="22"/>
              </w:rPr>
              <w:t>次会议提供补充资料，</w:t>
            </w:r>
            <w:r w:rsidRPr="00FF571B">
              <w:rPr>
                <w:rFonts w:hint="eastAsia"/>
                <w:sz w:val="22"/>
                <w:szCs w:val="22"/>
              </w:rPr>
              <w:t>其中</w:t>
            </w:r>
            <w:r w:rsidRPr="00FF571B">
              <w:rPr>
                <w:sz w:val="22"/>
                <w:szCs w:val="22"/>
              </w:rPr>
              <w:t>包括</w:t>
            </w:r>
            <w:r w:rsidRPr="00FF571B">
              <w:rPr>
                <w:rFonts w:hint="eastAsia"/>
                <w:sz w:val="22"/>
                <w:szCs w:val="22"/>
              </w:rPr>
              <w:t>支持性证据</w:t>
            </w:r>
            <w:r w:rsidRPr="00FF571B">
              <w:rPr>
                <w:sz w:val="22"/>
                <w:szCs w:val="22"/>
              </w:rPr>
              <w:t>。</w:t>
            </w:r>
          </w:p>
        </w:tc>
        <w:tc>
          <w:tcPr>
            <w:tcW w:w="2835" w:type="dxa"/>
          </w:tcPr>
          <w:p w14:paraId="728FB7A0" w14:textId="77777777" w:rsidR="004E04AD" w:rsidRPr="00FF571B" w:rsidRDefault="00A12DF9" w:rsidP="008257D7">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rFonts w:eastAsia="SimSun"/>
                <w:szCs w:val="22"/>
                <w:lang w:eastAsia="zh-CN"/>
              </w:rPr>
            </w:pPr>
            <w:r w:rsidRPr="00FF571B">
              <w:rPr>
                <w:rFonts w:eastAsia="SimSun" w:hint="eastAsia"/>
                <w:szCs w:val="22"/>
                <w:lang w:eastAsia="zh-CN"/>
              </w:rPr>
              <w:lastRenderedPageBreak/>
              <w:t>执行秘书将这些决定通知相关主管部门。</w:t>
            </w:r>
          </w:p>
          <w:p w14:paraId="0E845E1A" w14:textId="77777777" w:rsidR="004E04AD" w:rsidRPr="00FF571B" w:rsidRDefault="00A12DF9" w:rsidP="008257D7">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rFonts w:eastAsia="SimSun"/>
                <w:szCs w:val="22"/>
                <w:lang w:eastAsia="zh-CN"/>
              </w:rPr>
            </w:pPr>
            <w:r w:rsidRPr="00FF571B">
              <w:rPr>
                <w:rFonts w:eastAsia="SimSun" w:hint="eastAsia"/>
                <w:szCs w:val="22"/>
                <w:lang w:eastAsia="zh-CN"/>
              </w:rPr>
              <w:t>无线电通信局</w:t>
            </w:r>
            <w:r w:rsidRPr="00FF571B">
              <w:rPr>
                <w:rFonts w:eastAsia="SimSun"/>
                <w:szCs w:val="22"/>
                <w:lang w:eastAsia="zh-CN"/>
              </w:rPr>
              <w:t>请以色列国</w:t>
            </w:r>
            <w:r w:rsidRPr="00FF571B">
              <w:rPr>
                <w:rFonts w:eastAsia="SimSun" w:hint="eastAsia"/>
                <w:szCs w:val="22"/>
                <w:lang w:eastAsia="zh-CN"/>
              </w:rPr>
              <w:t>主管部门</w:t>
            </w:r>
            <w:r w:rsidRPr="00FF571B">
              <w:rPr>
                <w:rFonts w:eastAsia="SimSun"/>
                <w:szCs w:val="22"/>
                <w:lang w:eastAsia="zh-CN"/>
              </w:rPr>
              <w:t>就</w:t>
            </w:r>
            <w:r w:rsidRPr="00FF571B">
              <w:rPr>
                <w:rFonts w:eastAsia="SimSun" w:hint="eastAsia"/>
                <w:szCs w:val="22"/>
                <w:lang w:val="en-US" w:eastAsia="zh-CN"/>
              </w:rPr>
              <w:t>已</w:t>
            </w:r>
            <w:r w:rsidRPr="00FF571B">
              <w:rPr>
                <w:rFonts w:eastAsia="SimSun"/>
                <w:szCs w:val="22"/>
                <w:lang w:eastAsia="zh-CN"/>
              </w:rPr>
              <w:t>确定的问题</w:t>
            </w:r>
            <w:r w:rsidRPr="00FF571B">
              <w:rPr>
                <w:rFonts w:eastAsia="SimSun" w:hint="eastAsia"/>
                <w:szCs w:val="22"/>
                <w:lang w:val="en-US" w:eastAsia="zh-CN"/>
              </w:rPr>
              <w:t>向</w:t>
            </w:r>
            <w:r w:rsidRPr="00FF571B">
              <w:rPr>
                <w:rFonts w:eastAsia="SimSun" w:hint="eastAsia"/>
                <w:szCs w:val="22"/>
                <w:lang w:eastAsia="zh-CN"/>
              </w:rPr>
              <w:t>委员会</w:t>
            </w:r>
            <w:r w:rsidRPr="00FF571B">
              <w:rPr>
                <w:rFonts w:eastAsia="SimSun"/>
                <w:szCs w:val="22"/>
                <w:lang w:eastAsia="zh-CN"/>
              </w:rPr>
              <w:t>第</w:t>
            </w:r>
            <w:r w:rsidRPr="00FF571B">
              <w:rPr>
                <w:rFonts w:eastAsia="SimSun"/>
                <w:szCs w:val="22"/>
                <w:lang w:eastAsia="zh-CN"/>
              </w:rPr>
              <w:t>89</w:t>
            </w:r>
            <w:r w:rsidRPr="00FF571B">
              <w:rPr>
                <w:rFonts w:eastAsia="SimSun"/>
                <w:szCs w:val="22"/>
                <w:lang w:eastAsia="zh-CN"/>
              </w:rPr>
              <w:t>次会议提供补充资料。</w:t>
            </w:r>
          </w:p>
        </w:tc>
      </w:tr>
      <w:tr w:rsidR="004E04AD" w:rsidRPr="00FF571B" w14:paraId="4B45A628" w14:textId="77777777" w:rsidTr="00B712AC">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2ADE5598" w14:textId="77777777" w:rsidR="004E04AD" w:rsidRPr="00FF571B" w:rsidRDefault="00A12DF9" w:rsidP="008257D7">
            <w:pPr>
              <w:pStyle w:val="Tabletext"/>
              <w:spacing w:line="260" w:lineRule="auto"/>
              <w:jc w:val="center"/>
              <w:rPr>
                <w:rFonts w:eastAsia="SimSun"/>
                <w:b w:val="0"/>
                <w:bCs w:val="0"/>
                <w:szCs w:val="22"/>
              </w:rPr>
            </w:pPr>
            <w:r w:rsidRPr="00FF571B">
              <w:rPr>
                <w:rFonts w:eastAsia="SimSun"/>
                <w:szCs w:val="22"/>
              </w:rPr>
              <w:t>5.5</w:t>
            </w:r>
          </w:p>
        </w:tc>
        <w:tc>
          <w:tcPr>
            <w:tcW w:w="2838" w:type="dxa"/>
          </w:tcPr>
          <w:p w14:paraId="2E867146" w14:textId="77777777" w:rsidR="004E04AD" w:rsidRPr="00FF571B" w:rsidRDefault="00A12DF9" w:rsidP="008257D7">
            <w:pPr>
              <w:pStyle w:val="Default"/>
              <w:spacing w:before="40" w:after="40"/>
              <w:cnfStyle w:val="000000000000" w:firstRow="0" w:lastRow="0" w:firstColumn="0" w:lastColumn="0" w:oddVBand="0" w:evenVBand="0" w:oddHBand="0" w:evenHBand="0" w:firstRowFirstColumn="0" w:firstRowLastColumn="0" w:lastRowFirstColumn="0" w:lastRowLastColumn="0"/>
              <w:rPr>
                <w:rFonts w:eastAsia="SimSun"/>
                <w:sz w:val="22"/>
                <w:szCs w:val="22"/>
                <w:lang w:val="en-GB"/>
              </w:rPr>
            </w:pPr>
            <w:bookmarkStart w:id="99" w:name="lt_pId265"/>
            <w:r w:rsidRPr="00FF571B">
              <w:rPr>
                <w:rFonts w:eastAsia="SimSun" w:hint="eastAsia"/>
                <w:sz w:val="22"/>
                <w:szCs w:val="22"/>
              </w:rPr>
              <w:t>法国主管部门请求延长</w:t>
            </w:r>
            <w:r w:rsidRPr="00FF571B">
              <w:rPr>
                <w:rFonts w:eastAsia="SimSun"/>
                <w:sz w:val="22"/>
                <w:szCs w:val="22"/>
              </w:rPr>
              <w:t>F-SAT-N5-7W</w:t>
            </w:r>
            <w:r w:rsidRPr="00FF571B">
              <w:rPr>
                <w:rFonts w:eastAsia="SimSun" w:hint="eastAsia"/>
                <w:sz w:val="22"/>
                <w:szCs w:val="22"/>
              </w:rPr>
              <w:t>卫星</w:t>
            </w:r>
            <w:r w:rsidRPr="00FF571B">
              <w:rPr>
                <w:rFonts w:eastAsia="SimSun"/>
                <w:bCs/>
                <w:sz w:val="22"/>
                <w:szCs w:val="22"/>
              </w:rPr>
              <w:t>网络频率指配投入使用规则时限的文稿</w:t>
            </w:r>
            <w:bookmarkEnd w:id="99"/>
            <w:r w:rsidRPr="00FF571B">
              <w:rPr>
                <w:rFonts w:eastAsia="SimSun"/>
                <w:sz w:val="22"/>
                <w:szCs w:val="22"/>
                <w:lang w:val="en-GB"/>
              </w:rPr>
              <w:br/>
            </w:r>
            <w:hyperlink r:id="rId30" w:history="1">
              <w:bookmarkStart w:id="100" w:name="lt_pId266"/>
              <w:r w:rsidRPr="00FF571B">
                <w:rPr>
                  <w:rStyle w:val="Hyperlink"/>
                  <w:rFonts w:eastAsia="SimSun"/>
                  <w:sz w:val="22"/>
                  <w:szCs w:val="22"/>
                  <w:lang w:val="en-GB"/>
                </w:rPr>
                <w:t>RRB21-3/10</w:t>
              </w:r>
              <w:bookmarkEnd w:id="100"/>
            </w:hyperlink>
          </w:p>
        </w:tc>
        <w:tc>
          <w:tcPr>
            <w:tcW w:w="7655" w:type="dxa"/>
          </w:tcPr>
          <w:p w14:paraId="76B46816" w14:textId="77777777" w:rsidR="004E04AD" w:rsidRPr="00FF571B" w:rsidRDefault="00A12DF9" w:rsidP="008257D7">
            <w:pPr>
              <w:pStyle w:val="Default"/>
              <w:spacing w:before="40" w:after="40"/>
              <w:cnfStyle w:val="000000000000" w:firstRow="0" w:lastRow="0" w:firstColumn="0" w:lastColumn="0" w:oddVBand="0" w:evenVBand="0" w:oddHBand="0" w:evenHBand="0" w:firstRowFirstColumn="0" w:firstRowLastColumn="0" w:lastRowFirstColumn="0" w:lastRowLastColumn="0"/>
              <w:rPr>
                <w:rFonts w:eastAsia="SimSun"/>
                <w:sz w:val="22"/>
                <w:szCs w:val="22"/>
                <w:lang w:val="en-GB"/>
              </w:rPr>
            </w:pPr>
            <w:r w:rsidRPr="00FF571B">
              <w:rPr>
                <w:rFonts w:eastAsia="SimSun" w:hint="eastAsia"/>
                <w:sz w:val="22"/>
                <w:szCs w:val="22"/>
                <w:lang w:val="en-GB"/>
              </w:rPr>
              <w:t>委员会</w:t>
            </w:r>
            <w:r w:rsidRPr="00FF571B">
              <w:rPr>
                <w:rFonts w:eastAsia="SimSun"/>
                <w:sz w:val="22"/>
                <w:szCs w:val="22"/>
                <w:lang w:val="en-GB"/>
              </w:rPr>
              <w:t>详细审议了载于</w:t>
            </w:r>
            <w:r w:rsidRPr="00FF571B">
              <w:rPr>
                <w:rFonts w:eastAsia="SimSun" w:hint="eastAsia"/>
                <w:sz w:val="22"/>
                <w:szCs w:val="22"/>
                <w:lang w:val="en-GB"/>
              </w:rPr>
              <w:t>RRB</w:t>
            </w:r>
            <w:r w:rsidRPr="00FF571B">
              <w:rPr>
                <w:rFonts w:eastAsia="SimSun"/>
                <w:sz w:val="22"/>
                <w:szCs w:val="22"/>
                <w:lang w:val="en-GB"/>
              </w:rPr>
              <w:t>21-3/10</w:t>
            </w:r>
            <w:r w:rsidRPr="00FF571B">
              <w:rPr>
                <w:rFonts w:eastAsia="SimSun"/>
                <w:sz w:val="22"/>
                <w:szCs w:val="22"/>
                <w:lang w:val="en-GB"/>
              </w:rPr>
              <w:t>号文件的法国</w:t>
            </w:r>
            <w:r w:rsidRPr="00FF571B">
              <w:rPr>
                <w:rFonts w:eastAsia="SimSun" w:hint="eastAsia"/>
                <w:sz w:val="22"/>
                <w:szCs w:val="22"/>
                <w:lang w:val="en-GB"/>
              </w:rPr>
              <w:t>主管部门</w:t>
            </w:r>
            <w:r w:rsidRPr="00FF571B">
              <w:rPr>
                <w:rFonts w:eastAsia="SimSun"/>
                <w:sz w:val="22"/>
                <w:szCs w:val="22"/>
                <w:lang w:val="en-GB"/>
              </w:rPr>
              <w:t>提交的</w:t>
            </w:r>
            <w:r w:rsidRPr="00FF571B">
              <w:rPr>
                <w:rFonts w:eastAsia="SimSun" w:hint="eastAsia"/>
                <w:sz w:val="22"/>
                <w:szCs w:val="22"/>
              </w:rPr>
              <w:t>文稿</w:t>
            </w:r>
            <w:r w:rsidRPr="00FF571B">
              <w:rPr>
                <w:rFonts w:eastAsia="SimSun"/>
                <w:sz w:val="22"/>
                <w:szCs w:val="22"/>
                <w:lang w:val="en-GB"/>
              </w:rPr>
              <w:t>。</w:t>
            </w:r>
            <w:r w:rsidRPr="00FF571B">
              <w:rPr>
                <w:rFonts w:eastAsia="SimSun" w:hint="eastAsia"/>
                <w:sz w:val="22"/>
                <w:szCs w:val="22"/>
                <w:lang w:val="en-GB"/>
              </w:rPr>
              <w:t>委员会</w:t>
            </w:r>
            <w:r w:rsidRPr="00FF571B">
              <w:rPr>
                <w:rFonts w:eastAsia="SimSun"/>
                <w:sz w:val="22"/>
                <w:szCs w:val="22"/>
                <w:lang w:val="en-GB"/>
              </w:rPr>
              <w:t>注意到</w:t>
            </w:r>
            <w:r w:rsidRPr="00FF571B">
              <w:rPr>
                <w:rFonts w:eastAsia="SimSun" w:hint="eastAsia"/>
                <w:sz w:val="22"/>
                <w:szCs w:val="22"/>
                <w:lang w:val="en-GB"/>
              </w:rPr>
              <w:t>：</w:t>
            </w:r>
          </w:p>
          <w:p w14:paraId="020A1626"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101" w:name="lt_pId269"/>
            <w:r w:rsidRPr="00FF571B">
              <w:rPr>
                <w:rFonts w:eastAsia="SimSun"/>
                <w:szCs w:val="22"/>
                <w:lang w:eastAsia="zh-CN"/>
              </w:rPr>
              <w:t>•</w:t>
            </w:r>
            <w:r w:rsidRPr="00FF571B">
              <w:rPr>
                <w:rFonts w:eastAsia="SimSun"/>
                <w:szCs w:val="22"/>
                <w:lang w:eastAsia="zh-CN"/>
              </w:rPr>
              <w:tab/>
            </w:r>
            <w:bookmarkEnd w:id="101"/>
            <w:r w:rsidRPr="00FF571B">
              <w:rPr>
                <w:rFonts w:eastAsia="SimSun"/>
                <w:szCs w:val="22"/>
                <w:lang w:eastAsia="zh-CN"/>
              </w:rPr>
              <w:t>该案</w:t>
            </w:r>
            <w:r w:rsidRPr="00FF571B">
              <w:rPr>
                <w:rFonts w:eastAsia="SimSun" w:hint="eastAsia"/>
                <w:szCs w:val="22"/>
                <w:lang w:val="en-US" w:eastAsia="zh-CN"/>
              </w:rPr>
              <w:t>件</w:t>
            </w:r>
            <w:r w:rsidRPr="00FF571B">
              <w:rPr>
                <w:rFonts w:eastAsia="SimSun"/>
                <w:szCs w:val="22"/>
                <w:lang w:eastAsia="zh-CN"/>
              </w:rPr>
              <w:t>是两个</w:t>
            </w:r>
            <w:r w:rsidRPr="00FF571B">
              <w:rPr>
                <w:rFonts w:ascii="STKaiti" w:eastAsia="STKaiti" w:hAnsi="STKaiti" w:hint="eastAsia"/>
                <w:szCs w:val="22"/>
                <w:lang w:eastAsia="zh-CN"/>
              </w:rPr>
              <w:t>不可抗力</w:t>
            </w:r>
            <w:r w:rsidRPr="00FF571B">
              <w:rPr>
                <w:rFonts w:eastAsia="SimSun"/>
                <w:szCs w:val="22"/>
                <w:lang w:eastAsia="zh-CN"/>
              </w:rPr>
              <w:t>事件的结果，即卫星制造商的房舍被洪水淹没和全球</w:t>
            </w:r>
            <w:r w:rsidRPr="00FF571B">
              <w:rPr>
                <w:rFonts w:eastAsia="SimSun" w:hint="eastAsia"/>
                <w:szCs w:val="22"/>
                <w:lang w:eastAsia="zh-CN"/>
              </w:rPr>
              <w:t>新冠疫情</w:t>
            </w:r>
            <w:r w:rsidRPr="00FF571B">
              <w:rPr>
                <w:rFonts w:eastAsia="SimSun"/>
                <w:szCs w:val="22"/>
                <w:lang w:eastAsia="zh-CN"/>
              </w:rPr>
              <w:t>的影响；</w:t>
            </w:r>
          </w:p>
          <w:p w14:paraId="5800508C"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102" w:name="lt_pId270"/>
            <w:r w:rsidRPr="00FF571B">
              <w:rPr>
                <w:rFonts w:eastAsia="SimSun"/>
                <w:szCs w:val="22"/>
                <w:lang w:eastAsia="zh-CN"/>
              </w:rPr>
              <w:t>•</w:t>
            </w:r>
            <w:r w:rsidRPr="00FF571B">
              <w:rPr>
                <w:rFonts w:eastAsia="SimSun"/>
                <w:szCs w:val="22"/>
                <w:lang w:eastAsia="zh-CN"/>
              </w:rPr>
              <w:tab/>
            </w:r>
            <w:bookmarkEnd w:id="102"/>
            <w:r w:rsidRPr="00FF571B">
              <w:rPr>
                <w:rFonts w:eastAsia="SimSun"/>
                <w:szCs w:val="22"/>
                <w:lang w:eastAsia="zh-CN"/>
              </w:rPr>
              <w:t>提供的证据表明，在不存在</w:t>
            </w:r>
            <w:r w:rsidRPr="00FF571B">
              <w:rPr>
                <w:rFonts w:ascii="STKaiti" w:eastAsia="STKaiti" w:hAnsi="STKaiti" w:hint="eastAsia"/>
                <w:szCs w:val="22"/>
                <w:lang w:eastAsia="zh-CN"/>
              </w:rPr>
              <w:t>不可抗力</w:t>
            </w:r>
            <w:r w:rsidRPr="00FF571B">
              <w:rPr>
                <w:rFonts w:eastAsia="SimSun"/>
                <w:szCs w:val="22"/>
                <w:lang w:eastAsia="zh-CN"/>
              </w:rPr>
              <w:t>事件的情况下，</w:t>
            </w:r>
            <w:r w:rsidRPr="00FF571B">
              <w:rPr>
                <w:rFonts w:eastAsia="SimSun"/>
                <w:szCs w:val="22"/>
                <w:lang w:eastAsia="zh-CN"/>
              </w:rPr>
              <w:t>2022</w:t>
            </w:r>
            <w:r w:rsidRPr="00FF571B">
              <w:rPr>
                <w:rFonts w:eastAsia="SimSun"/>
                <w:szCs w:val="22"/>
                <w:lang w:eastAsia="zh-CN"/>
              </w:rPr>
              <w:t>年</w:t>
            </w:r>
            <w:r w:rsidRPr="00FF571B">
              <w:rPr>
                <w:rFonts w:eastAsia="SimSun"/>
                <w:szCs w:val="22"/>
                <w:lang w:eastAsia="zh-CN"/>
              </w:rPr>
              <w:t>5</w:t>
            </w:r>
            <w:r w:rsidRPr="00FF571B">
              <w:rPr>
                <w:rFonts w:eastAsia="SimSun"/>
                <w:szCs w:val="22"/>
                <w:lang w:eastAsia="zh-CN"/>
              </w:rPr>
              <w:t>月</w:t>
            </w:r>
            <w:r w:rsidRPr="00FF571B">
              <w:rPr>
                <w:rFonts w:eastAsia="SimSun"/>
                <w:szCs w:val="22"/>
                <w:lang w:eastAsia="zh-CN"/>
              </w:rPr>
              <w:t>26</w:t>
            </w:r>
            <w:r w:rsidRPr="00FF571B">
              <w:rPr>
                <w:rFonts w:eastAsia="SimSun"/>
                <w:szCs w:val="22"/>
                <w:lang w:eastAsia="zh-CN"/>
              </w:rPr>
              <w:t>日的</w:t>
            </w:r>
            <w:r w:rsidRPr="00FF571B">
              <w:rPr>
                <w:rFonts w:eastAsia="SimSun" w:hint="eastAsia"/>
                <w:szCs w:val="22"/>
                <w:lang w:val="en-US" w:eastAsia="zh-CN"/>
              </w:rPr>
              <w:t>规则时限</w:t>
            </w:r>
            <w:r w:rsidRPr="00FF571B">
              <w:rPr>
                <w:rFonts w:eastAsia="SimSun"/>
                <w:szCs w:val="22"/>
                <w:lang w:eastAsia="zh-CN"/>
              </w:rPr>
              <w:t>本应得到满足；</w:t>
            </w:r>
          </w:p>
          <w:p w14:paraId="1F1EF32A"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103" w:name="lt_pId271"/>
            <w:r w:rsidRPr="00FF571B">
              <w:rPr>
                <w:rFonts w:eastAsia="SimSun"/>
                <w:szCs w:val="22"/>
                <w:lang w:eastAsia="zh-CN"/>
              </w:rPr>
              <w:t>•</w:t>
            </w:r>
            <w:r w:rsidRPr="00FF571B">
              <w:rPr>
                <w:rFonts w:eastAsia="SimSun"/>
                <w:szCs w:val="22"/>
                <w:lang w:eastAsia="zh-CN"/>
              </w:rPr>
              <w:tab/>
            </w:r>
            <w:bookmarkEnd w:id="103"/>
            <w:r w:rsidRPr="00FF571B">
              <w:rPr>
                <w:rFonts w:eastAsia="SimSun"/>
                <w:szCs w:val="22"/>
                <w:lang w:eastAsia="zh-CN"/>
              </w:rPr>
              <w:t>卫星制造商提供了关于采取措施将</w:t>
            </w:r>
            <w:r w:rsidRPr="00FF571B">
              <w:rPr>
                <w:rFonts w:ascii="STKaiti" w:eastAsia="STKaiti" w:hAnsi="STKaiti" w:hint="eastAsia"/>
                <w:szCs w:val="22"/>
                <w:lang w:eastAsia="zh-CN"/>
              </w:rPr>
              <w:t>不可抗力</w:t>
            </w:r>
            <w:r w:rsidRPr="00FF571B">
              <w:rPr>
                <w:rFonts w:eastAsia="SimSun"/>
                <w:szCs w:val="22"/>
                <w:lang w:eastAsia="zh-CN"/>
              </w:rPr>
              <w:t>事件的影响减少到最低限度的信息，但仍然存在一些无法进一步</w:t>
            </w:r>
            <w:r w:rsidRPr="00FF571B">
              <w:rPr>
                <w:rFonts w:eastAsia="SimSun" w:hint="eastAsia"/>
                <w:szCs w:val="22"/>
                <w:lang w:val="en-US" w:eastAsia="zh-CN"/>
              </w:rPr>
              <w:t>缩短</w:t>
            </w:r>
            <w:r w:rsidRPr="00FF571B">
              <w:rPr>
                <w:rFonts w:eastAsia="SimSun"/>
                <w:szCs w:val="22"/>
                <w:lang w:eastAsia="zh-CN"/>
              </w:rPr>
              <w:t>的延误；</w:t>
            </w:r>
          </w:p>
          <w:p w14:paraId="016356BF"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104" w:name="lt_pId272"/>
            <w:r w:rsidRPr="00FF571B">
              <w:rPr>
                <w:rFonts w:eastAsia="SimSun"/>
                <w:szCs w:val="22"/>
                <w:lang w:eastAsia="zh-CN"/>
              </w:rPr>
              <w:t>•</w:t>
            </w:r>
            <w:r w:rsidRPr="00FF571B">
              <w:rPr>
                <w:rFonts w:eastAsia="SimSun"/>
                <w:szCs w:val="22"/>
                <w:lang w:eastAsia="zh-CN"/>
              </w:rPr>
              <w:tab/>
            </w:r>
            <w:bookmarkEnd w:id="104"/>
            <w:r w:rsidRPr="00FF571B">
              <w:rPr>
                <w:rFonts w:eastAsia="SimSun" w:hint="eastAsia"/>
                <w:szCs w:val="22"/>
                <w:lang w:val="en-US" w:eastAsia="zh-CN"/>
              </w:rPr>
              <w:t>将</w:t>
            </w:r>
            <w:r w:rsidRPr="00FF571B">
              <w:rPr>
                <w:rFonts w:eastAsia="SimSun"/>
                <w:szCs w:val="22"/>
                <w:lang w:eastAsia="zh-CN"/>
              </w:rPr>
              <w:t>F-SAT-N5-7W</w:t>
            </w:r>
            <w:r w:rsidRPr="00FF571B">
              <w:rPr>
                <w:rFonts w:eastAsia="SimSun" w:hint="eastAsia"/>
                <w:szCs w:val="22"/>
                <w:lang w:eastAsia="zh-CN"/>
              </w:rPr>
              <w:t>卫星</w:t>
            </w:r>
            <w:r w:rsidRPr="00FF571B">
              <w:rPr>
                <w:rFonts w:eastAsia="SimSun"/>
                <w:bCs/>
                <w:szCs w:val="22"/>
                <w:lang w:eastAsia="zh-CN"/>
              </w:rPr>
              <w:t>网络频率指配投入使用</w:t>
            </w:r>
            <w:r w:rsidRPr="00FF571B">
              <w:rPr>
                <w:rFonts w:eastAsia="SimSun" w:hint="eastAsia"/>
                <w:szCs w:val="22"/>
                <w:lang w:eastAsia="zh-CN"/>
              </w:rPr>
              <w:t>规则时限</w:t>
            </w:r>
            <w:r w:rsidRPr="00FF571B">
              <w:rPr>
                <w:rFonts w:eastAsia="SimSun"/>
                <w:szCs w:val="22"/>
                <w:lang w:eastAsia="zh-CN"/>
              </w:rPr>
              <w:t>延长</w:t>
            </w:r>
            <w:r w:rsidRPr="00FF571B">
              <w:rPr>
                <w:rFonts w:eastAsia="SimSun" w:hint="eastAsia"/>
                <w:szCs w:val="22"/>
                <w:lang w:val="en-US" w:eastAsia="zh-CN"/>
              </w:rPr>
              <w:t>至</w:t>
            </w:r>
            <w:r w:rsidRPr="00FF571B">
              <w:rPr>
                <w:rFonts w:eastAsia="SimSun"/>
                <w:szCs w:val="22"/>
                <w:lang w:eastAsia="zh-CN"/>
              </w:rPr>
              <w:t>2022</w:t>
            </w:r>
            <w:r w:rsidRPr="00FF571B">
              <w:rPr>
                <w:rFonts w:eastAsia="SimSun"/>
                <w:szCs w:val="22"/>
                <w:lang w:eastAsia="zh-CN"/>
              </w:rPr>
              <w:t>年</w:t>
            </w:r>
            <w:r w:rsidRPr="00FF571B">
              <w:rPr>
                <w:rFonts w:eastAsia="SimSun"/>
                <w:szCs w:val="22"/>
                <w:lang w:eastAsia="zh-CN"/>
              </w:rPr>
              <w:t>10</w:t>
            </w:r>
            <w:r w:rsidRPr="00FF571B">
              <w:rPr>
                <w:rFonts w:eastAsia="SimSun"/>
                <w:szCs w:val="22"/>
                <w:lang w:eastAsia="zh-CN"/>
              </w:rPr>
              <w:t>月</w:t>
            </w:r>
            <w:r w:rsidRPr="00FF571B">
              <w:rPr>
                <w:rFonts w:eastAsia="SimSun"/>
                <w:szCs w:val="22"/>
                <w:lang w:eastAsia="zh-CN"/>
              </w:rPr>
              <w:t>26</w:t>
            </w:r>
            <w:r w:rsidRPr="00FF571B">
              <w:rPr>
                <w:rFonts w:eastAsia="SimSun"/>
                <w:szCs w:val="22"/>
                <w:lang w:eastAsia="zh-CN"/>
              </w:rPr>
              <w:t>日</w:t>
            </w:r>
            <w:r w:rsidRPr="00FF571B">
              <w:rPr>
                <w:rFonts w:eastAsia="SimSun" w:hint="eastAsia"/>
                <w:szCs w:val="22"/>
                <w:lang w:val="en-US" w:eastAsia="zh-CN"/>
              </w:rPr>
              <w:t>的请求</w:t>
            </w:r>
            <w:r w:rsidRPr="00FF571B">
              <w:rPr>
                <w:rFonts w:eastAsia="SimSun"/>
                <w:szCs w:val="22"/>
                <w:lang w:eastAsia="zh-CN"/>
              </w:rPr>
              <w:t>包括无法预测和</w:t>
            </w:r>
            <w:r w:rsidRPr="00FF571B">
              <w:rPr>
                <w:rFonts w:eastAsia="SimSun" w:hint="eastAsia"/>
                <w:szCs w:val="22"/>
                <w:lang w:val="en-US" w:eastAsia="zh-CN"/>
              </w:rPr>
              <w:t>虑及</w:t>
            </w:r>
            <w:r w:rsidRPr="00FF571B">
              <w:rPr>
                <w:rFonts w:eastAsia="SimSun"/>
                <w:szCs w:val="22"/>
                <w:lang w:eastAsia="zh-CN"/>
              </w:rPr>
              <w:t>的</w:t>
            </w:r>
            <w:r w:rsidRPr="00FF571B">
              <w:rPr>
                <w:rFonts w:eastAsia="SimSun" w:hint="eastAsia"/>
                <w:szCs w:val="22"/>
                <w:lang w:eastAsia="zh-CN"/>
              </w:rPr>
              <w:t>、</w:t>
            </w:r>
            <w:r w:rsidRPr="00FF571B">
              <w:rPr>
                <w:rFonts w:eastAsia="SimSun"/>
                <w:szCs w:val="22"/>
                <w:lang w:eastAsia="zh-CN"/>
              </w:rPr>
              <w:t>可能出现额外延误的意外情况；</w:t>
            </w:r>
          </w:p>
          <w:p w14:paraId="5B03919C"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105" w:name="lt_pId273"/>
            <w:r w:rsidRPr="00FF571B">
              <w:rPr>
                <w:rFonts w:eastAsia="SimSun"/>
                <w:szCs w:val="22"/>
                <w:lang w:eastAsia="zh-CN"/>
              </w:rPr>
              <w:t>•</w:t>
            </w:r>
            <w:r w:rsidRPr="00FF571B">
              <w:rPr>
                <w:rFonts w:eastAsia="SimSun"/>
                <w:szCs w:val="22"/>
                <w:lang w:eastAsia="zh-CN"/>
              </w:rPr>
              <w:tab/>
            </w:r>
            <w:bookmarkEnd w:id="105"/>
            <w:r w:rsidRPr="00FF571B">
              <w:rPr>
                <w:rFonts w:eastAsia="SimSun"/>
                <w:szCs w:val="22"/>
                <w:lang w:eastAsia="zh-CN"/>
              </w:rPr>
              <w:t>卫星交付的项目时间表不包括升轨、在轨测试和漂移到运行轨位</w:t>
            </w:r>
            <w:r w:rsidRPr="00FF571B">
              <w:rPr>
                <w:rFonts w:eastAsia="SimSun" w:hint="eastAsia"/>
                <w:szCs w:val="22"/>
                <w:lang w:val="en-US" w:eastAsia="zh-CN"/>
              </w:rPr>
              <w:t>方面的信息</w:t>
            </w:r>
            <w:r w:rsidRPr="00FF571B">
              <w:rPr>
                <w:rFonts w:eastAsia="SimSun"/>
                <w:szCs w:val="22"/>
                <w:lang w:eastAsia="zh-CN"/>
              </w:rPr>
              <w:t>。</w:t>
            </w:r>
          </w:p>
          <w:p w14:paraId="32F5FEAB" w14:textId="77777777" w:rsidR="004E04AD" w:rsidRPr="00FF571B" w:rsidRDefault="00A12DF9" w:rsidP="008257D7">
            <w:pPr>
              <w:spacing w:before="40" w:after="40"/>
              <w:cnfStyle w:val="000000000000" w:firstRow="0" w:lastRow="0" w:firstColumn="0" w:lastColumn="0" w:oddVBand="0" w:evenVBand="0" w:oddHBand="0" w:evenHBand="0" w:firstRowFirstColumn="0" w:firstRowLastColumn="0" w:lastRowFirstColumn="0" w:lastRowLastColumn="0"/>
              <w:rPr>
                <w:sz w:val="22"/>
                <w:szCs w:val="22"/>
              </w:rPr>
            </w:pPr>
            <w:r w:rsidRPr="00FF571B">
              <w:rPr>
                <w:sz w:val="22"/>
                <w:szCs w:val="22"/>
              </w:rPr>
              <w:t>根据所提供的资料，委员会得出结论认为，该案件符合构成</w:t>
            </w:r>
            <w:r w:rsidRPr="00FF571B">
              <w:rPr>
                <w:rFonts w:ascii="STKaiti" w:eastAsia="STKaiti" w:hAnsi="STKaiti" w:hint="eastAsia"/>
                <w:sz w:val="22"/>
                <w:szCs w:val="22"/>
              </w:rPr>
              <w:t>不可抗力</w:t>
            </w:r>
            <w:r w:rsidRPr="00FF571B">
              <w:rPr>
                <w:sz w:val="22"/>
                <w:szCs w:val="22"/>
              </w:rPr>
              <w:t>情况的所有条件。因此，</w:t>
            </w:r>
            <w:r w:rsidRPr="00FF571B">
              <w:rPr>
                <w:rFonts w:hint="eastAsia"/>
                <w:sz w:val="22"/>
                <w:szCs w:val="22"/>
              </w:rPr>
              <w:t>委员会</w:t>
            </w:r>
            <w:r w:rsidRPr="00FF571B">
              <w:rPr>
                <w:sz w:val="22"/>
                <w:szCs w:val="22"/>
              </w:rPr>
              <w:t>决定同意法国</w:t>
            </w:r>
            <w:r w:rsidRPr="00FF571B">
              <w:rPr>
                <w:rFonts w:hint="eastAsia"/>
                <w:sz w:val="22"/>
                <w:szCs w:val="22"/>
              </w:rPr>
              <w:t>主管部门</w:t>
            </w:r>
            <w:r w:rsidRPr="00FF571B">
              <w:rPr>
                <w:sz w:val="22"/>
                <w:szCs w:val="22"/>
              </w:rPr>
              <w:t>的请求，同意将</w:t>
            </w:r>
            <w:r w:rsidRPr="00FF571B">
              <w:rPr>
                <w:sz w:val="22"/>
                <w:szCs w:val="22"/>
              </w:rPr>
              <w:t>F-SAT-N5-7W</w:t>
            </w:r>
            <w:r w:rsidRPr="00FF571B">
              <w:rPr>
                <w:sz w:val="22"/>
                <w:szCs w:val="22"/>
              </w:rPr>
              <w:t>卫星网络</w:t>
            </w:r>
            <w:r w:rsidRPr="00FF571B">
              <w:rPr>
                <w:rFonts w:hint="eastAsia"/>
                <w:sz w:val="22"/>
                <w:szCs w:val="22"/>
              </w:rPr>
              <w:t>频率指配投入</w:t>
            </w:r>
            <w:r w:rsidRPr="00FF571B">
              <w:rPr>
                <w:sz w:val="22"/>
                <w:szCs w:val="22"/>
              </w:rPr>
              <w:t>使用的</w:t>
            </w:r>
            <w:r w:rsidRPr="00FF571B">
              <w:rPr>
                <w:rFonts w:hint="eastAsia"/>
                <w:sz w:val="22"/>
                <w:szCs w:val="22"/>
              </w:rPr>
              <w:t>规则时限</w:t>
            </w:r>
            <w:r w:rsidRPr="00FF571B">
              <w:rPr>
                <w:sz w:val="22"/>
                <w:szCs w:val="22"/>
              </w:rPr>
              <w:t>延长至</w:t>
            </w:r>
            <w:r w:rsidRPr="00FF571B">
              <w:rPr>
                <w:sz w:val="22"/>
                <w:szCs w:val="22"/>
              </w:rPr>
              <w:t>2022</w:t>
            </w:r>
            <w:r w:rsidRPr="00FF571B">
              <w:rPr>
                <w:sz w:val="22"/>
                <w:szCs w:val="22"/>
              </w:rPr>
              <w:t>年</w:t>
            </w:r>
            <w:r w:rsidRPr="00FF571B">
              <w:rPr>
                <w:sz w:val="22"/>
                <w:szCs w:val="22"/>
              </w:rPr>
              <w:t>9</w:t>
            </w:r>
            <w:r w:rsidRPr="00FF571B">
              <w:rPr>
                <w:sz w:val="22"/>
                <w:szCs w:val="22"/>
              </w:rPr>
              <w:t>月</w:t>
            </w:r>
            <w:r w:rsidRPr="00FF571B">
              <w:rPr>
                <w:sz w:val="22"/>
                <w:szCs w:val="22"/>
              </w:rPr>
              <w:t>20</w:t>
            </w:r>
            <w:r w:rsidRPr="00FF571B">
              <w:rPr>
                <w:sz w:val="22"/>
                <w:szCs w:val="22"/>
              </w:rPr>
              <w:t>日。</w:t>
            </w:r>
          </w:p>
        </w:tc>
        <w:tc>
          <w:tcPr>
            <w:tcW w:w="2835" w:type="dxa"/>
          </w:tcPr>
          <w:p w14:paraId="2237A1C4" w14:textId="77777777" w:rsidR="004E04AD" w:rsidRPr="00FF571B" w:rsidRDefault="00A12DF9" w:rsidP="008257D7">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rFonts w:eastAsia="SimSun"/>
                <w:szCs w:val="22"/>
                <w:lang w:eastAsia="zh-CN"/>
              </w:rPr>
            </w:pPr>
            <w:r w:rsidRPr="00FF571B">
              <w:rPr>
                <w:rFonts w:eastAsia="SimSun" w:hint="eastAsia"/>
                <w:szCs w:val="22"/>
                <w:lang w:eastAsia="zh-CN"/>
              </w:rPr>
              <w:t>执行秘书将这些决定通知相关主管部门。</w:t>
            </w:r>
          </w:p>
        </w:tc>
      </w:tr>
      <w:tr w:rsidR="004E04AD" w:rsidRPr="00FF571B" w14:paraId="6E1A9BC8" w14:textId="77777777" w:rsidTr="00B712AC">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4A043116" w14:textId="77777777" w:rsidR="004E04AD" w:rsidRPr="00FF571B" w:rsidRDefault="00A12DF9" w:rsidP="008257D7">
            <w:pPr>
              <w:pStyle w:val="Tabletext"/>
              <w:spacing w:line="260" w:lineRule="auto"/>
              <w:jc w:val="center"/>
              <w:rPr>
                <w:rFonts w:eastAsia="SimSun"/>
                <w:b w:val="0"/>
                <w:bCs w:val="0"/>
                <w:szCs w:val="22"/>
              </w:rPr>
            </w:pPr>
            <w:r w:rsidRPr="00FF571B">
              <w:rPr>
                <w:rFonts w:eastAsia="SimSun"/>
                <w:szCs w:val="22"/>
              </w:rPr>
              <w:t>5.6</w:t>
            </w:r>
          </w:p>
        </w:tc>
        <w:tc>
          <w:tcPr>
            <w:tcW w:w="2838" w:type="dxa"/>
          </w:tcPr>
          <w:p w14:paraId="1DDBE9B1" w14:textId="77777777" w:rsidR="004E04AD" w:rsidRPr="00FF571B" w:rsidRDefault="00A12DF9" w:rsidP="008257D7">
            <w:pPr>
              <w:pStyle w:val="Default"/>
              <w:spacing w:before="40" w:after="40"/>
              <w:cnfStyle w:val="000000000000" w:firstRow="0" w:lastRow="0" w:firstColumn="0" w:lastColumn="0" w:oddVBand="0" w:evenVBand="0" w:oddHBand="0" w:evenHBand="0" w:firstRowFirstColumn="0" w:firstRowLastColumn="0" w:lastRowFirstColumn="0" w:lastRowLastColumn="0"/>
              <w:rPr>
                <w:rFonts w:eastAsia="SimSun"/>
                <w:sz w:val="22"/>
                <w:szCs w:val="22"/>
                <w:lang w:val="en-GB"/>
              </w:rPr>
            </w:pPr>
            <w:bookmarkStart w:id="106" w:name="_Hlk52465059"/>
            <w:bookmarkStart w:id="107" w:name="lt_pId278"/>
            <w:r w:rsidRPr="00FF571B">
              <w:rPr>
                <w:rFonts w:eastAsia="SimSun"/>
                <w:sz w:val="22"/>
                <w:szCs w:val="22"/>
              </w:rPr>
              <w:t>保加利亚主管部门请求延长</w:t>
            </w:r>
            <w:r w:rsidRPr="00FF571B">
              <w:rPr>
                <w:rFonts w:eastAsia="SimSun"/>
                <w:sz w:val="22"/>
                <w:szCs w:val="22"/>
              </w:rPr>
              <w:t>BALKANSAT AP30B</w:t>
            </w:r>
            <w:r w:rsidRPr="00FF571B">
              <w:rPr>
                <w:rFonts w:eastAsia="SimSun"/>
                <w:sz w:val="22"/>
                <w:szCs w:val="22"/>
              </w:rPr>
              <w:t>卫星网络频率指配</w:t>
            </w:r>
            <w:r w:rsidRPr="00FF571B">
              <w:rPr>
                <w:rFonts w:eastAsia="SimSun" w:hint="eastAsia"/>
                <w:sz w:val="22"/>
                <w:szCs w:val="22"/>
              </w:rPr>
              <w:t>投入使用</w:t>
            </w:r>
            <w:r w:rsidRPr="00FF571B">
              <w:rPr>
                <w:rFonts w:eastAsia="SimSun"/>
                <w:sz w:val="22"/>
                <w:szCs w:val="22"/>
              </w:rPr>
              <w:t>规则时限的</w:t>
            </w:r>
            <w:bookmarkEnd w:id="106"/>
            <w:r w:rsidRPr="00FF571B">
              <w:rPr>
                <w:rFonts w:eastAsia="SimSun" w:hint="eastAsia"/>
                <w:sz w:val="22"/>
                <w:szCs w:val="22"/>
              </w:rPr>
              <w:t>文稿</w:t>
            </w:r>
            <w:bookmarkEnd w:id="107"/>
            <w:r w:rsidRPr="00FF571B">
              <w:rPr>
                <w:rFonts w:eastAsia="SimSun"/>
                <w:sz w:val="22"/>
                <w:szCs w:val="22"/>
                <w:lang w:val="en-GB"/>
              </w:rPr>
              <w:br/>
            </w:r>
            <w:bookmarkStart w:id="108" w:name="lt_pId279"/>
            <w:r w:rsidRPr="00FF571B">
              <w:fldChar w:fldCharType="begin"/>
            </w:r>
            <w:r w:rsidRPr="00FF571B">
              <w:rPr>
                <w:rFonts w:eastAsia="SimSun"/>
                <w:sz w:val="22"/>
                <w:szCs w:val="22"/>
              </w:rPr>
              <w:instrText xml:space="preserve"> HYPERLINK "https://www.itu.int/md/R21-RRB21.3-C-0011/en" </w:instrText>
            </w:r>
            <w:r w:rsidRPr="00FF571B">
              <w:fldChar w:fldCharType="separate"/>
            </w:r>
            <w:r w:rsidRPr="00FF571B">
              <w:rPr>
                <w:rStyle w:val="Hyperlink"/>
                <w:rFonts w:eastAsia="SimSun"/>
                <w:sz w:val="22"/>
                <w:szCs w:val="22"/>
                <w:lang w:val="en-GB"/>
              </w:rPr>
              <w:t>RRB21-3/11</w:t>
            </w:r>
            <w:r w:rsidRPr="00FF571B">
              <w:rPr>
                <w:rStyle w:val="Hyperlink"/>
                <w:rFonts w:eastAsia="SimSun"/>
                <w:sz w:val="22"/>
                <w:szCs w:val="22"/>
                <w:lang w:val="en-GB"/>
              </w:rPr>
              <w:fldChar w:fldCharType="end"/>
            </w:r>
            <w:r w:rsidRPr="00FF571B">
              <w:rPr>
                <w:rStyle w:val="Hyperlink"/>
                <w:rFonts w:eastAsia="SimSun" w:hint="eastAsia"/>
                <w:color w:val="auto"/>
                <w:sz w:val="22"/>
                <w:szCs w:val="22"/>
                <w:u w:val="none"/>
                <w:lang w:val="en-GB"/>
              </w:rPr>
              <w:t>；</w:t>
            </w:r>
            <w:r w:rsidR="00A81C23" w:rsidRPr="00FF571B">
              <w:rPr>
                <w:rStyle w:val="Hyperlink"/>
                <w:rFonts w:eastAsia="SimSun"/>
                <w:color w:val="auto"/>
                <w:sz w:val="22"/>
                <w:szCs w:val="22"/>
                <w:u w:val="none"/>
                <w:lang w:val="en-GB"/>
              </w:rPr>
              <w:br/>
            </w:r>
            <w:hyperlink r:id="rId31" w:history="1">
              <w:r w:rsidRPr="00FF571B">
                <w:rPr>
                  <w:rStyle w:val="Hyperlink"/>
                  <w:rFonts w:eastAsia="SimSun"/>
                  <w:sz w:val="22"/>
                  <w:szCs w:val="22"/>
                  <w:lang w:val="en-GB"/>
                </w:rPr>
                <w:t>RRB21-3/DELAYED/2</w:t>
              </w:r>
            </w:hyperlink>
            <w:bookmarkEnd w:id="108"/>
          </w:p>
        </w:tc>
        <w:tc>
          <w:tcPr>
            <w:tcW w:w="7655" w:type="dxa"/>
          </w:tcPr>
          <w:p w14:paraId="18A0F6D5" w14:textId="77777777" w:rsidR="004E04AD" w:rsidRPr="00FF571B" w:rsidRDefault="00A12DF9" w:rsidP="008257D7">
            <w:pPr>
              <w:pStyle w:val="Default"/>
              <w:spacing w:before="40" w:after="40"/>
              <w:cnfStyle w:val="000000000000" w:firstRow="0" w:lastRow="0" w:firstColumn="0" w:lastColumn="0" w:oddVBand="0" w:evenVBand="0" w:oddHBand="0" w:evenHBand="0" w:firstRowFirstColumn="0" w:firstRowLastColumn="0" w:lastRowFirstColumn="0" w:lastRowLastColumn="0"/>
              <w:rPr>
                <w:rFonts w:eastAsia="SimSun"/>
                <w:sz w:val="22"/>
                <w:szCs w:val="22"/>
                <w:lang w:val="en-GB"/>
              </w:rPr>
            </w:pPr>
            <w:r w:rsidRPr="00FF571B">
              <w:rPr>
                <w:rFonts w:eastAsia="SimSun" w:hint="eastAsia"/>
                <w:sz w:val="22"/>
                <w:szCs w:val="22"/>
                <w:lang w:val="en-GB"/>
              </w:rPr>
              <w:t>委员会</w:t>
            </w:r>
            <w:r w:rsidRPr="00FF571B">
              <w:rPr>
                <w:rFonts w:eastAsia="SimSun"/>
                <w:sz w:val="22"/>
                <w:szCs w:val="22"/>
                <w:lang w:val="en-GB"/>
              </w:rPr>
              <w:t>详细审议了</w:t>
            </w:r>
            <w:r w:rsidRPr="00FF571B">
              <w:rPr>
                <w:rFonts w:eastAsia="SimSun" w:hint="eastAsia"/>
                <w:sz w:val="22"/>
                <w:szCs w:val="22"/>
                <w:lang w:val="en-GB"/>
              </w:rPr>
              <w:t>RRB</w:t>
            </w:r>
            <w:r w:rsidRPr="00FF571B">
              <w:rPr>
                <w:rFonts w:eastAsia="SimSun"/>
                <w:sz w:val="22"/>
                <w:szCs w:val="22"/>
                <w:lang w:val="en-GB"/>
              </w:rPr>
              <w:t>21-3/11</w:t>
            </w:r>
            <w:r w:rsidRPr="00FF571B">
              <w:rPr>
                <w:rFonts w:eastAsia="SimSun"/>
                <w:sz w:val="22"/>
                <w:szCs w:val="22"/>
                <w:lang w:val="en-GB"/>
              </w:rPr>
              <w:t>号文件所载保加利亚</w:t>
            </w:r>
            <w:r w:rsidRPr="00FF571B">
              <w:rPr>
                <w:rFonts w:eastAsia="SimSun" w:hint="eastAsia"/>
                <w:sz w:val="22"/>
                <w:szCs w:val="22"/>
                <w:lang w:val="en-GB"/>
              </w:rPr>
              <w:t>主管部门</w:t>
            </w:r>
            <w:r w:rsidRPr="00FF571B">
              <w:rPr>
                <w:rFonts w:eastAsia="SimSun"/>
                <w:sz w:val="22"/>
                <w:szCs w:val="22"/>
                <w:lang w:val="en-GB"/>
              </w:rPr>
              <w:t>提交的</w:t>
            </w:r>
            <w:r w:rsidRPr="00FF571B">
              <w:rPr>
                <w:rFonts w:eastAsia="SimSun" w:hint="eastAsia"/>
                <w:sz w:val="22"/>
                <w:szCs w:val="22"/>
              </w:rPr>
              <w:t>文稿</w:t>
            </w:r>
            <w:r w:rsidRPr="00FF571B">
              <w:rPr>
                <w:rFonts w:eastAsia="SimSun"/>
                <w:sz w:val="22"/>
                <w:szCs w:val="22"/>
                <w:lang w:val="en-GB"/>
              </w:rPr>
              <w:t>，并审议了</w:t>
            </w:r>
            <w:r w:rsidRPr="00FF571B">
              <w:rPr>
                <w:rFonts w:eastAsia="SimSun" w:hint="eastAsia"/>
                <w:sz w:val="22"/>
                <w:szCs w:val="22"/>
              </w:rPr>
              <w:t>作为情况通报的</w:t>
            </w:r>
            <w:r w:rsidRPr="00FF571B">
              <w:rPr>
                <w:rFonts w:eastAsia="SimSun"/>
                <w:sz w:val="22"/>
                <w:szCs w:val="22"/>
                <w:lang w:val="en-GB"/>
              </w:rPr>
              <w:t>RRB21-3/DELAYED/2</w:t>
            </w:r>
            <w:r w:rsidRPr="00FF571B">
              <w:rPr>
                <w:rFonts w:eastAsia="SimSun"/>
                <w:sz w:val="22"/>
                <w:szCs w:val="22"/>
                <w:lang w:val="en-GB"/>
              </w:rPr>
              <w:t>号文件。</w:t>
            </w:r>
            <w:r w:rsidRPr="00FF571B">
              <w:rPr>
                <w:rFonts w:eastAsia="SimSun" w:hint="eastAsia"/>
                <w:sz w:val="22"/>
                <w:szCs w:val="22"/>
                <w:lang w:val="en-GB"/>
              </w:rPr>
              <w:t>委员会</w:t>
            </w:r>
            <w:r w:rsidRPr="00FF571B">
              <w:rPr>
                <w:rFonts w:eastAsia="SimSun"/>
                <w:sz w:val="22"/>
                <w:szCs w:val="22"/>
                <w:lang w:val="en-GB"/>
              </w:rPr>
              <w:t>注意到</w:t>
            </w:r>
            <w:r w:rsidRPr="00FF571B">
              <w:rPr>
                <w:rFonts w:eastAsia="SimSun" w:hint="eastAsia"/>
                <w:sz w:val="22"/>
                <w:szCs w:val="22"/>
                <w:lang w:val="en-GB"/>
              </w:rPr>
              <w:t>：</w:t>
            </w:r>
          </w:p>
          <w:p w14:paraId="722A0073"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109" w:name="lt_pId282"/>
            <w:r w:rsidRPr="00FF571B">
              <w:rPr>
                <w:rFonts w:eastAsia="SimSun"/>
                <w:szCs w:val="22"/>
                <w:lang w:eastAsia="zh-CN"/>
              </w:rPr>
              <w:t>•</w:t>
            </w:r>
            <w:r w:rsidRPr="00FF571B">
              <w:rPr>
                <w:rFonts w:eastAsia="SimSun"/>
                <w:szCs w:val="22"/>
                <w:lang w:eastAsia="zh-CN"/>
              </w:rPr>
              <w:tab/>
            </w:r>
            <w:bookmarkEnd w:id="109"/>
            <w:r w:rsidRPr="00FF571B">
              <w:rPr>
                <w:rFonts w:eastAsia="SimSun"/>
                <w:szCs w:val="22"/>
                <w:lang w:eastAsia="zh-CN"/>
              </w:rPr>
              <w:t>保加利亚</w:t>
            </w:r>
            <w:r w:rsidRPr="00FF571B">
              <w:rPr>
                <w:rFonts w:eastAsia="SimSun" w:hint="eastAsia"/>
                <w:szCs w:val="22"/>
                <w:lang w:eastAsia="zh-CN"/>
              </w:rPr>
              <w:t>主管部门</w:t>
            </w:r>
            <w:r w:rsidRPr="00FF571B">
              <w:rPr>
                <w:rFonts w:eastAsia="SimSun"/>
                <w:szCs w:val="22"/>
                <w:lang w:eastAsia="zh-CN"/>
              </w:rPr>
              <w:t>援引了因全球</w:t>
            </w:r>
            <w:r w:rsidRPr="00FF571B">
              <w:rPr>
                <w:rFonts w:eastAsia="SimSun" w:hint="eastAsia"/>
                <w:szCs w:val="22"/>
                <w:lang w:eastAsia="zh-CN"/>
              </w:rPr>
              <w:t>新冠疫情</w:t>
            </w:r>
            <w:r w:rsidRPr="00FF571B">
              <w:rPr>
                <w:rFonts w:eastAsia="SimSun"/>
                <w:szCs w:val="22"/>
                <w:lang w:eastAsia="zh-CN"/>
              </w:rPr>
              <w:t>的影响而发生</w:t>
            </w:r>
            <w:r w:rsidRPr="00FF571B">
              <w:rPr>
                <w:rFonts w:eastAsia="SimSun" w:hint="eastAsia"/>
                <w:szCs w:val="22"/>
                <w:lang w:val="en-US" w:eastAsia="zh-CN"/>
              </w:rPr>
              <w:t>了</w:t>
            </w:r>
            <w:r w:rsidRPr="00FF571B">
              <w:rPr>
                <w:rFonts w:ascii="STKaiti" w:eastAsia="STKaiti" w:hAnsi="STKaiti" w:hint="eastAsia"/>
                <w:szCs w:val="22"/>
                <w:lang w:eastAsia="zh-CN"/>
              </w:rPr>
              <w:t>不可抗力</w:t>
            </w:r>
            <w:r w:rsidRPr="00FF571B">
              <w:rPr>
                <w:rFonts w:eastAsia="SimSun"/>
                <w:szCs w:val="22"/>
                <w:lang w:eastAsia="zh-CN"/>
              </w:rPr>
              <w:t>事件</w:t>
            </w:r>
            <w:r w:rsidRPr="00FF571B">
              <w:rPr>
                <w:rFonts w:eastAsia="SimSun" w:hint="eastAsia"/>
                <w:szCs w:val="22"/>
                <w:lang w:val="en-US" w:eastAsia="zh-CN"/>
              </w:rPr>
              <w:t>的说法</w:t>
            </w:r>
            <w:r w:rsidRPr="00FF571B">
              <w:rPr>
                <w:rFonts w:eastAsia="SimSun"/>
                <w:szCs w:val="22"/>
                <w:lang w:eastAsia="zh-CN"/>
              </w:rPr>
              <w:t>；</w:t>
            </w:r>
          </w:p>
          <w:p w14:paraId="50602906"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110" w:name="lt_pId283"/>
            <w:r w:rsidRPr="00FF571B">
              <w:rPr>
                <w:rFonts w:eastAsia="SimSun"/>
                <w:szCs w:val="22"/>
                <w:lang w:eastAsia="zh-CN"/>
              </w:rPr>
              <w:t>•</w:t>
            </w:r>
            <w:r w:rsidRPr="00FF571B">
              <w:rPr>
                <w:rFonts w:eastAsia="SimSun"/>
                <w:szCs w:val="22"/>
                <w:lang w:eastAsia="zh-CN"/>
              </w:rPr>
              <w:tab/>
            </w:r>
            <w:bookmarkEnd w:id="110"/>
            <w:r w:rsidRPr="00FF571B">
              <w:rPr>
                <w:rFonts w:eastAsia="SimSun" w:hint="eastAsia"/>
                <w:szCs w:val="22"/>
                <w:lang w:val="en-US" w:eastAsia="zh-CN"/>
              </w:rPr>
              <w:t>尽管</w:t>
            </w:r>
            <w:r w:rsidRPr="00FF571B">
              <w:rPr>
                <w:rFonts w:eastAsia="SimSun"/>
                <w:szCs w:val="22"/>
                <w:lang w:eastAsia="zh-CN"/>
              </w:rPr>
              <w:t>阿丽亚娜</w:t>
            </w:r>
            <w:r w:rsidRPr="00FF571B">
              <w:rPr>
                <w:rFonts w:eastAsia="SimSun"/>
                <w:szCs w:val="22"/>
                <w:lang w:eastAsia="zh-CN"/>
              </w:rPr>
              <w:t>6</w:t>
            </w:r>
            <w:r w:rsidRPr="00FF571B">
              <w:rPr>
                <w:rFonts w:eastAsia="SimSun"/>
                <w:szCs w:val="22"/>
                <w:lang w:eastAsia="zh-CN"/>
              </w:rPr>
              <w:t>号</w:t>
            </w:r>
            <w:r w:rsidRPr="00FF571B">
              <w:rPr>
                <w:rFonts w:eastAsia="SimSun" w:hint="eastAsia"/>
                <w:szCs w:val="22"/>
                <w:lang w:val="en-US" w:eastAsia="zh-CN"/>
              </w:rPr>
              <w:t>运载火箭</w:t>
            </w:r>
            <w:r w:rsidRPr="00FF571B">
              <w:rPr>
                <w:rFonts w:eastAsia="SimSun"/>
                <w:szCs w:val="22"/>
                <w:lang w:eastAsia="zh-CN"/>
              </w:rPr>
              <w:t>由于全球</w:t>
            </w:r>
            <w:r w:rsidRPr="00FF571B">
              <w:rPr>
                <w:rFonts w:eastAsia="SimSun" w:hint="eastAsia"/>
                <w:szCs w:val="22"/>
                <w:lang w:eastAsia="zh-CN"/>
              </w:rPr>
              <w:t>新冠疫情</w:t>
            </w:r>
            <w:r w:rsidRPr="00FF571B">
              <w:rPr>
                <w:rFonts w:eastAsia="SimSun"/>
                <w:szCs w:val="22"/>
                <w:lang w:eastAsia="zh-CN"/>
              </w:rPr>
              <w:t>而</w:t>
            </w:r>
            <w:r w:rsidRPr="00FF571B">
              <w:rPr>
                <w:rFonts w:eastAsia="SimSun" w:hint="eastAsia"/>
                <w:szCs w:val="22"/>
                <w:lang w:val="en-US" w:eastAsia="zh-CN"/>
              </w:rPr>
              <w:t>出现</w:t>
            </w:r>
            <w:r w:rsidRPr="00FF571B">
              <w:rPr>
                <w:rFonts w:eastAsia="SimSun"/>
                <w:szCs w:val="22"/>
                <w:lang w:eastAsia="zh-CN"/>
              </w:rPr>
              <w:t>了可被视为</w:t>
            </w:r>
            <w:r w:rsidRPr="00FF571B">
              <w:rPr>
                <w:rFonts w:ascii="STKaiti" w:eastAsia="STKaiti" w:hAnsi="STKaiti" w:hint="eastAsia"/>
                <w:szCs w:val="22"/>
                <w:lang w:eastAsia="zh-CN"/>
              </w:rPr>
              <w:t>不可抗力</w:t>
            </w:r>
            <w:r w:rsidRPr="00FF571B">
              <w:rPr>
                <w:rFonts w:eastAsia="SimSun"/>
                <w:szCs w:val="22"/>
                <w:lang w:eastAsia="zh-CN"/>
              </w:rPr>
              <w:t>的多次延误，但保加利亚</w:t>
            </w:r>
            <w:r w:rsidRPr="00FF571B">
              <w:rPr>
                <w:rFonts w:eastAsia="SimSun" w:hint="eastAsia"/>
                <w:szCs w:val="22"/>
                <w:lang w:eastAsia="zh-CN"/>
              </w:rPr>
              <w:t>主管部门</w:t>
            </w:r>
            <w:r w:rsidRPr="00FF571B">
              <w:rPr>
                <w:rFonts w:eastAsia="SimSun"/>
                <w:szCs w:val="22"/>
                <w:lang w:eastAsia="zh-CN"/>
              </w:rPr>
              <w:t>提交的资料没有提供足够的信息将该请求视为</w:t>
            </w:r>
            <w:r w:rsidRPr="00FF571B">
              <w:rPr>
                <w:rFonts w:ascii="STKaiti" w:eastAsia="STKaiti" w:hAnsi="STKaiti" w:hint="eastAsia"/>
                <w:szCs w:val="22"/>
                <w:lang w:eastAsia="zh-CN"/>
              </w:rPr>
              <w:t>不可抗力</w:t>
            </w:r>
            <w:r w:rsidRPr="00FF571B">
              <w:rPr>
                <w:rFonts w:eastAsia="SimSun"/>
                <w:szCs w:val="22"/>
                <w:lang w:eastAsia="zh-CN"/>
              </w:rPr>
              <w:t>的</w:t>
            </w:r>
            <w:r w:rsidRPr="00FF571B">
              <w:rPr>
                <w:rFonts w:eastAsia="SimSun" w:hint="eastAsia"/>
                <w:szCs w:val="22"/>
                <w:lang w:val="en-US" w:eastAsia="zh-CN"/>
              </w:rPr>
              <w:t>案件</w:t>
            </w:r>
            <w:r w:rsidRPr="00FF571B">
              <w:rPr>
                <w:rFonts w:eastAsia="SimSun"/>
                <w:szCs w:val="22"/>
                <w:lang w:eastAsia="zh-CN"/>
              </w:rPr>
              <w:t>；</w:t>
            </w:r>
          </w:p>
          <w:p w14:paraId="14129EBA"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111" w:name="lt_pId284"/>
            <w:r w:rsidRPr="00FF571B">
              <w:rPr>
                <w:rFonts w:eastAsia="SimSun"/>
                <w:szCs w:val="22"/>
                <w:lang w:eastAsia="zh-CN"/>
              </w:rPr>
              <w:t>•</w:t>
            </w:r>
            <w:r w:rsidRPr="00FF571B">
              <w:rPr>
                <w:rFonts w:eastAsia="SimSun"/>
                <w:szCs w:val="22"/>
                <w:lang w:eastAsia="zh-CN"/>
              </w:rPr>
              <w:tab/>
            </w:r>
            <w:bookmarkEnd w:id="111"/>
            <w:r w:rsidRPr="00FF571B">
              <w:rPr>
                <w:rFonts w:eastAsia="SimSun" w:hint="eastAsia"/>
                <w:szCs w:val="22"/>
                <w:lang w:val="en-US" w:eastAsia="zh-CN"/>
              </w:rPr>
              <w:t>文稿</w:t>
            </w:r>
            <w:r w:rsidRPr="00FF571B">
              <w:rPr>
                <w:rFonts w:eastAsia="SimSun"/>
                <w:szCs w:val="22"/>
                <w:lang w:eastAsia="zh-CN"/>
              </w:rPr>
              <w:t>中的信息没有证明将</w:t>
            </w:r>
            <w:r w:rsidRPr="00FF571B">
              <w:rPr>
                <w:rFonts w:eastAsia="SimSun"/>
                <w:szCs w:val="22"/>
                <w:lang w:eastAsia="zh-CN"/>
              </w:rPr>
              <w:t>BALKANSAT-AP30B</w:t>
            </w:r>
            <w:r w:rsidRPr="00FF571B">
              <w:rPr>
                <w:rFonts w:eastAsia="SimSun"/>
                <w:szCs w:val="22"/>
                <w:lang w:eastAsia="zh-CN"/>
              </w:rPr>
              <w:t>卫星网络</w:t>
            </w:r>
            <w:r w:rsidRPr="00FF571B">
              <w:rPr>
                <w:rFonts w:eastAsia="SimSun" w:hint="eastAsia"/>
                <w:szCs w:val="22"/>
                <w:lang w:eastAsia="zh-CN"/>
              </w:rPr>
              <w:t>频率指配</w:t>
            </w:r>
            <w:r w:rsidRPr="00FF571B">
              <w:rPr>
                <w:rFonts w:eastAsia="SimSun"/>
                <w:szCs w:val="22"/>
                <w:lang w:eastAsia="zh-CN"/>
              </w:rPr>
              <w:t>投入使用的</w:t>
            </w:r>
            <w:r w:rsidRPr="00FF571B">
              <w:rPr>
                <w:rFonts w:eastAsia="SimSun" w:hint="eastAsia"/>
                <w:szCs w:val="22"/>
                <w:lang w:eastAsia="zh-CN"/>
              </w:rPr>
              <w:t>规则时限</w:t>
            </w:r>
            <w:r w:rsidRPr="00FF571B">
              <w:rPr>
                <w:rFonts w:eastAsia="SimSun"/>
                <w:szCs w:val="22"/>
                <w:lang w:eastAsia="zh-CN"/>
              </w:rPr>
              <w:t>延长</w:t>
            </w:r>
            <w:r w:rsidRPr="00FF571B">
              <w:rPr>
                <w:rFonts w:eastAsia="SimSun"/>
                <w:szCs w:val="22"/>
                <w:lang w:eastAsia="zh-CN"/>
              </w:rPr>
              <w:t>12</w:t>
            </w:r>
            <w:r w:rsidRPr="00FF571B">
              <w:rPr>
                <w:rFonts w:eastAsia="SimSun"/>
                <w:szCs w:val="22"/>
                <w:lang w:eastAsia="zh-CN"/>
              </w:rPr>
              <w:t>个月的请求是合理的；</w:t>
            </w:r>
          </w:p>
          <w:p w14:paraId="29600D5A"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112" w:name="lt_pId285"/>
            <w:r w:rsidRPr="00FF571B">
              <w:rPr>
                <w:rFonts w:eastAsia="SimSun"/>
                <w:szCs w:val="22"/>
                <w:lang w:eastAsia="zh-CN"/>
              </w:rPr>
              <w:lastRenderedPageBreak/>
              <w:t>•</w:t>
            </w:r>
            <w:r w:rsidRPr="00FF571B">
              <w:rPr>
                <w:rFonts w:eastAsia="SimSun"/>
                <w:szCs w:val="22"/>
                <w:lang w:eastAsia="zh-CN"/>
              </w:rPr>
              <w:tab/>
            </w:r>
            <w:bookmarkEnd w:id="112"/>
            <w:r w:rsidRPr="00FF571B">
              <w:rPr>
                <w:rFonts w:eastAsia="SimSun"/>
                <w:szCs w:val="22"/>
                <w:lang w:eastAsia="zh-CN"/>
              </w:rPr>
              <w:t>保加利亚</w:t>
            </w:r>
            <w:r w:rsidRPr="00FF571B">
              <w:rPr>
                <w:rFonts w:eastAsia="SimSun" w:hint="eastAsia"/>
                <w:szCs w:val="22"/>
                <w:lang w:eastAsia="zh-CN"/>
              </w:rPr>
              <w:t>主管部门</w:t>
            </w:r>
            <w:r w:rsidRPr="00FF571B">
              <w:rPr>
                <w:rFonts w:eastAsia="SimSun"/>
                <w:szCs w:val="22"/>
                <w:lang w:eastAsia="zh-CN"/>
              </w:rPr>
              <w:t>没有提供任何关于为在轨卫星采购新的替代卫星</w:t>
            </w:r>
            <w:r w:rsidRPr="00FF571B">
              <w:rPr>
                <w:rFonts w:eastAsia="SimSun" w:hint="eastAsia"/>
                <w:szCs w:val="22"/>
                <w:lang w:val="en-US" w:eastAsia="zh-CN"/>
              </w:rPr>
              <w:t>的相关工作方面</w:t>
            </w:r>
            <w:r w:rsidRPr="00FF571B">
              <w:rPr>
                <w:rFonts w:eastAsia="SimSun"/>
                <w:szCs w:val="22"/>
                <w:lang w:eastAsia="zh-CN"/>
              </w:rPr>
              <w:t>的信息，</w:t>
            </w:r>
            <w:r w:rsidRPr="00FF571B">
              <w:rPr>
                <w:rFonts w:eastAsia="SimSun" w:hint="eastAsia"/>
                <w:szCs w:val="22"/>
                <w:lang w:val="en-US" w:eastAsia="zh-CN"/>
              </w:rPr>
              <w:t>亦</w:t>
            </w:r>
            <w:r w:rsidRPr="00FF571B">
              <w:rPr>
                <w:rFonts w:eastAsia="SimSun"/>
                <w:szCs w:val="22"/>
                <w:lang w:eastAsia="zh-CN"/>
              </w:rPr>
              <w:t>没有提供关于继续使用</w:t>
            </w:r>
            <w:r w:rsidRPr="00FF571B">
              <w:rPr>
                <w:rFonts w:eastAsia="SimSun"/>
                <w:szCs w:val="22"/>
                <w:lang w:eastAsia="zh-CN"/>
              </w:rPr>
              <w:t>BALKANSAT AP30B</w:t>
            </w:r>
            <w:r w:rsidRPr="00FF571B">
              <w:rPr>
                <w:rFonts w:eastAsia="SimSun"/>
                <w:szCs w:val="22"/>
                <w:lang w:eastAsia="zh-CN"/>
              </w:rPr>
              <w:t>卫星网络</w:t>
            </w:r>
            <w:r w:rsidRPr="00FF571B">
              <w:rPr>
                <w:rFonts w:eastAsia="SimSun" w:hint="eastAsia"/>
                <w:szCs w:val="22"/>
                <w:lang w:eastAsia="zh-CN"/>
              </w:rPr>
              <w:t>频率指配</w:t>
            </w:r>
            <w:r w:rsidRPr="00FF571B">
              <w:rPr>
                <w:rFonts w:eastAsia="SimSun"/>
                <w:szCs w:val="22"/>
                <w:lang w:eastAsia="zh-CN"/>
              </w:rPr>
              <w:t>的长期计划</w:t>
            </w:r>
            <w:r w:rsidRPr="00FF571B">
              <w:rPr>
                <w:rFonts w:eastAsia="SimSun" w:hint="eastAsia"/>
                <w:szCs w:val="22"/>
                <w:lang w:val="en-US" w:eastAsia="zh-CN"/>
              </w:rPr>
              <w:t>方面</w:t>
            </w:r>
            <w:r w:rsidRPr="00FF571B">
              <w:rPr>
                <w:rFonts w:eastAsia="SimSun"/>
                <w:szCs w:val="22"/>
                <w:lang w:eastAsia="zh-CN"/>
              </w:rPr>
              <w:t>的信息；</w:t>
            </w:r>
          </w:p>
          <w:p w14:paraId="64ED0FFB"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113" w:name="lt_pId286"/>
            <w:r w:rsidRPr="00FF571B">
              <w:rPr>
                <w:rFonts w:eastAsia="SimSun"/>
                <w:szCs w:val="22"/>
                <w:lang w:eastAsia="zh-CN"/>
              </w:rPr>
              <w:t>•</w:t>
            </w:r>
            <w:r w:rsidRPr="00FF571B">
              <w:rPr>
                <w:rFonts w:eastAsia="SimSun"/>
                <w:szCs w:val="22"/>
                <w:lang w:eastAsia="zh-CN"/>
              </w:rPr>
              <w:tab/>
            </w:r>
            <w:bookmarkEnd w:id="113"/>
            <w:r w:rsidRPr="00FF571B">
              <w:rPr>
                <w:rFonts w:eastAsia="SimSun"/>
                <w:szCs w:val="22"/>
                <w:lang w:eastAsia="zh-CN"/>
              </w:rPr>
              <w:t>附录</w:t>
            </w:r>
            <w:r w:rsidRPr="00FF571B">
              <w:rPr>
                <w:rFonts w:eastAsia="SimSun"/>
                <w:b/>
                <w:bCs/>
                <w:szCs w:val="22"/>
                <w:lang w:eastAsia="zh-CN"/>
              </w:rPr>
              <w:t>30B</w:t>
            </w:r>
            <w:r w:rsidRPr="00FF571B">
              <w:rPr>
                <w:rFonts w:eastAsia="SimSun"/>
                <w:szCs w:val="22"/>
                <w:lang w:eastAsia="zh-CN"/>
              </w:rPr>
              <w:t>中的</w:t>
            </w:r>
            <w:r w:rsidRPr="00FF571B">
              <w:rPr>
                <w:rFonts w:eastAsia="SimSun"/>
                <w:szCs w:val="22"/>
                <w:lang w:eastAsia="zh-CN"/>
              </w:rPr>
              <w:t>FSS</w:t>
            </w:r>
            <w:r w:rsidRPr="00FF571B">
              <w:rPr>
                <w:rFonts w:eastAsia="SimSun" w:hint="eastAsia"/>
                <w:szCs w:val="22"/>
                <w:lang w:val="en-US" w:eastAsia="zh-CN"/>
              </w:rPr>
              <w:t>规划</w:t>
            </w:r>
            <w:r w:rsidRPr="00FF571B">
              <w:rPr>
                <w:rFonts w:eastAsia="SimSun"/>
                <w:szCs w:val="22"/>
                <w:lang w:eastAsia="zh-CN"/>
              </w:rPr>
              <w:t>的意图是</w:t>
            </w:r>
            <w:r w:rsidRPr="00FF571B">
              <w:rPr>
                <w:rFonts w:eastAsia="SimSun" w:hint="eastAsia"/>
                <w:szCs w:val="22"/>
                <w:lang w:eastAsia="zh-CN"/>
              </w:rPr>
              <w:t>：</w:t>
            </w:r>
            <w:r w:rsidRPr="00FF571B">
              <w:rPr>
                <w:rFonts w:eastAsia="SimSun"/>
                <w:szCs w:val="22"/>
                <w:lang w:eastAsia="zh-CN"/>
              </w:rPr>
              <w:t>通过没有截止日期或</w:t>
            </w:r>
            <w:r w:rsidRPr="00FF571B">
              <w:rPr>
                <w:rFonts w:eastAsia="SimSun" w:hint="eastAsia"/>
                <w:szCs w:val="22"/>
                <w:lang w:eastAsia="zh-CN"/>
              </w:rPr>
              <w:t>规则时限</w:t>
            </w:r>
            <w:r w:rsidRPr="00FF571B">
              <w:rPr>
                <w:rFonts w:eastAsia="SimSun"/>
                <w:szCs w:val="22"/>
                <w:lang w:eastAsia="zh-CN"/>
              </w:rPr>
              <w:t>的国家</w:t>
            </w:r>
            <w:r w:rsidRPr="00FF571B">
              <w:rPr>
                <w:rFonts w:eastAsia="SimSun" w:hint="eastAsia"/>
                <w:szCs w:val="22"/>
                <w:lang w:val="en-US" w:eastAsia="zh-CN"/>
              </w:rPr>
              <w:t>分配来</w:t>
            </w:r>
            <w:r w:rsidRPr="00FF571B">
              <w:rPr>
                <w:rFonts w:eastAsia="SimSun"/>
                <w:szCs w:val="22"/>
                <w:lang w:eastAsia="zh-CN"/>
              </w:rPr>
              <w:t>公平获得频谱和轨道资源；</w:t>
            </w:r>
          </w:p>
          <w:p w14:paraId="758B0BAA"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114" w:name="lt_pId287"/>
            <w:r w:rsidRPr="00FF571B">
              <w:rPr>
                <w:rFonts w:eastAsia="SimSun"/>
                <w:szCs w:val="22"/>
                <w:lang w:eastAsia="zh-CN"/>
              </w:rPr>
              <w:t>•</w:t>
            </w:r>
            <w:r w:rsidRPr="00FF571B">
              <w:rPr>
                <w:rFonts w:eastAsia="SimSun"/>
                <w:szCs w:val="22"/>
                <w:lang w:eastAsia="zh-CN"/>
              </w:rPr>
              <w:tab/>
            </w:r>
            <w:bookmarkEnd w:id="114"/>
            <w:r w:rsidRPr="00FF571B">
              <w:rPr>
                <w:rFonts w:eastAsia="SimSun"/>
                <w:szCs w:val="22"/>
                <w:lang w:eastAsia="zh-CN"/>
              </w:rPr>
              <w:t>附录</w:t>
            </w:r>
            <w:r w:rsidRPr="00FF571B">
              <w:rPr>
                <w:rFonts w:eastAsia="SimSun"/>
                <w:b/>
                <w:bCs/>
                <w:szCs w:val="22"/>
                <w:lang w:eastAsia="zh-CN"/>
              </w:rPr>
              <w:t>30B</w:t>
            </w:r>
            <w:r w:rsidRPr="00FF571B">
              <w:rPr>
                <w:rFonts w:eastAsia="SimSun"/>
                <w:szCs w:val="22"/>
                <w:lang w:eastAsia="zh-CN"/>
              </w:rPr>
              <w:t>第</w:t>
            </w:r>
            <w:r w:rsidRPr="00FF571B">
              <w:rPr>
                <w:rFonts w:eastAsia="SimSun"/>
                <w:szCs w:val="22"/>
                <w:lang w:eastAsia="zh-CN"/>
              </w:rPr>
              <w:t>1</w:t>
            </w:r>
            <w:r w:rsidRPr="00FF571B">
              <w:rPr>
                <w:rFonts w:eastAsia="SimSun"/>
                <w:szCs w:val="22"/>
                <w:lang w:eastAsia="zh-CN"/>
              </w:rPr>
              <w:t>条第</w:t>
            </w:r>
            <w:r w:rsidRPr="00FF571B">
              <w:rPr>
                <w:rFonts w:eastAsia="SimSun" w:hint="eastAsia"/>
                <w:szCs w:val="22"/>
                <w:lang w:val="en-US" w:eastAsia="zh-CN"/>
              </w:rPr>
              <w:t>1.</w:t>
            </w:r>
            <w:r w:rsidRPr="00FF571B">
              <w:rPr>
                <w:rFonts w:eastAsia="SimSun"/>
                <w:szCs w:val="22"/>
                <w:lang w:eastAsia="zh-CN"/>
              </w:rPr>
              <w:t>2</w:t>
            </w:r>
            <w:r w:rsidRPr="00FF571B">
              <w:rPr>
                <w:rFonts w:eastAsia="SimSun" w:hint="eastAsia"/>
                <w:szCs w:val="22"/>
                <w:lang w:val="en-US" w:eastAsia="zh-CN"/>
              </w:rPr>
              <w:t>段</w:t>
            </w:r>
            <w:r w:rsidRPr="00FF571B">
              <w:rPr>
                <w:rFonts w:eastAsia="SimSun"/>
                <w:szCs w:val="22"/>
                <w:lang w:eastAsia="zh-CN"/>
              </w:rPr>
              <w:t>规定，附录</w:t>
            </w:r>
            <w:r w:rsidRPr="00FF571B">
              <w:rPr>
                <w:rFonts w:eastAsia="SimSun"/>
                <w:b/>
                <w:bCs/>
                <w:szCs w:val="22"/>
                <w:lang w:eastAsia="zh-CN"/>
              </w:rPr>
              <w:t>30B</w:t>
            </w:r>
            <w:r w:rsidRPr="00FF571B">
              <w:rPr>
                <w:rFonts w:eastAsia="SimSun"/>
                <w:szCs w:val="22"/>
                <w:lang w:eastAsia="zh-CN"/>
              </w:rPr>
              <w:t>的程序</w:t>
            </w:r>
            <w:r w:rsidRPr="00FF571B">
              <w:rPr>
                <w:rFonts w:eastAsia="SimSun" w:hint="eastAsia"/>
                <w:szCs w:val="22"/>
                <w:lang w:eastAsia="zh-CN"/>
              </w:rPr>
              <w:t>“</w:t>
            </w:r>
            <w:r w:rsidRPr="00FF571B">
              <w:rPr>
                <w:rFonts w:eastAsia="SimSun"/>
                <w:szCs w:val="22"/>
                <w:lang w:eastAsia="zh-CN"/>
              </w:rPr>
              <w:t>不得妨碍符合规划中国家分配的各项指配的实施</w:t>
            </w:r>
            <w:r w:rsidRPr="00FF571B">
              <w:rPr>
                <w:rFonts w:eastAsia="SimSun" w:hint="eastAsia"/>
                <w:szCs w:val="22"/>
                <w:lang w:eastAsia="zh-CN"/>
              </w:rPr>
              <w:t>”</w:t>
            </w:r>
            <w:r w:rsidRPr="00FF571B">
              <w:rPr>
                <w:rFonts w:eastAsia="SimSun"/>
                <w:szCs w:val="22"/>
                <w:lang w:eastAsia="zh-CN"/>
              </w:rPr>
              <w:t>；</w:t>
            </w:r>
          </w:p>
          <w:p w14:paraId="724B5FC8"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115" w:name="lt_pId288"/>
            <w:r w:rsidRPr="00FF571B">
              <w:rPr>
                <w:rFonts w:eastAsia="SimSun"/>
                <w:szCs w:val="22"/>
                <w:lang w:eastAsia="zh-CN"/>
              </w:rPr>
              <w:t>•</w:t>
            </w:r>
            <w:r w:rsidRPr="00FF571B">
              <w:rPr>
                <w:rFonts w:eastAsia="SimSun"/>
                <w:szCs w:val="22"/>
                <w:lang w:eastAsia="zh-CN"/>
              </w:rPr>
              <w:tab/>
            </w:r>
            <w:bookmarkEnd w:id="115"/>
            <w:r w:rsidRPr="00FF571B">
              <w:rPr>
                <w:rFonts w:eastAsia="SimSun"/>
                <w:szCs w:val="22"/>
                <w:lang w:eastAsia="zh-CN"/>
              </w:rPr>
              <w:t>根据</w:t>
            </w:r>
            <w:r w:rsidRPr="00FF571B">
              <w:rPr>
                <w:rFonts w:eastAsia="SimSun" w:hint="eastAsia"/>
                <w:szCs w:val="22"/>
                <w:lang w:val="en-US" w:eastAsia="zh-CN"/>
              </w:rPr>
              <w:t>规划中的分配</w:t>
            </w:r>
            <w:r w:rsidRPr="00FF571B">
              <w:rPr>
                <w:rFonts w:eastAsia="SimSun"/>
                <w:szCs w:val="22"/>
                <w:lang w:eastAsia="zh-CN"/>
              </w:rPr>
              <w:t>将国家</w:t>
            </w:r>
            <w:r w:rsidRPr="00FF571B">
              <w:rPr>
                <w:rFonts w:eastAsia="SimSun" w:hint="eastAsia"/>
                <w:szCs w:val="22"/>
                <w:lang w:val="en-US" w:eastAsia="zh-CN"/>
              </w:rPr>
              <w:t>分配</w:t>
            </w:r>
            <w:r w:rsidRPr="00FF571B">
              <w:rPr>
                <w:rFonts w:eastAsia="SimSun"/>
                <w:szCs w:val="22"/>
                <w:lang w:eastAsia="zh-CN"/>
              </w:rPr>
              <w:t>转换为</w:t>
            </w:r>
            <w:r w:rsidRPr="00FF571B">
              <w:rPr>
                <w:rFonts w:eastAsia="SimSun" w:hint="eastAsia"/>
                <w:szCs w:val="22"/>
                <w:lang w:eastAsia="zh-CN"/>
              </w:rPr>
              <w:t>频率指配</w:t>
            </w:r>
            <w:r w:rsidRPr="00FF571B">
              <w:rPr>
                <w:rFonts w:eastAsia="SimSun"/>
                <w:szCs w:val="22"/>
                <w:lang w:eastAsia="zh-CN"/>
              </w:rPr>
              <w:t>不需要与其他</w:t>
            </w:r>
            <w:r w:rsidRPr="00FF571B">
              <w:rPr>
                <w:rFonts w:eastAsia="SimSun" w:hint="eastAsia"/>
                <w:szCs w:val="22"/>
                <w:lang w:eastAsia="zh-CN"/>
              </w:rPr>
              <w:t>主管部门</w:t>
            </w:r>
            <w:r w:rsidRPr="00FF571B">
              <w:rPr>
                <w:rFonts w:eastAsia="SimSun" w:hint="eastAsia"/>
                <w:szCs w:val="22"/>
                <w:lang w:val="en-US" w:eastAsia="zh-CN"/>
              </w:rPr>
              <w:t>进行</w:t>
            </w:r>
            <w:r w:rsidRPr="00FF571B">
              <w:rPr>
                <w:rFonts w:eastAsia="SimSun"/>
                <w:szCs w:val="22"/>
                <w:lang w:eastAsia="zh-CN"/>
              </w:rPr>
              <w:t>协调；</w:t>
            </w:r>
          </w:p>
          <w:p w14:paraId="50A67291"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116" w:name="lt_pId289"/>
            <w:r w:rsidRPr="00FF571B">
              <w:rPr>
                <w:rFonts w:eastAsia="SimSun"/>
                <w:szCs w:val="22"/>
                <w:lang w:eastAsia="zh-CN"/>
              </w:rPr>
              <w:t>•</w:t>
            </w:r>
            <w:r w:rsidRPr="00FF571B">
              <w:rPr>
                <w:rFonts w:eastAsia="SimSun"/>
                <w:szCs w:val="22"/>
                <w:lang w:eastAsia="zh-CN"/>
              </w:rPr>
              <w:tab/>
            </w:r>
            <w:bookmarkEnd w:id="116"/>
            <w:r w:rsidRPr="00FF571B">
              <w:rPr>
                <w:rFonts w:eastAsia="SimSun"/>
                <w:szCs w:val="22"/>
                <w:lang w:eastAsia="zh-CN"/>
              </w:rPr>
              <w:t>如果符合</w:t>
            </w:r>
            <w:r w:rsidRPr="00FF571B">
              <w:rPr>
                <w:rFonts w:eastAsia="SimSun" w:hint="eastAsia"/>
                <w:szCs w:val="22"/>
                <w:lang w:val="en-US" w:eastAsia="zh-CN"/>
              </w:rPr>
              <w:t>规划中的</w:t>
            </w:r>
            <w:r w:rsidRPr="00FF571B">
              <w:rPr>
                <w:rFonts w:eastAsia="SimSun"/>
                <w:szCs w:val="22"/>
                <w:lang w:eastAsia="zh-CN"/>
              </w:rPr>
              <w:t>分配的</w:t>
            </w:r>
            <w:r w:rsidRPr="00FF571B">
              <w:rPr>
                <w:rFonts w:eastAsia="SimSun" w:hint="eastAsia"/>
                <w:szCs w:val="22"/>
                <w:lang w:eastAsia="zh-CN"/>
              </w:rPr>
              <w:t>频率指配</w:t>
            </w:r>
            <w:r w:rsidRPr="00FF571B">
              <w:rPr>
                <w:rFonts w:eastAsia="SimSun"/>
                <w:szCs w:val="22"/>
                <w:lang w:eastAsia="zh-CN"/>
              </w:rPr>
              <w:t>未能在附录</w:t>
            </w:r>
            <w:r w:rsidRPr="00FF571B">
              <w:rPr>
                <w:rFonts w:eastAsia="SimSun"/>
                <w:b/>
                <w:bCs/>
                <w:szCs w:val="22"/>
                <w:lang w:eastAsia="zh-CN"/>
              </w:rPr>
              <w:t>30B</w:t>
            </w:r>
            <w:r w:rsidRPr="00FF571B">
              <w:rPr>
                <w:rFonts w:eastAsia="SimSun"/>
                <w:szCs w:val="22"/>
                <w:lang w:eastAsia="zh-CN"/>
              </w:rPr>
              <w:t>第</w:t>
            </w:r>
            <w:r w:rsidRPr="00FF571B">
              <w:rPr>
                <w:rFonts w:eastAsia="SimSun"/>
                <w:szCs w:val="22"/>
                <w:lang w:eastAsia="zh-CN"/>
              </w:rPr>
              <w:t>6</w:t>
            </w:r>
            <w:r w:rsidRPr="00FF571B">
              <w:rPr>
                <w:rFonts w:eastAsia="SimSun"/>
                <w:szCs w:val="22"/>
                <w:lang w:eastAsia="zh-CN"/>
              </w:rPr>
              <w:t>条和第</w:t>
            </w:r>
            <w:r w:rsidRPr="00FF571B">
              <w:rPr>
                <w:rFonts w:eastAsia="SimSun"/>
                <w:szCs w:val="22"/>
                <w:lang w:eastAsia="zh-CN"/>
              </w:rPr>
              <w:t>8</w:t>
            </w:r>
            <w:r w:rsidRPr="00FF571B">
              <w:rPr>
                <w:rFonts w:eastAsia="SimSun"/>
                <w:szCs w:val="22"/>
                <w:lang w:eastAsia="zh-CN"/>
              </w:rPr>
              <w:t>条规定的</w:t>
            </w:r>
            <w:r w:rsidRPr="00FF571B">
              <w:rPr>
                <w:rFonts w:eastAsia="SimSun" w:hint="eastAsia"/>
                <w:szCs w:val="22"/>
                <w:lang w:eastAsia="zh-CN"/>
              </w:rPr>
              <w:t>规则时限</w:t>
            </w:r>
            <w:r w:rsidRPr="00FF571B">
              <w:rPr>
                <w:rFonts w:eastAsia="SimSun"/>
                <w:szCs w:val="22"/>
                <w:lang w:eastAsia="zh-CN"/>
              </w:rPr>
              <w:t>之前投入使用，</w:t>
            </w:r>
            <w:r w:rsidRPr="00FF571B">
              <w:rPr>
                <w:rFonts w:eastAsia="SimSun" w:hint="eastAsia"/>
                <w:szCs w:val="22"/>
                <w:lang w:val="en-US" w:eastAsia="zh-CN"/>
              </w:rPr>
              <w:t>那么</w:t>
            </w:r>
            <w:r w:rsidRPr="00FF571B">
              <w:rPr>
                <w:rFonts w:eastAsia="SimSun"/>
                <w:szCs w:val="22"/>
                <w:lang w:eastAsia="zh-CN"/>
              </w:rPr>
              <w:t>必须恢复</w:t>
            </w:r>
            <w:r w:rsidRPr="00FF571B">
              <w:rPr>
                <w:rFonts w:eastAsia="SimSun" w:hint="eastAsia"/>
                <w:szCs w:val="22"/>
                <w:lang w:val="en-US" w:eastAsia="zh-CN"/>
              </w:rPr>
              <w:t>相关</w:t>
            </w:r>
            <w:r w:rsidRPr="00FF571B">
              <w:rPr>
                <w:rFonts w:eastAsia="SimSun"/>
                <w:szCs w:val="22"/>
                <w:lang w:eastAsia="zh-CN"/>
              </w:rPr>
              <w:t>分配，</w:t>
            </w:r>
            <w:r w:rsidRPr="00FF571B">
              <w:rPr>
                <w:rFonts w:eastAsia="SimSun" w:hint="eastAsia"/>
                <w:szCs w:val="22"/>
                <w:lang w:val="en-US" w:eastAsia="zh-CN"/>
              </w:rPr>
              <w:t>且</w:t>
            </w:r>
            <w:r w:rsidRPr="00FF571B">
              <w:rPr>
                <w:rFonts w:eastAsia="SimSun"/>
                <w:szCs w:val="22"/>
                <w:lang w:eastAsia="zh-CN"/>
              </w:rPr>
              <w:t>这不会对其他</w:t>
            </w:r>
            <w:r w:rsidRPr="00FF571B">
              <w:rPr>
                <w:rFonts w:eastAsia="SimSun" w:hint="eastAsia"/>
                <w:szCs w:val="22"/>
                <w:lang w:val="en-US" w:eastAsia="zh-CN"/>
              </w:rPr>
              <w:t>主管</w:t>
            </w:r>
            <w:r w:rsidRPr="00FF571B">
              <w:rPr>
                <w:rFonts w:eastAsia="SimSun"/>
                <w:szCs w:val="22"/>
                <w:lang w:eastAsia="zh-CN"/>
              </w:rPr>
              <w:t>部门产生影响，但会给通知</w:t>
            </w:r>
            <w:r w:rsidRPr="00FF571B">
              <w:rPr>
                <w:rFonts w:eastAsia="SimSun" w:hint="eastAsia"/>
                <w:szCs w:val="22"/>
                <w:lang w:val="en-US" w:eastAsia="zh-CN"/>
              </w:rPr>
              <w:t>主管</w:t>
            </w:r>
            <w:r w:rsidRPr="00FF571B">
              <w:rPr>
                <w:rFonts w:eastAsia="SimSun"/>
                <w:szCs w:val="22"/>
                <w:lang w:eastAsia="zh-CN"/>
              </w:rPr>
              <w:t>部门和</w:t>
            </w:r>
            <w:r w:rsidRPr="00FF571B">
              <w:rPr>
                <w:rFonts w:eastAsia="SimSun" w:hint="eastAsia"/>
                <w:szCs w:val="22"/>
                <w:lang w:val="en-US" w:eastAsia="zh-CN"/>
              </w:rPr>
              <w:t>无线电通信局</w:t>
            </w:r>
            <w:r w:rsidRPr="00FF571B">
              <w:rPr>
                <w:rFonts w:eastAsia="SimSun"/>
                <w:szCs w:val="22"/>
                <w:lang w:eastAsia="zh-CN"/>
              </w:rPr>
              <w:t>带来额外的行政负担。</w:t>
            </w:r>
          </w:p>
          <w:p w14:paraId="1C8608B5" w14:textId="77777777" w:rsidR="004E04AD" w:rsidRPr="00FF571B" w:rsidRDefault="00A12DF9" w:rsidP="008257D7">
            <w:pPr>
              <w:pStyle w:val="Default"/>
              <w:spacing w:before="40" w:after="40"/>
              <w:cnfStyle w:val="000000000000" w:firstRow="0" w:lastRow="0" w:firstColumn="0" w:lastColumn="0" w:oddVBand="0" w:evenVBand="0" w:oddHBand="0" w:evenHBand="0" w:firstRowFirstColumn="0" w:firstRowLastColumn="0" w:lastRowFirstColumn="0" w:lastRowLastColumn="0"/>
              <w:rPr>
                <w:rFonts w:eastAsia="SimSun"/>
                <w:sz w:val="22"/>
                <w:szCs w:val="22"/>
                <w:lang w:val="en-GB"/>
              </w:rPr>
            </w:pPr>
            <w:r w:rsidRPr="00FF571B">
              <w:rPr>
                <w:rFonts w:eastAsia="SimSun"/>
                <w:sz w:val="22"/>
                <w:szCs w:val="22"/>
                <w:lang w:val="en-GB"/>
              </w:rPr>
              <w:t>因此，</w:t>
            </w:r>
            <w:r w:rsidRPr="00FF571B">
              <w:rPr>
                <w:rFonts w:eastAsia="SimSun" w:hint="eastAsia"/>
                <w:sz w:val="22"/>
                <w:szCs w:val="22"/>
                <w:lang w:val="en-GB"/>
              </w:rPr>
              <w:t>委员会</w:t>
            </w:r>
            <w:r w:rsidRPr="00FF571B">
              <w:rPr>
                <w:rFonts w:eastAsia="SimSun"/>
                <w:sz w:val="22"/>
                <w:szCs w:val="22"/>
                <w:lang w:val="en-GB"/>
              </w:rPr>
              <w:t>的结论是</w:t>
            </w:r>
            <w:r w:rsidRPr="00FF571B">
              <w:rPr>
                <w:rFonts w:eastAsia="SimSun" w:hint="eastAsia"/>
                <w:sz w:val="22"/>
                <w:szCs w:val="22"/>
                <w:lang w:val="en-GB"/>
              </w:rPr>
              <w:t>：</w:t>
            </w:r>
          </w:p>
          <w:p w14:paraId="5D08CE09"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117" w:name="lt_pId291"/>
            <w:r w:rsidRPr="00FF571B">
              <w:rPr>
                <w:rFonts w:eastAsia="SimSun"/>
                <w:szCs w:val="22"/>
                <w:lang w:eastAsia="zh-CN"/>
              </w:rPr>
              <w:t>•</w:t>
            </w:r>
            <w:r w:rsidRPr="00FF571B">
              <w:rPr>
                <w:rFonts w:eastAsia="SimSun"/>
                <w:szCs w:val="22"/>
                <w:lang w:eastAsia="zh-CN"/>
              </w:rPr>
              <w:tab/>
            </w:r>
            <w:bookmarkEnd w:id="117"/>
            <w:r w:rsidRPr="00FF571B">
              <w:rPr>
                <w:rFonts w:eastAsia="SimSun"/>
                <w:szCs w:val="22"/>
                <w:lang w:eastAsia="zh-CN"/>
              </w:rPr>
              <w:t>没有足够的</w:t>
            </w:r>
            <w:r w:rsidRPr="00FF571B">
              <w:rPr>
                <w:rFonts w:eastAsia="SimSun" w:hint="eastAsia"/>
                <w:szCs w:val="22"/>
                <w:lang w:val="en-US" w:eastAsia="zh-CN"/>
              </w:rPr>
              <w:t>信息</w:t>
            </w:r>
            <w:r w:rsidRPr="00FF571B">
              <w:rPr>
                <w:rFonts w:eastAsia="SimSun"/>
                <w:szCs w:val="22"/>
                <w:lang w:eastAsia="zh-CN"/>
              </w:rPr>
              <w:t>来确定保加利亚</w:t>
            </w:r>
            <w:r w:rsidRPr="00FF571B">
              <w:rPr>
                <w:rFonts w:eastAsia="SimSun" w:hint="eastAsia"/>
                <w:szCs w:val="22"/>
                <w:lang w:eastAsia="zh-CN"/>
              </w:rPr>
              <w:t>主管部门</w:t>
            </w:r>
            <w:r w:rsidRPr="00FF571B">
              <w:rPr>
                <w:rFonts w:eastAsia="SimSun"/>
                <w:szCs w:val="22"/>
                <w:lang w:eastAsia="zh-CN"/>
              </w:rPr>
              <w:t>的请求是否符合被视为</w:t>
            </w:r>
            <w:r w:rsidRPr="00FF571B">
              <w:rPr>
                <w:rFonts w:ascii="STKaiti" w:eastAsia="STKaiti" w:hAnsi="STKaiti" w:hint="eastAsia"/>
                <w:szCs w:val="22"/>
                <w:lang w:eastAsia="zh-CN"/>
              </w:rPr>
              <w:t>不可抗力</w:t>
            </w:r>
            <w:r w:rsidRPr="00FF571B">
              <w:rPr>
                <w:rFonts w:eastAsia="SimSun"/>
                <w:szCs w:val="22"/>
                <w:lang w:eastAsia="zh-CN"/>
              </w:rPr>
              <w:t>的所有条件；</w:t>
            </w:r>
          </w:p>
          <w:p w14:paraId="35D517A5"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118" w:name="lt_pId292"/>
            <w:r w:rsidRPr="00FF571B">
              <w:rPr>
                <w:rFonts w:eastAsia="SimSun"/>
                <w:szCs w:val="22"/>
                <w:lang w:eastAsia="zh-CN"/>
              </w:rPr>
              <w:t>•</w:t>
            </w:r>
            <w:r w:rsidRPr="00FF571B">
              <w:rPr>
                <w:rFonts w:eastAsia="SimSun"/>
                <w:szCs w:val="22"/>
                <w:lang w:eastAsia="zh-CN"/>
              </w:rPr>
              <w:tab/>
            </w:r>
            <w:bookmarkEnd w:id="118"/>
            <w:r w:rsidRPr="00FF571B">
              <w:rPr>
                <w:rFonts w:eastAsia="SimSun"/>
                <w:szCs w:val="22"/>
                <w:lang w:eastAsia="zh-CN"/>
              </w:rPr>
              <w:t>应用</w:t>
            </w:r>
            <w:r w:rsidRPr="00FF571B">
              <w:rPr>
                <w:rFonts w:eastAsia="SimSun" w:hint="eastAsia"/>
                <w:szCs w:val="22"/>
                <w:lang w:eastAsia="zh-CN"/>
              </w:rPr>
              <w:t>规则时限</w:t>
            </w:r>
            <w:r w:rsidRPr="00FF571B">
              <w:rPr>
                <w:rFonts w:eastAsia="SimSun"/>
                <w:szCs w:val="22"/>
                <w:lang w:eastAsia="zh-CN"/>
              </w:rPr>
              <w:t>来</w:t>
            </w:r>
            <w:r w:rsidRPr="00FF571B">
              <w:rPr>
                <w:rFonts w:eastAsia="SimSun" w:hint="eastAsia"/>
                <w:szCs w:val="22"/>
                <w:lang w:val="en-US" w:eastAsia="zh-CN"/>
              </w:rPr>
              <w:t>启用</w:t>
            </w:r>
            <w:r w:rsidRPr="00FF571B">
              <w:rPr>
                <w:rFonts w:eastAsia="SimSun"/>
                <w:szCs w:val="22"/>
                <w:lang w:eastAsia="zh-CN"/>
              </w:rPr>
              <w:t>符合</w:t>
            </w:r>
            <w:r w:rsidRPr="00FF571B">
              <w:rPr>
                <w:rFonts w:eastAsia="SimSun" w:hint="eastAsia"/>
                <w:szCs w:val="22"/>
                <w:lang w:val="en-US" w:eastAsia="zh-CN"/>
              </w:rPr>
              <w:t>规划</w:t>
            </w:r>
            <w:r w:rsidRPr="00FF571B">
              <w:rPr>
                <w:rFonts w:eastAsia="SimSun"/>
                <w:szCs w:val="22"/>
                <w:lang w:eastAsia="zh-CN"/>
              </w:rPr>
              <w:t>中分配的</w:t>
            </w:r>
            <w:r w:rsidRPr="00FF571B">
              <w:rPr>
                <w:rFonts w:eastAsia="SimSun" w:hint="eastAsia"/>
                <w:szCs w:val="22"/>
                <w:lang w:eastAsia="zh-CN"/>
              </w:rPr>
              <w:t>频率指配（频率指配</w:t>
            </w:r>
            <w:r w:rsidRPr="00FF571B">
              <w:rPr>
                <w:rFonts w:eastAsia="SimSun"/>
                <w:szCs w:val="22"/>
                <w:lang w:eastAsia="zh-CN"/>
              </w:rPr>
              <w:t>源自该</w:t>
            </w:r>
            <w:r w:rsidRPr="00FF571B">
              <w:rPr>
                <w:rFonts w:eastAsia="SimSun" w:hint="eastAsia"/>
                <w:szCs w:val="22"/>
                <w:lang w:val="en-US" w:eastAsia="zh-CN"/>
              </w:rPr>
              <w:t>规划</w:t>
            </w:r>
            <w:r w:rsidRPr="00FF571B">
              <w:rPr>
                <w:rFonts w:eastAsia="SimSun" w:hint="eastAsia"/>
                <w:szCs w:val="22"/>
                <w:lang w:eastAsia="zh-CN"/>
              </w:rPr>
              <w:t>）</w:t>
            </w:r>
            <w:r w:rsidRPr="00FF571B">
              <w:rPr>
                <w:rFonts w:eastAsia="SimSun"/>
                <w:szCs w:val="22"/>
                <w:lang w:eastAsia="zh-CN"/>
              </w:rPr>
              <w:t>不符合附录</w:t>
            </w:r>
            <w:r w:rsidRPr="00FF571B">
              <w:rPr>
                <w:rFonts w:eastAsia="SimSun"/>
                <w:b/>
                <w:bCs/>
                <w:szCs w:val="22"/>
                <w:lang w:eastAsia="zh-CN"/>
              </w:rPr>
              <w:t>30B</w:t>
            </w:r>
            <w:r w:rsidRPr="00FF571B">
              <w:rPr>
                <w:rFonts w:eastAsia="SimSun"/>
                <w:szCs w:val="22"/>
                <w:lang w:eastAsia="zh-CN"/>
              </w:rPr>
              <w:t>的目的。</w:t>
            </w:r>
          </w:p>
          <w:p w14:paraId="4AF8EFC1" w14:textId="77777777" w:rsidR="004E04AD" w:rsidRPr="00FF571B" w:rsidRDefault="00A12DF9" w:rsidP="008257D7">
            <w:pPr>
              <w:pStyle w:val="Default"/>
              <w:spacing w:before="40" w:after="40"/>
              <w:cnfStyle w:val="000000000000" w:firstRow="0" w:lastRow="0" w:firstColumn="0" w:lastColumn="0" w:oddVBand="0" w:evenVBand="0" w:oddHBand="0" w:evenHBand="0" w:firstRowFirstColumn="0" w:firstRowLastColumn="0" w:lastRowFirstColumn="0" w:lastRowLastColumn="0"/>
              <w:rPr>
                <w:rFonts w:eastAsia="SimSun"/>
                <w:sz w:val="22"/>
                <w:szCs w:val="22"/>
                <w:lang w:val="en-GB"/>
              </w:rPr>
            </w:pPr>
            <w:r w:rsidRPr="00FF571B">
              <w:rPr>
                <w:rFonts w:eastAsia="SimSun"/>
                <w:sz w:val="22"/>
                <w:szCs w:val="22"/>
                <w:lang w:val="en-GB"/>
              </w:rPr>
              <w:t>因此，</w:t>
            </w:r>
            <w:r w:rsidRPr="00FF571B">
              <w:rPr>
                <w:rFonts w:eastAsia="SimSun" w:hint="eastAsia"/>
                <w:sz w:val="22"/>
                <w:szCs w:val="22"/>
                <w:lang w:val="en-GB"/>
              </w:rPr>
              <w:t>委员会</w:t>
            </w:r>
            <w:r w:rsidRPr="00FF571B">
              <w:rPr>
                <w:rFonts w:eastAsia="SimSun"/>
                <w:sz w:val="22"/>
                <w:szCs w:val="22"/>
                <w:lang w:val="en-GB"/>
              </w:rPr>
              <w:t>决定</w:t>
            </w:r>
            <w:r w:rsidRPr="00FF571B">
              <w:rPr>
                <w:rFonts w:eastAsia="SimSun" w:hint="eastAsia"/>
                <w:sz w:val="22"/>
                <w:szCs w:val="22"/>
                <w:lang w:val="en-GB"/>
              </w:rPr>
              <w:t>：</w:t>
            </w:r>
          </w:p>
          <w:p w14:paraId="4B129EA6"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119" w:name="lt_pId294"/>
            <w:r w:rsidRPr="00FF571B">
              <w:rPr>
                <w:rFonts w:eastAsia="SimSun"/>
                <w:szCs w:val="22"/>
                <w:lang w:eastAsia="zh-CN"/>
              </w:rPr>
              <w:t>•</w:t>
            </w:r>
            <w:r w:rsidRPr="00FF571B">
              <w:rPr>
                <w:rFonts w:eastAsia="SimSun"/>
                <w:szCs w:val="22"/>
                <w:lang w:eastAsia="zh-CN"/>
              </w:rPr>
              <w:tab/>
            </w:r>
            <w:bookmarkEnd w:id="119"/>
            <w:r w:rsidRPr="00FF571B">
              <w:rPr>
                <w:rFonts w:eastAsia="SimSun" w:hint="eastAsia"/>
                <w:szCs w:val="22"/>
                <w:lang w:val="en-US" w:eastAsia="zh-CN"/>
              </w:rPr>
              <w:t>委员会</w:t>
            </w:r>
            <w:r w:rsidRPr="00FF571B">
              <w:rPr>
                <w:rFonts w:eastAsia="SimSun"/>
                <w:szCs w:val="22"/>
                <w:lang w:eastAsia="zh-CN"/>
              </w:rPr>
              <w:t>无法同意保加利亚</w:t>
            </w:r>
            <w:r w:rsidRPr="00FF571B">
              <w:rPr>
                <w:rFonts w:eastAsia="SimSun" w:hint="eastAsia"/>
                <w:szCs w:val="22"/>
                <w:lang w:eastAsia="zh-CN"/>
              </w:rPr>
              <w:t>主管部门</w:t>
            </w:r>
            <w:r w:rsidRPr="00FF571B">
              <w:rPr>
                <w:rFonts w:eastAsia="SimSun" w:hint="eastAsia"/>
                <w:szCs w:val="22"/>
                <w:lang w:val="en-US" w:eastAsia="zh-CN"/>
              </w:rPr>
              <w:t>以</w:t>
            </w:r>
            <w:r w:rsidRPr="00FF571B">
              <w:rPr>
                <w:rFonts w:eastAsia="SimSun"/>
                <w:szCs w:val="22"/>
                <w:lang w:eastAsia="zh-CN"/>
              </w:rPr>
              <w:t>全球</w:t>
            </w:r>
            <w:r w:rsidRPr="00FF571B">
              <w:rPr>
                <w:rFonts w:eastAsia="SimSun" w:hint="eastAsia"/>
                <w:szCs w:val="22"/>
                <w:lang w:eastAsia="zh-CN"/>
              </w:rPr>
              <w:t>新冠疫情</w:t>
            </w:r>
            <w:r w:rsidRPr="00FF571B">
              <w:rPr>
                <w:rFonts w:eastAsia="SimSun"/>
                <w:szCs w:val="22"/>
                <w:lang w:eastAsia="zh-CN"/>
              </w:rPr>
              <w:t>造成的</w:t>
            </w:r>
            <w:r w:rsidRPr="00FF571B">
              <w:rPr>
                <w:rFonts w:ascii="STKaiti" w:eastAsia="STKaiti" w:hAnsi="STKaiti" w:hint="eastAsia"/>
                <w:szCs w:val="22"/>
                <w:lang w:eastAsia="zh-CN"/>
              </w:rPr>
              <w:t>不可抗力</w:t>
            </w:r>
            <w:r w:rsidRPr="00FF571B">
              <w:rPr>
                <w:rFonts w:eastAsia="SimSun" w:hint="eastAsia"/>
                <w:szCs w:val="22"/>
                <w:lang w:val="en-US" w:eastAsia="zh-CN"/>
              </w:rPr>
              <w:t>为由而提出</w:t>
            </w:r>
            <w:r w:rsidRPr="00FF571B">
              <w:rPr>
                <w:rFonts w:eastAsia="SimSun"/>
                <w:szCs w:val="22"/>
                <w:lang w:eastAsia="zh-CN"/>
              </w:rPr>
              <w:t>的请求；</w:t>
            </w:r>
          </w:p>
          <w:p w14:paraId="245D107C"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120" w:name="lt_pId295"/>
            <w:r w:rsidRPr="00FF571B">
              <w:rPr>
                <w:rFonts w:eastAsia="SimSun"/>
                <w:szCs w:val="22"/>
                <w:lang w:eastAsia="zh-CN"/>
              </w:rPr>
              <w:t>•</w:t>
            </w:r>
            <w:r w:rsidRPr="00FF571B">
              <w:rPr>
                <w:rFonts w:eastAsia="SimSun"/>
                <w:szCs w:val="22"/>
                <w:lang w:eastAsia="zh-CN"/>
              </w:rPr>
              <w:tab/>
            </w:r>
            <w:bookmarkEnd w:id="120"/>
            <w:r w:rsidRPr="00FF571B">
              <w:rPr>
                <w:rFonts w:eastAsia="SimSun" w:hint="eastAsia"/>
                <w:szCs w:val="22"/>
                <w:lang w:eastAsia="zh-CN"/>
              </w:rPr>
              <w:t>责成</w:t>
            </w:r>
            <w:r w:rsidRPr="00FF571B">
              <w:rPr>
                <w:rFonts w:eastAsia="SimSun" w:hint="eastAsia"/>
                <w:szCs w:val="22"/>
                <w:lang w:val="en-US" w:eastAsia="zh-CN"/>
              </w:rPr>
              <w:t>无线电通信局</w:t>
            </w:r>
            <w:r w:rsidRPr="00FF571B">
              <w:rPr>
                <w:rFonts w:eastAsia="SimSun"/>
                <w:szCs w:val="22"/>
                <w:lang w:eastAsia="zh-CN"/>
              </w:rPr>
              <w:t>在处理其他卫星网络的同时，继续考虑到</w:t>
            </w:r>
            <w:r w:rsidRPr="00FF571B">
              <w:rPr>
                <w:rFonts w:eastAsia="SimSun"/>
                <w:szCs w:val="22"/>
                <w:lang w:eastAsia="zh-CN"/>
              </w:rPr>
              <w:t>BALKANSAT AP30B</w:t>
            </w:r>
            <w:r w:rsidRPr="00FF571B">
              <w:rPr>
                <w:rFonts w:eastAsia="SimSun"/>
                <w:szCs w:val="22"/>
                <w:lang w:eastAsia="zh-CN"/>
              </w:rPr>
              <w:t>卫星网络，并在</w:t>
            </w:r>
            <w:r w:rsidRPr="00FF571B">
              <w:rPr>
                <w:rFonts w:eastAsia="SimSun" w:hint="eastAsia"/>
                <w:szCs w:val="22"/>
                <w:lang w:val="en-US" w:eastAsia="zh-CN"/>
              </w:rPr>
              <w:t>指配表</w:t>
            </w:r>
            <w:r w:rsidRPr="00FF571B">
              <w:rPr>
                <w:rFonts w:eastAsia="SimSun"/>
                <w:szCs w:val="22"/>
                <w:lang w:eastAsia="zh-CN"/>
              </w:rPr>
              <w:t>中保持</w:t>
            </w:r>
            <w:r w:rsidRPr="00FF571B">
              <w:rPr>
                <w:rFonts w:eastAsia="SimSun"/>
                <w:szCs w:val="22"/>
                <w:lang w:eastAsia="zh-CN"/>
              </w:rPr>
              <w:t>BALKANSAT AP30B</w:t>
            </w:r>
            <w:r w:rsidRPr="00FF571B">
              <w:rPr>
                <w:rFonts w:eastAsia="SimSun"/>
                <w:szCs w:val="22"/>
                <w:lang w:eastAsia="zh-CN"/>
              </w:rPr>
              <w:t>卫星网络的</w:t>
            </w:r>
            <w:r w:rsidRPr="00FF571B">
              <w:rPr>
                <w:rFonts w:eastAsia="SimSun" w:hint="eastAsia"/>
                <w:szCs w:val="22"/>
                <w:lang w:eastAsia="zh-CN"/>
              </w:rPr>
              <w:t>频率指配</w:t>
            </w:r>
            <w:r w:rsidRPr="00FF571B">
              <w:rPr>
                <w:rFonts w:eastAsia="SimSun"/>
                <w:szCs w:val="22"/>
                <w:lang w:eastAsia="zh-CN"/>
              </w:rPr>
              <w:t>；</w:t>
            </w:r>
          </w:p>
          <w:p w14:paraId="214E3825"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121" w:name="lt_pId296"/>
            <w:r w:rsidRPr="00FF571B">
              <w:rPr>
                <w:rFonts w:eastAsia="SimSun"/>
                <w:szCs w:val="22"/>
                <w:lang w:eastAsia="zh-CN"/>
              </w:rPr>
              <w:t>•</w:t>
            </w:r>
            <w:r w:rsidRPr="00FF571B">
              <w:rPr>
                <w:rFonts w:eastAsia="SimSun"/>
                <w:szCs w:val="22"/>
                <w:lang w:eastAsia="zh-CN"/>
              </w:rPr>
              <w:tab/>
            </w:r>
            <w:bookmarkEnd w:id="121"/>
            <w:r w:rsidRPr="00FF571B">
              <w:rPr>
                <w:rFonts w:eastAsia="SimSun"/>
                <w:szCs w:val="22"/>
                <w:lang w:eastAsia="zh-CN"/>
              </w:rPr>
              <w:t>在附录</w:t>
            </w:r>
            <w:r w:rsidRPr="00FF571B">
              <w:rPr>
                <w:rFonts w:eastAsia="SimSun"/>
                <w:b/>
                <w:bCs/>
                <w:szCs w:val="22"/>
                <w:lang w:eastAsia="zh-CN"/>
              </w:rPr>
              <w:t>30B</w:t>
            </w:r>
            <w:r w:rsidRPr="00FF571B">
              <w:rPr>
                <w:rFonts w:eastAsia="SimSun"/>
                <w:szCs w:val="22"/>
                <w:lang w:eastAsia="zh-CN"/>
              </w:rPr>
              <w:t>中分配</w:t>
            </w:r>
            <w:r w:rsidRPr="00FF571B">
              <w:rPr>
                <w:rFonts w:eastAsia="SimSun" w:hint="eastAsia"/>
                <w:szCs w:val="22"/>
                <w:lang w:val="en-US" w:eastAsia="zh-CN"/>
              </w:rPr>
              <w:t>的</w:t>
            </w:r>
            <w:r w:rsidRPr="00FF571B">
              <w:rPr>
                <w:rFonts w:eastAsia="SimSun"/>
                <w:szCs w:val="22"/>
                <w:lang w:eastAsia="zh-CN"/>
              </w:rPr>
              <w:t>特性范围内，</w:t>
            </w:r>
            <w:r w:rsidRPr="00FF571B">
              <w:rPr>
                <w:rFonts w:eastAsia="SimSun" w:hint="eastAsia"/>
                <w:szCs w:val="22"/>
                <w:lang w:val="en-US" w:eastAsia="zh-CN"/>
              </w:rPr>
              <w:t>在其提交给</w:t>
            </w:r>
            <w:r w:rsidRPr="00FF571B">
              <w:rPr>
                <w:rFonts w:eastAsia="SimSun"/>
                <w:szCs w:val="22"/>
                <w:lang w:eastAsia="zh-CN"/>
              </w:rPr>
              <w:t>WRC-23</w:t>
            </w:r>
            <w:r w:rsidRPr="00FF571B">
              <w:rPr>
                <w:rFonts w:eastAsia="SimSun"/>
                <w:szCs w:val="22"/>
                <w:lang w:eastAsia="zh-CN"/>
              </w:rPr>
              <w:t>的</w:t>
            </w:r>
            <w:r w:rsidRPr="00FF571B">
              <w:rPr>
                <w:rFonts w:eastAsia="SimSun" w:hint="eastAsia"/>
                <w:szCs w:val="22"/>
                <w:lang w:val="en-US" w:eastAsia="zh-CN"/>
              </w:rPr>
              <w:t>关于第</w:t>
            </w:r>
            <w:r w:rsidRPr="00FF571B">
              <w:rPr>
                <w:rFonts w:eastAsia="SimSun"/>
                <w:b/>
                <w:bCs/>
                <w:szCs w:val="22"/>
                <w:lang w:eastAsia="zh-CN"/>
              </w:rPr>
              <w:t>80</w:t>
            </w:r>
            <w:r w:rsidRPr="00FF571B">
              <w:rPr>
                <w:rFonts w:eastAsia="SimSun" w:hint="eastAsia"/>
                <w:szCs w:val="22"/>
                <w:lang w:val="en-US" w:eastAsia="zh-CN"/>
              </w:rPr>
              <w:t>号</w:t>
            </w:r>
            <w:r w:rsidRPr="00FF571B">
              <w:rPr>
                <w:rFonts w:eastAsia="SimSun"/>
                <w:szCs w:val="22"/>
                <w:lang w:eastAsia="zh-CN"/>
              </w:rPr>
              <w:t>决议</w:t>
            </w:r>
            <w:r w:rsidRPr="00FF571B">
              <w:rPr>
                <w:rFonts w:eastAsia="SimSun" w:hint="eastAsia"/>
                <w:b/>
                <w:bCs/>
                <w:szCs w:val="22"/>
                <w:lang w:eastAsia="zh-CN"/>
              </w:rPr>
              <w:t>（</w:t>
            </w:r>
            <w:r w:rsidRPr="00FF571B">
              <w:rPr>
                <w:rFonts w:eastAsia="SimSun"/>
                <w:b/>
                <w:bCs/>
                <w:szCs w:val="22"/>
                <w:lang w:eastAsia="zh-CN"/>
              </w:rPr>
              <w:t>WRC-07</w:t>
            </w:r>
            <w:r w:rsidRPr="00FF571B">
              <w:rPr>
                <w:rFonts w:eastAsia="SimSun" w:hint="eastAsia"/>
                <w:b/>
                <w:bCs/>
                <w:szCs w:val="22"/>
                <w:lang w:eastAsia="zh-CN"/>
              </w:rPr>
              <w:t>，</w:t>
            </w:r>
            <w:r w:rsidRPr="00FF571B">
              <w:rPr>
                <w:rFonts w:eastAsia="SimSun"/>
                <w:b/>
                <w:bCs/>
                <w:szCs w:val="22"/>
                <w:lang w:eastAsia="zh-CN"/>
              </w:rPr>
              <w:t>修订版</w:t>
            </w:r>
            <w:r w:rsidRPr="00FF571B">
              <w:rPr>
                <w:rFonts w:eastAsia="SimSun" w:hint="eastAsia"/>
                <w:b/>
                <w:bCs/>
                <w:szCs w:val="22"/>
                <w:lang w:eastAsia="zh-CN"/>
              </w:rPr>
              <w:t>）</w:t>
            </w:r>
            <w:r w:rsidRPr="00FF571B">
              <w:rPr>
                <w:rFonts w:eastAsia="SimSun" w:hint="eastAsia"/>
                <w:szCs w:val="22"/>
                <w:lang w:val="en-US" w:eastAsia="zh-CN"/>
              </w:rPr>
              <w:t>的</w:t>
            </w:r>
            <w:r w:rsidRPr="00FF571B">
              <w:rPr>
                <w:rFonts w:eastAsia="SimSun"/>
                <w:szCs w:val="22"/>
                <w:lang w:eastAsia="zh-CN"/>
              </w:rPr>
              <w:t>报告中</w:t>
            </w:r>
            <w:r w:rsidRPr="00FF571B">
              <w:rPr>
                <w:rFonts w:eastAsia="SimSun" w:hint="eastAsia"/>
                <w:szCs w:val="22"/>
                <w:lang w:val="en-US" w:eastAsia="zh-CN"/>
              </w:rPr>
              <w:t>纳入在</w:t>
            </w:r>
            <w:r w:rsidRPr="00FF571B">
              <w:rPr>
                <w:rFonts w:eastAsia="SimSun"/>
                <w:szCs w:val="22"/>
                <w:lang w:eastAsia="zh-CN"/>
              </w:rPr>
              <w:t>不做或</w:t>
            </w:r>
            <w:r w:rsidRPr="00FF571B">
              <w:rPr>
                <w:rFonts w:eastAsia="SimSun" w:hint="eastAsia"/>
                <w:szCs w:val="22"/>
                <w:lang w:val="en-US" w:eastAsia="zh-CN"/>
              </w:rPr>
              <w:t>做出</w:t>
            </w:r>
            <w:r w:rsidRPr="00FF571B">
              <w:rPr>
                <w:rFonts w:eastAsia="SimSun"/>
                <w:szCs w:val="22"/>
                <w:lang w:eastAsia="zh-CN"/>
              </w:rPr>
              <w:t>修改</w:t>
            </w:r>
            <w:r w:rsidRPr="00FF571B">
              <w:rPr>
                <w:rFonts w:eastAsia="SimSun" w:hint="eastAsia"/>
                <w:szCs w:val="22"/>
                <w:lang w:val="en-US" w:eastAsia="zh-CN"/>
              </w:rPr>
              <w:t>的情况下</w:t>
            </w:r>
            <w:r w:rsidRPr="00FF571B">
              <w:rPr>
                <w:rFonts w:eastAsia="SimSun"/>
                <w:szCs w:val="22"/>
                <w:lang w:eastAsia="zh-CN"/>
              </w:rPr>
              <w:t>与分配转换为</w:t>
            </w:r>
            <w:r w:rsidRPr="00FF571B">
              <w:rPr>
                <w:rFonts w:eastAsia="SimSun" w:hint="eastAsia"/>
                <w:szCs w:val="22"/>
                <w:lang w:val="en-US" w:eastAsia="zh-CN"/>
              </w:rPr>
              <w:t>指配</w:t>
            </w:r>
            <w:r w:rsidRPr="00FF571B">
              <w:rPr>
                <w:rFonts w:eastAsia="SimSun"/>
                <w:szCs w:val="22"/>
                <w:lang w:eastAsia="zh-CN"/>
              </w:rPr>
              <w:t>相关的不一致性</w:t>
            </w:r>
            <w:r w:rsidRPr="00FF571B">
              <w:rPr>
                <w:rFonts w:eastAsia="SimSun" w:hint="eastAsia"/>
                <w:szCs w:val="22"/>
                <w:lang w:val="en-US" w:eastAsia="zh-CN"/>
              </w:rPr>
              <w:t>问题以及</w:t>
            </w:r>
            <w:r w:rsidRPr="00FF571B">
              <w:rPr>
                <w:rFonts w:eastAsia="SimSun"/>
                <w:szCs w:val="22"/>
                <w:lang w:eastAsia="zh-CN"/>
              </w:rPr>
              <w:t>对本附录第</w:t>
            </w:r>
            <w:r w:rsidRPr="00FF571B">
              <w:rPr>
                <w:rFonts w:eastAsia="SimSun"/>
                <w:szCs w:val="22"/>
                <w:lang w:eastAsia="zh-CN"/>
              </w:rPr>
              <w:t>6</w:t>
            </w:r>
            <w:r w:rsidRPr="00FF571B">
              <w:rPr>
                <w:rFonts w:eastAsia="SimSun"/>
                <w:szCs w:val="22"/>
                <w:lang w:eastAsia="zh-CN"/>
              </w:rPr>
              <w:t>、</w:t>
            </w:r>
            <w:r w:rsidRPr="00FF571B">
              <w:rPr>
                <w:rFonts w:eastAsia="SimSun"/>
                <w:szCs w:val="22"/>
                <w:lang w:eastAsia="zh-CN"/>
              </w:rPr>
              <w:t>7</w:t>
            </w:r>
            <w:r w:rsidRPr="00FF571B">
              <w:rPr>
                <w:rFonts w:eastAsia="SimSun"/>
                <w:szCs w:val="22"/>
                <w:lang w:eastAsia="zh-CN"/>
              </w:rPr>
              <w:t>和</w:t>
            </w:r>
            <w:r w:rsidRPr="00FF571B">
              <w:rPr>
                <w:rFonts w:eastAsia="SimSun"/>
                <w:szCs w:val="22"/>
                <w:lang w:eastAsia="zh-CN"/>
              </w:rPr>
              <w:t>8</w:t>
            </w:r>
            <w:r w:rsidRPr="00FF571B">
              <w:rPr>
                <w:rFonts w:eastAsia="SimSun"/>
                <w:szCs w:val="22"/>
                <w:lang w:eastAsia="zh-CN"/>
              </w:rPr>
              <w:t>条</w:t>
            </w:r>
            <w:r w:rsidRPr="00FF571B">
              <w:rPr>
                <w:rFonts w:eastAsia="SimSun" w:hint="eastAsia"/>
                <w:szCs w:val="22"/>
                <w:lang w:val="en-US" w:eastAsia="zh-CN"/>
              </w:rPr>
              <w:t>的</w:t>
            </w:r>
            <w:r w:rsidRPr="00FF571B">
              <w:rPr>
                <w:rFonts w:eastAsia="SimSun"/>
                <w:szCs w:val="22"/>
                <w:lang w:eastAsia="zh-CN"/>
              </w:rPr>
              <w:t>任何可能修改。</w:t>
            </w:r>
          </w:p>
        </w:tc>
        <w:tc>
          <w:tcPr>
            <w:tcW w:w="2835" w:type="dxa"/>
          </w:tcPr>
          <w:p w14:paraId="50CCA7C6" w14:textId="77777777" w:rsidR="004E04AD" w:rsidRPr="00FF571B" w:rsidRDefault="00A12DF9" w:rsidP="008257D7">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rFonts w:eastAsia="SimSun"/>
                <w:szCs w:val="22"/>
                <w:lang w:eastAsia="zh-CN"/>
              </w:rPr>
            </w:pPr>
            <w:r w:rsidRPr="00FF571B">
              <w:rPr>
                <w:rFonts w:eastAsia="SimSun" w:hint="eastAsia"/>
                <w:szCs w:val="22"/>
                <w:lang w:eastAsia="zh-CN"/>
              </w:rPr>
              <w:lastRenderedPageBreak/>
              <w:t>执行秘书将这些决定通知相关主管部门。</w:t>
            </w:r>
          </w:p>
          <w:p w14:paraId="564D49F2" w14:textId="77777777" w:rsidR="004E04AD" w:rsidRPr="00FF571B" w:rsidRDefault="00A12DF9" w:rsidP="008257D7">
            <w:pPr>
              <w:pStyle w:val="Default"/>
              <w:spacing w:before="40" w:after="40"/>
              <w:jc w:val="center"/>
              <w:cnfStyle w:val="000000000000" w:firstRow="0" w:lastRow="0" w:firstColumn="0" w:lastColumn="0" w:oddVBand="0" w:evenVBand="0" w:oddHBand="0" w:evenHBand="0" w:firstRowFirstColumn="0" w:firstRowLastColumn="0" w:lastRowFirstColumn="0" w:lastRowLastColumn="0"/>
              <w:rPr>
                <w:rFonts w:eastAsia="SimSun"/>
                <w:sz w:val="22"/>
                <w:szCs w:val="22"/>
                <w:lang w:val="en-GB"/>
              </w:rPr>
            </w:pPr>
            <w:r w:rsidRPr="00FF571B">
              <w:rPr>
                <w:rFonts w:eastAsia="SimSun" w:hint="eastAsia"/>
                <w:sz w:val="22"/>
                <w:szCs w:val="22"/>
              </w:rPr>
              <w:t>无线电通信</w:t>
            </w:r>
            <w:r w:rsidRPr="00FF571B">
              <w:rPr>
                <w:rFonts w:eastAsia="SimSun"/>
                <w:sz w:val="22"/>
                <w:szCs w:val="22"/>
                <w:lang w:val="en-GB"/>
              </w:rPr>
              <w:t>局在处理其他卫星网络的同时，将继续考虑到</w:t>
            </w:r>
            <w:r w:rsidRPr="00FF571B">
              <w:rPr>
                <w:rFonts w:eastAsia="SimSun"/>
                <w:sz w:val="22"/>
                <w:szCs w:val="22"/>
              </w:rPr>
              <w:t>BALKANSAT AP30B</w:t>
            </w:r>
            <w:r w:rsidRPr="00FF571B">
              <w:rPr>
                <w:rFonts w:eastAsia="SimSun"/>
                <w:sz w:val="22"/>
                <w:szCs w:val="22"/>
                <w:lang w:val="en-GB"/>
              </w:rPr>
              <w:t>卫星网络，并在</w:t>
            </w:r>
            <w:r w:rsidRPr="00FF571B">
              <w:rPr>
                <w:rFonts w:eastAsia="SimSun" w:hint="eastAsia"/>
                <w:sz w:val="22"/>
                <w:szCs w:val="22"/>
              </w:rPr>
              <w:t>指配表</w:t>
            </w:r>
            <w:r w:rsidRPr="00FF571B">
              <w:rPr>
                <w:rFonts w:eastAsia="SimSun"/>
                <w:sz w:val="22"/>
                <w:szCs w:val="22"/>
                <w:lang w:val="en-GB"/>
              </w:rPr>
              <w:t>中保持</w:t>
            </w:r>
            <w:r w:rsidRPr="00FF571B">
              <w:rPr>
                <w:rFonts w:eastAsia="SimSun"/>
                <w:sz w:val="22"/>
                <w:szCs w:val="22"/>
              </w:rPr>
              <w:t>BALKANSAT AP30B</w:t>
            </w:r>
            <w:r w:rsidRPr="00FF571B">
              <w:rPr>
                <w:rFonts w:eastAsia="SimSun"/>
                <w:sz w:val="22"/>
                <w:szCs w:val="22"/>
                <w:lang w:val="en-GB"/>
              </w:rPr>
              <w:t>卫星网络的</w:t>
            </w:r>
            <w:r w:rsidRPr="00FF571B">
              <w:rPr>
                <w:rFonts w:eastAsia="SimSun" w:hint="eastAsia"/>
                <w:sz w:val="22"/>
                <w:szCs w:val="22"/>
                <w:lang w:val="en-GB"/>
              </w:rPr>
              <w:t>频率指配</w:t>
            </w:r>
            <w:r w:rsidRPr="00FF571B">
              <w:rPr>
                <w:rFonts w:eastAsia="SimSun"/>
                <w:sz w:val="22"/>
                <w:szCs w:val="22"/>
                <w:lang w:val="en-GB"/>
              </w:rPr>
              <w:t>。</w:t>
            </w:r>
          </w:p>
        </w:tc>
      </w:tr>
      <w:tr w:rsidR="004E04AD" w:rsidRPr="00FF571B" w14:paraId="34DE7C06" w14:textId="77777777" w:rsidTr="00B712AC">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0DD743D1" w14:textId="77777777" w:rsidR="004E04AD" w:rsidRPr="00FF571B" w:rsidRDefault="00A12DF9" w:rsidP="008257D7">
            <w:pPr>
              <w:pStyle w:val="Tabletext"/>
              <w:spacing w:line="260" w:lineRule="auto"/>
              <w:jc w:val="center"/>
              <w:rPr>
                <w:rFonts w:eastAsia="SimSun"/>
                <w:b w:val="0"/>
                <w:bCs w:val="0"/>
                <w:szCs w:val="22"/>
              </w:rPr>
            </w:pPr>
            <w:r w:rsidRPr="00FF571B">
              <w:rPr>
                <w:rFonts w:eastAsia="SimSun"/>
                <w:szCs w:val="22"/>
              </w:rPr>
              <w:lastRenderedPageBreak/>
              <w:t>6</w:t>
            </w:r>
          </w:p>
        </w:tc>
        <w:tc>
          <w:tcPr>
            <w:tcW w:w="2838" w:type="dxa"/>
          </w:tcPr>
          <w:p w14:paraId="16515BA8" w14:textId="77777777" w:rsidR="004E04AD" w:rsidRPr="00FF571B" w:rsidRDefault="00A12DF9" w:rsidP="008257D7">
            <w:pPr>
              <w:pStyle w:val="Default"/>
              <w:spacing w:before="40" w:after="40"/>
              <w:cnfStyle w:val="000000000000" w:firstRow="0" w:lastRow="0" w:firstColumn="0" w:lastColumn="0" w:oddVBand="0" w:evenVBand="0" w:oddHBand="0" w:evenHBand="0" w:firstRowFirstColumn="0" w:firstRowLastColumn="0" w:lastRowFirstColumn="0" w:lastRowLastColumn="0"/>
              <w:rPr>
                <w:rFonts w:eastAsia="SimSun"/>
                <w:sz w:val="22"/>
                <w:szCs w:val="22"/>
                <w:lang w:val="en-GB"/>
              </w:rPr>
            </w:pPr>
            <w:bookmarkStart w:id="122" w:name="lt_pId300"/>
            <w:r w:rsidRPr="00FF571B">
              <w:rPr>
                <w:rFonts w:eastAsia="SimSun"/>
                <w:bCs/>
                <w:sz w:val="22"/>
                <w:szCs w:val="22"/>
              </w:rPr>
              <w:t>卡塔尔（国）主管部门请求</w:t>
            </w:r>
            <w:bookmarkStart w:id="123" w:name="_Hlk83136033"/>
            <w:r w:rsidRPr="00FF571B">
              <w:rPr>
                <w:rFonts w:eastAsia="SimSun"/>
                <w:bCs/>
                <w:sz w:val="22"/>
                <w:szCs w:val="22"/>
              </w:rPr>
              <w:t>将</w:t>
            </w:r>
            <w:r w:rsidRPr="00FF571B">
              <w:rPr>
                <w:rFonts w:eastAsia="SimSun"/>
                <w:sz w:val="22"/>
                <w:szCs w:val="22"/>
                <w:lang w:eastAsia="ko-KR"/>
              </w:rPr>
              <w:t>ESHAILSAT-26E-2</w:t>
            </w:r>
            <w:r w:rsidRPr="00FF571B">
              <w:rPr>
                <w:rFonts w:eastAsia="SimSun"/>
                <w:sz w:val="22"/>
                <w:szCs w:val="22"/>
              </w:rPr>
              <w:t>卫星网络的通知主管部门从</w:t>
            </w:r>
            <w:r w:rsidRPr="00FF571B">
              <w:rPr>
                <w:rFonts w:eastAsia="SimSun"/>
                <w:sz w:val="22"/>
                <w:szCs w:val="22"/>
              </w:rPr>
              <w:t>QAT/ARB</w:t>
            </w:r>
            <w:r w:rsidRPr="00FF571B">
              <w:rPr>
                <w:rFonts w:eastAsia="SimSun" w:hint="eastAsia"/>
                <w:sz w:val="22"/>
                <w:szCs w:val="22"/>
              </w:rPr>
              <w:t>改为</w:t>
            </w:r>
            <w:r w:rsidRPr="00FF571B">
              <w:rPr>
                <w:rFonts w:eastAsia="SimSun"/>
                <w:sz w:val="22"/>
                <w:szCs w:val="22"/>
              </w:rPr>
              <w:t>QAT</w:t>
            </w:r>
            <w:bookmarkEnd w:id="123"/>
            <w:r w:rsidRPr="00FF571B">
              <w:rPr>
                <w:rFonts w:eastAsia="SimSun"/>
                <w:sz w:val="22"/>
                <w:szCs w:val="22"/>
              </w:rPr>
              <w:t>的</w:t>
            </w:r>
            <w:bookmarkEnd w:id="122"/>
            <w:r w:rsidRPr="00FF571B">
              <w:rPr>
                <w:rFonts w:eastAsia="SimSun" w:hint="eastAsia"/>
                <w:sz w:val="22"/>
                <w:szCs w:val="22"/>
              </w:rPr>
              <w:t>文稿</w:t>
            </w:r>
            <w:r w:rsidRPr="00FF571B">
              <w:rPr>
                <w:rFonts w:eastAsia="SimSun"/>
                <w:sz w:val="22"/>
                <w:szCs w:val="22"/>
                <w:lang w:val="en-GB"/>
              </w:rPr>
              <w:br/>
            </w:r>
            <w:hyperlink r:id="rId32" w:history="1">
              <w:bookmarkStart w:id="124" w:name="lt_pId301"/>
              <w:r w:rsidRPr="00FF571B">
                <w:rPr>
                  <w:rStyle w:val="Hyperlink"/>
                  <w:rFonts w:eastAsia="SimSun"/>
                  <w:sz w:val="22"/>
                  <w:szCs w:val="22"/>
                  <w:lang w:val="en-GB"/>
                </w:rPr>
                <w:t>RRB21-3/9</w:t>
              </w:r>
              <w:bookmarkEnd w:id="124"/>
            </w:hyperlink>
          </w:p>
        </w:tc>
        <w:tc>
          <w:tcPr>
            <w:tcW w:w="7655" w:type="dxa"/>
          </w:tcPr>
          <w:p w14:paraId="4A35EE62" w14:textId="77777777" w:rsidR="004E04AD" w:rsidRPr="00FF571B" w:rsidRDefault="00A12DF9" w:rsidP="009F011E">
            <w:pPr>
              <w:pStyle w:val="Default"/>
              <w:keepNext/>
              <w:spacing w:before="40" w:after="40"/>
              <w:cnfStyle w:val="000000000000" w:firstRow="0" w:lastRow="0" w:firstColumn="0" w:lastColumn="0" w:oddVBand="0" w:evenVBand="0" w:oddHBand="0" w:evenHBand="0" w:firstRowFirstColumn="0" w:firstRowLastColumn="0" w:lastRowFirstColumn="0" w:lastRowLastColumn="0"/>
              <w:rPr>
                <w:rFonts w:eastAsia="SimSun"/>
                <w:sz w:val="22"/>
                <w:szCs w:val="22"/>
                <w:lang w:val="en-GB"/>
              </w:rPr>
            </w:pPr>
            <w:r w:rsidRPr="00FF571B">
              <w:rPr>
                <w:rFonts w:eastAsia="SimSun" w:hint="eastAsia"/>
                <w:sz w:val="22"/>
                <w:szCs w:val="22"/>
                <w:lang w:val="en-GB"/>
              </w:rPr>
              <w:t>委员会</w:t>
            </w:r>
            <w:r w:rsidRPr="00FF571B">
              <w:rPr>
                <w:rFonts w:eastAsia="SimSun"/>
                <w:sz w:val="22"/>
                <w:szCs w:val="22"/>
                <w:lang w:val="en-GB"/>
              </w:rPr>
              <w:t>仔细审议了卡塔尔</w:t>
            </w:r>
            <w:r w:rsidRPr="00FF571B">
              <w:rPr>
                <w:rFonts w:eastAsia="SimSun" w:hint="eastAsia"/>
                <w:sz w:val="22"/>
                <w:szCs w:val="22"/>
                <w:lang w:val="en-GB"/>
              </w:rPr>
              <w:t>主管部门</w:t>
            </w:r>
            <w:r w:rsidRPr="00FF571B">
              <w:rPr>
                <w:rFonts w:eastAsia="SimSun"/>
                <w:sz w:val="22"/>
                <w:szCs w:val="22"/>
                <w:lang w:val="en-GB"/>
              </w:rPr>
              <w:t>提交的载于</w:t>
            </w:r>
            <w:r w:rsidRPr="00FF571B">
              <w:rPr>
                <w:rFonts w:eastAsia="SimSun" w:hint="eastAsia"/>
                <w:sz w:val="22"/>
                <w:szCs w:val="22"/>
                <w:lang w:val="en-GB"/>
              </w:rPr>
              <w:t>RRB</w:t>
            </w:r>
            <w:r w:rsidRPr="00FF571B">
              <w:rPr>
                <w:rFonts w:eastAsia="SimSun"/>
                <w:sz w:val="22"/>
                <w:szCs w:val="22"/>
                <w:lang w:val="en-GB"/>
              </w:rPr>
              <w:t>21-3/9</w:t>
            </w:r>
            <w:r w:rsidRPr="00FF571B">
              <w:rPr>
                <w:rFonts w:eastAsia="SimSun"/>
                <w:sz w:val="22"/>
                <w:szCs w:val="22"/>
                <w:lang w:val="en-GB"/>
              </w:rPr>
              <w:t>号文件的</w:t>
            </w:r>
            <w:r w:rsidRPr="00FF571B">
              <w:rPr>
                <w:rFonts w:eastAsia="SimSun" w:hint="eastAsia"/>
                <w:sz w:val="22"/>
                <w:szCs w:val="22"/>
                <w:lang w:val="en-GB"/>
              </w:rPr>
              <w:t>文稿</w:t>
            </w:r>
            <w:r w:rsidRPr="00FF571B">
              <w:rPr>
                <w:rFonts w:eastAsia="SimSun"/>
                <w:sz w:val="22"/>
                <w:szCs w:val="22"/>
                <w:lang w:val="en-GB"/>
              </w:rPr>
              <w:t>。</w:t>
            </w:r>
            <w:r w:rsidRPr="00FF571B">
              <w:rPr>
                <w:rFonts w:eastAsia="SimSun" w:hint="eastAsia"/>
                <w:sz w:val="22"/>
                <w:szCs w:val="22"/>
                <w:lang w:val="en-GB"/>
              </w:rPr>
              <w:t>委员会</w:t>
            </w:r>
            <w:r w:rsidRPr="00FF571B">
              <w:rPr>
                <w:rFonts w:eastAsia="SimSun"/>
                <w:sz w:val="22"/>
                <w:szCs w:val="22"/>
                <w:lang w:val="en-GB"/>
              </w:rPr>
              <w:t>注意到</w:t>
            </w:r>
            <w:r w:rsidRPr="00FF571B">
              <w:rPr>
                <w:rFonts w:eastAsia="SimSun" w:hint="eastAsia"/>
                <w:sz w:val="22"/>
                <w:szCs w:val="22"/>
                <w:lang w:val="en-GB"/>
              </w:rPr>
              <w:t>：</w:t>
            </w:r>
          </w:p>
          <w:p w14:paraId="120701D7"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125" w:name="lt_pId304"/>
            <w:r w:rsidRPr="00FF571B">
              <w:rPr>
                <w:rFonts w:eastAsia="SimSun"/>
                <w:szCs w:val="22"/>
                <w:lang w:eastAsia="zh-CN"/>
              </w:rPr>
              <w:t>•</w:t>
            </w:r>
            <w:r w:rsidRPr="00FF571B">
              <w:rPr>
                <w:rFonts w:eastAsia="SimSun"/>
                <w:szCs w:val="22"/>
                <w:lang w:eastAsia="zh-CN"/>
              </w:rPr>
              <w:tab/>
            </w:r>
            <w:bookmarkEnd w:id="125"/>
            <w:r w:rsidR="003C7DF4" w:rsidRPr="00FF571B">
              <w:rPr>
                <w:rFonts w:ascii="SimSun" w:eastAsia="SimSun" w:hAnsi="SimSun" w:cs="SimSun" w:hint="eastAsia"/>
                <w:color w:val="000000"/>
                <w:szCs w:val="22"/>
                <w:lang w:eastAsia="zh-CN"/>
              </w:rPr>
              <w:t>此前在其第</w:t>
            </w:r>
            <w:r w:rsidR="003C7DF4" w:rsidRPr="00FF571B">
              <w:rPr>
                <w:rFonts w:ascii="Times New Roman" w:hAnsi="Times New Roman"/>
                <w:color w:val="000000"/>
                <w:szCs w:val="22"/>
                <w:lang w:eastAsia="zh-CN"/>
              </w:rPr>
              <w:t>76</w:t>
            </w:r>
            <w:r w:rsidR="003C7DF4" w:rsidRPr="00FF571B">
              <w:rPr>
                <w:rFonts w:ascii="SimSun" w:eastAsia="SimSun" w:hAnsi="SimSun" w:cs="SimSun" w:hint="eastAsia"/>
                <w:color w:val="000000"/>
                <w:szCs w:val="22"/>
                <w:lang w:eastAsia="zh-CN"/>
              </w:rPr>
              <w:t>次会议上委员会收到过类似请求，委员会当时根据</w:t>
            </w:r>
            <w:r w:rsidR="003C7DF4" w:rsidRPr="00FF571B">
              <w:rPr>
                <w:rFonts w:ascii="Times New Roman" w:hAnsi="Times New Roman"/>
                <w:color w:val="000000"/>
                <w:szCs w:val="22"/>
                <w:lang w:eastAsia="zh-CN"/>
              </w:rPr>
              <w:t>2017</w:t>
            </w:r>
            <w:r w:rsidR="003C7DF4" w:rsidRPr="00FF571B">
              <w:rPr>
                <w:rFonts w:ascii="SimSun" w:eastAsia="SimSun" w:hAnsi="SimSun" w:cs="SimSun" w:hint="eastAsia"/>
                <w:color w:val="000000"/>
                <w:szCs w:val="22"/>
                <w:lang w:eastAsia="zh-CN"/>
              </w:rPr>
              <w:t>年生效的《无线电规则》和《程序规则》没有同意该请求；</w:t>
            </w:r>
          </w:p>
          <w:p w14:paraId="31DE5F96"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126" w:name="lt_pId305"/>
            <w:r w:rsidRPr="00FF571B">
              <w:rPr>
                <w:rFonts w:eastAsia="SimSun"/>
                <w:szCs w:val="22"/>
                <w:lang w:eastAsia="zh-CN"/>
              </w:rPr>
              <w:t>•</w:t>
            </w:r>
            <w:r w:rsidRPr="00FF571B">
              <w:rPr>
                <w:rFonts w:eastAsia="SimSun"/>
                <w:szCs w:val="22"/>
                <w:lang w:eastAsia="zh-CN"/>
              </w:rPr>
              <w:tab/>
            </w:r>
            <w:bookmarkEnd w:id="126"/>
            <w:r w:rsidRPr="00FF571B">
              <w:rPr>
                <w:rFonts w:eastAsia="SimSun"/>
                <w:szCs w:val="22"/>
                <w:lang w:eastAsia="zh-CN"/>
              </w:rPr>
              <w:t>卡塔尔</w:t>
            </w:r>
            <w:r w:rsidRPr="00FF571B">
              <w:rPr>
                <w:rFonts w:eastAsia="SimSun" w:hint="eastAsia"/>
                <w:szCs w:val="22"/>
                <w:lang w:eastAsia="zh-CN"/>
              </w:rPr>
              <w:t>主管部门</w:t>
            </w:r>
            <w:r w:rsidRPr="00FF571B">
              <w:rPr>
                <w:rFonts w:eastAsia="SimSun"/>
                <w:szCs w:val="22"/>
                <w:lang w:eastAsia="zh-CN"/>
              </w:rPr>
              <w:t>提供了</w:t>
            </w:r>
            <w:r w:rsidRPr="00FF571B">
              <w:rPr>
                <w:rFonts w:eastAsia="SimSun" w:hint="eastAsia"/>
                <w:szCs w:val="22"/>
                <w:lang w:val="en-US" w:eastAsia="zh-CN"/>
              </w:rPr>
              <w:t>阿拉伯卫星</w:t>
            </w:r>
            <w:r w:rsidRPr="00FF571B">
              <w:rPr>
                <w:rFonts w:eastAsia="SimSun"/>
                <w:szCs w:val="22"/>
                <w:lang w:eastAsia="zh-CN"/>
              </w:rPr>
              <w:t>通信组织签署的信函，该组织无条件同意将</w:t>
            </w:r>
            <w:r w:rsidRPr="00FF571B">
              <w:rPr>
                <w:rFonts w:eastAsia="SimSun"/>
                <w:szCs w:val="22"/>
                <w:lang w:eastAsia="zh-CN"/>
              </w:rPr>
              <w:t>ESHAILSAT-26E-2</w:t>
            </w:r>
            <w:r w:rsidRPr="00FF571B">
              <w:rPr>
                <w:rFonts w:eastAsia="SimSun"/>
                <w:szCs w:val="22"/>
                <w:lang w:eastAsia="zh-CN"/>
              </w:rPr>
              <w:t>卫星网络的通知</w:t>
            </w:r>
            <w:r w:rsidRPr="00FF571B">
              <w:rPr>
                <w:rFonts w:eastAsia="SimSun" w:hint="eastAsia"/>
                <w:szCs w:val="22"/>
                <w:lang w:eastAsia="zh-CN"/>
              </w:rPr>
              <w:t>主管部门</w:t>
            </w:r>
            <w:r w:rsidRPr="00FF571B">
              <w:rPr>
                <w:rFonts w:eastAsia="SimSun"/>
                <w:szCs w:val="22"/>
                <w:lang w:eastAsia="zh-CN"/>
              </w:rPr>
              <w:t>从</w:t>
            </w:r>
            <w:r w:rsidRPr="00FF571B">
              <w:rPr>
                <w:rFonts w:eastAsia="SimSun"/>
                <w:szCs w:val="22"/>
                <w:lang w:eastAsia="zh-CN"/>
              </w:rPr>
              <w:t>QAT/ARB</w:t>
            </w:r>
            <w:r w:rsidRPr="00FF571B">
              <w:rPr>
                <w:rFonts w:eastAsia="SimSun"/>
                <w:szCs w:val="22"/>
                <w:lang w:eastAsia="zh-CN"/>
              </w:rPr>
              <w:t>改为</w:t>
            </w:r>
            <w:r w:rsidRPr="00FF571B">
              <w:rPr>
                <w:rFonts w:eastAsia="SimSun"/>
                <w:szCs w:val="22"/>
                <w:lang w:eastAsia="zh-CN"/>
              </w:rPr>
              <w:t>QAT</w:t>
            </w:r>
            <w:r w:rsidRPr="00FF571B">
              <w:rPr>
                <w:rFonts w:eastAsia="SimSun"/>
                <w:szCs w:val="22"/>
                <w:lang w:eastAsia="zh-CN"/>
              </w:rPr>
              <w:t>。</w:t>
            </w:r>
          </w:p>
          <w:p w14:paraId="3B05C619" w14:textId="77777777" w:rsidR="004E04AD" w:rsidRPr="00FF571B" w:rsidRDefault="00A12DF9" w:rsidP="008257D7">
            <w:pPr>
              <w:pStyle w:val="Default"/>
              <w:spacing w:before="40" w:after="40"/>
              <w:cnfStyle w:val="000000000000" w:firstRow="0" w:lastRow="0" w:firstColumn="0" w:lastColumn="0" w:oddVBand="0" w:evenVBand="0" w:oddHBand="0" w:evenHBand="0" w:firstRowFirstColumn="0" w:firstRowLastColumn="0" w:lastRowFirstColumn="0" w:lastRowLastColumn="0"/>
              <w:rPr>
                <w:rFonts w:eastAsia="SimSun"/>
                <w:sz w:val="22"/>
                <w:szCs w:val="22"/>
                <w:lang w:val="en-GB"/>
              </w:rPr>
            </w:pPr>
            <w:r w:rsidRPr="00FF571B">
              <w:rPr>
                <w:rFonts w:eastAsia="SimSun"/>
                <w:sz w:val="22"/>
                <w:szCs w:val="22"/>
                <w:lang w:val="en-GB"/>
              </w:rPr>
              <w:t>因此，</w:t>
            </w:r>
            <w:r w:rsidRPr="00FF571B">
              <w:rPr>
                <w:rFonts w:eastAsia="SimSun" w:hint="eastAsia"/>
                <w:sz w:val="22"/>
                <w:szCs w:val="22"/>
                <w:lang w:val="en-GB"/>
              </w:rPr>
              <w:t>委员会</w:t>
            </w:r>
            <w:r w:rsidRPr="00FF571B">
              <w:rPr>
                <w:rFonts w:eastAsia="SimSun"/>
                <w:sz w:val="22"/>
                <w:szCs w:val="22"/>
                <w:lang w:val="en-GB"/>
              </w:rPr>
              <w:t>得出结论认为，卡塔尔</w:t>
            </w:r>
            <w:r w:rsidRPr="00FF571B">
              <w:rPr>
                <w:rFonts w:eastAsia="SimSun" w:hint="eastAsia"/>
                <w:sz w:val="22"/>
                <w:szCs w:val="22"/>
                <w:lang w:val="en-GB"/>
              </w:rPr>
              <w:t>主管部门</w:t>
            </w:r>
            <w:r w:rsidRPr="00FF571B">
              <w:rPr>
                <w:rFonts w:eastAsia="SimSun"/>
                <w:sz w:val="22"/>
                <w:szCs w:val="22"/>
                <w:lang w:val="en-GB"/>
              </w:rPr>
              <w:t>的请求</w:t>
            </w:r>
            <w:r w:rsidRPr="00FF571B">
              <w:rPr>
                <w:rFonts w:eastAsia="SimSun" w:hint="eastAsia"/>
                <w:sz w:val="22"/>
                <w:szCs w:val="22"/>
                <w:lang w:val="en-GB"/>
              </w:rPr>
              <w:t>：</w:t>
            </w:r>
          </w:p>
          <w:p w14:paraId="678D874B"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127" w:name="lt_pId307"/>
            <w:r w:rsidRPr="00FF571B">
              <w:rPr>
                <w:rFonts w:eastAsia="SimSun"/>
                <w:szCs w:val="22"/>
                <w:lang w:eastAsia="zh-CN"/>
              </w:rPr>
              <w:t>•</w:t>
            </w:r>
            <w:r w:rsidRPr="00FF571B">
              <w:rPr>
                <w:rFonts w:eastAsia="SimSun"/>
                <w:szCs w:val="22"/>
                <w:lang w:eastAsia="zh-CN"/>
              </w:rPr>
              <w:tab/>
            </w:r>
            <w:bookmarkEnd w:id="127"/>
            <w:r w:rsidRPr="00FF571B">
              <w:rPr>
                <w:rFonts w:eastAsia="SimSun"/>
                <w:szCs w:val="22"/>
                <w:lang w:eastAsia="zh-CN"/>
              </w:rPr>
              <w:t>符合</w:t>
            </w:r>
            <w:r w:rsidRPr="00FF571B">
              <w:rPr>
                <w:rFonts w:eastAsia="SimSun"/>
                <w:szCs w:val="22"/>
                <w:lang w:eastAsia="zh-CN"/>
              </w:rPr>
              <w:t>WRC-19</w:t>
            </w:r>
            <w:r w:rsidRPr="00FF571B">
              <w:rPr>
                <w:rFonts w:eastAsia="SimSun"/>
                <w:szCs w:val="22"/>
                <w:lang w:eastAsia="zh-CN"/>
              </w:rPr>
              <w:t>的决定；</w:t>
            </w:r>
          </w:p>
          <w:p w14:paraId="3B8C3CC3"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128" w:name="lt_pId308"/>
            <w:r w:rsidRPr="00FF571B">
              <w:rPr>
                <w:rFonts w:eastAsia="SimSun"/>
                <w:szCs w:val="22"/>
                <w:lang w:eastAsia="zh-CN"/>
              </w:rPr>
              <w:t>•</w:t>
            </w:r>
            <w:r w:rsidRPr="00FF571B">
              <w:rPr>
                <w:rFonts w:eastAsia="SimSun"/>
                <w:szCs w:val="22"/>
                <w:lang w:eastAsia="zh-CN"/>
              </w:rPr>
              <w:tab/>
            </w:r>
            <w:bookmarkEnd w:id="128"/>
            <w:r w:rsidRPr="00FF571B">
              <w:rPr>
                <w:rFonts w:eastAsia="SimSun"/>
                <w:szCs w:val="22"/>
                <w:lang w:eastAsia="zh-CN"/>
              </w:rPr>
              <w:t>满足</w:t>
            </w:r>
            <w:r w:rsidRPr="00FF571B">
              <w:rPr>
                <w:rFonts w:eastAsia="SimSun" w:hint="eastAsia"/>
                <w:szCs w:val="22"/>
                <w:lang w:val="en-US" w:eastAsia="zh-CN"/>
              </w:rPr>
              <w:t>一家主管部门</w:t>
            </w:r>
            <w:r w:rsidRPr="00FF571B">
              <w:rPr>
                <w:rFonts w:eastAsia="SimSun"/>
                <w:szCs w:val="22"/>
                <w:lang w:eastAsia="zh-CN"/>
              </w:rPr>
              <w:t>代表一组指定</w:t>
            </w:r>
            <w:r w:rsidRPr="00FF571B">
              <w:rPr>
                <w:rFonts w:eastAsia="SimSun" w:hint="eastAsia"/>
                <w:szCs w:val="22"/>
                <w:lang w:eastAsia="zh-CN"/>
              </w:rPr>
              <w:t>主管部门</w:t>
            </w:r>
            <w:r w:rsidRPr="00FF571B">
              <w:rPr>
                <w:rFonts w:eastAsia="SimSun"/>
                <w:szCs w:val="22"/>
                <w:lang w:eastAsia="zh-CN"/>
              </w:rPr>
              <w:t>提交的与卫星系统有关的程序规则案例</w:t>
            </w:r>
            <w:r w:rsidRPr="00FF571B">
              <w:rPr>
                <w:rFonts w:eastAsia="SimSun"/>
                <w:szCs w:val="22"/>
                <w:lang w:eastAsia="zh-CN"/>
              </w:rPr>
              <w:t>2-5</w:t>
            </w:r>
            <w:r w:rsidRPr="00FF571B">
              <w:rPr>
                <w:rFonts w:eastAsia="SimSun"/>
                <w:szCs w:val="22"/>
                <w:lang w:eastAsia="zh-CN"/>
              </w:rPr>
              <w:t>的所有要求。</w:t>
            </w:r>
          </w:p>
          <w:p w14:paraId="0E03C9A1" w14:textId="77777777" w:rsidR="004E04AD" w:rsidRPr="00FF571B" w:rsidRDefault="00A12DF9" w:rsidP="008257D7">
            <w:pPr>
              <w:pStyle w:val="Default"/>
              <w:spacing w:before="40" w:after="40"/>
              <w:cnfStyle w:val="000000000000" w:firstRow="0" w:lastRow="0" w:firstColumn="0" w:lastColumn="0" w:oddVBand="0" w:evenVBand="0" w:oddHBand="0" w:evenHBand="0" w:firstRowFirstColumn="0" w:firstRowLastColumn="0" w:lastRowFirstColumn="0" w:lastRowLastColumn="0"/>
              <w:rPr>
                <w:rFonts w:eastAsia="SimSun"/>
                <w:sz w:val="22"/>
                <w:szCs w:val="22"/>
                <w:lang w:val="en-GB"/>
              </w:rPr>
            </w:pPr>
            <w:r w:rsidRPr="00FF571B">
              <w:rPr>
                <w:rFonts w:eastAsia="SimSun"/>
                <w:sz w:val="22"/>
                <w:szCs w:val="22"/>
                <w:lang w:val="en-GB"/>
              </w:rPr>
              <w:t>因此，</w:t>
            </w:r>
            <w:r w:rsidRPr="00FF571B">
              <w:rPr>
                <w:rFonts w:eastAsia="SimSun" w:hint="eastAsia"/>
                <w:sz w:val="22"/>
                <w:szCs w:val="22"/>
                <w:lang w:val="en-GB"/>
              </w:rPr>
              <w:t>委员会</w:t>
            </w:r>
            <w:r w:rsidRPr="00FF571B">
              <w:rPr>
                <w:rFonts w:eastAsia="SimSun"/>
                <w:sz w:val="22"/>
                <w:szCs w:val="22"/>
                <w:lang w:val="en-GB"/>
              </w:rPr>
              <w:t>决定同意卡塔尔</w:t>
            </w:r>
            <w:r w:rsidRPr="00FF571B">
              <w:rPr>
                <w:rFonts w:eastAsia="SimSun" w:hint="eastAsia"/>
                <w:sz w:val="22"/>
                <w:szCs w:val="22"/>
                <w:lang w:val="en-GB"/>
              </w:rPr>
              <w:t>主管部门</w:t>
            </w:r>
            <w:r w:rsidRPr="00FF571B">
              <w:rPr>
                <w:rFonts w:eastAsia="SimSun"/>
                <w:sz w:val="22"/>
                <w:szCs w:val="22"/>
                <w:lang w:val="en-GB"/>
              </w:rPr>
              <w:t>的请求，并</w:t>
            </w:r>
            <w:r w:rsidRPr="00FF571B">
              <w:rPr>
                <w:rFonts w:eastAsia="SimSun" w:hint="eastAsia"/>
                <w:sz w:val="22"/>
                <w:szCs w:val="22"/>
                <w:lang w:val="en-GB"/>
              </w:rPr>
              <w:t>责成无线电通信局</w:t>
            </w:r>
            <w:r w:rsidRPr="00FF571B">
              <w:rPr>
                <w:rFonts w:eastAsia="SimSun"/>
                <w:sz w:val="22"/>
                <w:szCs w:val="22"/>
                <w:lang w:val="en-GB"/>
              </w:rPr>
              <w:t>将</w:t>
            </w:r>
            <w:r w:rsidRPr="00FF571B">
              <w:rPr>
                <w:rFonts w:eastAsia="SimSun"/>
                <w:sz w:val="22"/>
                <w:szCs w:val="22"/>
                <w:lang w:val="en-GB"/>
              </w:rPr>
              <w:t>ESHAILSAT-26E-2</w:t>
            </w:r>
            <w:r w:rsidRPr="00FF571B">
              <w:rPr>
                <w:rFonts w:eastAsia="SimSun"/>
                <w:sz w:val="22"/>
                <w:szCs w:val="22"/>
                <w:lang w:val="en-GB"/>
              </w:rPr>
              <w:t>卫星网络的通知</w:t>
            </w:r>
            <w:r w:rsidRPr="00FF571B">
              <w:rPr>
                <w:rFonts w:eastAsia="SimSun" w:hint="eastAsia"/>
                <w:sz w:val="22"/>
                <w:szCs w:val="22"/>
                <w:lang w:val="en-GB"/>
              </w:rPr>
              <w:t>主管部门</w:t>
            </w:r>
            <w:r w:rsidRPr="00FF571B">
              <w:rPr>
                <w:rFonts w:eastAsia="SimSun"/>
                <w:sz w:val="22"/>
                <w:szCs w:val="22"/>
                <w:lang w:val="en-GB"/>
              </w:rPr>
              <w:t>的符号从</w:t>
            </w:r>
            <w:r w:rsidRPr="00FF571B">
              <w:rPr>
                <w:rFonts w:eastAsia="SimSun"/>
                <w:sz w:val="22"/>
                <w:szCs w:val="22"/>
                <w:lang w:val="en-GB"/>
              </w:rPr>
              <w:t>QAT/ARB</w:t>
            </w:r>
            <w:r w:rsidRPr="00FF571B">
              <w:rPr>
                <w:rFonts w:eastAsia="SimSun"/>
                <w:sz w:val="22"/>
                <w:szCs w:val="22"/>
                <w:lang w:val="en-GB"/>
              </w:rPr>
              <w:t>改为</w:t>
            </w:r>
            <w:r w:rsidRPr="00FF571B">
              <w:rPr>
                <w:rFonts w:eastAsia="SimSun"/>
                <w:sz w:val="22"/>
                <w:szCs w:val="22"/>
                <w:lang w:val="en-GB"/>
              </w:rPr>
              <w:t>QAT</w:t>
            </w:r>
            <w:r w:rsidRPr="00FF571B">
              <w:rPr>
                <w:rFonts w:eastAsia="SimSun"/>
                <w:sz w:val="22"/>
                <w:szCs w:val="22"/>
                <w:lang w:val="en-GB"/>
              </w:rPr>
              <w:t>。</w:t>
            </w:r>
          </w:p>
        </w:tc>
        <w:tc>
          <w:tcPr>
            <w:tcW w:w="2835" w:type="dxa"/>
          </w:tcPr>
          <w:p w14:paraId="425ACF39" w14:textId="77777777" w:rsidR="004E04AD" w:rsidRPr="00FF571B" w:rsidRDefault="00A12DF9" w:rsidP="008257D7">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rFonts w:eastAsia="SimSun"/>
                <w:szCs w:val="22"/>
                <w:lang w:eastAsia="zh-CN"/>
              </w:rPr>
            </w:pPr>
            <w:r w:rsidRPr="00FF571B">
              <w:rPr>
                <w:rFonts w:eastAsia="SimSun" w:hint="eastAsia"/>
                <w:szCs w:val="22"/>
                <w:lang w:eastAsia="zh-CN"/>
              </w:rPr>
              <w:t>执行秘书将这些决定通知相关主管部门。</w:t>
            </w:r>
          </w:p>
          <w:p w14:paraId="30CC9E37" w14:textId="77777777" w:rsidR="004E04AD" w:rsidRPr="00FF571B" w:rsidRDefault="00A12DF9" w:rsidP="008257D7">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rFonts w:eastAsia="SimSun"/>
                <w:szCs w:val="22"/>
                <w:lang w:eastAsia="zh-CN"/>
              </w:rPr>
            </w:pPr>
            <w:r w:rsidRPr="00FF571B">
              <w:rPr>
                <w:rFonts w:eastAsia="SimSun" w:hint="eastAsia"/>
                <w:szCs w:val="22"/>
                <w:lang w:val="en-US" w:eastAsia="zh-CN"/>
              </w:rPr>
              <w:t>无线电通信</w:t>
            </w:r>
            <w:r w:rsidRPr="00FF571B">
              <w:rPr>
                <w:rFonts w:eastAsia="SimSun"/>
                <w:szCs w:val="22"/>
                <w:lang w:eastAsia="zh-CN"/>
              </w:rPr>
              <w:t>局将</w:t>
            </w:r>
            <w:r w:rsidRPr="00FF571B">
              <w:rPr>
                <w:rFonts w:eastAsia="SimSun"/>
                <w:szCs w:val="22"/>
                <w:lang w:eastAsia="zh-CN"/>
              </w:rPr>
              <w:t>ESHAILSAT-26E-2</w:t>
            </w:r>
            <w:r w:rsidRPr="00FF571B">
              <w:rPr>
                <w:rFonts w:eastAsia="SimSun"/>
                <w:szCs w:val="22"/>
                <w:lang w:eastAsia="zh-CN"/>
              </w:rPr>
              <w:t>卫星网络的通知</w:t>
            </w:r>
            <w:r w:rsidRPr="00FF571B">
              <w:rPr>
                <w:rFonts w:eastAsia="SimSun" w:hint="eastAsia"/>
                <w:szCs w:val="22"/>
                <w:lang w:val="en-US" w:eastAsia="zh-CN"/>
              </w:rPr>
              <w:t>主管部门</w:t>
            </w:r>
            <w:r w:rsidRPr="00FF571B">
              <w:rPr>
                <w:rFonts w:eastAsia="SimSun"/>
                <w:szCs w:val="22"/>
                <w:lang w:eastAsia="zh-CN"/>
              </w:rPr>
              <w:t>的符号从</w:t>
            </w:r>
            <w:r w:rsidRPr="00FF571B">
              <w:rPr>
                <w:rFonts w:eastAsia="SimSun"/>
                <w:szCs w:val="22"/>
                <w:lang w:eastAsia="zh-CN"/>
              </w:rPr>
              <w:t>QAT/ARB</w:t>
            </w:r>
            <w:r w:rsidRPr="00FF571B">
              <w:rPr>
                <w:rFonts w:eastAsia="SimSun"/>
                <w:szCs w:val="22"/>
                <w:lang w:eastAsia="zh-CN"/>
              </w:rPr>
              <w:t>改为</w:t>
            </w:r>
            <w:r w:rsidRPr="00FF571B">
              <w:rPr>
                <w:rFonts w:eastAsia="SimSun"/>
                <w:szCs w:val="22"/>
                <w:lang w:eastAsia="zh-CN"/>
              </w:rPr>
              <w:t>QAT</w:t>
            </w:r>
            <w:r w:rsidRPr="00FF571B">
              <w:rPr>
                <w:rFonts w:eastAsia="SimSun" w:hint="eastAsia"/>
                <w:szCs w:val="22"/>
                <w:lang w:eastAsia="zh-CN"/>
              </w:rPr>
              <w:t>。</w:t>
            </w:r>
          </w:p>
        </w:tc>
      </w:tr>
      <w:tr w:rsidR="004E04AD" w:rsidRPr="00FF571B" w14:paraId="224CB096" w14:textId="77777777" w:rsidTr="00B712AC">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5648B610" w14:textId="77777777" w:rsidR="004E04AD" w:rsidRPr="00FF571B" w:rsidRDefault="00A12DF9" w:rsidP="008257D7">
            <w:pPr>
              <w:pStyle w:val="Tabletext"/>
              <w:spacing w:line="260" w:lineRule="auto"/>
              <w:jc w:val="center"/>
              <w:rPr>
                <w:rFonts w:eastAsia="SimSun"/>
                <w:szCs w:val="22"/>
              </w:rPr>
            </w:pPr>
            <w:r w:rsidRPr="00FF571B">
              <w:rPr>
                <w:rFonts w:eastAsia="SimSun"/>
                <w:szCs w:val="22"/>
              </w:rPr>
              <w:t>7</w:t>
            </w:r>
          </w:p>
        </w:tc>
        <w:tc>
          <w:tcPr>
            <w:tcW w:w="2838" w:type="dxa"/>
          </w:tcPr>
          <w:p w14:paraId="3E7D7362" w14:textId="77777777" w:rsidR="004E04AD" w:rsidRPr="00FF571B" w:rsidRDefault="00A12DF9" w:rsidP="008257D7">
            <w:pPr>
              <w:pStyle w:val="Default"/>
              <w:spacing w:before="40" w:after="40"/>
              <w:cnfStyle w:val="000000000000" w:firstRow="0" w:lastRow="0" w:firstColumn="0" w:lastColumn="0" w:oddVBand="0" w:evenVBand="0" w:oddHBand="0" w:evenHBand="0" w:firstRowFirstColumn="0" w:firstRowLastColumn="0" w:lastRowFirstColumn="0" w:lastRowLastColumn="0"/>
              <w:rPr>
                <w:rFonts w:eastAsia="SimSun"/>
                <w:sz w:val="22"/>
                <w:szCs w:val="22"/>
                <w:lang w:val="en-GB"/>
              </w:rPr>
            </w:pPr>
            <w:bookmarkStart w:id="129" w:name="lt_pId313"/>
            <w:r w:rsidRPr="00FF571B">
              <w:rPr>
                <w:rFonts w:eastAsia="SimSun" w:hint="eastAsia"/>
                <w:sz w:val="22"/>
                <w:szCs w:val="22"/>
              </w:rPr>
              <w:t>中国主管部门关于请求认可东经</w:t>
            </w:r>
            <w:r w:rsidRPr="00FF571B">
              <w:rPr>
                <w:rFonts w:eastAsia="SimSun"/>
                <w:sz w:val="22"/>
                <w:szCs w:val="22"/>
              </w:rPr>
              <w:t>163</w:t>
            </w:r>
            <w:r w:rsidRPr="00FF571B">
              <w:rPr>
                <w:rFonts w:eastAsia="SimSun" w:hint="eastAsia"/>
                <w:sz w:val="22"/>
                <w:szCs w:val="22"/>
              </w:rPr>
              <w:t>度和东经</w:t>
            </w:r>
            <w:r w:rsidRPr="00FF571B">
              <w:rPr>
                <w:rFonts w:eastAsia="SimSun"/>
                <w:sz w:val="22"/>
                <w:szCs w:val="22"/>
              </w:rPr>
              <w:t>125</w:t>
            </w:r>
            <w:r w:rsidRPr="00FF571B">
              <w:rPr>
                <w:rFonts w:eastAsia="SimSun" w:hint="eastAsia"/>
                <w:sz w:val="22"/>
                <w:szCs w:val="22"/>
              </w:rPr>
              <w:t>度轨位卫星网络频率指配投入使用的文稿</w:t>
            </w:r>
            <w:bookmarkEnd w:id="129"/>
            <w:r w:rsidRPr="00FF571B">
              <w:rPr>
                <w:rFonts w:eastAsia="SimSun"/>
                <w:sz w:val="22"/>
                <w:szCs w:val="22"/>
                <w:lang w:val="en-GB"/>
              </w:rPr>
              <w:br/>
            </w:r>
            <w:hyperlink r:id="rId33" w:history="1">
              <w:bookmarkStart w:id="130" w:name="lt_pId314"/>
              <w:r w:rsidRPr="00FF571B">
                <w:rPr>
                  <w:rStyle w:val="Hyperlink"/>
                  <w:rFonts w:eastAsia="SimSun"/>
                  <w:sz w:val="22"/>
                  <w:szCs w:val="22"/>
                  <w:lang w:val="en-GB"/>
                </w:rPr>
                <w:t>RRB21-3/8</w:t>
              </w:r>
              <w:bookmarkEnd w:id="130"/>
            </w:hyperlink>
          </w:p>
        </w:tc>
        <w:tc>
          <w:tcPr>
            <w:tcW w:w="7655" w:type="dxa"/>
          </w:tcPr>
          <w:p w14:paraId="6DC03BD5" w14:textId="77777777" w:rsidR="004E04AD" w:rsidRPr="00FF571B" w:rsidRDefault="00A12DF9" w:rsidP="008257D7">
            <w:pPr>
              <w:pStyle w:val="Default"/>
              <w:spacing w:before="40" w:after="40"/>
              <w:cnfStyle w:val="000000000000" w:firstRow="0" w:lastRow="0" w:firstColumn="0" w:lastColumn="0" w:oddVBand="0" w:evenVBand="0" w:oddHBand="0" w:evenHBand="0" w:firstRowFirstColumn="0" w:firstRowLastColumn="0" w:lastRowFirstColumn="0" w:lastRowLastColumn="0"/>
              <w:rPr>
                <w:rFonts w:eastAsia="SimSun"/>
                <w:sz w:val="22"/>
                <w:szCs w:val="22"/>
                <w:lang w:val="en-GB"/>
              </w:rPr>
            </w:pPr>
            <w:r w:rsidRPr="00FF571B">
              <w:rPr>
                <w:rFonts w:eastAsia="SimSun" w:hint="eastAsia"/>
                <w:sz w:val="22"/>
                <w:szCs w:val="22"/>
              </w:rPr>
              <w:t>委员会仔细审议了</w:t>
            </w:r>
            <w:r w:rsidRPr="00FF571B">
              <w:rPr>
                <w:rFonts w:eastAsia="SimSun" w:hint="eastAsia"/>
                <w:sz w:val="22"/>
                <w:szCs w:val="22"/>
              </w:rPr>
              <w:t>RRB21-3/8</w:t>
            </w:r>
            <w:r w:rsidRPr="00FF571B">
              <w:rPr>
                <w:rFonts w:eastAsia="SimSun" w:hint="eastAsia"/>
                <w:sz w:val="22"/>
                <w:szCs w:val="22"/>
              </w:rPr>
              <w:t>号文件中所载的中国主管部门提交的文稿。委员会注意到：</w:t>
            </w:r>
          </w:p>
          <w:p w14:paraId="02C4544B"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131" w:name="lt_pId317"/>
            <w:r w:rsidRPr="00FF571B">
              <w:rPr>
                <w:rFonts w:eastAsia="SimSun"/>
                <w:szCs w:val="22"/>
                <w:lang w:eastAsia="zh-CN"/>
              </w:rPr>
              <w:t>•</w:t>
            </w:r>
            <w:r w:rsidRPr="00FF571B">
              <w:rPr>
                <w:rFonts w:eastAsia="SimSun"/>
                <w:szCs w:val="22"/>
                <w:lang w:eastAsia="zh-CN"/>
              </w:rPr>
              <w:tab/>
            </w:r>
            <w:bookmarkEnd w:id="131"/>
            <w:r w:rsidRPr="00FF571B">
              <w:rPr>
                <w:rFonts w:eastAsia="SimSun" w:hint="eastAsia"/>
                <w:szCs w:val="22"/>
                <w:lang w:eastAsia="zh-CN"/>
              </w:rPr>
              <w:t>CHINASAT-D-163E</w:t>
            </w:r>
            <w:r w:rsidRPr="00FF571B">
              <w:rPr>
                <w:rFonts w:eastAsia="SimSun" w:hint="eastAsia"/>
                <w:szCs w:val="22"/>
                <w:lang w:eastAsia="zh-CN"/>
              </w:rPr>
              <w:t>、</w:t>
            </w:r>
            <w:r w:rsidRPr="00FF571B">
              <w:rPr>
                <w:rFonts w:eastAsia="SimSun" w:hint="eastAsia"/>
                <w:szCs w:val="22"/>
                <w:lang w:eastAsia="zh-CN"/>
              </w:rPr>
              <w:t>CHINASAT-D-125E</w:t>
            </w:r>
            <w:r w:rsidRPr="00FF571B">
              <w:rPr>
                <w:rFonts w:eastAsia="SimSun" w:hint="eastAsia"/>
                <w:szCs w:val="22"/>
                <w:lang w:eastAsia="zh-CN"/>
              </w:rPr>
              <w:t>和</w:t>
            </w:r>
            <w:r w:rsidRPr="00FF571B">
              <w:rPr>
                <w:rFonts w:eastAsia="SimSun" w:hint="eastAsia"/>
                <w:szCs w:val="22"/>
                <w:lang w:eastAsia="zh-CN"/>
              </w:rPr>
              <w:t>CHINASAT-E-125E</w:t>
            </w:r>
            <w:r w:rsidRPr="00FF571B">
              <w:rPr>
                <w:rFonts w:eastAsia="SimSun" w:hint="eastAsia"/>
                <w:szCs w:val="22"/>
                <w:lang w:eastAsia="zh-CN"/>
              </w:rPr>
              <w:t>卫星网络通知申报资料的提交发生在用于将这些网络频率指配的卫星离开轨位之后；</w:t>
            </w:r>
          </w:p>
          <w:p w14:paraId="40E262BD"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val="en-US" w:eastAsia="zh-CN"/>
              </w:rPr>
            </w:pPr>
            <w:bookmarkStart w:id="132" w:name="lt_pId318"/>
            <w:r w:rsidRPr="00FF571B">
              <w:rPr>
                <w:rFonts w:eastAsia="SimSun"/>
                <w:szCs w:val="22"/>
                <w:lang w:eastAsia="zh-CN"/>
              </w:rPr>
              <w:t>•</w:t>
            </w:r>
            <w:r w:rsidRPr="00FF571B">
              <w:rPr>
                <w:rFonts w:eastAsia="SimSun"/>
                <w:szCs w:val="22"/>
                <w:lang w:eastAsia="zh-CN"/>
              </w:rPr>
              <w:tab/>
            </w:r>
            <w:bookmarkEnd w:id="132"/>
            <w:r w:rsidRPr="00FF571B">
              <w:rPr>
                <w:rFonts w:eastAsia="SimSun" w:hint="eastAsia"/>
                <w:szCs w:val="22"/>
                <w:lang w:eastAsia="zh-CN"/>
              </w:rPr>
              <w:t>在通知信息提交的几个月之前发生了在轨故障，导致亚太</w:t>
            </w:r>
            <w:r w:rsidRPr="00FF571B">
              <w:rPr>
                <w:rFonts w:eastAsia="SimSun" w:hint="eastAsia"/>
                <w:szCs w:val="22"/>
                <w:lang w:eastAsia="zh-CN"/>
              </w:rPr>
              <w:t>6</w:t>
            </w:r>
            <w:r w:rsidRPr="00FF571B">
              <w:rPr>
                <w:rFonts w:eastAsia="SimSun" w:hint="eastAsia"/>
                <w:szCs w:val="22"/>
                <w:lang w:eastAsia="zh-CN"/>
              </w:rPr>
              <w:t>号卫星需要离轨；</w:t>
            </w:r>
          </w:p>
          <w:p w14:paraId="47F2CDEB"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133" w:name="lt_pId319"/>
            <w:r w:rsidRPr="00FF571B">
              <w:rPr>
                <w:rFonts w:eastAsia="SimSun"/>
                <w:szCs w:val="22"/>
                <w:lang w:eastAsia="zh-CN"/>
              </w:rPr>
              <w:t>•</w:t>
            </w:r>
            <w:r w:rsidRPr="00FF571B">
              <w:rPr>
                <w:rFonts w:eastAsia="SimSun"/>
                <w:szCs w:val="22"/>
                <w:lang w:eastAsia="zh-CN"/>
              </w:rPr>
              <w:tab/>
            </w:r>
            <w:bookmarkEnd w:id="133"/>
            <w:r w:rsidRPr="00FF571B">
              <w:rPr>
                <w:rFonts w:eastAsia="SimSun" w:hint="eastAsia"/>
                <w:szCs w:val="22"/>
                <w:lang w:eastAsia="zh-CN"/>
              </w:rPr>
              <w:t>东经</w:t>
            </w:r>
            <w:r w:rsidRPr="00FF571B">
              <w:rPr>
                <w:rFonts w:eastAsia="SimSun" w:hint="eastAsia"/>
                <w:szCs w:val="22"/>
                <w:lang w:eastAsia="zh-CN"/>
              </w:rPr>
              <w:t>163</w:t>
            </w:r>
            <w:r w:rsidRPr="00FF571B">
              <w:rPr>
                <w:rFonts w:eastAsia="SimSun" w:hint="eastAsia"/>
                <w:szCs w:val="22"/>
                <w:lang w:eastAsia="zh-CN"/>
              </w:rPr>
              <w:t>度和东经</w:t>
            </w:r>
            <w:r w:rsidRPr="00FF571B">
              <w:rPr>
                <w:rFonts w:eastAsia="SimSun" w:hint="eastAsia"/>
                <w:szCs w:val="22"/>
                <w:lang w:eastAsia="zh-CN"/>
              </w:rPr>
              <w:t>125</w:t>
            </w:r>
            <w:r w:rsidRPr="00FF571B">
              <w:rPr>
                <w:rFonts w:eastAsia="SimSun" w:hint="eastAsia"/>
                <w:szCs w:val="22"/>
                <w:lang w:eastAsia="zh-CN"/>
              </w:rPr>
              <w:t>度轨位的卫星网络是一个实际的项目，而且两颗替换卫星正在建造中；</w:t>
            </w:r>
          </w:p>
          <w:p w14:paraId="48D2985F"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134" w:name="lt_pId320"/>
            <w:r w:rsidRPr="00FF571B">
              <w:rPr>
                <w:rFonts w:eastAsia="SimSun"/>
                <w:szCs w:val="22"/>
                <w:lang w:eastAsia="zh-CN"/>
              </w:rPr>
              <w:t>•</w:t>
            </w:r>
            <w:r w:rsidRPr="00FF571B">
              <w:rPr>
                <w:rFonts w:eastAsia="SimSun"/>
                <w:szCs w:val="22"/>
                <w:lang w:eastAsia="zh-CN"/>
              </w:rPr>
              <w:tab/>
            </w:r>
            <w:bookmarkEnd w:id="134"/>
            <w:r w:rsidRPr="00FF571B">
              <w:rPr>
                <w:rFonts w:eastAsia="SimSun" w:hint="eastAsia"/>
                <w:szCs w:val="22"/>
                <w:lang w:eastAsia="zh-CN"/>
              </w:rPr>
              <w:t>中国主管部门已成功完成与几个主管部门的协调要求；</w:t>
            </w:r>
          </w:p>
          <w:p w14:paraId="522C52D8"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135" w:name="lt_pId321"/>
            <w:r w:rsidRPr="00FF571B">
              <w:rPr>
                <w:rFonts w:eastAsia="SimSun"/>
                <w:szCs w:val="22"/>
                <w:lang w:eastAsia="zh-CN"/>
              </w:rPr>
              <w:t>•</w:t>
            </w:r>
            <w:r w:rsidRPr="00FF571B">
              <w:rPr>
                <w:rFonts w:eastAsia="SimSun"/>
                <w:szCs w:val="22"/>
                <w:lang w:eastAsia="zh-CN"/>
              </w:rPr>
              <w:tab/>
            </w:r>
            <w:bookmarkEnd w:id="135"/>
            <w:r w:rsidRPr="00FF571B">
              <w:rPr>
                <w:rFonts w:eastAsia="SimSun" w:hint="eastAsia"/>
                <w:szCs w:val="22"/>
                <w:lang w:eastAsia="zh-CN"/>
              </w:rPr>
              <w:t>对于用于投入使用频率指配的卫星飘星或离轨之前未提交通知申报资料的事实，</w:t>
            </w:r>
            <w:r w:rsidRPr="00FF571B">
              <w:rPr>
                <w:rFonts w:eastAsia="SimSun" w:hint="eastAsia"/>
                <w:szCs w:val="22"/>
                <w:lang w:val="en-US" w:eastAsia="zh-CN"/>
              </w:rPr>
              <w:t>中</w:t>
            </w:r>
            <w:r w:rsidRPr="00FF571B">
              <w:rPr>
                <w:rFonts w:eastAsia="SimSun" w:hint="eastAsia"/>
                <w:szCs w:val="22"/>
                <w:lang w:eastAsia="zh-CN"/>
              </w:rPr>
              <w:t>方提供的理由不能解释或证明其合理性；</w:t>
            </w:r>
          </w:p>
          <w:p w14:paraId="09731C9C"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136" w:name="lt_pId322"/>
            <w:r w:rsidRPr="00FF571B">
              <w:rPr>
                <w:rFonts w:eastAsia="SimSun"/>
                <w:szCs w:val="22"/>
                <w:lang w:eastAsia="zh-CN"/>
              </w:rPr>
              <w:t>•</w:t>
            </w:r>
            <w:r w:rsidRPr="00FF571B">
              <w:rPr>
                <w:rFonts w:eastAsia="SimSun"/>
                <w:szCs w:val="22"/>
                <w:lang w:eastAsia="zh-CN"/>
              </w:rPr>
              <w:tab/>
            </w:r>
            <w:bookmarkEnd w:id="136"/>
            <w:r w:rsidRPr="00FF571B">
              <w:rPr>
                <w:rFonts w:eastAsia="SimSun" w:hint="eastAsia"/>
                <w:szCs w:val="22"/>
                <w:lang w:eastAsia="zh-CN"/>
              </w:rPr>
              <w:t>Chinasat-17</w:t>
            </w:r>
            <w:r w:rsidRPr="00FF571B">
              <w:rPr>
                <w:rFonts w:eastAsia="SimSun" w:hint="eastAsia"/>
                <w:szCs w:val="22"/>
                <w:lang w:eastAsia="zh-CN"/>
              </w:rPr>
              <w:t>和</w:t>
            </w:r>
            <w:r w:rsidRPr="00FF571B">
              <w:rPr>
                <w:rFonts w:eastAsia="SimSun" w:hint="eastAsia"/>
                <w:szCs w:val="22"/>
                <w:lang w:eastAsia="zh-CN"/>
              </w:rPr>
              <w:t>Chinasat-19A</w:t>
            </w:r>
            <w:r w:rsidRPr="00FF571B">
              <w:rPr>
                <w:rFonts w:eastAsia="SimSun" w:hint="eastAsia"/>
                <w:szCs w:val="22"/>
                <w:lang w:eastAsia="zh-CN"/>
              </w:rPr>
              <w:t>卫星曾被用于在短时期内对不同轨位的多个卫星网络</w:t>
            </w:r>
            <w:bookmarkStart w:id="137" w:name="_Hlk85569966"/>
            <w:r w:rsidRPr="00FF571B">
              <w:rPr>
                <w:rFonts w:eastAsia="SimSun" w:hint="eastAsia"/>
                <w:szCs w:val="22"/>
                <w:lang w:eastAsia="zh-CN"/>
              </w:rPr>
              <w:t>投入使用或维持频率指配的在用状态</w:t>
            </w:r>
            <w:bookmarkEnd w:id="137"/>
            <w:r w:rsidRPr="00FF571B">
              <w:rPr>
                <w:rFonts w:eastAsia="SimSun" w:hint="eastAsia"/>
                <w:szCs w:val="22"/>
                <w:lang w:eastAsia="zh-CN"/>
              </w:rPr>
              <w:t>，可被视为</w:t>
            </w:r>
            <w:bookmarkStart w:id="138" w:name="_Hlk85563172"/>
            <w:r w:rsidRPr="00FF571B">
              <w:rPr>
                <w:rFonts w:eastAsia="SimSun" w:hint="eastAsia"/>
                <w:szCs w:val="22"/>
                <w:lang w:eastAsia="zh-CN"/>
              </w:rPr>
              <w:t>频谱</w:t>
            </w:r>
            <w:bookmarkEnd w:id="138"/>
            <w:r w:rsidRPr="00FF571B">
              <w:rPr>
                <w:rFonts w:eastAsia="SimSun" w:hint="eastAsia"/>
                <w:szCs w:val="22"/>
                <w:lang w:eastAsia="zh-CN"/>
              </w:rPr>
              <w:t>囤积；</w:t>
            </w:r>
          </w:p>
          <w:p w14:paraId="201D54FB"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139" w:name="lt_pId323"/>
            <w:r w:rsidRPr="00FF571B">
              <w:rPr>
                <w:rFonts w:eastAsia="SimSun"/>
                <w:szCs w:val="22"/>
                <w:lang w:eastAsia="zh-CN"/>
              </w:rPr>
              <w:t>•</w:t>
            </w:r>
            <w:r w:rsidRPr="00FF571B">
              <w:rPr>
                <w:rFonts w:eastAsia="SimSun"/>
                <w:szCs w:val="22"/>
                <w:lang w:eastAsia="zh-CN"/>
              </w:rPr>
              <w:tab/>
            </w:r>
            <w:bookmarkStart w:id="140" w:name="_Hlk85569869"/>
            <w:bookmarkEnd w:id="139"/>
            <w:r w:rsidRPr="00FF571B">
              <w:rPr>
                <w:rFonts w:eastAsia="SimSun" w:hint="eastAsia"/>
                <w:szCs w:val="22"/>
                <w:lang w:eastAsia="zh-CN"/>
              </w:rPr>
              <w:t>根据《无线电规则》第</w:t>
            </w:r>
            <w:r w:rsidRPr="00FF571B">
              <w:rPr>
                <w:rFonts w:eastAsia="SimSun" w:hint="eastAsia"/>
                <w:b/>
                <w:bCs/>
                <w:szCs w:val="22"/>
                <w:lang w:eastAsia="zh-CN"/>
              </w:rPr>
              <w:t>8.1</w:t>
            </w:r>
            <w:r w:rsidRPr="00FF571B">
              <w:rPr>
                <w:rFonts w:eastAsia="SimSun" w:hint="eastAsia"/>
                <w:szCs w:val="22"/>
                <w:lang w:eastAsia="zh-CN"/>
              </w:rPr>
              <w:t>款，频率指配的使用权和被保护权源自它们完成了协调和通知程序、登入《</w:t>
            </w:r>
            <w:r w:rsidRPr="00FF571B">
              <w:rPr>
                <w:rFonts w:eastAsia="SimSun"/>
                <w:szCs w:val="22"/>
                <w:lang w:eastAsia="zh-CN"/>
              </w:rPr>
              <w:t>国际频率登记总</w:t>
            </w:r>
            <w:r w:rsidRPr="00FF571B">
              <w:rPr>
                <w:rFonts w:eastAsia="SimSun" w:hint="eastAsia"/>
                <w:szCs w:val="22"/>
                <w:lang w:eastAsia="zh-CN"/>
              </w:rPr>
              <w:t>表》（</w:t>
            </w:r>
            <w:r w:rsidRPr="00FF571B">
              <w:rPr>
                <w:rFonts w:eastAsia="SimSun" w:hint="eastAsia"/>
                <w:szCs w:val="22"/>
                <w:lang w:eastAsia="zh-CN"/>
              </w:rPr>
              <w:t>MIFR</w:t>
            </w:r>
            <w:r w:rsidRPr="00FF571B">
              <w:rPr>
                <w:rFonts w:eastAsia="SimSun" w:hint="eastAsia"/>
                <w:szCs w:val="22"/>
                <w:lang w:eastAsia="zh-CN"/>
              </w:rPr>
              <w:t>）中</w:t>
            </w:r>
            <w:bookmarkEnd w:id="140"/>
            <w:r w:rsidRPr="00FF571B">
              <w:rPr>
                <w:rFonts w:eastAsia="SimSun" w:hint="eastAsia"/>
                <w:szCs w:val="22"/>
                <w:lang w:eastAsia="zh-CN"/>
              </w:rPr>
              <w:t>；</w:t>
            </w:r>
          </w:p>
          <w:p w14:paraId="2051DF87"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141" w:name="lt_pId324"/>
            <w:r w:rsidRPr="00FF571B">
              <w:rPr>
                <w:rFonts w:eastAsia="SimSun"/>
                <w:szCs w:val="22"/>
                <w:lang w:eastAsia="zh-CN"/>
              </w:rPr>
              <w:lastRenderedPageBreak/>
              <w:t>•</w:t>
            </w:r>
            <w:r w:rsidRPr="00FF571B">
              <w:rPr>
                <w:rFonts w:eastAsia="SimSun"/>
                <w:szCs w:val="22"/>
                <w:lang w:eastAsia="zh-CN"/>
              </w:rPr>
              <w:tab/>
            </w:r>
            <w:bookmarkEnd w:id="141"/>
            <w:r w:rsidRPr="00FF571B">
              <w:rPr>
                <w:rFonts w:eastAsia="SimSun" w:hint="eastAsia"/>
                <w:szCs w:val="22"/>
                <w:lang w:eastAsia="zh-CN"/>
              </w:rPr>
              <w:t>各主管部门已在</w:t>
            </w:r>
            <w:r w:rsidR="001726D8">
              <w:fldChar w:fldCharType="begin"/>
            </w:r>
            <w:r w:rsidR="001726D8">
              <w:instrText xml:space="preserve"> HYPERLINK "https://www.itu.int/dms_pub/itu-r/md/00/cr/cir/R00-CR-CIR-0343!!PDF-E.pdf" </w:instrText>
            </w:r>
            <w:r w:rsidR="001726D8">
              <w:fldChar w:fldCharType="separate"/>
            </w:r>
            <w:r w:rsidRPr="00FF571B">
              <w:rPr>
                <w:rFonts w:eastAsia="SimSun"/>
                <w:color w:val="0000FF"/>
                <w:szCs w:val="22"/>
                <w:u w:val="single"/>
                <w:lang w:eastAsia="zh-CN"/>
              </w:rPr>
              <w:t>CR/343</w:t>
            </w:r>
            <w:r w:rsidR="001726D8">
              <w:rPr>
                <w:rFonts w:eastAsia="SimSun"/>
                <w:color w:val="0000FF"/>
                <w:szCs w:val="22"/>
                <w:u w:val="single"/>
                <w:lang w:eastAsia="zh-CN"/>
              </w:rPr>
              <w:fldChar w:fldCharType="end"/>
            </w:r>
            <w:r w:rsidRPr="00FF571B">
              <w:rPr>
                <w:rFonts w:eastAsia="SimSun" w:hint="eastAsia"/>
                <w:color w:val="000000"/>
                <w:szCs w:val="22"/>
                <w:lang w:eastAsia="zh-CN"/>
              </w:rPr>
              <w:t>、</w:t>
            </w:r>
            <w:r w:rsidR="001726D8">
              <w:fldChar w:fldCharType="begin"/>
            </w:r>
            <w:r w:rsidR="001726D8">
              <w:instrText xml:space="preserve"> HYPERLINK "https://www.itu.int/md/R00-CCRR-CIR-0049/en" </w:instrText>
            </w:r>
            <w:r w:rsidR="001726D8">
              <w:fldChar w:fldCharType="separate"/>
            </w:r>
            <w:r w:rsidRPr="00FF571B">
              <w:rPr>
                <w:rFonts w:eastAsia="SimSun"/>
                <w:color w:val="0000FF"/>
                <w:szCs w:val="22"/>
                <w:u w:val="single"/>
                <w:lang w:eastAsia="zh-CN"/>
              </w:rPr>
              <w:t>CCRR/49</w:t>
            </w:r>
            <w:r w:rsidR="001726D8">
              <w:rPr>
                <w:rFonts w:eastAsia="SimSun"/>
                <w:color w:val="0000FF"/>
                <w:szCs w:val="22"/>
                <w:u w:val="single"/>
                <w:lang w:eastAsia="zh-CN"/>
              </w:rPr>
              <w:fldChar w:fldCharType="end"/>
            </w:r>
            <w:r w:rsidRPr="00FF571B">
              <w:rPr>
                <w:rFonts w:eastAsia="SimSun" w:hint="eastAsia"/>
                <w:color w:val="000000"/>
                <w:szCs w:val="22"/>
                <w:lang w:eastAsia="zh-CN"/>
              </w:rPr>
              <w:t>和</w:t>
            </w:r>
            <w:r w:rsidR="001726D8">
              <w:fldChar w:fldCharType="begin"/>
            </w:r>
            <w:r w:rsidR="001726D8">
              <w:instrText xml:space="preserve"> HYPERLINK "https://www.itu.int/md/R00-CCRR-CIR-0052/en" </w:instrText>
            </w:r>
            <w:r w:rsidR="001726D8">
              <w:fldChar w:fldCharType="separate"/>
            </w:r>
            <w:r w:rsidRPr="00FF571B">
              <w:rPr>
                <w:rFonts w:eastAsia="SimSun"/>
                <w:color w:val="0000FF"/>
                <w:szCs w:val="22"/>
                <w:u w:val="single"/>
                <w:lang w:eastAsia="zh-CN"/>
              </w:rPr>
              <w:t>CCRR/52</w:t>
            </w:r>
            <w:r w:rsidR="001726D8">
              <w:rPr>
                <w:rFonts w:eastAsia="SimSun"/>
                <w:color w:val="0000FF"/>
                <w:szCs w:val="22"/>
                <w:u w:val="single"/>
                <w:lang w:eastAsia="zh-CN"/>
              </w:rPr>
              <w:fldChar w:fldCharType="end"/>
            </w:r>
            <w:r w:rsidRPr="00FF571B">
              <w:rPr>
                <w:rFonts w:eastAsia="SimSun" w:hint="eastAsia"/>
                <w:szCs w:val="22"/>
                <w:lang w:eastAsia="zh-CN"/>
              </w:rPr>
              <w:t>中获悉关于频率指配投入使用的</w:t>
            </w:r>
            <w:r w:rsidRPr="00FF571B">
              <w:rPr>
                <w:rFonts w:eastAsia="SimSun" w:hint="eastAsia"/>
                <w:szCs w:val="22"/>
                <w:lang w:eastAsia="zh-CN"/>
              </w:rPr>
              <w:t>90</w:t>
            </w:r>
            <w:r w:rsidRPr="00FF571B">
              <w:rPr>
                <w:rFonts w:eastAsia="SimSun" w:hint="eastAsia"/>
                <w:szCs w:val="22"/>
                <w:lang w:eastAsia="zh-CN"/>
              </w:rPr>
              <w:t>天周期与通知程序之间的关联，而且该问题已经在相关研究组、</w:t>
            </w:r>
            <w:r w:rsidRPr="00FF571B">
              <w:rPr>
                <w:rFonts w:eastAsia="SimSun" w:hint="eastAsia"/>
                <w:szCs w:val="22"/>
                <w:lang w:eastAsia="zh-CN"/>
              </w:rPr>
              <w:t>RRB</w:t>
            </w:r>
            <w:r w:rsidRPr="00FF571B">
              <w:rPr>
                <w:rFonts w:eastAsia="SimSun" w:hint="eastAsia"/>
                <w:szCs w:val="22"/>
                <w:lang w:eastAsia="zh-CN"/>
              </w:rPr>
              <w:t>和</w:t>
            </w:r>
            <w:r w:rsidRPr="00FF571B">
              <w:rPr>
                <w:rFonts w:eastAsia="SimSun" w:hint="eastAsia"/>
                <w:szCs w:val="22"/>
                <w:lang w:eastAsia="zh-CN"/>
              </w:rPr>
              <w:t>WRC-15</w:t>
            </w:r>
            <w:r w:rsidRPr="00FF571B">
              <w:rPr>
                <w:rFonts w:eastAsia="SimSun" w:hint="eastAsia"/>
                <w:szCs w:val="22"/>
                <w:lang w:eastAsia="zh-CN"/>
              </w:rPr>
              <w:t>上进行过广泛讨论。</w:t>
            </w:r>
          </w:p>
          <w:p w14:paraId="7FF8F64F" w14:textId="77777777" w:rsidR="004E04AD" w:rsidRPr="00FF571B" w:rsidRDefault="00A12DF9" w:rsidP="008257D7">
            <w:pPr>
              <w:pStyle w:val="Default"/>
              <w:spacing w:before="40" w:after="40"/>
              <w:cnfStyle w:val="000000000000" w:firstRow="0" w:lastRow="0" w:firstColumn="0" w:lastColumn="0" w:oddVBand="0" w:evenVBand="0" w:oddHBand="0" w:evenHBand="0" w:firstRowFirstColumn="0" w:firstRowLastColumn="0" w:lastRowFirstColumn="0" w:lastRowLastColumn="0"/>
              <w:rPr>
                <w:rFonts w:eastAsia="SimSun"/>
                <w:sz w:val="22"/>
                <w:szCs w:val="22"/>
                <w:lang w:val="en-GB"/>
              </w:rPr>
            </w:pPr>
            <w:r w:rsidRPr="00FF571B">
              <w:rPr>
                <w:rFonts w:eastAsia="SimSun" w:hint="eastAsia"/>
                <w:sz w:val="22"/>
                <w:szCs w:val="22"/>
              </w:rPr>
              <w:t>委员会认为：</w:t>
            </w:r>
          </w:p>
          <w:p w14:paraId="0D0E44B7"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142" w:name="lt_pId326"/>
            <w:r w:rsidRPr="00FF571B">
              <w:rPr>
                <w:rFonts w:eastAsia="SimSun"/>
                <w:szCs w:val="22"/>
                <w:lang w:eastAsia="zh-CN"/>
              </w:rPr>
              <w:t>•</w:t>
            </w:r>
            <w:r w:rsidRPr="00FF571B">
              <w:rPr>
                <w:rFonts w:eastAsia="SimSun"/>
                <w:szCs w:val="22"/>
                <w:lang w:eastAsia="zh-CN"/>
              </w:rPr>
              <w:tab/>
            </w:r>
            <w:bookmarkEnd w:id="142"/>
            <w:r w:rsidRPr="00FF571B">
              <w:rPr>
                <w:rFonts w:eastAsia="SimSun" w:hint="eastAsia"/>
                <w:szCs w:val="22"/>
                <w:lang w:eastAsia="zh-CN"/>
              </w:rPr>
              <w:t>无线电通信局在应用《无线电规则》第</w:t>
            </w:r>
            <w:r w:rsidRPr="00FF571B">
              <w:rPr>
                <w:rFonts w:eastAsia="SimSun" w:hint="eastAsia"/>
                <w:b/>
                <w:bCs/>
                <w:szCs w:val="22"/>
                <w:lang w:eastAsia="zh-CN"/>
              </w:rPr>
              <w:t>11.44</w:t>
            </w:r>
            <w:r w:rsidRPr="00FF571B">
              <w:rPr>
                <w:rFonts w:eastAsia="SimSun" w:hint="eastAsia"/>
                <w:b/>
                <w:bCs/>
                <w:szCs w:val="22"/>
                <w:lang w:eastAsia="zh-CN"/>
              </w:rPr>
              <w:t>、</w:t>
            </w:r>
            <w:r w:rsidRPr="00FF571B">
              <w:rPr>
                <w:rFonts w:eastAsia="SimSun" w:hint="eastAsia"/>
                <w:b/>
                <w:bCs/>
                <w:szCs w:val="22"/>
                <w:lang w:eastAsia="zh-CN"/>
              </w:rPr>
              <w:t>11.44B</w:t>
            </w:r>
            <w:r w:rsidRPr="00FF571B">
              <w:rPr>
                <w:rFonts w:eastAsia="SimSun" w:hint="eastAsia"/>
                <w:szCs w:val="22"/>
                <w:lang w:eastAsia="zh-CN"/>
              </w:rPr>
              <w:t>和</w:t>
            </w:r>
            <w:r w:rsidRPr="00FF571B">
              <w:rPr>
                <w:rFonts w:eastAsia="SimSun" w:hint="eastAsia"/>
                <w:b/>
                <w:bCs/>
                <w:szCs w:val="22"/>
                <w:lang w:eastAsia="zh-CN"/>
              </w:rPr>
              <w:t>11.44B.2</w:t>
            </w:r>
            <w:r w:rsidRPr="00FF571B">
              <w:rPr>
                <w:rFonts w:eastAsia="SimSun" w:hint="eastAsia"/>
                <w:szCs w:val="22"/>
                <w:lang w:eastAsia="zh-CN"/>
              </w:rPr>
              <w:t>款时采取的行动是正确的；</w:t>
            </w:r>
          </w:p>
          <w:p w14:paraId="776ED873"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143" w:name="lt_pId327"/>
            <w:r w:rsidRPr="00FF571B">
              <w:rPr>
                <w:rFonts w:eastAsia="SimSun"/>
                <w:szCs w:val="22"/>
                <w:lang w:eastAsia="zh-CN"/>
              </w:rPr>
              <w:t>•</w:t>
            </w:r>
            <w:r w:rsidRPr="00FF571B">
              <w:rPr>
                <w:rFonts w:eastAsia="SimSun"/>
                <w:szCs w:val="22"/>
                <w:lang w:eastAsia="zh-CN"/>
              </w:rPr>
              <w:tab/>
            </w:r>
            <w:bookmarkEnd w:id="143"/>
            <w:r w:rsidRPr="00FF571B">
              <w:rPr>
                <w:rFonts w:eastAsia="SimSun" w:hint="eastAsia"/>
                <w:szCs w:val="22"/>
                <w:lang w:val="en-US" w:eastAsia="zh-CN"/>
              </w:rPr>
              <w:t>该</w:t>
            </w:r>
            <w:r w:rsidRPr="00FF571B">
              <w:rPr>
                <w:rFonts w:eastAsia="SimSun" w:hint="eastAsia"/>
                <w:szCs w:val="22"/>
                <w:lang w:eastAsia="zh-CN"/>
              </w:rPr>
              <w:t>主管部门的行动不符合《无线电规则》第</w:t>
            </w:r>
            <w:r w:rsidRPr="00FF571B">
              <w:rPr>
                <w:rFonts w:eastAsia="SimSun" w:hint="eastAsia"/>
                <w:b/>
                <w:bCs/>
                <w:szCs w:val="22"/>
                <w:lang w:eastAsia="zh-CN"/>
              </w:rPr>
              <w:t>11.44B.2</w:t>
            </w:r>
            <w:r w:rsidRPr="00FF571B">
              <w:rPr>
                <w:rFonts w:eastAsia="SimSun" w:hint="eastAsia"/>
                <w:szCs w:val="22"/>
                <w:lang w:eastAsia="zh-CN"/>
              </w:rPr>
              <w:t>款；</w:t>
            </w:r>
          </w:p>
          <w:p w14:paraId="7272A7EA"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bookmarkStart w:id="144" w:name="lt_pId328"/>
            <w:r w:rsidRPr="00FF571B">
              <w:rPr>
                <w:rFonts w:eastAsia="SimSun"/>
                <w:szCs w:val="22"/>
                <w:lang w:eastAsia="zh-CN"/>
              </w:rPr>
              <w:t>•</w:t>
            </w:r>
            <w:r w:rsidRPr="00FF571B">
              <w:rPr>
                <w:rFonts w:eastAsia="SimSun"/>
                <w:szCs w:val="22"/>
                <w:lang w:eastAsia="zh-CN"/>
              </w:rPr>
              <w:tab/>
            </w:r>
            <w:bookmarkEnd w:id="144"/>
            <w:r w:rsidRPr="00FF571B">
              <w:rPr>
                <w:rFonts w:eastAsia="SimSun" w:hint="eastAsia"/>
                <w:szCs w:val="22"/>
                <w:lang w:eastAsia="zh-CN"/>
              </w:rPr>
              <w:t>恢复不符合《无线电规则》第</w:t>
            </w:r>
            <w:r w:rsidRPr="00FF571B">
              <w:rPr>
                <w:rFonts w:eastAsia="SimSun" w:hint="eastAsia"/>
                <w:b/>
                <w:bCs/>
                <w:szCs w:val="22"/>
                <w:lang w:eastAsia="zh-CN"/>
              </w:rPr>
              <w:t>11.44B.2</w:t>
            </w:r>
            <w:r w:rsidRPr="00FF571B">
              <w:rPr>
                <w:rFonts w:eastAsia="SimSun" w:hint="eastAsia"/>
                <w:szCs w:val="22"/>
                <w:lang w:eastAsia="zh-CN"/>
              </w:rPr>
              <w:t>款的频率指配将违反</w:t>
            </w:r>
            <w:r w:rsidRPr="00FF571B">
              <w:rPr>
                <w:rFonts w:eastAsia="SimSun" w:hint="eastAsia"/>
                <w:szCs w:val="22"/>
                <w:lang w:eastAsia="zh-CN"/>
              </w:rPr>
              <w:t>WRC-15</w:t>
            </w:r>
            <w:r w:rsidRPr="00FF571B">
              <w:rPr>
                <w:rFonts w:eastAsia="SimSun" w:hint="eastAsia"/>
                <w:szCs w:val="22"/>
                <w:lang w:eastAsia="zh-CN"/>
              </w:rPr>
              <w:t>的决定和《无线电规则》的条款。</w:t>
            </w:r>
          </w:p>
          <w:p w14:paraId="33A0AAD4" w14:textId="77777777" w:rsidR="004E04AD" w:rsidRPr="00FF571B" w:rsidRDefault="00A12DF9" w:rsidP="008257D7">
            <w:pPr>
              <w:pStyle w:val="Default"/>
              <w:spacing w:before="40" w:after="40"/>
              <w:cnfStyle w:val="000000000000" w:firstRow="0" w:lastRow="0" w:firstColumn="0" w:lastColumn="0" w:oddVBand="0" w:evenVBand="0" w:oddHBand="0" w:evenHBand="0" w:firstRowFirstColumn="0" w:firstRowLastColumn="0" w:lastRowFirstColumn="0" w:lastRowLastColumn="0"/>
              <w:rPr>
                <w:rFonts w:eastAsia="SimSun"/>
                <w:sz w:val="22"/>
                <w:szCs w:val="22"/>
                <w:lang w:val="en-GB"/>
              </w:rPr>
            </w:pPr>
            <w:r w:rsidRPr="00FF571B">
              <w:rPr>
                <w:rFonts w:eastAsia="SimSun" w:hint="eastAsia"/>
                <w:sz w:val="22"/>
                <w:szCs w:val="22"/>
              </w:rPr>
              <w:t>因此，委员会得出结论，它不能同意中国主管部门的请求，并且责成无线电通信局从</w:t>
            </w:r>
            <w:r w:rsidRPr="00FF571B">
              <w:rPr>
                <w:rFonts w:eastAsia="SimSun" w:hint="eastAsia"/>
                <w:sz w:val="22"/>
                <w:szCs w:val="22"/>
              </w:rPr>
              <w:t>MIFR</w:t>
            </w:r>
            <w:r w:rsidRPr="00FF571B">
              <w:rPr>
                <w:rFonts w:eastAsia="SimSun" w:hint="eastAsia"/>
                <w:sz w:val="22"/>
                <w:szCs w:val="22"/>
              </w:rPr>
              <w:t>中删除对</w:t>
            </w:r>
            <w:r w:rsidRPr="00FF571B">
              <w:rPr>
                <w:rFonts w:eastAsia="SimSun" w:hint="eastAsia"/>
                <w:sz w:val="22"/>
                <w:szCs w:val="22"/>
              </w:rPr>
              <w:t>CHINASAT-D-163E</w:t>
            </w:r>
            <w:r w:rsidRPr="00FF571B">
              <w:rPr>
                <w:rFonts w:eastAsia="SimSun" w:hint="eastAsia"/>
                <w:sz w:val="22"/>
                <w:szCs w:val="22"/>
              </w:rPr>
              <w:t>和</w:t>
            </w:r>
            <w:r w:rsidRPr="00FF571B">
              <w:rPr>
                <w:rFonts w:eastAsia="SimSun" w:hint="eastAsia"/>
                <w:sz w:val="22"/>
                <w:szCs w:val="22"/>
              </w:rPr>
              <w:t>CHINASAT-D-125E</w:t>
            </w:r>
            <w:r w:rsidRPr="00FF571B">
              <w:rPr>
                <w:rFonts w:eastAsia="SimSun" w:hint="eastAsia"/>
                <w:sz w:val="22"/>
                <w:szCs w:val="22"/>
              </w:rPr>
              <w:t>卫星网络的频率指配，但是</w:t>
            </w:r>
            <w:r w:rsidRPr="00FF571B">
              <w:rPr>
                <w:rFonts w:eastAsia="SimSun" w:hint="eastAsia"/>
                <w:sz w:val="22"/>
                <w:szCs w:val="22"/>
              </w:rPr>
              <w:t>CHINASAT-D-163E</w:t>
            </w:r>
            <w:r w:rsidRPr="00FF571B">
              <w:rPr>
                <w:rFonts w:eastAsia="SimSun" w:hint="eastAsia"/>
                <w:sz w:val="22"/>
                <w:szCs w:val="22"/>
              </w:rPr>
              <w:t>卫星网络在</w:t>
            </w:r>
            <w:r w:rsidRPr="00FF571B">
              <w:rPr>
                <w:rFonts w:eastAsia="SimSun" w:hint="eastAsia"/>
                <w:sz w:val="22"/>
                <w:szCs w:val="22"/>
              </w:rPr>
              <w:t>3</w:t>
            </w:r>
            <w:r w:rsidR="00362788" w:rsidRPr="00FF571B">
              <w:rPr>
                <w:rFonts w:ascii="Times New Roman" w:eastAsia="SimSun" w:hAnsi="Times New Roman"/>
                <w:sz w:val="22"/>
                <w:szCs w:val="22"/>
              </w:rPr>
              <w:t> </w:t>
            </w:r>
            <w:r w:rsidRPr="00FF571B">
              <w:rPr>
                <w:rFonts w:eastAsia="SimSun" w:hint="eastAsia"/>
                <w:sz w:val="22"/>
                <w:szCs w:val="22"/>
              </w:rPr>
              <w:t>400</w:t>
            </w:r>
            <w:r w:rsidR="00362788" w:rsidRPr="00FF571B">
              <w:rPr>
                <w:rFonts w:eastAsia="SimSun"/>
                <w:sz w:val="22"/>
                <w:szCs w:val="22"/>
              </w:rPr>
              <w:noBreakHyphen/>
            </w:r>
            <w:r w:rsidRPr="00FF571B">
              <w:rPr>
                <w:rFonts w:eastAsia="SimSun" w:hint="eastAsia"/>
                <w:sz w:val="22"/>
                <w:szCs w:val="22"/>
              </w:rPr>
              <w:t>4</w:t>
            </w:r>
            <w:r w:rsidR="00362788" w:rsidRPr="00FF571B">
              <w:rPr>
                <w:rFonts w:ascii="Times New Roman" w:eastAsia="SimSun" w:hAnsi="Times New Roman"/>
                <w:sz w:val="22"/>
                <w:szCs w:val="22"/>
              </w:rPr>
              <w:t> </w:t>
            </w:r>
            <w:r w:rsidRPr="00FF571B">
              <w:rPr>
                <w:rFonts w:eastAsia="SimSun" w:hint="eastAsia"/>
                <w:sz w:val="22"/>
                <w:szCs w:val="22"/>
              </w:rPr>
              <w:t>200</w:t>
            </w:r>
            <w:r w:rsidR="00362788" w:rsidRPr="00FF571B">
              <w:rPr>
                <w:rFonts w:ascii="Times New Roman" w:eastAsia="SimSun" w:hAnsi="Times New Roman"/>
                <w:sz w:val="22"/>
                <w:szCs w:val="22"/>
              </w:rPr>
              <w:t> </w:t>
            </w:r>
            <w:r w:rsidRPr="00FF571B">
              <w:rPr>
                <w:rFonts w:eastAsia="SimSun" w:hint="eastAsia"/>
                <w:sz w:val="22"/>
                <w:szCs w:val="22"/>
              </w:rPr>
              <w:t>MHz</w:t>
            </w:r>
            <w:r w:rsidRPr="00FF571B">
              <w:rPr>
                <w:rFonts w:eastAsia="SimSun" w:hint="eastAsia"/>
                <w:sz w:val="22"/>
                <w:szCs w:val="22"/>
              </w:rPr>
              <w:t>、</w:t>
            </w:r>
            <w:r w:rsidR="00B73A9F" w:rsidRPr="00FF571B">
              <w:rPr>
                <w:rFonts w:eastAsia="SimSun" w:hint="eastAsia"/>
                <w:sz w:val="22"/>
                <w:szCs w:val="22"/>
              </w:rPr>
              <w:t>5</w:t>
            </w:r>
            <w:r w:rsidR="00362788" w:rsidRPr="00FF571B">
              <w:rPr>
                <w:rFonts w:ascii="Times New Roman" w:eastAsia="SimSun" w:hAnsi="Times New Roman"/>
                <w:sz w:val="22"/>
                <w:szCs w:val="22"/>
              </w:rPr>
              <w:t> </w:t>
            </w:r>
            <w:r w:rsidR="00B73A9F" w:rsidRPr="00FF571B">
              <w:rPr>
                <w:rFonts w:eastAsia="SimSun" w:hint="eastAsia"/>
                <w:sz w:val="22"/>
                <w:szCs w:val="22"/>
              </w:rPr>
              <w:t>850</w:t>
            </w:r>
            <w:r w:rsidR="00362788" w:rsidRPr="00FF571B">
              <w:rPr>
                <w:rFonts w:eastAsia="SimSun"/>
                <w:sz w:val="22"/>
                <w:szCs w:val="22"/>
              </w:rPr>
              <w:noBreakHyphen/>
            </w:r>
            <w:r w:rsidRPr="00FF571B">
              <w:rPr>
                <w:rFonts w:eastAsia="SimSun" w:hint="eastAsia"/>
                <w:sz w:val="22"/>
                <w:szCs w:val="22"/>
              </w:rPr>
              <w:t>6</w:t>
            </w:r>
            <w:r w:rsidR="00362788" w:rsidRPr="00FF571B">
              <w:rPr>
                <w:rFonts w:ascii="Times New Roman" w:eastAsia="SimSun" w:hAnsi="Times New Roman"/>
                <w:sz w:val="22"/>
                <w:szCs w:val="22"/>
              </w:rPr>
              <w:t> </w:t>
            </w:r>
            <w:r w:rsidRPr="00FF571B">
              <w:rPr>
                <w:rFonts w:eastAsia="SimSun" w:hint="eastAsia"/>
                <w:sz w:val="22"/>
                <w:szCs w:val="22"/>
              </w:rPr>
              <w:t>725</w:t>
            </w:r>
            <w:r w:rsidR="00B73A9F" w:rsidRPr="00FF571B">
              <w:rPr>
                <w:rFonts w:ascii="Times New Roman" w:eastAsia="SimSun" w:hAnsi="Times New Roman"/>
                <w:sz w:val="22"/>
                <w:szCs w:val="22"/>
              </w:rPr>
              <w:t> </w:t>
            </w:r>
            <w:r w:rsidRPr="00FF571B">
              <w:rPr>
                <w:rFonts w:eastAsia="SimSun" w:hint="eastAsia"/>
                <w:sz w:val="22"/>
                <w:szCs w:val="22"/>
              </w:rPr>
              <w:t>MHz</w:t>
            </w:r>
            <w:r w:rsidRPr="00FF571B">
              <w:rPr>
                <w:rFonts w:eastAsia="SimSun" w:hint="eastAsia"/>
                <w:sz w:val="22"/>
                <w:szCs w:val="22"/>
              </w:rPr>
              <w:t>、</w:t>
            </w:r>
            <w:r w:rsidRPr="00FF571B">
              <w:rPr>
                <w:rFonts w:eastAsia="SimSun" w:hint="eastAsia"/>
                <w:sz w:val="22"/>
                <w:szCs w:val="22"/>
              </w:rPr>
              <w:t>12</w:t>
            </w:r>
            <w:r w:rsidR="00B73A9F" w:rsidRPr="00FF571B">
              <w:rPr>
                <w:rFonts w:ascii="Times New Roman" w:eastAsia="SimSun" w:hAnsi="Times New Roman"/>
                <w:sz w:val="22"/>
                <w:szCs w:val="22"/>
              </w:rPr>
              <w:t> </w:t>
            </w:r>
            <w:r w:rsidRPr="00FF571B">
              <w:rPr>
                <w:rFonts w:eastAsia="SimSun" w:hint="eastAsia"/>
                <w:sz w:val="22"/>
                <w:szCs w:val="22"/>
              </w:rPr>
              <w:t>250</w:t>
            </w:r>
            <w:r w:rsidR="00362788" w:rsidRPr="00FF571B">
              <w:rPr>
                <w:rFonts w:eastAsia="SimSun"/>
                <w:sz w:val="22"/>
                <w:szCs w:val="22"/>
              </w:rPr>
              <w:noBreakHyphen/>
            </w:r>
            <w:r w:rsidRPr="00FF571B">
              <w:rPr>
                <w:rFonts w:eastAsia="SimSun" w:hint="eastAsia"/>
                <w:sz w:val="22"/>
                <w:szCs w:val="22"/>
              </w:rPr>
              <w:t>12 750</w:t>
            </w:r>
            <w:r w:rsidR="00B73A9F" w:rsidRPr="00FF571B">
              <w:rPr>
                <w:rFonts w:ascii="Times New Roman" w:eastAsia="SimSun" w:hAnsi="Times New Roman"/>
                <w:sz w:val="22"/>
                <w:szCs w:val="22"/>
              </w:rPr>
              <w:t> </w:t>
            </w:r>
            <w:r w:rsidRPr="00FF571B">
              <w:rPr>
                <w:rFonts w:eastAsia="SimSun" w:hint="eastAsia"/>
                <w:sz w:val="22"/>
                <w:szCs w:val="22"/>
              </w:rPr>
              <w:t>MHz</w:t>
            </w:r>
            <w:r w:rsidRPr="00FF571B">
              <w:rPr>
                <w:rFonts w:eastAsia="SimSun" w:hint="eastAsia"/>
                <w:sz w:val="22"/>
                <w:szCs w:val="22"/>
              </w:rPr>
              <w:t>和</w:t>
            </w:r>
            <w:r w:rsidR="00B73A9F" w:rsidRPr="00FF571B">
              <w:rPr>
                <w:rFonts w:eastAsia="SimSun" w:hint="eastAsia"/>
                <w:sz w:val="22"/>
                <w:szCs w:val="22"/>
              </w:rPr>
              <w:t>14</w:t>
            </w:r>
            <w:r w:rsidR="00362788" w:rsidRPr="00FF571B">
              <w:rPr>
                <w:rFonts w:ascii="Times New Roman" w:eastAsia="SimSun" w:hAnsi="Times New Roman"/>
                <w:sz w:val="22"/>
                <w:szCs w:val="22"/>
              </w:rPr>
              <w:t> </w:t>
            </w:r>
            <w:r w:rsidR="00B73A9F" w:rsidRPr="00FF571B">
              <w:rPr>
                <w:rFonts w:eastAsia="SimSun" w:hint="eastAsia"/>
                <w:sz w:val="22"/>
                <w:szCs w:val="22"/>
              </w:rPr>
              <w:t>000</w:t>
            </w:r>
            <w:r w:rsidR="00362788" w:rsidRPr="00FF571B">
              <w:rPr>
                <w:rFonts w:eastAsia="SimSun"/>
                <w:sz w:val="22"/>
                <w:szCs w:val="22"/>
              </w:rPr>
              <w:noBreakHyphen/>
            </w:r>
            <w:r w:rsidRPr="00FF571B">
              <w:rPr>
                <w:rFonts w:eastAsia="SimSun" w:hint="eastAsia"/>
                <w:sz w:val="22"/>
                <w:szCs w:val="22"/>
              </w:rPr>
              <w:t>14</w:t>
            </w:r>
            <w:r w:rsidR="00362788" w:rsidRPr="00FF571B">
              <w:rPr>
                <w:rFonts w:ascii="Times New Roman" w:eastAsia="SimSun" w:hAnsi="Times New Roman"/>
                <w:sz w:val="22"/>
                <w:szCs w:val="22"/>
              </w:rPr>
              <w:t> </w:t>
            </w:r>
            <w:r w:rsidRPr="00FF571B">
              <w:rPr>
                <w:rFonts w:eastAsia="SimSun" w:hint="eastAsia"/>
                <w:sz w:val="22"/>
                <w:szCs w:val="22"/>
              </w:rPr>
              <w:t>500</w:t>
            </w:r>
            <w:r w:rsidR="00362788" w:rsidRPr="00FF571B">
              <w:rPr>
                <w:rFonts w:ascii="Times New Roman" w:eastAsia="SimSun" w:hAnsi="Times New Roman"/>
                <w:sz w:val="22"/>
                <w:szCs w:val="22"/>
              </w:rPr>
              <w:t> </w:t>
            </w:r>
            <w:r w:rsidRPr="00FF571B">
              <w:rPr>
                <w:rFonts w:eastAsia="SimSun" w:hint="eastAsia"/>
                <w:sz w:val="22"/>
                <w:szCs w:val="22"/>
              </w:rPr>
              <w:t>MHz</w:t>
            </w:r>
            <w:r w:rsidRPr="00FF571B">
              <w:rPr>
                <w:rFonts w:eastAsia="SimSun" w:hint="eastAsia"/>
                <w:sz w:val="22"/>
                <w:szCs w:val="22"/>
              </w:rPr>
              <w:t>频段内的频率指配除外，这些频率的删除推迟到</w:t>
            </w:r>
            <w:r w:rsidRPr="00FF571B">
              <w:rPr>
                <w:rFonts w:eastAsia="SimSun" w:hint="eastAsia"/>
                <w:sz w:val="22"/>
                <w:szCs w:val="22"/>
              </w:rPr>
              <w:t>WRC-23</w:t>
            </w:r>
            <w:r w:rsidRPr="00FF571B">
              <w:rPr>
                <w:rFonts w:eastAsia="SimSun" w:hint="eastAsia"/>
                <w:sz w:val="22"/>
                <w:szCs w:val="22"/>
              </w:rPr>
              <w:t>结束；同时，</w:t>
            </w:r>
            <w:r w:rsidRPr="00FF571B">
              <w:rPr>
                <w:rFonts w:eastAsia="SimSun" w:hint="eastAsia"/>
                <w:sz w:val="22"/>
                <w:szCs w:val="22"/>
              </w:rPr>
              <w:t>CHINASAT-D-125E</w:t>
            </w:r>
            <w:r w:rsidRPr="00FF571B">
              <w:rPr>
                <w:rFonts w:eastAsia="SimSun" w:hint="eastAsia"/>
                <w:sz w:val="22"/>
                <w:szCs w:val="22"/>
              </w:rPr>
              <w:t>卫星网络使用的表</w:t>
            </w:r>
            <w:r w:rsidRPr="00FF571B">
              <w:rPr>
                <w:rFonts w:eastAsia="SimSun" w:hint="eastAsia"/>
                <w:sz w:val="22"/>
                <w:szCs w:val="22"/>
              </w:rPr>
              <w:t>1</w:t>
            </w:r>
            <w:r w:rsidRPr="00FF571B">
              <w:rPr>
                <w:rFonts w:eastAsia="SimSun" w:hint="eastAsia"/>
                <w:sz w:val="22"/>
                <w:szCs w:val="22"/>
              </w:rPr>
              <w:t>中所列频段内的频率指配不予删除。</w:t>
            </w:r>
          </w:p>
          <w:p w14:paraId="35C6535E" w14:textId="77777777" w:rsidR="004E04AD" w:rsidRPr="00FF571B" w:rsidRDefault="00A12DF9" w:rsidP="008257D7">
            <w:pPr>
              <w:pStyle w:val="Default"/>
              <w:spacing w:before="40" w:after="40"/>
              <w:jc w:val="center"/>
              <w:cnfStyle w:val="000000000000" w:firstRow="0" w:lastRow="0" w:firstColumn="0" w:lastColumn="0" w:oddVBand="0" w:evenVBand="0" w:oddHBand="0" w:evenHBand="0" w:firstRowFirstColumn="0" w:firstRowLastColumn="0" w:lastRowFirstColumn="0" w:lastRowLastColumn="0"/>
              <w:rPr>
                <w:rFonts w:eastAsia="SimSun"/>
                <w:sz w:val="22"/>
                <w:szCs w:val="22"/>
                <w:lang w:val="en-GB"/>
              </w:rPr>
            </w:pPr>
            <w:bookmarkStart w:id="145" w:name="lt_pId330"/>
            <w:r w:rsidRPr="00FF571B">
              <w:rPr>
                <w:rFonts w:eastAsia="SimSun" w:hint="eastAsia"/>
                <w:sz w:val="22"/>
                <w:szCs w:val="22"/>
              </w:rPr>
              <w:t>表</w:t>
            </w:r>
            <w:r w:rsidRPr="00FF571B">
              <w:rPr>
                <w:rFonts w:eastAsia="SimSun"/>
                <w:sz w:val="22"/>
                <w:szCs w:val="22"/>
                <w:lang w:val="en-GB"/>
              </w:rPr>
              <w:t>1</w:t>
            </w:r>
            <w:bookmarkEnd w:id="145"/>
          </w:p>
          <w:tbl>
            <w:tblPr>
              <w:tblStyle w:val="TableGrid"/>
              <w:tblW w:w="0" w:type="auto"/>
              <w:jc w:val="center"/>
              <w:tblLayout w:type="fixed"/>
              <w:tblLook w:val="04A0" w:firstRow="1" w:lastRow="0" w:firstColumn="1" w:lastColumn="0" w:noHBand="0" w:noVBand="1"/>
            </w:tblPr>
            <w:tblGrid>
              <w:gridCol w:w="2191"/>
              <w:gridCol w:w="2192"/>
              <w:gridCol w:w="2192"/>
            </w:tblGrid>
            <w:tr w:rsidR="004E04AD" w:rsidRPr="00FF571B" w14:paraId="400A1012" w14:textId="77777777" w:rsidTr="00E31AD5">
              <w:trPr>
                <w:jc w:val="center"/>
              </w:trPr>
              <w:tc>
                <w:tcPr>
                  <w:tcW w:w="2191" w:type="dxa"/>
                </w:tcPr>
                <w:p w14:paraId="14791A83" w14:textId="77777777" w:rsidR="004E04AD" w:rsidRPr="00FF571B" w:rsidRDefault="00A12DF9" w:rsidP="008257D7">
                  <w:pPr>
                    <w:pStyle w:val="Default"/>
                    <w:spacing w:before="40" w:after="40"/>
                    <w:rPr>
                      <w:rFonts w:eastAsia="SimSun"/>
                      <w:sz w:val="22"/>
                      <w:szCs w:val="22"/>
                      <w:lang w:val="en-GB"/>
                    </w:rPr>
                  </w:pPr>
                  <w:bookmarkStart w:id="146" w:name="lt_pId331"/>
                  <w:r w:rsidRPr="00FF571B">
                    <w:rPr>
                      <w:rFonts w:eastAsia="SimSun"/>
                      <w:sz w:val="22"/>
                      <w:szCs w:val="22"/>
                      <w:lang w:val="en-GB"/>
                    </w:rPr>
                    <w:t>1 980</w:t>
                  </w:r>
                  <w:r w:rsidR="00DF66B3" w:rsidRPr="00FF571B">
                    <w:rPr>
                      <w:rFonts w:eastAsia="SimSun"/>
                      <w:sz w:val="22"/>
                      <w:szCs w:val="22"/>
                      <w:lang w:val="en-GB"/>
                    </w:rPr>
                    <w:t>-</w:t>
                  </w:r>
                  <w:r w:rsidRPr="00FF571B">
                    <w:rPr>
                      <w:rFonts w:eastAsia="SimSun"/>
                      <w:sz w:val="22"/>
                      <w:szCs w:val="22"/>
                      <w:lang w:val="en-GB"/>
                    </w:rPr>
                    <w:t>2 010 MHz</w:t>
                  </w:r>
                  <w:bookmarkEnd w:id="146"/>
                </w:p>
              </w:tc>
              <w:tc>
                <w:tcPr>
                  <w:tcW w:w="2192" w:type="dxa"/>
                </w:tcPr>
                <w:p w14:paraId="04FAD382" w14:textId="77777777" w:rsidR="004E04AD" w:rsidRPr="00FF571B" w:rsidRDefault="00A12DF9" w:rsidP="008257D7">
                  <w:pPr>
                    <w:pStyle w:val="Default"/>
                    <w:spacing w:before="40" w:after="40"/>
                    <w:rPr>
                      <w:rFonts w:eastAsia="SimSun"/>
                      <w:sz w:val="22"/>
                      <w:szCs w:val="22"/>
                      <w:lang w:val="en-GB"/>
                    </w:rPr>
                  </w:pPr>
                  <w:bookmarkStart w:id="147" w:name="lt_pId332"/>
                  <w:r w:rsidRPr="00FF571B">
                    <w:rPr>
                      <w:rFonts w:eastAsia="SimSun"/>
                      <w:sz w:val="22"/>
                      <w:szCs w:val="22"/>
                      <w:lang w:val="en-GB"/>
                    </w:rPr>
                    <w:t>2 170</w:t>
                  </w:r>
                  <w:r w:rsidR="00DF66B3" w:rsidRPr="00FF571B">
                    <w:rPr>
                      <w:rFonts w:eastAsia="SimSun"/>
                      <w:sz w:val="22"/>
                      <w:szCs w:val="22"/>
                      <w:lang w:val="en-GB"/>
                    </w:rPr>
                    <w:t>-</w:t>
                  </w:r>
                  <w:r w:rsidRPr="00FF571B">
                    <w:rPr>
                      <w:rFonts w:eastAsia="SimSun"/>
                      <w:sz w:val="22"/>
                      <w:szCs w:val="22"/>
                      <w:lang w:val="en-GB"/>
                    </w:rPr>
                    <w:t>2 200 MHz</w:t>
                  </w:r>
                  <w:bookmarkEnd w:id="147"/>
                </w:p>
              </w:tc>
              <w:tc>
                <w:tcPr>
                  <w:tcW w:w="2192" w:type="dxa"/>
                </w:tcPr>
                <w:p w14:paraId="2590D362" w14:textId="77777777" w:rsidR="004E04AD" w:rsidRPr="00FF571B" w:rsidRDefault="00A12DF9" w:rsidP="008257D7">
                  <w:pPr>
                    <w:pStyle w:val="Default"/>
                    <w:spacing w:before="40" w:after="40"/>
                    <w:rPr>
                      <w:rFonts w:eastAsia="SimSun"/>
                      <w:sz w:val="22"/>
                      <w:szCs w:val="22"/>
                      <w:lang w:val="en-GB"/>
                    </w:rPr>
                  </w:pPr>
                  <w:bookmarkStart w:id="148" w:name="lt_pId333"/>
                  <w:r w:rsidRPr="00FF571B">
                    <w:rPr>
                      <w:rFonts w:eastAsia="SimSun"/>
                      <w:sz w:val="22"/>
                      <w:szCs w:val="22"/>
                      <w:lang w:val="en-GB"/>
                    </w:rPr>
                    <w:t>3 400</w:t>
                  </w:r>
                  <w:r w:rsidR="00DF66B3" w:rsidRPr="00FF571B">
                    <w:rPr>
                      <w:rFonts w:eastAsia="SimSun"/>
                      <w:sz w:val="22"/>
                      <w:szCs w:val="22"/>
                      <w:lang w:val="en-GB"/>
                    </w:rPr>
                    <w:t>-</w:t>
                  </w:r>
                  <w:r w:rsidRPr="00FF571B">
                    <w:rPr>
                      <w:rFonts w:eastAsia="SimSun"/>
                      <w:sz w:val="22"/>
                      <w:szCs w:val="22"/>
                      <w:lang w:val="en-GB"/>
                    </w:rPr>
                    <w:t>3 700 MHz</w:t>
                  </w:r>
                  <w:bookmarkEnd w:id="148"/>
                </w:p>
              </w:tc>
            </w:tr>
            <w:tr w:rsidR="004E04AD" w:rsidRPr="00FF571B" w14:paraId="3157E28C" w14:textId="77777777" w:rsidTr="00E31AD5">
              <w:trPr>
                <w:jc w:val="center"/>
              </w:trPr>
              <w:tc>
                <w:tcPr>
                  <w:tcW w:w="2191" w:type="dxa"/>
                </w:tcPr>
                <w:p w14:paraId="5D176897" w14:textId="77777777" w:rsidR="004E04AD" w:rsidRPr="00FF571B" w:rsidRDefault="00A12DF9" w:rsidP="008257D7">
                  <w:pPr>
                    <w:pStyle w:val="Default"/>
                    <w:spacing w:before="40" w:after="40"/>
                    <w:rPr>
                      <w:rFonts w:eastAsia="SimSun"/>
                      <w:sz w:val="22"/>
                      <w:szCs w:val="22"/>
                      <w:lang w:val="en-GB"/>
                    </w:rPr>
                  </w:pPr>
                  <w:bookmarkStart w:id="149" w:name="lt_pId334"/>
                  <w:r w:rsidRPr="00FF571B">
                    <w:rPr>
                      <w:rFonts w:eastAsia="SimSun"/>
                      <w:sz w:val="22"/>
                      <w:szCs w:val="22"/>
                      <w:lang w:val="en-GB"/>
                    </w:rPr>
                    <w:t>3 700</w:t>
                  </w:r>
                  <w:r w:rsidR="00DF66B3" w:rsidRPr="00FF571B">
                    <w:rPr>
                      <w:rFonts w:eastAsia="SimSun"/>
                      <w:sz w:val="22"/>
                      <w:szCs w:val="22"/>
                      <w:lang w:val="en-GB"/>
                    </w:rPr>
                    <w:t>-</w:t>
                  </w:r>
                  <w:r w:rsidRPr="00FF571B">
                    <w:rPr>
                      <w:rFonts w:eastAsia="SimSun"/>
                      <w:sz w:val="22"/>
                      <w:szCs w:val="22"/>
                      <w:lang w:val="en-GB"/>
                    </w:rPr>
                    <w:t>4 200 MHz</w:t>
                  </w:r>
                  <w:bookmarkEnd w:id="149"/>
                </w:p>
              </w:tc>
              <w:tc>
                <w:tcPr>
                  <w:tcW w:w="2192" w:type="dxa"/>
                </w:tcPr>
                <w:p w14:paraId="661451D4" w14:textId="77777777" w:rsidR="004E04AD" w:rsidRPr="00FF571B" w:rsidRDefault="00A12DF9" w:rsidP="008257D7">
                  <w:pPr>
                    <w:pStyle w:val="Default"/>
                    <w:spacing w:before="40" w:after="40"/>
                    <w:rPr>
                      <w:rFonts w:eastAsia="SimSun"/>
                      <w:sz w:val="22"/>
                      <w:szCs w:val="22"/>
                      <w:lang w:val="en-GB"/>
                    </w:rPr>
                  </w:pPr>
                  <w:bookmarkStart w:id="150" w:name="lt_pId335"/>
                  <w:r w:rsidRPr="00FF571B">
                    <w:rPr>
                      <w:rFonts w:eastAsia="SimSun"/>
                      <w:sz w:val="22"/>
                      <w:szCs w:val="22"/>
                      <w:lang w:val="en-GB"/>
                    </w:rPr>
                    <w:t>5 850</w:t>
                  </w:r>
                  <w:r w:rsidR="00DF66B3" w:rsidRPr="00FF571B">
                    <w:rPr>
                      <w:rFonts w:eastAsia="SimSun"/>
                      <w:sz w:val="22"/>
                      <w:szCs w:val="22"/>
                      <w:lang w:val="en-GB"/>
                    </w:rPr>
                    <w:t>-</w:t>
                  </w:r>
                  <w:r w:rsidRPr="00FF571B">
                    <w:rPr>
                      <w:rFonts w:eastAsia="SimSun"/>
                      <w:sz w:val="22"/>
                      <w:szCs w:val="22"/>
                      <w:lang w:val="en-GB"/>
                    </w:rPr>
                    <w:t>5 925 MHz</w:t>
                  </w:r>
                  <w:bookmarkEnd w:id="150"/>
                </w:p>
              </w:tc>
              <w:tc>
                <w:tcPr>
                  <w:tcW w:w="2192" w:type="dxa"/>
                </w:tcPr>
                <w:p w14:paraId="34941E37" w14:textId="77777777" w:rsidR="004E04AD" w:rsidRPr="00FF571B" w:rsidRDefault="00A12DF9" w:rsidP="008257D7">
                  <w:pPr>
                    <w:pStyle w:val="Default"/>
                    <w:spacing w:before="40" w:after="40"/>
                    <w:rPr>
                      <w:rFonts w:eastAsia="SimSun"/>
                      <w:sz w:val="22"/>
                      <w:szCs w:val="22"/>
                      <w:lang w:val="en-GB"/>
                    </w:rPr>
                  </w:pPr>
                  <w:bookmarkStart w:id="151" w:name="lt_pId336"/>
                  <w:r w:rsidRPr="00FF571B">
                    <w:rPr>
                      <w:rFonts w:eastAsia="SimSun"/>
                      <w:sz w:val="22"/>
                      <w:szCs w:val="22"/>
                      <w:lang w:val="en-GB"/>
                    </w:rPr>
                    <w:t>5 925</w:t>
                  </w:r>
                  <w:r w:rsidR="00DF66B3" w:rsidRPr="00FF571B">
                    <w:rPr>
                      <w:rFonts w:eastAsia="SimSun"/>
                      <w:sz w:val="22"/>
                      <w:szCs w:val="22"/>
                      <w:lang w:val="en-GB"/>
                    </w:rPr>
                    <w:t>-</w:t>
                  </w:r>
                  <w:r w:rsidRPr="00FF571B">
                    <w:rPr>
                      <w:rFonts w:eastAsia="SimSun"/>
                      <w:sz w:val="22"/>
                      <w:szCs w:val="22"/>
                      <w:lang w:val="en-GB"/>
                    </w:rPr>
                    <w:t>6 425 MHz</w:t>
                  </w:r>
                  <w:bookmarkEnd w:id="151"/>
                </w:p>
              </w:tc>
            </w:tr>
            <w:tr w:rsidR="004E04AD" w:rsidRPr="00FF571B" w14:paraId="36D7CAD4" w14:textId="77777777" w:rsidTr="00E31AD5">
              <w:trPr>
                <w:jc w:val="center"/>
              </w:trPr>
              <w:tc>
                <w:tcPr>
                  <w:tcW w:w="2191" w:type="dxa"/>
                </w:tcPr>
                <w:p w14:paraId="139AE20A" w14:textId="77777777" w:rsidR="004E04AD" w:rsidRPr="00FF571B" w:rsidRDefault="00A12DF9" w:rsidP="008257D7">
                  <w:pPr>
                    <w:pStyle w:val="Default"/>
                    <w:spacing w:before="40" w:after="40"/>
                    <w:rPr>
                      <w:rFonts w:eastAsia="SimSun"/>
                      <w:sz w:val="22"/>
                      <w:szCs w:val="22"/>
                      <w:lang w:val="en-GB"/>
                    </w:rPr>
                  </w:pPr>
                  <w:bookmarkStart w:id="152" w:name="lt_pId337"/>
                  <w:r w:rsidRPr="00FF571B">
                    <w:rPr>
                      <w:rFonts w:eastAsia="SimSun"/>
                      <w:sz w:val="22"/>
                      <w:szCs w:val="22"/>
                      <w:lang w:val="en-GB"/>
                    </w:rPr>
                    <w:t>6 425</w:t>
                  </w:r>
                  <w:r w:rsidR="00DF66B3" w:rsidRPr="00FF571B">
                    <w:rPr>
                      <w:rFonts w:eastAsia="SimSun"/>
                      <w:sz w:val="22"/>
                      <w:szCs w:val="22"/>
                      <w:lang w:val="en-GB"/>
                    </w:rPr>
                    <w:t>-</w:t>
                  </w:r>
                  <w:r w:rsidRPr="00FF571B">
                    <w:rPr>
                      <w:rFonts w:eastAsia="SimSun"/>
                      <w:sz w:val="22"/>
                      <w:szCs w:val="22"/>
                      <w:lang w:val="en-GB"/>
                    </w:rPr>
                    <w:t>6 725 MHz</w:t>
                  </w:r>
                  <w:bookmarkEnd w:id="152"/>
                </w:p>
              </w:tc>
              <w:tc>
                <w:tcPr>
                  <w:tcW w:w="2192" w:type="dxa"/>
                </w:tcPr>
                <w:p w14:paraId="37DE508E" w14:textId="77777777" w:rsidR="004E04AD" w:rsidRPr="00FF571B" w:rsidRDefault="00A12DF9" w:rsidP="008257D7">
                  <w:pPr>
                    <w:pStyle w:val="Default"/>
                    <w:spacing w:before="40" w:after="40"/>
                    <w:rPr>
                      <w:rFonts w:eastAsia="SimSun"/>
                      <w:sz w:val="22"/>
                      <w:szCs w:val="22"/>
                      <w:lang w:val="en-GB"/>
                    </w:rPr>
                  </w:pPr>
                  <w:bookmarkStart w:id="153" w:name="lt_pId338"/>
                  <w:r w:rsidRPr="00FF571B">
                    <w:rPr>
                      <w:rFonts w:eastAsia="SimSun"/>
                      <w:sz w:val="22"/>
                      <w:szCs w:val="22"/>
                      <w:lang w:val="en-GB"/>
                    </w:rPr>
                    <w:t>10 950</w:t>
                  </w:r>
                  <w:r w:rsidR="00DF66B3" w:rsidRPr="00FF571B">
                    <w:rPr>
                      <w:rFonts w:eastAsia="SimSun"/>
                      <w:sz w:val="22"/>
                      <w:szCs w:val="22"/>
                      <w:lang w:val="en-GB"/>
                    </w:rPr>
                    <w:t>-</w:t>
                  </w:r>
                  <w:r w:rsidRPr="00FF571B">
                    <w:rPr>
                      <w:rFonts w:eastAsia="SimSun"/>
                      <w:sz w:val="22"/>
                      <w:szCs w:val="22"/>
                      <w:lang w:val="en-GB"/>
                    </w:rPr>
                    <w:t>11 200 MHz</w:t>
                  </w:r>
                  <w:bookmarkEnd w:id="153"/>
                </w:p>
              </w:tc>
              <w:tc>
                <w:tcPr>
                  <w:tcW w:w="2192" w:type="dxa"/>
                </w:tcPr>
                <w:p w14:paraId="66C536E5" w14:textId="77777777" w:rsidR="004E04AD" w:rsidRPr="00FF571B" w:rsidRDefault="00A12DF9" w:rsidP="008257D7">
                  <w:pPr>
                    <w:pStyle w:val="Default"/>
                    <w:spacing w:before="40" w:after="40"/>
                    <w:rPr>
                      <w:rFonts w:eastAsia="SimSun"/>
                      <w:sz w:val="22"/>
                      <w:szCs w:val="22"/>
                      <w:lang w:val="en-GB"/>
                    </w:rPr>
                  </w:pPr>
                  <w:bookmarkStart w:id="154" w:name="lt_pId339"/>
                  <w:r w:rsidRPr="00FF571B">
                    <w:rPr>
                      <w:rFonts w:eastAsia="SimSun"/>
                      <w:sz w:val="22"/>
                      <w:szCs w:val="22"/>
                      <w:lang w:val="en-GB"/>
                    </w:rPr>
                    <w:t>11 450</w:t>
                  </w:r>
                  <w:r w:rsidR="00DF66B3" w:rsidRPr="00FF571B">
                    <w:rPr>
                      <w:rFonts w:eastAsia="SimSun"/>
                      <w:sz w:val="22"/>
                      <w:szCs w:val="22"/>
                      <w:lang w:val="en-GB"/>
                    </w:rPr>
                    <w:t>-</w:t>
                  </w:r>
                  <w:r w:rsidRPr="00FF571B">
                    <w:rPr>
                      <w:rFonts w:eastAsia="SimSun"/>
                      <w:sz w:val="22"/>
                      <w:szCs w:val="22"/>
                      <w:lang w:val="en-GB"/>
                    </w:rPr>
                    <w:t>11 700 MHz</w:t>
                  </w:r>
                  <w:bookmarkEnd w:id="154"/>
                </w:p>
              </w:tc>
            </w:tr>
            <w:tr w:rsidR="004E04AD" w:rsidRPr="00FF571B" w14:paraId="3C75D716" w14:textId="77777777" w:rsidTr="00E31AD5">
              <w:trPr>
                <w:jc w:val="center"/>
              </w:trPr>
              <w:tc>
                <w:tcPr>
                  <w:tcW w:w="2191" w:type="dxa"/>
                </w:tcPr>
                <w:p w14:paraId="0F8D067A" w14:textId="77777777" w:rsidR="004E04AD" w:rsidRPr="00FF571B" w:rsidRDefault="00A12DF9" w:rsidP="008257D7">
                  <w:pPr>
                    <w:pStyle w:val="Default"/>
                    <w:spacing w:before="40" w:after="40"/>
                    <w:rPr>
                      <w:rFonts w:eastAsia="SimSun"/>
                      <w:sz w:val="22"/>
                      <w:szCs w:val="22"/>
                      <w:lang w:val="en-GB"/>
                    </w:rPr>
                  </w:pPr>
                  <w:bookmarkStart w:id="155" w:name="lt_pId340"/>
                  <w:r w:rsidRPr="00FF571B">
                    <w:rPr>
                      <w:rFonts w:eastAsia="SimSun"/>
                      <w:sz w:val="22"/>
                      <w:szCs w:val="22"/>
                      <w:lang w:val="en-GB"/>
                    </w:rPr>
                    <w:t>12 200</w:t>
                  </w:r>
                  <w:r w:rsidR="00DF66B3" w:rsidRPr="00FF571B">
                    <w:rPr>
                      <w:rFonts w:eastAsia="SimSun"/>
                      <w:sz w:val="22"/>
                      <w:szCs w:val="22"/>
                      <w:lang w:val="en-GB"/>
                    </w:rPr>
                    <w:t>-</w:t>
                  </w:r>
                  <w:r w:rsidRPr="00FF571B">
                    <w:rPr>
                      <w:rFonts w:eastAsia="SimSun"/>
                      <w:sz w:val="22"/>
                      <w:szCs w:val="22"/>
                      <w:lang w:val="en-GB"/>
                    </w:rPr>
                    <w:t>12 250 MHz</w:t>
                  </w:r>
                  <w:bookmarkEnd w:id="155"/>
                </w:p>
              </w:tc>
              <w:tc>
                <w:tcPr>
                  <w:tcW w:w="2192" w:type="dxa"/>
                </w:tcPr>
                <w:p w14:paraId="303E3988" w14:textId="77777777" w:rsidR="004E04AD" w:rsidRPr="00FF571B" w:rsidRDefault="00A12DF9" w:rsidP="008257D7">
                  <w:pPr>
                    <w:pStyle w:val="Default"/>
                    <w:spacing w:before="40" w:after="40"/>
                    <w:rPr>
                      <w:rFonts w:eastAsia="SimSun"/>
                      <w:sz w:val="22"/>
                      <w:szCs w:val="22"/>
                      <w:lang w:val="en-GB"/>
                    </w:rPr>
                  </w:pPr>
                  <w:bookmarkStart w:id="156" w:name="lt_pId341"/>
                  <w:r w:rsidRPr="00FF571B">
                    <w:rPr>
                      <w:rFonts w:eastAsia="SimSun"/>
                      <w:sz w:val="22"/>
                      <w:szCs w:val="22"/>
                      <w:lang w:val="en-GB"/>
                    </w:rPr>
                    <w:t>12 250</w:t>
                  </w:r>
                  <w:r w:rsidR="00DF66B3" w:rsidRPr="00FF571B">
                    <w:rPr>
                      <w:rFonts w:eastAsia="SimSun"/>
                      <w:sz w:val="22"/>
                      <w:szCs w:val="22"/>
                      <w:lang w:val="en-GB"/>
                    </w:rPr>
                    <w:t>-</w:t>
                  </w:r>
                  <w:r w:rsidRPr="00FF571B">
                    <w:rPr>
                      <w:rFonts w:eastAsia="SimSun"/>
                      <w:sz w:val="22"/>
                      <w:szCs w:val="22"/>
                      <w:lang w:val="en-GB"/>
                    </w:rPr>
                    <w:t>12 290 MHz</w:t>
                  </w:r>
                  <w:bookmarkEnd w:id="156"/>
                </w:p>
              </w:tc>
              <w:tc>
                <w:tcPr>
                  <w:tcW w:w="2192" w:type="dxa"/>
                </w:tcPr>
                <w:p w14:paraId="5E31ED9F" w14:textId="77777777" w:rsidR="004E04AD" w:rsidRPr="00FF571B" w:rsidRDefault="00A12DF9" w:rsidP="008257D7">
                  <w:pPr>
                    <w:pStyle w:val="Default"/>
                    <w:spacing w:before="40" w:after="40"/>
                    <w:rPr>
                      <w:rFonts w:eastAsia="SimSun"/>
                      <w:sz w:val="22"/>
                      <w:szCs w:val="22"/>
                      <w:lang w:val="en-GB"/>
                    </w:rPr>
                  </w:pPr>
                  <w:bookmarkStart w:id="157" w:name="lt_pId342"/>
                  <w:r w:rsidRPr="00FF571B">
                    <w:rPr>
                      <w:rFonts w:eastAsia="SimSun"/>
                      <w:sz w:val="22"/>
                      <w:szCs w:val="22"/>
                      <w:lang w:val="en-GB"/>
                    </w:rPr>
                    <w:t>12 290</w:t>
                  </w:r>
                  <w:r w:rsidR="00DF66B3" w:rsidRPr="00FF571B">
                    <w:rPr>
                      <w:rFonts w:eastAsia="SimSun"/>
                      <w:sz w:val="22"/>
                      <w:szCs w:val="22"/>
                      <w:lang w:val="en-GB"/>
                    </w:rPr>
                    <w:t>-</w:t>
                  </w:r>
                  <w:r w:rsidRPr="00FF571B">
                    <w:rPr>
                      <w:rFonts w:eastAsia="SimSun"/>
                      <w:sz w:val="22"/>
                      <w:szCs w:val="22"/>
                      <w:lang w:val="en-GB"/>
                    </w:rPr>
                    <w:t>12 750 MHz</w:t>
                  </w:r>
                  <w:bookmarkEnd w:id="157"/>
                </w:p>
              </w:tc>
            </w:tr>
            <w:tr w:rsidR="004E04AD" w:rsidRPr="00FF571B" w14:paraId="21DC7D9B" w14:textId="77777777" w:rsidTr="00E31AD5">
              <w:trPr>
                <w:jc w:val="center"/>
              </w:trPr>
              <w:tc>
                <w:tcPr>
                  <w:tcW w:w="2191" w:type="dxa"/>
                </w:tcPr>
                <w:p w14:paraId="0FC9372B" w14:textId="77777777" w:rsidR="004E04AD" w:rsidRPr="00FF571B" w:rsidRDefault="00A12DF9" w:rsidP="008257D7">
                  <w:pPr>
                    <w:pStyle w:val="Default"/>
                    <w:spacing w:before="40" w:after="40"/>
                    <w:rPr>
                      <w:rFonts w:eastAsia="SimSun"/>
                      <w:sz w:val="22"/>
                      <w:szCs w:val="22"/>
                      <w:lang w:val="en-GB"/>
                    </w:rPr>
                  </w:pPr>
                  <w:bookmarkStart w:id="158" w:name="lt_pId343"/>
                  <w:r w:rsidRPr="00FF571B">
                    <w:rPr>
                      <w:rFonts w:eastAsia="SimSun"/>
                      <w:sz w:val="22"/>
                      <w:szCs w:val="22"/>
                      <w:lang w:val="en-GB"/>
                    </w:rPr>
                    <w:t>13 750</w:t>
                  </w:r>
                  <w:r w:rsidR="00DF66B3" w:rsidRPr="00FF571B">
                    <w:rPr>
                      <w:rFonts w:eastAsia="SimSun"/>
                      <w:sz w:val="22"/>
                      <w:szCs w:val="22"/>
                      <w:lang w:val="en-GB"/>
                    </w:rPr>
                    <w:t>-</w:t>
                  </w:r>
                  <w:r w:rsidRPr="00FF571B">
                    <w:rPr>
                      <w:rFonts w:eastAsia="SimSun"/>
                      <w:sz w:val="22"/>
                      <w:szCs w:val="22"/>
                      <w:lang w:val="en-GB"/>
                    </w:rPr>
                    <w:t>14 000 MHz</w:t>
                  </w:r>
                  <w:bookmarkEnd w:id="158"/>
                </w:p>
              </w:tc>
              <w:tc>
                <w:tcPr>
                  <w:tcW w:w="2192" w:type="dxa"/>
                </w:tcPr>
                <w:p w14:paraId="35562DBC" w14:textId="77777777" w:rsidR="004E04AD" w:rsidRPr="00FF571B" w:rsidRDefault="00A12DF9" w:rsidP="008257D7">
                  <w:pPr>
                    <w:pStyle w:val="Default"/>
                    <w:spacing w:before="40" w:after="40"/>
                    <w:rPr>
                      <w:rFonts w:eastAsia="SimSun"/>
                      <w:sz w:val="22"/>
                      <w:szCs w:val="22"/>
                      <w:lang w:val="en-GB"/>
                    </w:rPr>
                  </w:pPr>
                  <w:bookmarkStart w:id="159" w:name="lt_pId344"/>
                  <w:r w:rsidRPr="00FF571B">
                    <w:rPr>
                      <w:rFonts w:eastAsia="SimSun"/>
                      <w:sz w:val="22"/>
                      <w:szCs w:val="22"/>
                      <w:lang w:val="en-GB"/>
                    </w:rPr>
                    <w:t>14 000</w:t>
                  </w:r>
                  <w:r w:rsidR="00DF66B3" w:rsidRPr="00FF571B">
                    <w:rPr>
                      <w:rFonts w:eastAsia="SimSun"/>
                      <w:sz w:val="22"/>
                      <w:szCs w:val="22"/>
                      <w:lang w:val="en-GB"/>
                    </w:rPr>
                    <w:t>-</w:t>
                  </w:r>
                  <w:r w:rsidRPr="00FF571B">
                    <w:rPr>
                      <w:rFonts w:eastAsia="SimSun"/>
                      <w:sz w:val="22"/>
                      <w:szCs w:val="22"/>
                      <w:lang w:val="en-GB"/>
                    </w:rPr>
                    <w:t>14 040 MHz</w:t>
                  </w:r>
                  <w:bookmarkEnd w:id="159"/>
                </w:p>
              </w:tc>
              <w:tc>
                <w:tcPr>
                  <w:tcW w:w="2192" w:type="dxa"/>
                </w:tcPr>
                <w:p w14:paraId="46255937" w14:textId="77777777" w:rsidR="004E04AD" w:rsidRPr="00FF571B" w:rsidRDefault="00A12DF9" w:rsidP="008257D7">
                  <w:pPr>
                    <w:pStyle w:val="Default"/>
                    <w:spacing w:before="40" w:after="40"/>
                    <w:rPr>
                      <w:rFonts w:eastAsia="SimSun"/>
                      <w:sz w:val="22"/>
                      <w:szCs w:val="22"/>
                      <w:lang w:val="en-GB"/>
                    </w:rPr>
                  </w:pPr>
                  <w:bookmarkStart w:id="160" w:name="lt_pId345"/>
                  <w:r w:rsidRPr="00FF571B">
                    <w:rPr>
                      <w:rFonts w:eastAsia="SimSun"/>
                      <w:sz w:val="22"/>
                      <w:szCs w:val="22"/>
                      <w:lang w:val="en-GB"/>
                    </w:rPr>
                    <w:t>14 040</w:t>
                  </w:r>
                  <w:r w:rsidR="00DF66B3" w:rsidRPr="00FF571B">
                    <w:rPr>
                      <w:rFonts w:eastAsia="SimSun"/>
                      <w:sz w:val="22"/>
                      <w:szCs w:val="22"/>
                      <w:lang w:val="en-GB"/>
                    </w:rPr>
                    <w:t>-</w:t>
                  </w:r>
                  <w:r w:rsidRPr="00FF571B">
                    <w:rPr>
                      <w:rFonts w:eastAsia="SimSun"/>
                      <w:sz w:val="22"/>
                      <w:szCs w:val="22"/>
                      <w:lang w:val="en-GB"/>
                    </w:rPr>
                    <w:t>14 500 MHz</w:t>
                  </w:r>
                  <w:bookmarkEnd w:id="160"/>
                </w:p>
              </w:tc>
            </w:tr>
            <w:tr w:rsidR="004E04AD" w:rsidRPr="00FF571B" w14:paraId="750E16CC" w14:textId="77777777" w:rsidTr="00E31AD5">
              <w:trPr>
                <w:jc w:val="center"/>
              </w:trPr>
              <w:tc>
                <w:tcPr>
                  <w:tcW w:w="2191" w:type="dxa"/>
                </w:tcPr>
                <w:p w14:paraId="22CB68FE" w14:textId="77777777" w:rsidR="004E04AD" w:rsidRPr="00FF571B" w:rsidRDefault="00A12DF9" w:rsidP="008257D7">
                  <w:pPr>
                    <w:pStyle w:val="Default"/>
                    <w:spacing w:before="40" w:after="40"/>
                    <w:rPr>
                      <w:rFonts w:eastAsia="SimSun"/>
                      <w:sz w:val="22"/>
                      <w:szCs w:val="22"/>
                      <w:lang w:val="en-GB"/>
                    </w:rPr>
                  </w:pPr>
                  <w:bookmarkStart w:id="161" w:name="lt_pId346"/>
                  <w:r w:rsidRPr="00FF571B">
                    <w:rPr>
                      <w:rFonts w:eastAsia="SimSun"/>
                      <w:sz w:val="22"/>
                      <w:szCs w:val="22"/>
                      <w:lang w:val="en-GB"/>
                    </w:rPr>
                    <w:t>17 700</w:t>
                  </w:r>
                  <w:r w:rsidR="00DF66B3" w:rsidRPr="00FF571B">
                    <w:rPr>
                      <w:rFonts w:eastAsia="SimSun"/>
                      <w:sz w:val="22"/>
                      <w:szCs w:val="22"/>
                      <w:lang w:val="en-GB"/>
                    </w:rPr>
                    <w:t>-</w:t>
                  </w:r>
                  <w:r w:rsidRPr="00FF571B">
                    <w:rPr>
                      <w:rFonts w:eastAsia="SimSun"/>
                      <w:sz w:val="22"/>
                      <w:szCs w:val="22"/>
                      <w:lang w:val="en-GB"/>
                    </w:rPr>
                    <w:t>20 200 MHz</w:t>
                  </w:r>
                  <w:bookmarkEnd w:id="161"/>
                </w:p>
              </w:tc>
              <w:tc>
                <w:tcPr>
                  <w:tcW w:w="2192" w:type="dxa"/>
                </w:tcPr>
                <w:p w14:paraId="7087AF43" w14:textId="77777777" w:rsidR="004E04AD" w:rsidRPr="00FF571B" w:rsidRDefault="00A12DF9" w:rsidP="008257D7">
                  <w:pPr>
                    <w:pStyle w:val="Default"/>
                    <w:spacing w:before="40" w:after="40"/>
                    <w:rPr>
                      <w:rFonts w:eastAsia="SimSun"/>
                      <w:sz w:val="22"/>
                      <w:szCs w:val="22"/>
                      <w:lang w:val="en-GB"/>
                    </w:rPr>
                  </w:pPr>
                  <w:bookmarkStart w:id="162" w:name="lt_pId347"/>
                  <w:r w:rsidRPr="00FF571B">
                    <w:rPr>
                      <w:rFonts w:eastAsia="SimSun"/>
                      <w:sz w:val="22"/>
                      <w:szCs w:val="22"/>
                      <w:lang w:val="en-GB"/>
                    </w:rPr>
                    <w:t>27 500</w:t>
                  </w:r>
                  <w:r w:rsidR="00DF66B3" w:rsidRPr="00FF571B">
                    <w:rPr>
                      <w:rFonts w:eastAsia="SimSun"/>
                      <w:sz w:val="22"/>
                      <w:szCs w:val="22"/>
                      <w:lang w:val="en-GB"/>
                    </w:rPr>
                    <w:t>-</w:t>
                  </w:r>
                  <w:r w:rsidRPr="00FF571B">
                    <w:rPr>
                      <w:rFonts w:eastAsia="SimSun"/>
                      <w:sz w:val="22"/>
                      <w:szCs w:val="22"/>
                      <w:lang w:val="en-GB"/>
                    </w:rPr>
                    <w:t>30 000 MHz</w:t>
                  </w:r>
                  <w:bookmarkEnd w:id="162"/>
                </w:p>
              </w:tc>
              <w:tc>
                <w:tcPr>
                  <w:tcW w:w="2192" w:type="dxa"/>
                </w:tcPr>
                <w:p w14:paraId="205B9920" w14:textId="77777777" w:rsidR="004E04AD" w:rsidRPr="00FF571B" w:rsidRDefault="004E04AD" w:rsidP="008257D7">
                  <w:pPr>
                    <w:pStyle w:val="Default"/>
                    <w:spacing w:before="40" w:after="40"/>
                    <w:rPr>
                      <w:rFonts w:eastAsia="SimSun"/>
                      <w:sz w:val="22"/>
                      <w:szCs w:val="22"/>
                      <w:lang w:val="en-GB"/>
                    </w:rPr>
                  </w:pPr>
                </w:p>
              </w:tc>
            </w:tr>
          </w:tbl>
          <w:p w14:paraId="388D7676" w14:textId="77777777" w:rsidR="004E04AD" w:rsidRPr="00FF571B" w:rsidRDefault="00A12DF9" w:rsidP="008257D7">
            <w:pPr>
              <w:pStyle w:val="Default"/>
              <w:spacing w:before="40" w:after="40"/>
              <w:cnfStyle w:val="000000000000" w:firstRow="0" w:lastRow="0" w:firstColumn="0" w:lastColumn="0" w:oddVBand="0" w:evenVBand="0" w:oddHBand="0" w:evenHBand="0" w:firstRowFirstColumn="0" w:firstRowLastColumn="0" w:lastRowFirstColumn="0" w:lastRowLastColumn="0"/>
              <w:rPr>
                <w:rFonts w:eastAsia="SimSun"/>
                <w:sz w:val="22"/>
                <w:szCs w:val="22"/>
                <w:lang w:val="en-GB"/>
              </w:rPr>
            </w:pPr>
            <w:r w:rsidRPr="00FF571B">
              <w:rPr>
                <w:rFonts w:eastAsia="SimSun" w:hint="eastAsia"/>
                <w:sz w:val="22"/>
                <w:szCs w:val="22"/>
              </w:rPr>
              <w:t>委员会还责成无线电通信局不认可在</w:t>
            </w:r>
            <w:r w:rsidRPr="00FF571B">
              <w:rPr>
                <w:rFonts w:eastAsia="SimSun" w:hint="eastAsia"/>
                <w:sz w:val="22"/>
                <w:szCs w:val="22"/>
              </w:rPr>
              <w:t>13.4</w:t>
            </w:r>
            <w:r w:rsidR="00DF66B3" w:rsidRPr="00FF571B">
              <w:rPr>
                <w:rFonts w:eastAsia="SimSun" w:hint="eastAsia"/>
                <w:sz w:val="22"/>
                <w:szCs w:val="22"/>
              </w:rPr>
              <w:t>-</w:t>
            </w:r>
            <w:r w:rsidRPr="00FF571B">
              <w:rPr>
                <w:rFonts w:eastAsia="SimSun" w:hint="eastAsia"/>
                <w:sz w:val="22"/>
                <w:szCs w:val="22"/>
              </w:rPr>
              <w:t>13.65</w:t>
            </w:r>
            <w:r w:rsidR="00B82088" w:rsidRPr="00FF571B">
              <w:rPr>
                <w:rFonts w:ascii="Times New Roman" w:eastAsia="SimSun" w:hAnsi="Times New Roman"/>
                <w:sz w:val="22"/>
                <w:szCs w:val="22"/>
              </w:rPr>
              <w:t> </w:t>
            </w:r>
            <w:r w:rsidRPr="00FF571B">
              <w:rPr>
                <w:rFonts w:eastAsia="SimSun" w:hint="eastAsia"/>
                <w:sz w:val="22"/>
                <w:szCs w:val="22"/>
              </w:rPr>
              <w:t>GHz</w:t>
            </w:r>
            <w:r w:rsidRPr="00FF571B">
              <w:rPr>
                <w:rFonts w:eastAsia="SimSun" w:hint="eastAsia"/>
                <w:sz w:val="22"/>
                <w:szCs w:val="22"/>
              </w:rPr>
              <w:t>、</w:t>
            </w:r>
            <w:r w:rsidRPr="00FF571B">
              <w:rPr>
                <w:rFonts w:eastAsia="SimSun" w:hint="eastAsia"/>
                <w:sz w:val="22"/>
                <w:szCs w:val="22"/>
              </w:rPr>
              <w:t>14.5</w:t>
            </w:r>
            <w:r w:rsidR="00DF66B3" w:rsidRPr="00FF571B">
              <w:rPr>
                <w:rFonts w:eastAsia="SimSun" w:hint="eastAsia"/>
                <w:sz w:val="22"/>
                <w:szCs w:val="22"/>
              </w:rPr>
              <w:t>-</w:t>
            </w:r>
            <w:r w:rsidRPr="00FF571B">
              <w:rPr>
                <w:rFonts w:eastAsia="SimSun" w:hint="eastAsia"/>
                <w:sz w:val="22"/>
                <w:szCs w:val="22"/>
              </w:rPr>
              <w:t>14.8</w:t>
            </w:r>
            <w:r w:rsidR="00B82088" w:rsidRPr="00FF571B">
              <w:rPr>
                <w:rFonts w:ascii="Times New Roman" w:eastAsia="SimSun" w:hAnsi="Times New Roman"/>
                <w:sz w:val="22"/>
                <w:szCs w:val="22"/>
              </w:rPr>
              <w:t> </w:t>
            </w:r>
            <w:r w:rsidRPr="00FF571B">
              <w:rPr>
                <w:rFonts w:eastAsia="SimSun" w:hint="eastAsia"/>
                <w:sz w:val="22"/>
                <w:szCs w:val="22"/>
              </w:rPr>
              <w:t>GHz</w:t>
            </w:r>
            <w:r w:rsidRPr="00FF571B">
              <w:rPr>
                <w:rFonts w:eastAsia="SimSun" w:hint="eastAsia"/>
                <w:sz w:val="22"/>
                <w:szCs w:val="22"/>
              </w:rPr>
              <w:t>、</w:t>
            </w:r>
            <w:r w:rsidRPr="00FF571B">
              <w:rPr>
                <w:rFonts w:eastAsia="SimSun" w:hint="eastAsia"/>
                <w:sz w:val="22"/>
                <w:szCs w:val="22"/>
              </w:rPr>
              <w:t>37.5</w:t>
            </w:r>
            <w:r w:rsidR="00607D8E" w:rsidRPr="00FF571B">
              <w:rPr>
                <w:rFonts w:eastAsia="SimSun"/>
                <w:sz w:val="22"/>
                <w:szCs w:val="22"/>
              </w:rPr>
              <w:noBreakHyphen/>
            </w:r>
            <w:r w:rsidRPr="00FF571B">
              <w:rPr>
                <w:rFonts w:eastAsia="SimSun" w:hint="eastAsia"/>
                <w:sz w:val="22"/>
                <w:szCs w:val="22"/>
              </w:rPr>
              <w:t>43.5</w:t>
            </w:r>
            <w:r w:rsidR="00607D8E" w:rsidRPr="00FF571B">
              <w:rPr>
                <w:rFonts w:eastAsia="SimSun"/>
                <w:sz w:val="22"/>
                <w:szCs w:val="22"/>
              </w:rPr>
              <w:t> </w:t>
            </w:r>
            <w:r w:rsidRPr="00FF571B">
              <w:rPr>
                <w:rFonts w:eastAsia="SimSun" w:hint="eastAsia"/>
                <w:sz w:val="22"/>
                <w:szCs w:val="22"/>
              </w:rPr>
              <w:t>GHz</w:t>
            </w:r>
            <w:r w:rsidRPr="00FF571B">
              <w:rPr>
                <w:rFonts w:eastAsia="SimSun" w:hint="eastAsia"/>
                <w:sz w:val="22"/>
                <w:szCs w:val="22"/>
              </w:rPr>
              <w:t>和</w:t>
            </w:r>
            <w:r w:rsidRPr="00FF571B">
              <w:rPr>
                <w:rFonts w:eastAsia="SimSun" w:hint="eastAsia"/>
                <w:sz w:val="22"/>
                <w:szCs w:val="22"/>
              </w:rPr>
              <w:t>47.2</w:t>
            </w:r>
            <w:r w:rsidR="00607D8E" w:rsidRPr="00FF571B">
              <w:rPr>
                <w:rFonts w:eastAsia="SimSun" w:hint="eastAsia"/>
                <w:sz w:val="22"/>
                <w:szCs w:val="22"/>
              </w:rPr>
              <w:t>-</w:t>
            </w:r>
            <w:r w:rsidRPr="00FF571B">
              <w:rPr>
                <w:rFonts w:eastAsia="SimSun" w:hint="eastAsia"/>
                <w:sz w:val="22"/>
                <w:szCs w:val="22"/>
              </w:rPr>
              <w:t>50.2 GHz</w:t>
            </w:r>
            <w:r w:rsidRPr="00FF571B">
              <w:rPr>
                <w:rFonts w:eastAsia="SimSun" w:hint="eastAsia"/>
                <w:sz w:val="22"/>
                <w:szCs w:val="22"/>
              </w:rPr>
              <w:t>频段内将</w:t>
            </w:r>
            <w:r w:rsidRPr="00FF571B">
              <w:rPr>
                <w:rFonts w:eastAsia="SimSun" w:hint="eastAsia"/>
                <w:sz w:val="22"/>
                <w:szCs w:val="22"/>
              </w:rPr>
              <w:t>CHINASAT-E-125E</w:t>
            </w:r>
            <w:r w:rsidRPr="00FF571B">
              <w:rPr>
                <w:rFonts w:eastAsia="SimSun" w:hint="eastAsia"/>
                <w:sz w:val="22"/>
                <w:szCs w:val="22"/>
              </w:rPr>
              <w:t>的频率指配投入使用。</w:t>
            </w:r>
          </w:p>
          <w:p w14:paraId="26066B81" w14:textId="77777777" w:rsidR="004E04AD" w:rsidRPr="00FF571B" w:rsidRDefault="00A12DF9" w:rsidP="008257D7">
            <w:pPr>
              <w:pStyle w:val="Default"/>
              <w:spacing w:before="40" w:after="40"/>
              <w:cnfStyle w:val="000000000000" w:firstRow="0" w:lastRow="0" w:firstColumn="0" w:lastColumn="0" w:oddVBand="0" w:evenVBand="0" w:oddHBand="0" w:evenHBand="0" w:firstRowFirstColumn="0" w:firstRowLastColumn="0" w:lastRowFirstColumn="0" w:lastRowLastColumn="0"/>
              <w:rPr>
                <w:rFonts w:eastAsia="SimSun"/>
                <w:sz w:val="22"/>
                <w:szCs w:val="22"/>
                <w:lang w:val="en-GB"/>
              </w:rPr>
            </w:pPr>
            <w:r w:rsidRPr="00FF571B">
              <w:rPr>
                <w:rFonts w:eastAsia="SimSun" w:hint="eastAsia"/>
                <w:sz w:val="22"/>
                <w:szCs w:val="22"/>
              </w:rPr>
              <w:t>此外，委员会决定将此问题纳入提交给</w:t>
            </w:r>
            <w:r w:rsidRPr="00FF571B">
              <w:rPr>
                <w:rFonts w:eastAsia="SimSun" w:hint="eastAsia"/>
                <w:sz w:val="22"/>
                <w:szCs w:val="22"/>
              </w:rPr>
              <w:t>WRC-23</w:t>
            </w:r>
            <w:r w:rsidRPr="00FF571B">
              <w:rPr>
                <w:rFonts w:eastAsia="SimSun" w:hint="eastAsia"/>
                <w:sz w:val="22"/>
                <w:szCs w:val="22"/>
              </w:rPr>
              <w:t>的关于</w:t>
            </w:r>
            <w:r w:rsidRPr="00FF571B">
              <w:rPr>
                <w:rFonts w:eastAsia="SimSun" w:hint="eastAsia"/>
                <w:bCs/>
                <w:sz w:val="22"/>
                <w:szCs w:val="22"/>
              </w:rPr>
              <w:t>第</w:t>
            </w:r>
            <w:r w:rsidRPr="00FF571B">
              <w:rPr>
                <w:rFonts w:eastAsia="SimSun" w:hint="eastAsia"/>
                <w:b/>
                <w:bCs/>
                <w:sz w:val="22"/>
                <w:szCs w:val="22"/>
              </w:rPr>
              <w:t>80</w:t>
            </w:r>
            <w:r w:rsidRPr="00FF571B">
              <w:rPr>
                <w:rFonts w:eastAsia="SimSun" w:hint="eastAsia"/>
                <w:bCs/>
                <w:sz w:val="22"/>
                <w:szCs w:val="22"/>
              </w:rPr>
              <w:t>号决议</w:t>
            </w:r>
            <w:r w:rsidRPr="00FF571B">
              <w:rPr>
                <w:rFonts w:eastAsia="SimSun" w:hint="eastAsia"/>
                <w:b/>
                <w:bCs/>
                <w:sz w:val="22"/>
                <w:szCs w:val="22"/>
              </w:rPr>
              <w:t>（</w:t>
            </w:r>
            <w:r w:rsidRPr="00FF571B">
              <w:rPr>
                <w:rFonts w:eastAsia="SimSun" w:hint="eastAsia"/>
                <w:b/>
                <w:bCs/>
                <w:sz w:val="22"/>
                <w:szCs w:val="22"/>
              </w:rPr>
              <w:t>WRC-07</w:t>
            </w:r>
            <w:r w:rsidRPr="00FF571B">
              <w:rPr>
                <w:rFonts w:eastAsia="SimSun" w:hint="eastAsia"/>
                <w:b/>
                <w:bCs/>
                <w:sz w:val="22"/>
                <w:szCs w:val="22"/>
              </w:rPr>
              <w:t>，修订版）</w:t>
            </w:r>
            <w:r w:rsidRPr="00FF571B">
              <w:rPr>
                <w:rFonts w:eastAsia="SimSun" w:hint="eastAsia"/>
                <w:sz w:val="22"/>
                <w:szCs w:val="22"/>
              </w:rPr>
              <w:t>的报告中。</w:t>
            </w:r>
          </w:p>
        </w:tc>
        <w:tc>
          <w:tcPr>
            <w:tcW w:w="2835" w:type="dxa"/>
          </w:tcPr>
          <w:p w14:paraId="5F56F726" w14:textId="77777777" w:rsidR="004E04AD" w:rsidRPr="00FF571B" w:rsidRDefault="00A12DF9" w:rsidP="008257D7">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rFonts w:eastAsia="SimSun"/>
                <w:szCs w:val="22"/>
                <w:lang w:eastAsia="zh-CN"/>
              </w:rPr>
            </w:pPr>
            <w:r w:rsidRPr="00FF571B">
              <w:rPr>
                <w:rFonts w:eastAsia="SimSun" w:hint="eastAsia"/>
                <w:szCs w:val="22"/>
                <w:lang w:eastAsia="zh-CN"/>
              </w:rPr>
              <w:lastRenderedPageBreak/>
              <w:t>执行秘书将这些决定通知相关主管部门。</w:t>
            </w:r>
          </w:p>
          <w:p w14:paraId="26544AFE" w14:textId="77777777" w:rsidR="004E04AD" w:rsidRPr="00FF571B" w:rsidRDefault="00A12DF9" w:rsidP="008257D7">
            <w:pPr>
              <w:pStyle w:val="Default"/>
              <w:spacing w:before="40" w:after="40"/>
              <w:jc w:val="center"/>
              <w:cnfStyle w:val="000000000000" w:firstRow="0" w:lastRow="0" w:firstColumn="0" w:lastColumn="0" w:oddVBand="0" w:evenVBand="0" w:oddHBand="0" w:evenHBand="0" w:firstRowFirstColumn="0" w:firstRowLastColumn="0" w:lastRowFirstColumn="0" w:lastRowLastColumn="0"/>
              <w:rPr>
                <w:rFonts w:eastAsia="SimSun"/>
                <w:sz w:val="22"/>
                <w:szCs w:val="22"/>
                <w:lang w:val="en-GB"/>
              </w:rPr>
            </w:pPr>
            <w:r w:rsidRPr="00FF571B">
              <w:rPr>
                <w:rFonts w:eastAsia="SimSun" w:hint="eastAsia"/>
                <w:sz w:val="22"/>
                <w:szCs w:val="22"/>
              </w:rPr>
              <w:t>无线电通信局从</w:t>
            </w:r>
            <w:r w:rsidRPr="00FF571B">
              <w:rPr>
                <w:rFonts w:eastAsia="SimSun" w:hint="eastAsia"/>
                <w:sz w:val="22"/>
                <w:szCs w:val="22"/>
              </w:rPr>
              <w:t>MIFR</w:t>
            </w:r>
            <w:r w:rsidRPr="00FF571B">
              <w:rPr>
                <w:rFonts w:eastAsia="SimSun" w:hint="eastAsia"/>
                <w:sz w:val="22"/>
                <w:szCs w:val="22"/>
              </w:rPr>
              <w:t>中删除对</w:t>
            </w:r>
            <w:r w:rsidRPr="00FF571B">
              <w:rPr>
                <w:rFonts w:eastAsia="SimSun" w:hint="eastAsia"/>
                <w:sz w:val="22"/>
                <w:szCs w:val="22"/>
              </w:rPr>
              <w:t>CHINASAT-D-163E</w:t>
            </w:r>
            <w:r w:rsidRPr="00FF571B">
              <w:rPr>
                <w:rFonts w:eastAsia="SimSun" w:hint="eastAsia"/>
                <w:sz w:val="22"/>
                <w:szCs w:val="22"/>
              </w:rPr>
              <w:t>和</w:t>
            </w:r>
            <w:r w:rsidRPr="00FF571B">
              <w:rPr>
                <w:rFonts w:eastAsia="SimSun" w:hint="eastAsia"/>
                <w:sz w:val="22"/>
                <w:szCs w:val="22"/>
              </w:rPr>
              <w:t>CHINASAT-D-125E</w:t>
            </w:r>
            <w:r w:rsidRPr="00FF571B">
              <w:rPr>
                <w:rFonts w:eastAsia="SimSun" w:hint="eastAsia"/>
                <w:sz w:val="22"/>
                <w:szCs w:val="22"/>
              </w:rPr>
              <w:t>卫星网络的频率指配，但是</w:t>
            </w:r>
            <w:r w:rsidRPr="00FF571B">
              <w:rPr>
                <w:rFonts w:eastAsia="SimSun" w:hint="eastAsia"/>
                <w:sz w:val="22"/>
                <w:szCs w:val="22"/>
              </w:rPr>
              <w:t>CHINASAT-D-163E</w:t>
            </w:r>
            <w:r w:rsidRPr="00FF571B">
              <w:rPr>
                <w:rFonts w:eastAsia="SimSun" w:hint="eastAsia"/>
                <w:sz w:val="22"/>
                <w:szCs w:val="22"/>
              </w:rPr>
              <w:t>卫星网络在</w:t>
            </w:r>
            <w:r w:rsidRPr="00FF571B">
              <w:rPr>
                <w:rFonts w:eastAsia="SimSun" w:hint="eastAsia"/>
                <w:sz w:val="22"/>
                <w:szCs w:val="22"/>
              </w:rPr>
              <w:t>3</w:t>
            </w:r>
            <w:r w:rsidR="00C1064B" w:rsidRPr="00FF571B">
              <w:rPr>
                <w:rFonts w:ascii="Times New Roman" w:eastAsia="SimSun" w:hAnsi="Times New Roman"/>
                <w:sz w:val="22"/>
                <w:szCs w:val="22"/>
              </w:rPr>
              <w:t> </w:t>
            </w:r>
            <w:r w:rsidRPr="00FF571B">
              <w:rPr>
                <w:rFonts w:eastAsia="SimSun" w:hint="eastAsia"/>
                <w:sz w:val="22"/>
                <w:szCs w:val="22"/>
              </w:rPr>
              <w:t>400</w:t>
            </w:r>
            <w:r w:rsidR="00C1064B" w:rsidRPr="00FF571B">
              <w:rPr>
                <w:rFonts w:eastAsia="SimSun"/>
                <w:sz w:val="22"/>
                <w:szCs w:val="22"/>
              </w:rPr>
              <w:noBreakHyphen/>
            </w:r>
            <w:r w:rsidRPr="00FF571B">
              <w:rPr>
                <w:rFonts w:eastAsia="SimSun" w:hint="eastAsia"/>
                <w:sz w:val="22"/>
                <w:szCs w:val="22"/>
              </w:rPr>
              <w:t>4</w:t>
            </w:r>
            <w:r w:rsidR="00C1064B" w:rsidRPr="00FF571B">
              <w:rPr>
                <w:rFonts w:ascii="Times New Roman" w:eastAsia="SimSun" w:hAnsi="Times New Roman"/>
                <w:sz w:val="22"/>
                <w:szCs w:val="22"/>
              </w:rPr>
              <w:t> </w:t>
            </w:r>
            <w:r w:rsidRPr="00FF571B">
              <w:rPr>
                <w:rFonts w:eastAsia="SimSun" w:hint="eastAsia"/>
                <w:sz w:val="22"/>
                <w:szCs w:val="22"/>
              </w:rPr>
              <w:t>200</w:t>
            </w:r>
            <w:r w:rsidR="00C55C4A" w:rsidRPr="00FF571B">
              <w:rPr>
                <w:rFonts w:ascii="Times New Roman" w:eastAsia="SimSun" w:hAnsi="Times New Roman"/>
                <w:sz w:val="22"/>
                <w:szCs w:val="22"/>
              </w:rPr>
              <w:t> </w:t>
            </w:r>
            <w:r w:rsidRPr="00FF571B">
              <w:rPr>
                <w:rFonts w:eastAsia="SimSun" w:hint="eastAsia"/>
                <w:sz w:val="22"/>
                <w:szCs w:val="22"/>
              </w:rPr>
              <w:t>MHz</w:t>
            </w:r>
            <w:r w:rsidRPr="00FF571B">
              <w:rPr>
                <w:rFonts w:eastAsia="SimSun" w:hint="eastAsia"/>
                <w:sz w:val="22"/>
                <w:szCs w:val="22"/>
              </w:rPr>
              <w:t>、</w:t>
            </w:r>
            <w:r w:rsidRPr="00FF571B">
              <w:rPr>
                <w:rFonts w:eastAsia="SimSun" w:hint="eastAsia"/>
                <w:sz w:val="22"/>
                <w:szCs w:val="22"/>
              </w:rPr>
              <w:t>5</w:t>
            </w:r>
            <w:r w:rsidR="00C1064B" w:rsidRPr="00FF571B">
              <w:rPr>
                <w:rFonts w:ascii="Times New Roman" w:eastAsia="SimSun" w:hAnsi="Times New Roman"/>
                <w:sz w:val="22"/>
                <w:szCs w:val="22"/>
              </w:rPr>
              <w:t> </w:t>
            </w:r>
            <w:r w:rsidRPr="00FF571B">
              <w:rPr>
                <w:rFonts w:eastAsia="SimSun" w:hint="eastAsia"/>
                <w:sz w:val="22"/>
                <w:szCs w:val="22"/>
              </w:rPr>
              <w:t>850</w:t>
            </w:r>
            <w:r w:rsidR="00C1064B" w:rsidRPr="00FF571B">
              <w:rPr>
                <w:rFonts w:eastAsia="SimSun"/>
                <w:sz w:val="22"/>
                <w:szCs w:val="22"/>
              </w:rPr>
              <w:noBreakHyphen/>
            </w:r>
            <w:r w:rsidRPr="00FF571B">
              <w:rPr>
                <w:rFonts w:eastAsia="SimSun" w:hint="eastAsia"/>
                <w:sz w:val="22"/>
                <w:szCs w:val="22"/>
              </w:rPr>
              <w:t>6</w:t>
            </w:r>
            <w:r w:rsidR="00C1064B" w:rsidRPr="00FF571B">
              <w:rPr>
                <w:rFonts w:ascii="Times New Roman" w:eastAsia="SimSun" w:hAnsi="Times New Roman"/>
                <w:sz w:val="22"/>
                <w:szCs w:val="22"/>
              </w:rPr>
              <w:t> </w:t>
            </w:r>
            <w:r w:rsidRPr="00FF571B">
              <w:rPr>
                <w:rFonts w:eastAsia="SimSun" w:hint="eastAsia"/>
                <w:sz w:val="22"/>
                <w:szCs w:val="22"/>
              </w:rPr>
              <w:t>725</w:t>
            </w:r>
            <w:r w:rsidR="00C1064B" w:rsidRPr="00FF571B">
              <w:rPr>
                <w:rFonts w:ascii="Times New Roman" w:eastAsia="SimSun" w:hAnsi="Times New Roman"/>
                <w:sz w:val="22"/>
                <w:szCs w:val="22"/>
              </w:rPr>
              <w:t> </w:t>
            </w:r>
            <w:r w:rsidRPr="00FF571B">
              <w:rPr>
                <w:rFonts w:eastAsia="SimSun" w:hint="eastAsia"/>
                <w:sz w:val="22"/>
                <w:szCs w:val="22"/>
              </w:rPr>
              <w:t>MHz</w:t>
            </w:r>
            <w:r w:rsidRPr="00FF571B">
              <w:rPr>
                <w:rFonts w:eastAsia="SimSun" w:hint="eastAsia"/>
                <w:sz w:val="22"/>
                <w:szCs w:val="22"/>
              </w:rPr>
              <w:t>、</w:t>
            </w:r>
            <w:r w:rsidRPr="00FF571B">
              <w:rPr>
                <w:rFonts w:eastAsia="SimSun" w:hint="eastAsia"/>
                <w:sz w:val="22"/>
                <w:szCs w:val="22"/>
              </w:rPr>
              <w:t>12</w:t>
            </w:r>
            <w:r w:rsidR="00C1064B" w:rsidRPr="00FF571B">
              <w:rPr>
                <w:rFonts w:ascii="Times New Roman" w:eastAsia="SimSun" w:hAnsi="Times New Roman"/>
                <w:sz w:val="22"/>
                <w:szCs w:val="22"/>
              </w:rPr>
              <w:t> </w:t>
            </w:r>
            <w:r w:rsidRPr="00FF571B">
              <w:rPr>
                <w:rFonts w:eastAsia="SimSun" w:hint="eastAsia"/>
                <w:sz w:val="22"/>
                <w:szCs w:val="22"/>
              </w:rPr>
              <w:t>250</w:t>
            </w:r>
            <w:r w:rsidR="00C1064B" w:rsidRPr="00FF571B">
              <w:rPr>
                <w:rFonts w:eastAsia="SimSun"/>
                <w:sz w:val="22"/>
                <w:szCs w:val="22"/>
              </w:rPr>
              <w:noBreakHyphen/>
            </w:r>
            <w:r w:rsidRPr="00FF571B">
              <w:rPr>
                <w:rFonts w:eastAsia="SimSun" w:hint="eastAsia"/>
                <w:sz w:val="22"/>
                <w:szCs w:val="22"/>
              </w:rPr>
              <w:t>12</w:t>
            </w:r>
            <w:r w:rsidR="00C1064B" w:rsidRPr="00FF571B">
              <w:rPr>
                <w:rFonts w:ascii="Times New Roman" w:eastAsia="SimSun" w:hAnsi="Times New Roman"/>
                <w:sz w:val="22"/>
                <w:szCs w:val="22"/>
              </w:rPr>
              <w:t> </w:t>
            </w:r>
            <w:r w:rsidRPr="00FF571B">
              <w:rPr>
                <w:rFonts w:eastAsia="SimSun" w:hint="eastAsia"/>
                <w:sz w:val="22"/>
                <w:szCs w:val="22"/>
              </w:rPr>
              <w:t>750</w:t>
            </w:r>
            <w:r w:rsidR="00C1064B" w:rsidRPr="00FF571B">
              <w:rPr>
                <w:rFonts w:ascii="Times New Roman" w:eastAsia="SimSun" w:hAnsi="Times New Roman"/>
                <w:sz w:val="22"/>
                <w:szCs w:val="22"/>
              </w:rPr>
              <w:t> </w:t>
            </w:r>
            <w:r w:rsidRPr="00FF571B">
              <w:rPr>
                <w:rFonts w:eastAsia="SimSun" w:hint="eastAsia"/>
                <w:sz w:val="22"/>
                <w:szCs w:val="22"/>
              </w:rPr>
              <w:t>MHz</w:t>
            </w:r>
            <w:r w:rsidRPr="00FF571B">
              <w:rPr>
                <w:rFonts w:eastAsia="SimSun" w:hint="eastAsia"/>
                <w:sz w:val="22"/>
                <w:szCs w:val="22"/>
              </w:rPr>
              <w:t>和</w:t>
            </w:r>
            <w:r w:rsidRPr="00FF571B">
              <w:rPr>
                <w:rFonts w:eastAsia="SimSun" w:hint="eastAsia"/>
                <w:sz w:val="22"/>
                <w:szCs w:val="22"/>
              </w:rPr>
              <w:t>14</w:t>
            </w:r>
            <w:r w:rsidR="00C1064B" w:rsidRPr="00FF571B">
              <w:rPr>
                <w:rFonts w:ascii="Times New Roman" w:eastAsia="SimSun" w:hAnsi="Times New Roman"/>
                <w:sz w:val="22"/>
                <w:szCs w:val="22"/>
              </w:rPr>
              <w:t> </w:t>
            </w:r>
            <w:r w:rsidRPr="00FF571B">
              <w:rPr>
                <w:rFonts w:eastAsia="SimSun" w:hint="eastAsia"/>
                <w:sz w:val="22"/>
                <w:szCs w:val="22"/>
              </w:rPr>
              <w:t>000</w:t>
            </w:r>
            <w:r w:rsidR="00C1064B" w:rsidRPr="00FF571B">
              <w:rPr>
                <w:rFonts w:eastAsia="SimSun"/>
                <w:sz w:val="22"/>
                <w:szCs w:val="22"/>
              </w:rPr>
              <w:noBreakHyphen/>
            </w:r>
            <w:r w:rsidRPr="00FF571B">
              <w:rPr>
                <w:rFonts w:eastAsia="SimSun" w:hint="eastAsia"/>
                <w:sz w:val="22"/>
                <w:szCs w:val="22"/>
              </w:rPr>
              <w:t>14</w:t>
            </w:r>
            <w:r w:rsidR="00C1064B" w:rsidRPr="00FF571B">
              <w:rPr>
                <w:rFonts w:ascii="Times New Roman" w:eastAsia="SimSun" w:hAnsi="Times New Roman"/>
                <w:sz w:val="22"/>
                <w:szCs w:val="22"/>
              </w:rPr>
              <w:t> </w:t>
            </w:r>
            <w:r w:rsidRPr="00FF571B">
              <w:rPr>
                <w:rFonts w:eastAsia="SimSun" w:hint="eastAsia"/>
                <w:sz w:val="22"/>
                <w:szCs w:val="22"/>
              </w:rPr>
              <w:t>500</w:t>
            </w:r>
            <w:r w:rsidR="00C1064B" w:rsidRPr="00FF571B">
              <w:rPr>
                <w:rFonts w:ascii="Times New Roman" w:eastAsia="SimSun" w:hAnsi="Times New Roman"/>
                <w:sz w:val="22"/>
                <w:szCs w:val="22"/>
              </w:rPr>
              <w:t> </w:t>
            </w:r>
            <w:r w:rsidRPr="00FF571B">
              <w:rPr>
                <w:rFonts w:eastAsia="SimSun" w:hint="eastAsia"/>
                <w:sz w:val="22"/>
                <w:szCs w:val="22"/>
              </w:rPr>
              <w:t>MHz</w:t>
            </w:r>
            <w:r w:rsidRPr="00FF571B">
              <w:rPr>
                <w:rFonts w:eastAsia="SimSun" w:hint="eastAsia"/>
                <w:sz w:val="22"/>
                <w:szCs w:val="22"/>
              </w:rPr>
              <w:t>频段内的频率指配除外，这些频率的删除推迟到</w:t>
            </w:r>
            <w:r w:rsidRPr="00FF571B">
              <w:rPr>
                <w:rFonts w:eastAsia="SimSun" w:hint="eastAsia"/>
                <w:sz w:val="22"/>
                <w:szCs w:val="22"/>
              </w:rPr>
              <w:t>WRC-23</w:t>
            </w:r>
            <w:r w:rsidRPr="00FF571B">
              <w:rPr>
                <w:rFonts w:eastAsia="SimSun" w:hint="eastAsia"/>
                <w:sz w:val="22"/>
                <w:szCs w:val="22"/>
              </w:rPr>
              <w:t>结束；同时，</w:t>
            </w:r>
            <w:r w:rsidRPr="00FF571B">
              <w:rPr>
                <w:rFonts w:eastAsia="SimSun" w:hint="eastAsia"/>
                <w:sz w:val="22"/>
                <w:szCs w:val="22"/>
              </w:rPr>
              <w:t>CHINASAT-D-125E</w:t>
            </w:r>
            <w:r w:rsidRPr="00FF571B">
              <w:rPr>
                <w:rFonts w:eastAsia="SimSun" w:hint="eastAsia"/>
                <w:sz w:val="22"/>
                <w:szCs w:val="22"/>
              </w:rPr>
              <w:t>卫星网络使用的表</w:t>
            </w:r>
            <w:r w:rsidRPr="00FF571B">
              <w:rPr>
                <w:rFonts w:eastAsia="SimSun" w:hint="eastAsia"/>
                <w:sz w:val="22"/>
                <w:szCs w:val="22"/>
              </w:rPr>
              <w:t>1</w:t>
            </w:r>
            <w:r w:rsidRPr="00FF571B">
              <w:rPr>
                <w:rFonts w:eastAsia="SimSun" w:hint="eastAsia"/>
                <w:sz w:val="22"/>
                <w:szCs w:val="22"/>
              </w:rPr>
              <w:t>中所列频段内的频率指配不予删除。</w:t>
            </w:r>
          </w:p>
          <w:p w14:paraId="0ACDB21E" w14:textId="77777777" w:rsidR="004E04AD" w:rsidRPr="00FF571B" w:rsidRDefault="00A12DF9" w:rsidP="008257D7">
            <w:pPr>
              <w:pStyle w:val="Default"/>
              <w:spacing w:before="40" w:after="40"/>
              <w:jc w:val="center"/>
              <w:cnfStyle w:val="000000000000" w:firstRow="0" w:lastRow="0" w:firstColumn="0" w:lastColumn="0" w:oddVBand="0" w:evenVBand="0" w:oddHBand="0" w:evenHBand="0" w:firstRowFirstColumn="0" w:firstRowLastColumn="0" w:lastRowFirstColumn="0" w:lastRowLastColumn="0"/>
              <w:rPr>
                <w:rFonts w:eastAsia="SimSun"/>
                <w:sz w:val="22"/>
                <w:szCs w:val="22"/>
                <w:lang w:val="en-GB"/>
              </w:rPr>
            </w:pPr>
            <w:bookmarkStart w:id="163" w:name="lt_pId353"/>
            <w:r w:rsidRPr="00FF571B">
              <w:rPr>
                <w:rFonts w:eastAsia="SimSun" w:hint="eastAsia"/>
                <w:sz w:val="22"/>
                <w:szCs w:val="22"/>
              </w:rPr>
              <w:lastRenderedPageBreak/>
              <w:t>委员会还责成无线电通信局不认可在</w:t>
            </w:r>
            <w:r w:rsidRPr="00FF571B">
              <w:rPr>
                <w:rFonts w:eastAsia="SimSun" w:hint="eastAsia"/>
                <w:sz w:val="22"/>
                <w:szCs w:val="22"/>
              </w:rPr>
              <w:t>13.4</w:t>
            </w:r>
            <w:r w:rsidR="005B5C03" w:rsidRPr="00FF571B">
              <w:rPr>
                <w:rFonts w:eastAsia="SimSun"/>
                <w:sz w:val="22"/>
                <w:szCs w:val="22"/>
              </w:rPr>
              <w:noBreakHyphen/>
            </w:r>
            <w:r w:rsidRPr="00FF571B">
              <w:rPr>
                <w:rFonts w:eastAsia="SimSun" w:hint="eastAsia"/>
                <w:sz w:val="22"/>
                <w:szCs w:val="22"/>
              </w:rPr>
              <w:t>13.65</w:t>
            </w:r>
            <w:r w:rsidR="005B5C03" w:rsidRPr="00FF571B">
              <w:rPr>
                <w:rFonts w:ascii="Times New Roman" w:eastAsia="SimSun" w:hAnsi="Times New Roman"/>
                <w:sz w:val="22"/>
                <w:szCs w:val="22"/>
              </w:rPr>
              <w:t> </w:t>
            </w:r>
            <w:r w:rsidRPr="00FF571B">
              <w:rPr>
                <w:rFonts w:eastAsia="SimSun" w:hint="eastAsia"/>
                <w:sz w:val="22"/>
                <w:szCs w:val="22"/>
              </w:rPr>
              <w:t>GHz</w:t>
            </w:r>
            <w:r w:rsidRPr="00FF571B">
              <w:rPr>
                <w:rFonts w:eastAsia="SimSun" w:hint="eastAsia"/>
                <w:sz w:val="22"/>
                <w:szCs w:val="22"/>
              </w:rPr>
              <w:t>、</w:t>
            </w:r>
            <w:r w:rsidRPr="00FF571B">
              <w:rPr>
                <w:rFonts w:eastAsia="SimSun" w:hint="eastAsia"/>
                <w:sz w:val="22"/>
                <w:szCs w:val="22"/>
              </w:rPr>
              <w:t>14.5</w:t>
            </w:r>
            <w:r w:rsidR="005B5C03" w:rsidRPr="00FF571B">
              <w:rPr>
                <w:rFonts w:eastAsia="SimSun"/>
                <w:sz w:val="22"/>
                <w:szCs w:val="22"/>
              </w:rPr>
              <w:noBreakHyphen/>
            </w:r>
            <w:r w:rsidRPr="00FF571B">
              <w:rPr>
                <w:rFonts w:eastAsia="SimSun" w:hint="eastAsia"/>
                <w:sz w:val="22"/>
                <w:szCs w:val="22"/>
              </w:rPr>
              <w:t>14.8</w:t>
            </w:r>
            <w:r w:rsidR="005B5C03" w:rsidRPr="00FF571B">
              <w:rPr>
                <w:rFonts w:ascii="Times New Roman" w:eastAsia="SimSun" w:hAnsi="Times New Roman"/>
                <w:sz w:val="22"/>
                <w:szCs w:val="22"/>
              </w:rPr>
              <w:t> </w:t>
            </w:r>
            <w:r w:rsidRPr="00FF571B">
              <w:rPr>
                <w:rFonts w:eastAsia="SimSun" w:hint="eastAsia"/>
                <w:sz w:val="22"/>
                <w:szCs w:val="22"/>
              </w:rPr>
              <w:t>GHz</w:t>
            </w:r>
            <w:r w:rsidRPr="00FF571B">
              <w:rPr>
                <w:rFonts w:eastAsia="SimSun" w:hint="eastAsia"/>
                <w:sz w:val="22"/>
                <w:szCs w:val="22"/>
              </w:rPr>
              <w:t>、</w:t>
            </w:r>
            <w:r w:rsidRPr="00FF571B">
              <w:rPr>
                <w:rFonts w:eastAsia="SimSun" w:hint="eastAsia"/>
                <w:sz w:val="22"/>
                <w:szCs w:val="22"/>
              </w:rPr>
              <w:t>37.5</w:t>
            </w:r>
            <w:r w:rsidR="005B5C03" w:rsidRPr="00FF571B">
              <w:rPr>
                <w:rFonts w:eastAsia="SimSun"/>
                <w:sz w:val="22"/>
                <w:szCs w:val="22"/>
              </w:rPr>
              <w:noBreakHyphen/>
            </w:r>
            <w:r w:rsidRPr="00FF571B">
              <w:rPr>
                <w:rFonts w:eastAsia="SimSun" w:hint="eastAsia"/>
                <w:sz w:val="22"/>
                <w:szCs w:val="22"/>
              </w:rPr>
              <w:t>43.5</w:t>
            </w:r>
            <w:r w:rsidR="005B5C03" w:rsidRPr="00FF571B">
              <w:rPr>
                <w:rFonts w:ascii="Times New Roman" w:eastAsia="SimSun" w:hAnsi="Times New Roman"/>
                <w:sz w:val="22"/>
                <w:szCs w:val="22"/>
              </w:rPr>
              <w:t> </w:t>
            </w:r>
            <w:r w:rsidRPr="00FF571B">
              <w:rPr>
                <w:rFonts w:eastAsia="SimSun" w:hint="eastAsia"/>
                <w:sz w:val="22"/>
                <w:szCs w:val="22"/>
              </w:rPr>
              <w:t>GHz</w:t>
            </w:r>
            <w:r w:rsidRPr="00FF571B">
              <w:rPr>
                <w:rFonts w:eastAsia="SimSun" w:hint="eastAsia"/>
                <w:sz w:val="22"/>
                <w:szCs w:val="22"/>
              </w:rPr>
              <w:t>和</w:t>
            </w:r>
            <w:r w:rsidRPr="00FF571B">
              <w:rPr>
                <w:rFonts w:eastAsia="SimSun" w:hint="eastAsia"/>
                <w:sz w:val="22"/>
                <w:szCs w:val="22"/>
              </w:rPr>
              <w:t>47.2</w:t>
            </w:r>
            <w:r w:rsidR="005B5C03" w:rsidRPr="00FF571B">
              <w:rPr>
                <w:rFonts w:eastAsia="SimSun"/>
                <w:sz w:val="22"/>
                <w:szCs w:val="22"/>
              </w:rPr>
              <w:noBreakHyphen/>
            </w:r>
            <w:r w:rsidRPr="00FF571B">
              <w:rPr>
                <w:rFonts w:eastAsia="SimSun" w:hint="eastAsia"/>
                <w:sz w:val="22"/>
                <w:szCs w:val="22"/>
              </w:rPr>
              <w:t>50.2</w:t>
            </w:r>
            <w:r w:rsidR="005B5C03" w:rsidRPr="00FF571B">
              <w:rPr>
                <w:rFonts w:ascii="Times New Roman" w:eastAsia="SimSun" w:hAnsi="Times New Roman"/>
                <w:sz w:val="22"/>
                <w:szCs w:val="22"/>
              </w:rPr>
              <w:t> </w:t>
            </w:r>
            <w:r w:rsidRPr="00FF571B">
              <w:rPr>
                <w:rFonts w:eastAsia="SimSun" w:hint="eastAsia"/>
                <w:sz w:val="22"/>
                <w:szCs w:val="22"/>
              </w:rPr>
              <w:t>GHz</w:t>
            </w:r>
            <w:r w:rsidRPr="00FF571B">
              <w:rPr>
                <w:rFonts w:eastAsia="SimSun" w:hint="eastAsia"/>
                <w:sz w:val="22"/>
                <w:szCs w:val="22"/>
              </w:rPr>
              <w:t>频段内将</w:t>
            </w:r>
            <w:r w:rsidRPr="00FF571B">
              <w:rPr>
                <w:rFonts w:eastAsia="SimSun" w:hint="eastAsia"/>
                <w:sz w:val="22"/>
                <w:szCs w:val="22"/>
              </w:rPr>
              <w:t>CHINASAT-E-125E</w:t>
            </w:r>
            <w:r w:rsidRPr="00FF571B">
              <w:rPr>
                <w:rFonts w:eastAsia="SimSun" w:hint="eastAsia"/>
                <w:sz w:val="22"/>
                <w:szCs w:val="22"/>
              </w:rPr>
              <w:t>的频率指配投入使用。</w:t>
            </w:r>
          </w:p>
          <w:bookmarkEnd w:id="163"/>
          <w:p w14:paraId="1036D316" w14:textId="77777777" w:rsidR="004E04AD" w:rsidRPr="00FF571B" w:rsidRDefault="00A12DF9" w:rsidP="008257D7">
            <w:pPr>
              <w:pStyle w:val="Default"/>
              <w:spacing w:before="40" w:after="40"/>
              <w:jc w:val="center"/>
              <w:cnfStyle w:val="000000000000" w:firstRow="0" w:lastRow="0" w:firstColumn="0" w:lastColumn="0" w:oddVBand="0" w:evenVBand="0" w:oddHBand="0" w:evenHBand="0" w:firstRowFirstColumn="0" w:firstRowLastColumn="0" w:lastRowFirstColumn="0" w:lastRowLastColumn="0"/>
              <w:rPr>
                <w:rFonts w:eastAsia="SimSun"/>
                <w:sz w:val="22"/>
                <w:szCs w:val="22"/>
                <w:lang w:val="en-GB"/>
              </w:rPr>
            </w:pPr>
            <w:r w:rsidRPr="00FF571B">
              <w:rPr>
                <w:rFonts w:eastAsia="SimSun" w:hint="eastAsia"/>
                <w:sz w:val="22"/>
                <w:szCs w:val="22"/>
              </w:rPr>
              <w:t>委员会亦会将此问题纳入提交给</w:t>
            </w:r>
            <w:r w:rsidRPr="00FF571B">
              <w:rPr>
                <w:rFonts w:eastAsia="SimSun" w:hint="eastAsia"/>
                <w:sz w:val="22"/>
                <w:szCs w:val="22"/>
              </w:rPr>
              <w:t>WRC-23</w:t>
            </w:r>
            <w:r w:rsidRPr="00FF571B">
              <w:rPr>
                <w:rFonts w:eastAsia="SimSun" w:hint="eastAsia"/>
                <w:sz w:val="22"/>
                <w:szCs w:val="22"/>
              </w:rPr>
              <w:t>的关于</w:t>
            </w:r>
            <w:r w:rsidRPr="00FF571B">
              <w:rPr>
                <w:rFonts w:eastAsia="SimSun" w:hint="eastAsia"/>
                <w:bCs/>
                <w:sz w:val="22"/>
                <w:szCs w:val="22"/>
              </w:rPr>
              <w:t>第</w:t>
            </w:r>
            <w:r w:rsidRPr="00FF571B">
              <w:rPr>
                <w:rFonts w:eastAsia="SimSun" w:hint="eastAsia"/>
                <w:b/>
                <w:bCs/>
                <w:sz w:val="22"/>
                <w:szCs w:val="22"/>
              </w:rPr>
              <w:t>80</w:t>
            </w:r>
            <w:r w:rsidRPr="00FF571B">
              <w:rPr>
                <w:rFonts w:eastAsia="SimSun" w:hint="eastAsia"/>
                <w:bCs/>
                <w:sz w:val="22"/>
                <w:szCs w:val="22"/>
              </w:rPr>
              <w:t>号决议</w:t>
            </w:r>
            <w:r w:rsidRPr="00FF571B">
              <w:rPr>
                <w:rFonts w:eastAsia="SimSun" w:hint="eastAsia"/>
                <w:b/>
                <w:bCs/>
                <w:sz w:val="22"/>
                <w:szCs w:val="22"/>
              </w:rPr>
              <w:t>（</w:t>
            </w:r>
            <w:r w:rsidRPr="00FF571B">
              <w:rPr>
                <w:rFonts w:eastAsia="SimSun" w:hint="eastAsia"/>
                <w:b/>
                <w:bCs/>
                <w:sz w:val="22"/>
                <w:szCs w:val="22"/>
              </w:rPr>
              <w:t>WRC-07</w:t>
            </w:r>
            <w:r w:rsidRPr="00FF571B">
              <w:rPr>
                <w:rFonts w:eastAsia="SimSun" w:hint="eastAsia"/>
                <w:b/>
                <w:bCs/>
                <w:sz w:val="22"/>
                <w:szCs w:val="22"/>
              </w:rPr>
              <w:t>，修订版）</w:t>
            </w:r>
            <w:r w:rsidRPr="00FF571B">
              <w:rPr>
                <w:rFonts w:eastAsia="SimSun" w:hint="eastAsia"/>
                <w:sz w:val="22"/>
                <w:szCs w:val="22"/>
              </w:rPr>
              <w:t>的报告中。</w:t>
            </w:r>
          </w:p>
        </w:tc>
      </w:tr>
      <w:tr w:rsidR="004E04AD" w:rsidRPr="00FF571B" w14:paraId="50DFDE8F" w14:textId="77777777" w:rsidTr="00B712AC">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731F29CE" w14:textId="77777777" w:rsidR="004E04AD" w:rsidRPr="00FF571B" w:rsidRDefault="00A12DF9" w:rsidP="008257D7">
            <w:pPr>
              <w:pStyle w:val="Tabletext"/>
              <w:spacing w:line="260" w:lineRule="auto"/>
              <w:jc w:val="center"/>
              <w:rPr>
                <w:rFonts w:eastAsia="SimSun"/>
                <w:b w:val="0"/>
                <w:bCs w:val="0"/>
                <w:szCs w:val="22"/>
              </w:rPr>
            </w:pPr>
            <w:r w:rsidRPr="00FF571B">
              <w:rPr>
                <w:rFonts w:eastAsia="SimSun"/>
                <w:szCs w:val="22"/>
              </w:rPr>
              <w:lastRenderedPageBreak/>
              <w:t>8</w:t>
            </w:r>
          </w:p>
        </w:tc>
        <w:tc>
          <w:tcPr>
            <w:tcW w:w="2838" w:type="dxa"/>
          </w:tcPr>
          <w:p w14:paraId="0D93B056" w14:textId="77777777" w:rsidR="004E04AD" w:rsidRPr="00FF571B" w:rsidRDefault="00A12DF9" w:rsidP="008257D7">
            <w:pPr>
              <w:pStyle w:val="Default"/>
              <w:spacing w:before="40" w:after="40"/>
              <w:cnfStyle w:val="000000000000" w:firstRow="0" w:lastRow="0" w:firstColumn="0" w:lastColumn="0" w:oddVBand="0" w:evenVBand="0" w:oddHBand="0" w:evenHBand="0" w:firstRowFirstColumn="0" w:firstRowLastColumn="0" w:lastRowFirstColumn="0" w:lastRowLastColumn="0"/>
              <w:rPr>
                <w:rFonts w:eastAsia="SimSun"/>
                <w:sz w:val="22"/>
                <w:szCs w:val="22"/>
                <w:lang w:val="en-GB"/>
              </w:rPr>
            </w:pPr>
            <w:bookmarkStart w:id="164" w:name="lt_pId355"/>
            <w:r w:rsidRPr="00FF571B">
              <w:rPr>
                <w:rFonts w:eastAsia="SimSun"/>
                <w:bCs/>
                <w:sz w:val="22"/>
                <w:szCs w:val="22"/>
              </w:rPr>
              <w:t>2022</w:t>
            </w:r>
            <w:r w:rsidRPr="00FF571B">
              <w:rPr>
                <w:rFonts w:eastAsia="SimSun"/>
                <w:bCs/>
                <w:sz w:val="22"/>
                <w:szCs w:val="22"/>
              </w:rPr>
              <w:t>年副主席的推</w:t>
            </w:r>
            <w:r w:rsidRPr="00FF571B">
              <w:rPr>
                <w:rFonts w:eastAsia="SimSun" w:hint="eastAsia"/>
                <w:bCs/>
                <w:sz w:val="22"/>
                <w:szCs w:val="22"/>
              </w:rPr>
              <w:t>选</w:t>
            </w:r>
            <w:bookmarkEnd w:id="164"/>
          </w:p>
        </w:tc>
        <w:tc>
          <w:tcPr>
            <w:tcW w:w="7655" w:type="dxa"/>
          </w:tcPr>
          <w:p w14:paraId="75E08750" w14:textId="77777777" w:rsidR="004E04AD" w:rsidRPr="00FF571B" w:rsidRDefault="00A12DF9" w:rsidP="008257D7">
            <w:pPr>
              <w:pStyle w:val="Default"/>
              <w:spacing w:before="40" w:after="40"/>
              <w:ind w:left="34"/>
              <w:cnfStyle w:val="000000000000" w:firstRow="0" w:lastRow="0" w:firstColumn="0" w:lastColumn="0" w:oddVBand="0" w:evenVBand="0" w:oddHBand="0" w:evenHBand="0" w:firstRowFirstColumn="0" w:firstRowLastColumn="0" w:lastRowFirstColumn="0" w:lastRowLastColumn="0"/>
              <w:rPr>
                <w:rFonts w:eastAsia="SimSun"/>
                <w:sz w:val="22"/>
                <w:szCs w:val="22"/>
                <w:lang w:val="en-GB"/>
              </w:rPr>
            </w:pPr>
            <w:r w:rsidRPr="00FF571B">
              <w:rPr>
                <w:rFonts w:eastAsia="SimSun"/>
                <w:sz w:val="22"/>
                <w:szCs w:val="22"/>
                <w:lang w:val="en-GB"/>
              </w:rPr>
              <w:t>考虑到国际电联《公约》第</w:t>
            </w:r>
            <w:r w:rsidRPr="00FF571B">
              <w:rPr>
                <w:rFonts w:eastAsia="SimSun"/>
                <w:sz w:val="22"/>
                <w:szCs w:val="22"/>
                <w:lang w:val="en-GB"/>
              </w:rPr>
              <w:t>144</w:t>
            </w:r>
            <w:r w:rsidRPr="00FF571B">
              <w:rPr>
                <w:rFonts w:eastAsia="SimSun" w:hint="eastAsia"/>
                <w:sz w:val="22"/>
                <w:szCs w:val="22"/>
              </w:rPr>
              <w:t>款</w:t>
            </w:r>
            <w:r w:rsidRPr="00FF571B">
              <w:rPr>
                <w:rFonts w:eastAsia="SimSun"/>
                <w:sz w:val="22"/>
                <w:szCs w:val="22"/>
                <w:lang w:val="en-GB"/>
              </w:rPr>
              <w:t>，并鉴于特殊情况，</w:t>
            </w:r>
            <w:r w:rsidRPr="00FF571B">
              <w:rPr>
                <w:rFonts w:eastAsia="SimSun" w:hint="eastAsia"/>
                <w:sz w:val="22"/>
                <w:szCs w:val="22"/>
                <w:lang w:val="en-GB"/>
              </w:rPr>
              <w:t>委员会</w:t>
            </w:r>
            <w:r w:rsidRPr="00FF571B">
              <w:rPr>
                <w:rFonts w:eastAsia="SimSun"/>
                <w:sz w:val="22"/>
                <w:szCs w:val="22"/>
                <w:lang w:val="en-GB"/>
              </w:rPr>
              <w:t>同意</w:t>
            </w:r>
            <w:r w:rsidRPr="00FF571B">
              <w:rPr>
                <w:rFonts w:eastAsia="SimSun" w:hint="eastAsia"/>
                <w:sz w:val="22"/>
                <w:szCs w:val="22"/>
              </w:rPr>
              <w:t>本</w:t>
            </w:r>
            <w:r w:rsidRPr="00FF571B">
              <w:rPr>
                <w:rFonts w:eastAsia="SimSun"/>
                <w:sz w:val="22"/>
                <w:szCs w:val="22"/>
                <w:lang w:val="en-GB"/>
              </w:rPr>
              <w:t>应在</w:t>
            </w:r>
            <w:r w:rsidRPr="00FF571B">
              <w:rPr>
                <w:rFonts w:eastAsia="SimSun"/>
                <w:sz w:val="22"/>
                <w:szCs w:val="22"/>
                <w:lang w:val="en-GB"/>
              </w:rPr>
              <w:t>2022</w:t>
            </w:r>
            <w:r w:rsidRPr="00FF571B">
              <w:rPr>
                <w:rFonts w:eastAsia="SimSun"/>
                <w:sz w:val="22"/>
                <w:szCs w:val="22"/>
                <w:lang w:val="en-GB"/>
              </w:rPr>
              <w:t>年担任其主席的</w:t>
            </w:r>
            <w:r w:rsidRPr="00FF571B">
              <w:rPr>
                <w:rFonts w:eastAsia="SimSun"/>
                <w:sz w:val="22"/>
                <w:szCs w:val="22"/>
                <w:lang w:val="en-GB"/>
              </w:rPr>
              <w:t>E. AZZOUZ</w:t>
            </w:r>
            <w:r w:rsidRPr="00FF571B">
              <w:rPr>
                <w:rFonts w:eastAsia="SimSun"/>
                <w:sz w:val="22"/>
                <w:szCs w:val="22"/>
                <w:lang w:val="en-GB"/>
              </w:rPr>
              <w:t>博士担任</w:t>
            </w:r>
            <w:r w:rsidRPr="00FF571B">
              <w:rPr>
                <w:rFonts w:eastAsia="SimSun" w:hint="eastAsia"/>
                <w:sz w:val="22"/>
                <w:szCs w:val="22"/>
                <w:lang w:val="en-GB"/>
              </w:rPr>
              <w:t>委员会</w:t>
            </w:r>
            <w:r w:rsidRPr="00FF571B">
              <w:rPr>
                <w:rFonts w:eastAsia="SimSun"/>
                <w:sz w:val="22"/>
                <w:szCs w:val="22"/>
                <w:lang w:val="en-GB"/>
              </w:rPr>
              <w:t>2022</w:t>
            </w:r>
            <w:r w:rsidRPr="00FF571B">
              <w:rPr>
                <w:rFonts w:eastAsia="SimSun"/>
                <w:sz w:val="22"/>
                <w:szCs w:val="22"/>
                <w:lang w:val="en-GB"/>
              </w:rPr>
              <w:t>年副主席。</w:t>
            </w:r>
          </w:p>
          <w:p w14:paraId="41B4117B" w14:textId="77777777" w:rsidR="004E04AD" w:rsidRPr="00FF571B" w:rsidRDefault="00A12DF9" w:rsidP="008257D7">
            <w:pPr>
              <w:pStyle w:val="ListParagraph"/>
              <w:spacing w:before="40" w:after="40"/>
              <w:ind w:left="0"/>
              <w:contextualSpacing w:val="0"/>
              <w:cnfStyle w:val="000000000000" w:firstRow="0" w:lastRow="0" w:firstColumn="0" w:lastColumn="0" w:oddVBand="0" w:evenVBand="0" w:oddHBand="0" w:evenHBand="0" w:firstRowFirstColumn="0" w:firstRowLastColumn="0" w:lastRowFirstColumn="0" w:lastRowLastColumn="0"/>
              <w:rPr>
                <w:rFonts w:eastAsia="SimSun"/>
                <w:sz w:val="22"/>
                <w:szCs w:val="22"/>
                <w:lang w:eastAsia="zh-CN"/>
              </w:rPr>
            </w:pPr>
            <w:r w:rsidRPr="00FF571B">
              <w:rPr>
                <w:rFonts w:eastAsia="SimSun" w:hint="eastAsia"/>
                <w:sz w:val="22"/>
                <w:szCs w:val="22"/>
                <w:lang w:eastAsia="zh-CN"/>
              </w:rPr>
              <w:t>委员会</w:t>
            </w:r>
            <w:r w:rsidRPr="00FF571B">
              <w:rPr>
                <w:rFonts w:eastAsia="SimSun"/>
                <w:sz w:val="22"/>
                <w:szCs w:val="22"/>
                <w:lang w:eastAsia="zh-CN"/>
              </w:rPr>
              <w:t>同意</w:t>
            </w:r>
            <w:r w:rsidRPr="00FF571B">
              <w:rPr>
                <w:rFonts w:eastAsia="SimSun" w:hint="eastAsia"/>
                <w:sz w:val="22"/>
                <w:szCs w:val="22"/>
                <w:lang w:val="en-US" w:eastAsia="zh-CN"/>
              </w:rPr>
              <w:t>推选</w:t>
            </w:r>
            <w:r w:rsidRPr="00FF571B">
              <w:rPr>
                <w:rFonts w:eastAsia="SimSun"/>
                <w:sz w:val="22"/>
                <w:szCs w:val="22"/>
                <w:lang w:eastAsia="zh-CN"/>
              </w:rPr>
              <w:t>T. ALAMRI</w:t>
            </w:r>
            <w:r w:rsidRPr="00FF571B">
              <w:rPr>
                <w:rFonts w:eastAsia="SimSun"/>
                <w:sz w:val="22"/>
                <w:szCs w:val="22"/>
                <w:lang w:eastAsia="zh-CN"/>
              </w:rPr>
              <w:t>先生为</w:t>
            </w:r>
            <w:r w:rsidRPr="00FF571B">
              <w:rPr>
                <w:rFonts w:eastAsia="SimSun"/>
                <w:sz w:val="22"/>
                <w:szCs w:val="22"/>
                <w:lang w:eastAsia="zh-CN"/>
              </w:rPr>
              <w:t>2022</w:t>
            </w:r>
            <w:r w:rsidRPr="00FF571B">
              <w:rPr>
                <w:rFonts w:eastAsia="SimSun"/>
                <w:sz w:val="22"/>
                <w:szCs w:val="22"/>
                <w:lang w:eastAsia="zh-CN"/>
              </w:rPr>
              <w:t>年</w:t>
            </w:r>
            <w:r w:rsidRPr="00FF571B">
              <w:rPr>
                <w:rFonts w:eastAsia="SimSun" w:hint="eastAsia"/>
                <w:sz w:val="22"/>
                <w:szCs w:val="22"/>
                <w:lang w:val="en-US" w:eastAsia="zh-CN"/>
              </w:rPr>
              <w:t>主席</w:t>
            </w:r>
            <w:r w:rsidRPr="00FF571B">
              <w:rPr>
                <w:rFonts w:eastAsia="SimSun"/>
                <w:sz w:val="22"/>
                <w:szCs w:val="22"/>
                <w:lang w:eastAsia="zh-CN"/>
              </w:rPr>
              <w:t>。</w:t>
            </w:r>
          </w:p>
        </w:tc>
        <w:tc>
          <w:tcPr>
            <w:tcW w:w="2835" w:type="dxa"/>
          </w:tcPr>
          <w:p w14:paraId="340F7A9E" w14:textId="77777777" w:rsidR="004E04AD" w:rsidRPr="00FF571B" w:rsidRDefault="00A12DF9" w:rsidP="008257D7">
            <w:pPr>
              <w:pStyle w:val="Default"/>
              <w:overflowPunct w:val="0"/>
              <w:spacing w:before="40" w:after="40"/>
              <w:jc w:val="center"/>
              <w:textAlignment w:val="baseline"/>
              <w:cnfStyle w:val="000000000000" w:firstRow="0" w:lastRow="0" w:firstColumn="0" w:lastColumn="0" w:oddVBand="0" w:evenVBand="0" w:oddHBand="0" w:evenHBand="0" w:firstRowFirstColumn="0" w:firstRowLastColumn="0" w:lastRowFirstColumn="0" w:lastRowLastColumn="0"/>
              <w:rPr>
                <w:rFonts w:eastAsia="SimSun"/>
                <w:sz w:val="22"/>
                <w:szCs w:val="22"/>
                <w:lang w:val="en-GB"/>
              </w:rPr>
            </w:pPr>
            <w:r w:rsidRPr="00FF571B">
              <w:rPr>
                <w:rFonts w:eastAsia="SimSun"/>
                <w:sz w:val="22"/>
                <w:szCs w:val="22"/>
                <w:lang w:val="en-GB"/>
              </w:rPr>
              <w:t>-</w:t>
            </w:r>
          </w:p>
        </w:tc>
      </w:tr>
      <w:tr w:rsidR="004E04AD" w:rsidRPr="00FF571B" w14:paraId="364DEA9E" w14:textId="77777777" w:rsidTr="00B712AC">
        <w:trPr>
          <w:trHeight w:val="127"/>
        </w:trPr>
        <w:tc>
          <w:tcPr>
            <w:cnfStyle w:val="001000000000" w:firstRow="0" w:lastRow="0" w:firstColumn="1" w:lastColumn="0" w:oddVBand="0" w:evenVBand="0" w:oddHBand="0" w:evenHBand="0" w:firstRowFirstColumn="0" w:firstRowLastColumn="0" w:lastRowFirstColumn="0" w:lastRowLastColumn="0"/>
            <w:tcW w:w="701" w:type="dxa"/>
          </w:tcPr>
          <w:p w14:paraId="3769E1A7" w14:textId="77777777" w:rsidR="004E04AD" w:rsidRPr="00FF571B" w:rsidRDefault="00A12DF9" w:rsidP="008257D7">
            <w:pPr>
              <w:pStyle w:val="Tabletext"/>
              <w:spacing w:line="260" w:lineRule="auto"/>
              <w:jc w:val="center"/>
              <w:rPr>
                <w:rFonts w:eastAsia="SimSun"/>
                <w:b w:val="0"/>
                <w:bCs w:val="0"/>
                <w:szCs w:val="22"/>
              </w:rPr>
            </w:pPr>
            <w:r w:rsidRPr="00FF571B">
              <w:rPr>
                <w:rFonts w:eastAsia="SimSun"/>
                <w:szCs w:val="22"/>
              </w:rPr>
              <w:t>9</w:t>
            </w:r>
          </w:p>
        </w:tc>
        <w:tc>
          <w:tcPr>
            <w:tcW w:w="2838" w:type="dxa"/>
          </w:tcPr>
          <w:p w14:paraId="74028501" w14:textId="77777777" w:rsidR="004E04AD" w:rsidRPr="00FF571B" w:rsidRDefault="00A12DF9" w:rsidP="008257D7">
            <w:pPr>
              <w:spacing w:before="40" w:after="40"/>
              <w:cnfStyle w:val="000000000000" w:firstRow="0" w:lastRow="0" w:firstColumn="0" w:lastColumn="0" w:oddVBand="0" w:evenVBand="0" w:oddHBand="0" w:evenHBand="0" w:firstRowFirstColumn="0" w:firstRowLastColumn="0" w:lastRowFirstColumn="0" w:lastRowLastColumn="0"/>
              <w:rPr>
                <w:sz w:val="22"/>
                <w:szCs w:val="22"/>
              </w:rPr>
            </w:pPr>
            <w:r w:rsidRPr="00FF571B">
              <w:rPr>
                <w:sz w:val="22"/>
                <w:szCs w:val="22"/>
              </w:rPr>
              <w:t>下次会议及未来会议暂定时间的确认</w:t>
            </w:r>
          </w:p>
        </w:tc>
        <w:tc>
          <w:tcPr>
            <w:tcW w:w="7655" w:type="dxa"/>
          </w:tcPr>
          <w:p w14:paraId="1FB56031" w14:textId="77777777" w:rsidR="004E04AD" w:rsidRPr="00FF571B" w:rsidRDefault="00A12DF9" w:rsidP="008257D7">
            <w:pPr>
              <w:widowControl/>
              <w:tabs>
                <w:tab w:val="left" w:pos="794"/>
                <w:tab w:val="left" w:pos="1191"/>
                <w:tab w:val="left" w:pos="1985"/>
                <w:tab w:val="left" w:pos="2021"/>
              </w:tabs>
              <w:overflowPunct w:val="0"/>
              <w:adjustRightInd w:val="0"/>
              <w:snapToGrid w:val="0"/>
              <w:spacing w:before="40" w:after="40"/>
              <w:cnfStyle w:val="000000000000" w:firstRow="0" w:lastRow="0" w:firstColumn="0" w:lastColumn="0" w:oddVBand="0" w:evenVBand="0" w:oddHBand="0" w:evenHBand="0" w:firstRowFirstColumn="0" w:firstRowLastColumn="0" w:lastRowFirstColumn="0" w:lastRowLastColumn="0"/>
              <w:rPr>
                <w:sz w:val="22"/>
                <w:szCs w:val="22"/>
              </w:rPr>
            </w:pPr>
            <w:bookmarkStart w:id="165" w:name="OLE_LINK143"/>
            <w:bookmarkStart w:id="166" w:name="OLE_LINK144"/>
            <w:bookmarkStart w:id="167" w:name="lt_pId361"/>
            <w:r w:rsidRPr="00FF571B">
              <w:rPr>
                <w:sz w:val="22"/>
                <w:szCs w:val="22"/>
              </w:rPr>
              <w:t>委员会确认，第</w:t>
            </w:r>
            <w:r w:rsidRPr="00FF571B">
              <w:rPr>
                <w:sz w:val="22"/>
                <w:szCs w:val="22"/>
              </w:rPr>
              <w:t>89</w:t>
            </w:r>
            <w:r w:rsidRPr="00FF571B">
              <w:rPr>
                <w:sz w:val="22"/>
                <w:szCs w:val="22"/>
              </w:rPr>
              <w:t>次会议将于</w:t>
            </w:r>
            <w:r w:rsidRPr="00FF571B">
              <w:rPr>
                <w:sz w:val="22"/>
                <w:szCs w:val="22"/>
              </w:rPr>
              <w:t>2022</w:t>
            </w:r>
            <w:r w:rsidRPr="00FF571B">
              <w:rPr>
                <w:sz w:val="22"/>
                <w:szCs w:val="22"/>
              </w:rPr>
              <w:t>年</w:t>
            </w:r>
            <w:r w:rsidRPr="00FF571B">
              <w:rPr>
                <w:sz w:val="22"/>
                <w:szCs w:val="22"/>
              </w:rPr>
              <w:t>3</w:t>
            </w:r>
            <w:r w:rsidRPr="00FF571B">
              <w:rPr>
                <w:sz w:val="22"/>
                <w:szCs w:val="22"/>
              </w:rPr>
              <w:t>月</w:t>
            </w:r>
            <w:r w:rsidRPr="00FF571B">
              <w:rPr>
                <w:sz w:val="22"/>
                <w:szCs w:val="22"/>
              </w:rPr>
              <w:t>14</w:t>
            </w:r>
            <w:r w:rsidRPr="00FF571B">
              <w:rPr>
                <w:sz w:val="22"/>
                <w:szCs w:val="22"/>
              </w:rPr>
              <w:t>日至</w:t>
            </w:r>
            <w:r w:rsidRPr="00FF571B">
              <w:rPr>
                <w:sz w:val="22"/>
                <w:szCs w:val="22"/>
              </w:rPr>
              <w:t>18</w:t>
            </w:r>
            <w:r w:rsidRPr="00FF571B">
              <w:rPr>
                <w:sz w:val="22"/>
                <w:szCs w:val="22"/>
              </w:rPr>
              <w:t>日在</w:t>
            </w:r>
            <w:r w:rsidRPr="00FF571B">
              <w:rPr>
                <w:sz w:val="22"/>
                <w:szCs w:val="22"/>
              </w:rPr>
              <w:t>L</w:t>
            </w:r>
            <w:r w:rsidRPr="00FF571B">
              <w:rPr>
                <w:sz w:val="22"/>
                <w:szCs w:val="22"/>
              </w:rPr>
              <w:t>厅召开。</w:t>
            </w:r>
            <w:bookmarkEnd w:id="165"/>
            <w:bookmarkEnd w:id="166"/>
            <w:bookmarkEnd w:id="167"/>
          </w:p>
          <w:p w14:paraId="0C37EFC7" w14:textId="77777777" w:rsidR="004E04AD" w:rsidRPr="00FF571B" w:rsidRDefault="00A12DF9" w:rsidP="008257D7">
            <w:pPr>
              <w:widowControl/>
              <w:tabs>
                <w:tab w:val="left" w:pos="794"/>
                <w:tab w:val="left" w:pos="1191"/>
                <w:tab w:val="left" w:pos="1985"/>
                <w:tab w:val="left" w:pos="2021"/>
              </w:tabs>
              <w:overflowPunct w:val="0"/>
              <w:adjustRightInd w:val="0"/>
              <w:snapToGrid w:val="0"/>
              <w:spacing w:before="40" w:after="40"/>
              <w:cnfStyle w:val="000000000000" w:firstRow="0" w:lastRow="0" w:firstColumn="0" w:lastColumn="0" w:oddVBand="0" w:evenVBand="0" w:oddHBand="0" w:evenHBand="0" w:firstRowFirstColumn="0" w:firstRowLastColumn="0" w:lastRowFirstColumn="0" w:lastRowLastColumn="0"/>
              <w:rPr>
                <w:b/>
                <w:color w:val="800000"/>
                <w:sz w:val="22"/>
                <w:szCs w:val="22"/>
              </w:rPr>
            </w:pPr>
            <w:r w:rsidRPr="00FF571B">
              <w:rPr>
                <w:rFonts w:hint="eastAsia"/>
                <w:sz w:val="22"/>
                <w:szCs w:val="22"/>
              </w:rPr>
              <w:t>委员会</w:t>
            </w:r>
            <w:r w:rsidRPr="00FF571B">
              <w:rPr>
                <w:sz w:val="22"/>
                <w:szCs w:val="22"/>
              </w:rPr>
              <w:t>进一步初步确认其</w:t>
            </w:r>
            <w:r w:rsidRPr="00FF571B">
              <w:rPr>
                <w:sz w:val="22"/>
                <w:szCs w:val="22"/>
              </w:rPr>
              <w:t>2022</w:t>
            </w:r>
            <w:r w:rsidRPr="00FF571B">
              <w:rPr>
                <w:sz w:val="22"/>
                <w:szCs w:val="22"/>
              </w:rPr>
              <w:t>年及</w:t>
            </w:r>
            <w:r w:rsidRPr="00FF571B">
              <w:rPr>
                <w:sz w:val="22"/>
                <w:szCs w:val="22"/>
              </w:rPr>
              <w:t>2023</w:t>
            </w:r>
            <w:r w:rsidRPr="00FF571B">
              <w:rPr>
                <w:sz w:val="22"/>
                <w:szCs w:val="22"/>
              </w:rPr>
              <w:t>年的后续会议日期为</w:t>
            </w:r>
            <w:r w:rsidRPr="00FF571B">
              <w:rPr>
                <w:rFonts w:hint="eastAsia"/>
                <w:sz w:val="22"/>
                <w:szCs w:val="22"/>
              </w:rPr>
              <w:t>：</w:t>
            </w:r>
          </w:p>
          <w:p w14:paraId="58F64CB4"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r w:rsidRPr="00FF571B">
              <w:rPr>
                <w:rFonts w:eastAsia="SimSun"/>
                <w:szCs w:val="22"/>
                <w:lang w:eastAsia="zh-CN"/>
              </w:rPr>
              <w:t>•</w:t>
            </w:r>
            <w:r w:rsidRPr="00FF571B">
              <w:rPr>
                <w:rFonts w:eastAsia="SimSun"/>
                <w:szCs w:val="22"/>
                <w:lang w:eastAsia="zh-CN"/>
              </w:rPr>
              <w:tab/>
            </w:r>
            <w:r w:rsidRPr="00FF571B">
              <w:rPr>
                <w:rFonts w:eastAsia="SimSun"/>
                <w:szCs w:val="22"/>
                <w:lang w:eastAsia="zh-CN"/>
              </w:rPr>
              <w:t>第</w:t>
            </w:r>
            <w:r w:rsidRPr="00FF571B">
              <w:rPr>
                <w:rFonts w:eastAsia="SimSun"/>
                <w:szCs w:val="22"/>
                <w:lang w:eastAsia="zh-CN"/>
              </w:rPr>
              <w:t>90</w:t>
            </w:r>
            <w:r w:rsidRPr="00FF571B">
              <w:rPr>
                <w:rFonts w:eastAsia="SimSun"/>
                <w:szCs w:val="22"/>
                <w:lang w:eastAsia="zh-CN"/>
              </w:rPr>
              <w:t>次会议</w:t>
            </w:r>
            <w:r w:rsidRPr="00FF571B">
              <w:rPr>
                <w:rFonts w:eastAsia="SimSun" w:hint="eastAsia"/>
                <w:szCs w:val="22"/>
                <w:lang w:eastAsia="zh-CN"/>
              </w:rPr>
              <w:t>：</w:t>
            </w:r>
            <w:r w:rsidRPr="00FF571B">
              <w:rPr>
                <w:rFonts w:eastAsia="SimSun"/>
                <w:szCs w:val="22"/>
                <w:lang w:eastAsia="zh-CN"/>
              </w:rPr>
              <w:t>2022</w:t>
            </w:r>
            <w:r w:rsidRPr="00FF571B">
              <w:rPr>
                <w:rFonts w:eastAsia="SimSun"/>
                <w:szCs w:val="22"/>
                <w:lang w:eastAsia="zh-CN"/>
              </w:rPr>
              <w:t>年</w:t>
            </w:r>
            <w:r w:rsidRPr="00FF571B">
              <w:rPr>
                <w:rFonts w:eastAsia="SimSun"/>
                <w:szCs w:val="22"/>
                <w:lang w:eastAsia="zh-CN"/>
              </w:rPr>
              <w:t>6</w:t>
            </w:r>
            <w:r w:rsidRPr="00FF571B">
              <w:rPr>
                <w:rFonts w:eastAsia="SimSun"/>
                <w:szCs w:val="22"/>
                <w:lang w:eastAsia="zh-CN"/>
              </w:rPr>
              <w:t>月</w:t>
            </w:r>
            <w:r w:rsidRPr="00FF571B">
              <w:rPr>
                <w:rFonts w:eastAsia="SimSun"/>
                <w:szCs w:val="22"/>
                <w:lang w:eastAsia="zh-CN"/>
              </w:rPr>
              <w:t>27</w:t>
            </w:r>
            <w:r w:rsidRPr="00FF571B">
              <w:rPr>
                <w:rFonts w:eastAsia="SimSun"/>
                <w:szCs w:val="22"/>
                <w:lang w:eastAsia="zh-CN"/>
              </w:rPr>
              <w:t>日至</w:t>
            </w:r>
            <w:r w:rsidRPr="00FF571B">
              <w:rPr>
                <w:rFonts w:eastAsia="SimSun"/>
                <w:szCs w:val="22"/>
                <w:lang w:eastAsia="zh-CN"/>
              </w:rPr>
              <w:t>7</w:t>
            </w:r>
            <w:r w:rsidRPr="00FF571B">
              <w:rPr>
                <w:rFonts w:eastAsia="SimSun"/>
                <w:szCs w:val="22"/>
                <w:lang w:eastAsia="zh-CN"/>
              </w:rPr>
              <w:t>月</w:t>
            </w:r>
            <w:r w:rsidRPr="00FF571B">
              <w:rPr>
                <w:rFonts w:eastAsia="SimSun"/>
                <w:szCs w:val="22"/>
                <w:lang w:eastAsia="zh-CN"/>
              </w:rPr>
              <w:t>1</w:t>
            </w:r>
            <w:r w:rsidRPr="00FF571B">
              <w:rPr>
                <w:rFonts w:eastAsia="SimSun"/>
                <w:szCs w:val="22"/>
                <w:lang w:eastAsia="zh-CN"/>
              </w:rPr>
              <w:t>日</w:t>
            </w:r>
            <w:r w:rsidRPr="00FF571B">
              <w:rPr>
                <w:rFonts w:eastAsia="SimSun" w:hint="eastAsia"/>
                <w:szCs w:val="22"/>
                <w:lang w:eastAsia="zh-CN"/>
              </w:rPr>
              <w:t>（</w:t>
            </w:r>
            <w:r w:rsidRPr="00FF571B">
              <w:rPr>
                <w:rFonts w:eastAsia="SimSun"/>
                <w:szCs w:val="22"/>
                <w:lang w:eastAsia="zh-CN"/>
              </w:rPr>
              <w:t>日内瓦</w:t>
            </w:r>
            <w:r w:rsidRPr="00FF571B">
              <w:rPr>
                <w:rFonts w:eastAsia="SimSun"/>
                <w:szCs w:val="22"/>
                <w:lang w:eastAsia="zh-CN"/>
              </w:rPr>
              <w:t>CCV</w:t>
            </w:r>
            <w:r w:rsidRPr="00FF571B">
              <w:rPr>
                <w:rFonts w:eastAsia="SimSun" w:hint="eastAsia"/>
                <w:szCs w:val="22"/>
                <w:lang w:val="en-US" w:eastAsia="zh-CN"/>
              </w:rPr>
              <w:t>会议室</w:t>
            </w:r>
            <w:r w:rsidRPr="00FF571B">
              <w:rPr>
                <w:rFonts w:eastAsia="SimSun"/>
                <w:szCs w:val="22"/>
                <w:lang w:eastAsia="zh-CN"/>
              </w:rPr>
              <w:t>，</w:t>
            </w:r>
            <w:r w:rsidRPr="00FF571B">
              <w:rPr>
                <w:rFonts w:eastAsia="SimSun" w:hint="eastAsia"/>
                <w:szCs w:val="22"/>
                <w:lang w:val="en-US" w:eastAsia="zh-CN"/>
              </w:rPr>
              <w:t>前提是</w:t>
            </w:r>
            <w:r w:rsidRPr="00FF571B">
              <w:rPr>
                <w:rFonts w:eastAsia="SimSun"/>
                <w:szCs w:val="22"/>
                <w:lang w:eastAsia="zh-CN"/>
              </w:rPr>
              <w:t>L</w:t>
            </w:r>
            <w:r w:rsidRPr="00FF571B">
              <w:rPr>
                <w:rFonts w:eastAsia="SimSun"/>
                <w:szCs w:val="22"/>
                <w:lang w:eastAsia="zh-CN"/>
              </w:rPr>
              <w:t>厅</w:t>
            </w:r>
            <w:r w:rsidRPr="00FF571B">
              <w:rPr>
                <w:rFonts w:eastAsia="SimSun" w:hint="eastAsia"/>
                <w:szCs w:val="22"/>
                <w:lang w:val="en-US" w:eastAsia="zh-CN"/>
              </w:rPr>
              <w:t>不可用</w:t>
            </w:r>
            <w:r w:rsidRPr="00FF571B">
              <w:rPr>
                <w:rFonts w:eastAsia="SimSun" w:hint="eastAsia"/>
                <w:szCs w:val="22"/>
                <w:lang w:eastAsia="zh-CN"/>
              </w:rPr>
              <w:t>）</w:t>
            </w:r>
            <w:r w:rsidRPr="00FF571B">
              <w:rPr>
                <w:rFonts w:eastAsia="SimSun"/>
                <w:szCs w:val="22"/>
                <w:lang w:eastAsia="zh-CN"/>
              </w:rPr>
              <w:t>；</w:t>
            </w:r>
          </w:p>
          <w:p w14:paraId="7BE9840E"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r w:rsidRPr="00FF571B">
              <w:rPr>
                <w:rFonts w:eastAsia="SimSun"/>
                <w:szCs w:val="22"/>
                <w:lang w:eastAsia="zh-CN"/>
              </w:rPr>
              <w:t>•</w:t>
            </w:r>
            <w:r w:rsidRPr="00FF571B">
              <w:rPr>
                <w:rFonts w:eastAsia="SimSun"/>
                <w:szCs w:val="22"/>
                <w:lang w:eastAsia="zh-CN"/>
              </w:rPr>
              <w:tab/>
            </w:r>
            <w:r w:rsidRPr="00FF571B">
              <w:rPr>
                <w:rFonts w:eastAsia="SimSun"/>
                <w:szCs w:val="22"/>
                <w:lang w:eastAsia="zh-CN"/>
              </w:rPr>
              <w:t>第</w:t>
            </w:r>
            <w:r w:rsidRPr="00FF571B">
              <w:rPr>
                <w:rFonts w:eastAsia="SimSun"/>
                <w:szCs w:val="22"/>
                <w:lang w:eastAsia="zh-CN"/>
              </w:rPr>
              <w:t>91</w:t>
            </w:r>
            <w:r w:rsidRPr="00FF571B">
              <w:rPr>
                <w:rFonts w:eastAsia="SimSun"/>
                <w:szCs w:val="22"/>
                <w:lang w:eastAsia="zh-CN"/>
              </w:rPr>
              <w:t>次会议</w:t>
            </w:r>
            <w:r w:rsidRPr="00FF571B">
              <w:rPr>
                <w:rFonts w:eastAsia="SimSun" w:hint="eastAsia"/>
                <w:szCs w:val="22"/>
                <w:lang w:eastAsia="zh-CN"/>
              </w:rPr>
              <w:t>：</w:t>
            </w:r>
            <w:r w:rsidRPr="00FF571B">
              <w:rPr>
                <w:rFonts w:eastAsia="SimSun"/>
                <w:szCs w:val="22"/>
                <w:lang w:eastAsia="zh-CN"/>
              </w:rPr>
              <w:t>2022</w:t>
            </w:r>
            <w:r w:rsidRPr="00FF571B">
              <w:rPr>
                <w:rFonts w:eastAsia="SimSun"/>
                <w:szCs w:val="22"/>
                <w:lang w:eastAsia="zh-CN"/>
              </w:rPr>
              <w:t>年</w:t>
            </w:r>
            <w:r w:rsidRPr="00FF571B">
              <w:rPr>
                <w:rFonts w:eastAsia="SimSun"/>
                <w:szCs w:val="22"/>
                <w:lang w:eastAsia="zh-CN"/>
              </w:rPr>
              <w:t>10</w:t>
            </w:r>
            <w:r w:rsidRPr="00FF571B">
              <w:rPr>
                <w:rFonts w:eastAsia="SimSun"/>
                <w:szCs w:val="22"/>
                <w:lang w:eastAsia="zh-CN"/>
              </w:rPr>
              <w:t>月</w:t>
            </w:r>
            <w:r w:rsidRPr="00FF571B">
              <w:rPr>
                <w:rFonts w:eastAsia="SimSun"/>
                <w:szCs w:val="22"/>
                <w:lang w:eastAsia="zh-CN"/>
              </w:rPr>
              <w:t>31</w:t>
            </w:r>
            <w:r w:rsidRPr="00FF571B">
              <w:rPr>
                <w:rFonts w:eastAsia="SimSun"/>
                <w:szCs w:val="22"/>
                <w:lang w:eastAsia="zh-CN"/>
              </w:rPr>
              <w:t>日至</w:t>
            </w:r>
            <w:r w:rsidRPr="00FF571B">
              <w:rPr>
                <w:rFonts w:eastAsia="SimSun"/>
                <w:szCs w:val="22"/>
                <w:lang w:eastAsia="zh-CN"/>
              </w:rPr>
              <w:t>11</w:t>
            </w:r>
            <w:r w:rsidRPr="00FF571B">
              <w:rPr>
                <w:rFonts w:eastAsia="SimSun"/>
                <w:szCs w:val="22"/>
                <w:lang w:eastAsia="zh-CN"/>
              </w:rPr>
              <w:t>月</w:t>
            </w:r>
            <w:r w:rsidRPr="00FF571B">
              <w:rPr>
                <w:rFonts w:eastAsia="SimSun"/>
                <w:szCs w:val="22"/>
                <w:lang w:eastAsia="zh-CN"/>
              </w:rPr>
              <w:t>4</w:t>
            </w:r>
            <w:r w:rsidRPr="00FF571B">
              <w:rPr>
                <w:rFonts w:eastAsia="SimSun"/>
                <w:szCs w:val="22"/>
                <w:lang w:eastAsia="zh-CN"/>
              </w:rPr>
              <w:t>日</w:t>
            </w:r>
            <w:r w:rsidRPr="00FF571B">
              <w:rPr>
                <w:rFonts w:eastAsia="SimSun" w:hint="eastAsia"/>
                <w:szCs w:val="22"/>
                <w:lang w:eastAsia="zh-CN"/>
              </w:rPr>
              <w:t>（</w:t>
            </w:r>
            <w:r w:rsidRPr="00FF571B">
              <w:rPr>
                <w:rFonts w:eastAsia="SimSun"/>
                <w:szCs w:val="22"/>
                <w:lang w:eastAsia="zh-CN"/>
              </w:rPr>
              <w:t>日内瓦</w:t>
            </w:r>
            <w:r w:rsidRPr="00FF571B">
              <w:rPr>
                <w:rFonts w:eastAsia="SimSun"/>
                <w:szCs w:val="22"/>
                <w:lang w:eastAsia="zh-CN"/>
              </w:rPr>
              <w:t>CCV</w:t>
            </w:r>
            <w:r w:rsidRPr="00FF571B">
              <w:rPr>
                <w:rFonts w:eastAsia="SimSun" w:hint="eastAsia"/>
                <w:szCs w:val="22"/>
                <w:lang w:val="en-US" w:eastAsia="zh-CN"/>
              </w:rPr>
              <w:t>会议室</w:t>
            </w:r>
            <w:r w:rsidRPr="00FF571B">
              <w:rPr>
                <w:rFonts w:eastAsia="SimSun"/>
                <w:szCs w:val="22"/>
                <w:lang w:eastAsia="zh-CN"/>
              </w:rPr>
              <w:t>，</w:t>
            </w:r>
            <w:r w:rsidRPr="00FF571B">
              <w:rPr>
                <w:rFonts w:eastAsia="SimSun" w:hint="eastAsia"/>
                <w:szCs w:val="22"/>
                <w:lang w:val="en-US" w:eastAsia="zh-CN"/>
              </w:rPr>
              <w:t>前提是</w:t>
            </w:r>
            <w:r w:rsidRPr="00FF571B">
              <w:rPr>
                <w:rFonts w:eastAsia="SimSun"/>
                <w:szCs w:val="22"/>
                <w:lang w:eastAsia="zh-CN"/>
              </w:rPr>
              <w:t>L</w:t>
            </w:r>
            <w:r w:rsidRPr="00FF571B">
              <w:rPr>
                <w:rFonts w:eastAsia="SimSun"/>
                <w:szCs w:val="22"/>
                <w:lang w:eastAsia="zh-CN"/>
              </w:rPr>
              <w:t>厅</w:t>
            </w:r>
            <w:r w:rsidRPr="00FF571B">
              <w:rPr>
                <w:rFonts w:eastAsia="SimSun" w:hint="eastAsia"/>
                <w:szCs w:val="22"/>
                <w:lang w:val="en-US" w:eastAsia="zh-CN"/>
              </w:rPr>
              <w:t>不可用</w:t>
            </w:r>
            <w:r w:rsidRPr="00FF571B">
              <w:rPr>
                <w:rFonts w:eastAsia="SimSun" w:hint="eastAsia"/>
                <w:szCs w:val="22"/>
                <w:lang w:eastAsia="zh-CN"/>
              </w:rPr>
              <w:t>）</w:t>
            </w:r>
            <w:r w:rsidRPr="00FF571B">
              <w:rPr>
                <w:rFonts w:eastAsia="SimSun"/>
                <w:szCs w:val="22"/>
                <w:lang w:eastAsia="zh-CN"/>
              </w:rPr>
              <w:t>；</w:t>
            </w:r>
          </w:p>
          <w:p w14:paraId="487C1827"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r w:rsidRPr="00FF571B">
              <w:rPr>
                <w:rFonts w:eastAsia="SimSun"/>
                <w:szCs w:val="22"/>
                <w:lang w:eastAsia="zh-CN"/>
              </w:rPr>
              <w:t>•</w:t>
            </w:r>
            <w:r w:rsidRPr="00FF571B">
              <w:rPr>
                <w:rFonts w:eastAsia="SimSun"/>
                <w:szCs w:val="22"/>
                <w:lang w:eastAsia="zh-CN"/>
              </w:rPr>
              <w:tab/>
            </w:r>
            <w:r w:rsidRPr="00FF571B">
              <w:rPr>
                <w:rFonts w:eastAsia="SimSun"/>
                <w:szCs w:val="22"/>
                <w:lang w:eastAsia="zh-CN"/>
              </w:rPr>
              <w:t>第</w:t>
            </w:r>
            <w:r w:rsidRPr="00FF571B">
              <w:rPr>
                <w:rFonts w:eastAsia="SimSun"/>
                <w:szCs w:val="22"/>
                <w:lang w:eastAsia="zh-CN"/>
              </w:rPr>
              <w:t>92</w:t>
            </w:r>
            <w:r w:rsidRPr="00FF571B">
              <w:rPr>
                <w:rFonts w:eastAsia="SimSun"/>
                <w:szCs w:val="22"/>
                <w:lang w:eastAsia="zh-CN"/>
              </w:rPr>
              <w:t>次会议</w:t>
            </w:r>
            <w:r w:rsidRPr="00FF571B">
              <w:rPr>
                <w:rFonts w:eastAsia="SimSun" w:hint="eastAsia"/>
                <w:szCs w:val="22"/>
                <w:lang w:eastAsia="zh-CN"/>
              </w:rPr>
              <w:t>：</w:t>
            </w:r>
            <w:r w:rsidRPr="00FF571B">
              <w:rPr>
                <w:rFonts w:eastAsia="SimSun"/>
                <w:szCs w:val="22"/>
                <w:lang w:eastAsia="zh-CN"/>
              </w:rPr>
              <w:t>2023</w:t>
            </w:r>
            <w:r w:rsidRPr="00FF571B">
              <w:rPr>
                <w:rFonts w:eastAsia="SimSun"/>
                <w:szCs w:val="22"/>
                <w:lang w:eastAsia="zh-CN"/>
              </w:rPr>
              <w:t>年</w:t>
            </w:r>
            <w:r w:rsidRPr="00FF571B">
              <w:rPr>
                <w:rFonts w:eastAsia="SimSun"/>
                <w:szCs w:val="22"/>
                <w:lang w:eastAsia="zh-CN"/>
              </w:rPr>
              <w:t>3</w:t>
            </w:r>
            <w:r w:rsidRPr="00FF571B">
              <w:rPr>
                <w:rFonts w:eastAsia="SimSun"/>
                <w:szCs w:val="22"/>
                <w:lang w:eastAsia="zh-CN"/>
              </w:rPr>
              <w:t>月</w:t>
            </w:r>
            <w:r w:rsidRPr="00FF571B">
              <w:rPr>
                <w:rFonts w:eastAsia="SimSun"/>
                <w:szCs w:val="22"/>
                <w:lang w:eastAsia="zh-CN"/>
              </w:rPr>
              <w:t>20</w:t>
            </w:r>
            <w:r w:rsidRPr="00FF571B">
              <w:rPr>
                <w:rFonts w:eastAsia="SimSun"/>
                <w:szCs w:val="22"/>
                <w:lang w:eastAsia="zh-CN"/>
              </w:rPr>
              <w:t>日至</w:t>
            </w:r>
            <w:r w:rsidRPr="00FF571B">
              <w:rPr>
                <w:rFonts w:eastAsia="SimSun"/>
                <w:szCs w:val="22"/>
                <w:lang w:eastAsia="zh-CN"/>
              </w:rPr>
              <w:t>24</w:t>
            </w:r>
            <w:r w:rsidRPr="00FF571B">
              <w:rPr>
                <w:rFonts w:eastAsia="SimSun"/>
                <w:szCs w:val="22"/>
                <w:lang w:eastAsia="zh-CN"/>
              </w:rPr>
              <w:t>日</w:t>
            </w:r>
            <w:r w:rsidRPr="00FF571B">
              <w:rPr>
                <w:rFonts w:eastAsia="SimSun" w:hint="eastAsia"/>
                <w:szCs w:val="22"/>
                <w:lang w:eastAsia="zh-CN"/>
              </w:rPr>
              <w:t>（</w:t>
            </w:r>
            <w:r w:rsidRPr="00FF571B">
              <w:rPr>
                <w:rFonts w:eastAsia="SimSun"/>
                <w:szCs w:val="22"/>
                <w:lang w:eastAsia="zh-CN"/>
              </w:rPr>
              <w:t>日内瓦</w:t>
            </w:r>
            <w:r w:rsidRPr="00FF571B">
              <w:rPr>
                <w:rFonts w:eastAsia="SimSun"/>
                <w:szCs w:val="22"/>
                <w:lang w:eastAsia="zh-CN"/>
              </w:rPr>
              <w:t>CCV</w:t>
            </w:r>
            <w:r w:rsidRPr="00FF571B">
              <w:rPr>
                <w:rFonts w:eastAsia="SimSun" w:hint="eastAsia"/>
                <w:szCs w:val="22"/>
                <w:lang w:val="en-US" w:eastAsia="zh-CN"/>
              </w:rPr>
              <w:t>会议室</w:t>
            </w:r>
            <w:r w:rsidRPr="00FF571B">
              <w:rPr>
                <w:rFonts w:eastAsia="SimSun" w:hint="eastAsia"/>
                <w:szCs w:val="22"/>
                <w:lang w:eastAsia="zh-CN"/>
              </w:rPr>
              <w:t>）</w:t>
            </w:r>
            <w:r w:rsidRPr="00FF571B">
              <w:rPr>
                <w:rFonts w:eastAsia="SimSun"/>
                <w:szCs w:val="22"/>
                <w:lang w:eastAsia="zh-CN"/>
              </w:rPr>
              <w:t>；</w:t>
            </w:r>
          </w:p>
          <w:p w14:paraId="5BB76ECD"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r w:rsidRPr="00FF571B">
              <w:rPr>
                <w:rFonts w:eastAsia="SimSun"/>
                <w:szCs w:val="22"/>
                <w:lang w:eastAsia="zh-CN"/>
              </w:rPr>
              <w:t>•</w:t>
            </w:r>
            <w:r w:rsidRPr="00FF571B">
              <w:rPr>
                <w:rFonts w:eastAsia="SimSun"/>
                <w:szCs w:val="22"/>
                <w:lang w:eastAsia="zh-CN"/>
              </w:rPr>
              <w:tab/>
            </w:r>
            <w:r w:rsidRPr="00FF571B">
              <w:rPr>
                <w:rFonts w:eastAsia="SimSun"/>
                <w:szCs w:val="22"/>
                <w:lang w:eastAsia="zh-CN"/>
              </w:rPr>
              <w:t>第</w:t>
            </w:r>
            <w:r w:rsidRPr="00FF571B">
              <w:rPr>
                <w:rFonts w:eastAsia="SimSun"/>
                <w:szCs w:val="22"/>
                <w:lang w:eastAsia="zh-CN"/>
              </w:rPr>
              <w:t>93</w:t>
            </w:r>
            <w:r w:rsidRPr="00FF571B">
              <w:rPr>
                <w:rFonts w:eastAsia="SimSun"/>
                <w:szCs w:val="22"/>
                <w:lang w:eastAsia="zh-CN"/>
              </w:rPr>
              <w:t>次会议</w:t>
            </w:r>
            <w:r w:rsidRPr="00FF571B">
              <w:rPr>
                <w:rFonts w:eastAsia="SimSun" w:hint="eastAsia"/>
                <w:szCs w:val="22"/>
                <w:lang w:eastAsia="zh-CN"/>
              </w:rPr>
              <w:t>：</w:t>
            </w:r>
            <w:r w:rsidRPr="00FF571B">
              <w:rPr>
                <w:rFonts w:eastAsia="SimSun"/>
                <w:szCs w:val="22"/>
                <w:lang w:eastAsia="zh-CN"/>
              </w:rPr>
              <w:t>2023</w:t>
            </w:r>
            <w:r w:rsidRPr="00FF571B">
              <w:rPr>
                <w:rFonts w:eastAsia="SimSun"/>
                <w:szCs w:val="22"/>
                <w:lang w:eastAsia="zh-CN"/>
              </w:rPr>
              <w:t>年</w:t>
            </w:r>
            <w:r w:rsidRPr="00FF571B">
              <w:rPr>
                <w:rFonts w:eastAsia="SimSun"/>
                <w:szCs w:val="22"/>
                <w:lang w:eastAsia="zh-CN"/>
              </w:rPr>
              <w:t>6</w:t>
            </w:r>
            <w:r w:rsidRPr="00FF571B">
              <w:rPr>
                <w:rFonts w:eastAsia="SimSun"/>
                <w:szCs w:val="22"/>
                <w:lang w:eastAsia="zh-CN"/>
              </w:rPr>
              <w:t>月</w:t>
            </w:r>
            <w:r w:rsidRPr="00FF571B">
              <w:rPr>
                <w:rFonts w:eastAsia="SimSun"/>
                <w:szCs w:val="22"/>
                <w:lang w:eastAsia="zh-CN"/>
              </w:rPr>
              <w:t>26</w:t>
            </w:r>
            <w:r w:rsidRPr="00FF571B">
              <w:rPr>
                <w:rFonts w:eastAsia="SimSun"/>
                <w:szCs w:val="22"/>
                <w:lang w:eastAsia="zh-CN"/>
              </w:rPr>
              <w:t>日至</w:t>
            </w:r>
            <w:r w:rsidRPr="00FF571B">
              <w:rPr>
                <w:rFonts w:eastAsia="SimSun"/>
                <w:szCs w:val="22"/>
                <w:lang w:eastAsia="zh-CN"/>
              </w:rPr>
              <w:t>7</w:t>
            </w:r>
            <w:r w:rsidRPr="00FF571B">
              <w:rPr>
                <w:rFonts w:eastAsia="SimSun"/>
                <w:szCs w:val="22"/>
                <w:lang w:eastAsia="zh-CN"/>
              </w:rPr>
              <w:t>月</w:t>
            </w:r>
            <w:r w:rsidRPr="00FF571B">
              <w:rPr>
                <w:rFonts w:eastAsia="SimSun"/>
                <w:szCs w:val="22"/>
                <w:lang w:eastAsia="zh-CN"/>
              </w:rPr>
              <w:t>4</w:t>
            </w:r>
            <w:r w:rsidRPr="00FF571B">
              <w:rPr>
                <w:rFonts w:eastAsia="SimSun"/>
                <w:szCs w:val="22"/>
                <w:lang w:eastAsia="zh-CN"/>
              </w:rPr>
              <w:t>日</w:t>
            </w:r>
            <w:r w:rsidRPr="00FF571B">
              <w:rPr>
                <w:rFonts w:eastAsia="SimSun" w:hint="eastAsia"/>
                <w:szCs w:val="22"/>
                <w:lang w:eastAsia="zh-CN"/>
              </w:rPr>
              <w:t>（</w:t>
            </w:r>
            <w:r w:rsidRPr="00FF571B">
              <w:rPr>
                <w:rFonts w:eastAsia="SimSun"/>
                <w:szCs w:val="22"/>
                <w:lang w:eastAsia="zh-CN"/>
              </w:rPr>
              <w:t>日内瓦</w:t>
            </w:r>
            <w:r w:rsidRPr="00FF571B">
              <w:rPr>
                <w:rFonts w:eastAsia="SimSun"/>
                <w:szCs w:val="22"/>
                <w:lang w:eastAsia="zh-CN"/>
              </w:rPr>
              <w:t>CCV</w:t>
            </w:r>
            <w:r w:rsidRPr="00FF571B">
              <w:rPr>
                <w:rFonts w:eastAsia="SimSun" w:hint="eastAsia"/>
                <w:szCs w:val="22"/>
                <w:lang w:val="en-US" w:eastAsia="zh-CN"/>
              </w:rPr>
              <w:t>会议室</w:t>
            </w:r>
            <w:r w:rsidRPr="00FF571B">
              <w:rPr>
                <w:rFonts w:eastAsia="SimSun" w:hint="eastAsia"/>
                <w:szCs w:val="22"/>
                <w:lang w:eastAsia="zh-CN"/>
              </w:rPr>
              <w:t>）</w:t>
            </w:r>
            <w:r w:rsidRPr="00FF571B">
              <w:rPr>
                <w:rFonts w:eastAsia="SimSun"/>
                <w:szCs w:val="22"/>
                <w:lang w:eastAsia="zh-CN"/>
              </w:rPr>
              <w:t>；</w:t>
            </w:r>
          </w:p>
          <w:p w14:paraId="27229820" w14:textId="77777777" w:rsidR="004E04AD" w:rsidRPr="00FF571B" w:rsidRDefault="00A12DF9" w:rsidP="008257D7">
            <w:pPr>
              <w:pStyle w:val="Tabletext"/>
              <w:ind w:left="284" w:hanging="284"/>
              <w:cnfStyle w:val="000000000000" w:firstRow="0" w:lastRow="0" w:firstColumn="0" w:lastColumn="0" w:oddVBand="0" w:evenVBand="0" w:oddHBand="0" w:evenHBand="0" w:firstRowFirstColumn="0" w:firstRowLastColumn="0" w:lastRowFirstColumn="0" w:lastRowLastColumn="0"/>
              <w:rPr>
                <w:rFonts w:eastAsia="SimSun"/>
                <w:szCs w:val="22"/>
                <w:lang w:eastAsia="zh-CN"/>
              </w:rPr>
            </w:pPr>
            <w:r w:rsidRPr="00FF571B">
              <w:rPr>
                <w:rFonts w:eastAsia="SimSun"/>
                <w:szCs w:val="22"/>
                <w:lang w:eastAsia="zh-CN"/>
              </w:rPr>
              <w:t>•</w:t>
            </w:r>
            <w:r w:rsidRPr="00FF571B">
              <w:rPr>
                <w:rFonts w:eastAsia="SimSun"/>
                <w:szCs w:val="22"/>
                <w:lang w:eastAsia="zh-CN"/>
              </w:rPr>
              <w:tab/>
            </w:r>
            <w:r w:rsidRPr="00FF571B">
              <w:rPr>
                <w:rFonts w:eastAsia="SimSun"/>
                <w:szCs w:val="22"/>
                <w:lang w:eastAsia="zh-CN"/>
              </w:rPr>
              <w:t>第</w:t>
            </w:r>
            <w:r w:rsidRPr="00FF571B">
              <w:rPr>
                <w:rFonts w:eastAsia="SimSun"/>
                <w:szCs w:val="22"/>
                <w:lang w:eastAsia="zh-CN"/>
              </w:rPr>
              <w:t>94</w:t>
            </w:r>
            <w:r w:rsidRPr="00FF571B">
              <w:rPr>
                <w:rFonts w:eastAsia="SimSun"/>
                <w:szCs w:val="22"/>
                <w:lang w:eastAsia="zh-CN"/>
              </w:rPr>
              <w:t>次会议</w:t>
            </w:r>
            <w:r w:rsidRPr="00FF571B">
              <w:rPr>
                <w:rFonts w:eastAsia="SimSun" w:hint="eastAsia"/>
                <w:szCs w:val="22"/>
                <w:lang w:eastAsia="zh-CN"/>
              </w:rPr>
              <w:t>：</w:t>
            </w:r>
            <w:r w:rsidRPr="00FF571B">
              <w:rPr>
                <w:rFonts w:eastAsia="SimSun"/>
                <w:szCs w:val="22"/>
                <w:lang w:eastAsia="zh-CN"/>
              </w:rPr>
              <w:t>2023</w:t>
            </w:r>
            <w:r w:rsidRPr="00FF571B">
              <w:rPr>
                <w:rFonts w:eastAsia="SimSun"/>
                <w:szCs w:val="22"/>
                <w:lang w:eastAsia="zh-CN"/>
              </w:rPr>
              <w:t>年</w:t>
            </w:r>
            <w:r w:rsidRPr="00FF571B">
              <w:rPr>
                <w:rFonts w:eastAsia="SimSun"/>
                <w:szCs w:val="22"/>
                <w:lang w:eastAsia="zh-CN"/>
              </w:rPr>
              <w:t>10</w:t>
            </w:r>
            <w:r w:rsidRPr="00FF571B">
              <w:rPr>
                <w:rFonts w:eastAsia="SimSun"/>
                <w:szCs w:val="22"/>
                <w:lang w:eastAsia="zh-CN"/>
              </w:rPr>
              <w:t>月</w:t>
            </w:r>
            <w:r w:rsidRPr="00FF571B">
              <w:rPr>
                <w:rFonts w:eastAsia="SimSun"/>
                <w:szCs w:val="22"/>
                <w:lang w:eastAsia="zh-CN"/>
              </w:rPr>
              <w:t>16</w:t>
            </w:r>
            <w:r w:rsidRPr="00FF571B">
              <w:rPr>
                <w:rFonts w:eastAsia="SimSun"/>
                <w:szCs w:val="22"/>
                <w:lang w:eastAsia="zh-CN"/>
              </w:rPr>
              <w:t>日至</w:t>
            </w:r>
            <w:r w:rsidRPr="00FF571B">
              <w:rPr>
                <w:rFonts w:eastAsia="SimSun"/>
                <w:szCs w:val="22"/>
                <w:lang w:eastAsia="zh-CN"/>
              </w:rPr>
              <w:t>20</w:t>
            </w:r>
            <w:r w:rsidRPr="00FF571B">
              <w:rPr>
                <w:rFonts w:eastAsia="SimSun"/>
                <w:szCs w:val="22"/>
                <w:lang w:eastAsia="zh-CN"/>
              </w:rPr>
              <w:t>日</w:t>
            </w:r>
            <w:r w:rsidRPr="00FF571B">
              <w:rPr>
                <w:rFonts w:eastAsia="SimSun" w:hint="eastAsia"/>
                <w:szCs w:val="22"/>
                <w:lang w:eastAsia="zh-CN"/>
              </w:rPr>
              <w:t>（</w:t>
            </w:r>
            <w:r w:rsidRPr="00FF571B">
              <w:rPr>
                <w:rFonts w:eastAsia="SimSun"/>
                <w:szCs w:val="22"/>
                <w:lang w:eastAsia="zh-CN"/>
              </w:rPr>
              <w:t>日内瓦</w:t>
            </w:r>
            <w:r w:rsidRPr="00FF571B">
              <w:rPr>
                <w:rFonts w:eastAsia="SimSun"/>
                <w:szCs w:val="22"/>
                <w:lang w:eastAsia="zh-CN"/>
              </w:rPr>
              <w:t>CCV</w:t>
            </w:r>
            <w:r w:rsidRPr="00FF571B">
              <w:rPr>
                <w:rFonts w:eastAsia="SimSun" w:hint="eastAsia"/>
                <w:szCs w:val="22"/>
                <w:lang w:val="en-US" w:eastAsia="zh-CN"/>
              </w:rPr>
              <w:t>会议室</w:t>
            </w:r>
            <w:r w:rsidRPr="00FF571B">
              <w:rPr>
                <w:rFonts w:eastAsia="SimSun" w:hint="eastAsia"/>
                <w:szCs w:val="22"/>
                <w:lang w:eastAsia="zh-CN"/>
              </w:rPr>
              <w:t>）</w:t>
            </w:r>
            <w:r w:rsidRPr="00FF571B">
              <w:rPr>
                <w:rFonts w:eastAsia="SimSun"/>
                <w:szCs w:val="22"/>
                <w:lang w:eastAsia="zh-CN"/>
              </w:rPr>
              <w:t>。</w:t>
            </w:r>
          </w:p>
        </w:tc>
        <w:tc>
          <w:tcPr>
            <w:tcW w:w="2835" w:type="dxa"/>
          </w:tcPr>
          <w:p w14:paraId="7532BB72" w14:textId="77777777" w:rsidR="004E04AD" w:rsidRPr="00FF571B" w:rsidRDefault="00A12DF9" w:rsidP="008257D7">
            <w:pPr>
              <w:pStyle w:val="Default"/>
              <w:spacing w:before="40" w:after="40"/>
              <w:jc w:val="center"/>
              <w:cnfStyle w:val="000000000000" w:firstRow="0" w:lastRow="0" w:firstColumn="0" w:lastColumn="0" w:oddVBand="0" w:evenVBand="0" w:oddHBand="0" w:evenHBand="0" w:firstRowFirstColumn="0" w:firstRowLastColumn="0" w:lastRowFirstColumn="0" w:lastRowLastColumn="0"/>
              <w:rPr>
                <w:rFonts w:eastAsia="SimSun"/>
                <w:sz w:val="22"/>
                <w:szCs w:val="22"/>
                <w:lang w:val="en-GB"/>
              </w:rPr>
            </w:pPr>
            <w:r w:rsidRPr="00FF571B">
              <w:rPr>
                <w:rFonts w:eastAsia="SimSun"/>
                <w:sz w:val="22"/>
                <w:szCs w:val="22"/>
                <w:lang w:val="en-GB"/>
              </w:rPr>
              <w:t>-</w:t>
            </w:r>
          </w:p>
        </w:tc>
      </w:tr>
      <w:tr w:rsidR="004E04AD" w:rsidRPr="00FF571B" w14:paraId="0DC192BF" w14:textId="77777777" w:rsidTr="00B712AC">
        <w:trPr>
          <w:trHeight w:val="461"/>
        </w:trPr>
        <w:tc>
          <w:tcPr>
            <w:cnfStyle w:val="001000000000" w:firstRow="0" w:lastRow="0" w:firstColumn="1" w:lastColumn="0" w:oddVBand="0" w:evenVBand="0" w:oddHBand="0" w:evenHBand="0" w:firstRowFirstColumn="0" w:firstRowLastColumn="0" w:lastRowFirstColumn="0" w:lastRowLastColumn="0"/>
            <w:tcW w:w="701" w:type="dxa"/>
          </w:tcPr>
          <w:p w14:paraId="662E7FF2" w14:textId="77777777" w:rsidR="004E04AD" w:rsidRPr="00FF571B" w:rsidRDefault="00A12DF9" w:rsidP="008257D7">
            <w:pPr>
              <w:pStyle w:val="Tabletext"/>
              <w:spacing w:line="260" w:lineRule="auto"/>
              <w:jc w:val="center"/>
              <w:rPr>
                <w:rFonts w:eastAsia="SimSun"/>
                <w:b w:val="0"/>
                <w:bCs w:val="0"/>
                <w:szCs w:val="22"/>
              </w:rPr>
            </w:pPr>
            <w:r w:rsidRPr="00FF571B">
              <w:rPr>
                <w:rFonts w:eastAsia="SimSun"/>
                <w:szCs w:val="22"/>
              </w:rPr>
              <w:t>10</w:t>
            </w:r>
          </w:p>
        </w:tc>
        <w:tc>
          <w:tcPr>
            <w:tcW w:w="2838" w:type="dxa"/>
          </w:tcPr>
          <w:p w14:paraId="20EF4ADF" w14:textId="77777777" w:rsidR="004E04AD" w:rsidRPr="00FF571B" w:rsidRDefault="00A12DF9" w:rsidP="008257D7">
            <w:pPr>
              <w:pStyle w:val="Tabletext"/>
              <w:cnfStyle w:val="000000000000" w:firstRow="0" w:lastRow="0" w:firstColumn="0" w:lastColumn="0" w:oddVBand="0" w:evenVBand="0" w:oddHBand="0" w:evenHBand="0" w:firstRowFirstColumn="0" w:firstRowLastColumn="0" w:lastRowFirstColumn="0" w:lastRowLastColumn="0"/>
              <w:rPr>
                <w:rFonts w:eastAsia="SimSun"/>
                <w:szCs w:val="22"/>
              </w:rPr>
            </w:pPr>
            <w:proofErr w:type="spellStart"/>
            <w:r w:rsidRPr="00FF571B">
              <w:rPr>
                <w:rFonts w:eastAsia="SimSun" w:hint="eastAsia"/>
                <w:szCs w:val="22"/>
              </w:rPr>
              <w:t>其他事宜</w:t>
            </w:r>
            <w:proofErr w:type="spellEnd"/>
          </w:p>
        </w:tc>
        <w:tc>
          <w:tcPr>
            <w:tcW w:w="7655" w:type="dxa"/>
          </w:tcPr>
          <w:p w14:paraId="17180C54" w14:textId="77777777" w:rsidR="004E04AD" w:rsidRPr="00FF571B" w:rsidRDefault="00A12DF9" w:rsidP="008257D7">
            <w:pPr>
              <w:spacing w:before="40" w:after="40"/>
              <w:cnfStyle w:val="000000000000" w:firstRow="0" w:lastRow="0" w:firstColumn="0" w:lastColumn="0" w:oddVBand="0" w:evenVBand="0" w:oddHBand="0" w:evenHBand="0" w:firstRowFirstColumn="0" w:firstRowLastColumn="0" w:lastRowFirstColumn="0" w:lastRowLastColumn="0"/>
              <w:rPr>
                <w:sz w:val="22"/>
                <w:szCs w:val="22"/>
              </w:rPr>
            </w:pPr>
            <w:r w:rsidRPr="00FF571B">
              <w:rPr>
                <w:sz w:val="22"/>
                <w:szCs w:val="22"/>
              </w:rPr>
              <w:t>在提交</w:t>
            </w:r>
            <w:r w:rsidRPr="00FF571B">
              <w:rPr>
                <w:rFonts w:hint="eastAsia"/>
                <w:sz w:val="22"/>
                <w:szCs w:val="22"/>
              </w:rPr>
              <w:t>给</w:t>
            </w:r>
            <w:r w:rsidRPr="00FF571B">
              <w:rPr>
                <w:rFonts w:hint="eastAsia"/>
                <w:sz w:val="22"/>
                <w:szCs w:val="22"/>
              </w:rPr>
              <w:t>WRC-23</w:t>
            </w:r>
            <w:r w:rsidRPr="00FF571B">
              <w:rPr>
                <w:rFonts w:hint="eastAsia"/>
                <w:sz w:val="22"/>
                <w:szCs w:val="22"/>
              </w:rPr>
              <w:t>的关于</w:t>
            </w:r>
            <w:r w:rsidRPr="00FF571B">
              <w:rPr>
                <w:rFonts w:hint="eastAsia"/>
                <w:bCs/>
                <w:sz w:val="22"/>
                <w:szCs w:val="22"/>
              </w:rPr>
              <w:t>第</w:t>
            </w:r>
            <w:r w:rsidRPr="00FF571B">
              <w:rPr>
                <w:rFonts w:hint="eastAsia"/>
                <w:b/>
                <w:bCs/>
                <w:sz w:val="22"/>
                <w:szCs w:val="22"/>
              </w:rPr>
              <w:t>80</w:t>
            </w:r>
            <w:r w:rsidRPr="00FF571B">
              <w:rPr>
                <w:rFonts w:hint="eastAsia"/>
                <w:bCs/>
                <w:sz w:val="22"/>
                <w:szCs w:val="22"/>
              </w:rPr>
              <w:t>号决议</w:t>
            </w:r>
            <w:r w:rsidRPr="00FF571B">
              <w:rPr>
                <w:rFonts w:hint="eastAsia"/>
                <w:b/>
                <w:bCs/>
                <w:sz w:val="22"/>
                <w:szCs w:val="22"/>
              </w:rPr>
              <w:t>（</w:t>
            </w:r>
            <w:r w:rsidRPr="00FF571B">
              <w:rPr>
                <w:rFonts w:hint="eastAsia"/>
                <w:b/>
                <w:bCs/>
                <w:sz w:val="22"/>
                <w:szCs w:val="22"/>
              </w:rPr>
              <w:t>WRC-07</w:t>
            </w:r>
            <w:r w:rsidRPr="00FF571B">
              <w:rPr>
                <w:rFonts w:hint="eastAsia"/>
                <w:b/>
                <w:bCs/>
                <w:sz w:val="22"/>
                <w:szCs w:val="22"/>
              </w:rPr>
              <w:t>，修订版）</w:t>
            </w:r>
            <w:r w:rsidRPr="00FF571B">
              <w:rPr>
                <w:rFonts w:hint="eastAsia"/>
                <w:sz w:val="22"/>
                <w:szCs w:val="22"/>
              </w:rPr>
              <w:t>的报告的</w:t>
            </w:r>
            <w:r w:rsidRPr="00FF571B">
              <w:rPr>
                <w:sz w:val="22"/>
                <w:szCs w:val="22"/>
              </w:rPr>
              <w:t>工作组</w:t>
            </w:r>
            <w:r w:rsidRPr="00FF571B">
              <w:rPr>
                <w:rFonts w:hint="eastAsia"/>
                <w:sz w:val="22"/>
                <w:szCs w:val="22"/>
              </w:rPr>
              <w:t>的</w:t>
            </w:r>
            <w:r w:rsidRPr="00FF571B">
              <w:rPr>
                <w:sz w:val="22"/>
                <w:szCs w:val="22"/>
              </w:rPr>
              <w:t>C. BEAUMIER</w:t>
            </w:r>
            <w:r w:rsidRPr="00FF571B">
              <w:rPr>
                <w:sz w:val="22"/>
                <w:szCs w:val="22"/>
              </w:rPr>
              <w:t>女士的主持下，</w:t>
            </w:r>
            <w:r w:rsidRPr="00FF571B">
              <w:rPr>
                <w:rFonts w:hint="eastAsia"/>
                <w:sz w:val="22"/>
                <w:szCs w:val="22"/>
              </w:rPr>
              <w:t>委员会</w:t>
            </w:r>
            <w:r w:rsidRPr="00FF571B">
              <w:rPr>
                <w:sz w:val="22"/>
                <w:szCs w:val="22"/>
              </w:rPr>
              <w:t>制定了将列入报告的问题清单草案，并确定了将列入报告的每一个问题的内容。</w:t>
            </w:r>
          </w:p>
        </w:tc>
        <w:tc>
          <w:tcPr>
            <w:tcW w:w="2835" w:type="dxa"/>
          </w:tcPr>
          <w:p w14:paraId="109DB8A7" w14:textId="77777777" w:rsidR="004E04AD" w:rsidRPr="00FF571B" w:rsidRDefault="00A12DF9" w:rsidP="008257D7">
            <w:pPr>
              <w:pStyle w:val="Tabletext"/>
              <w:tabs>
                <w:tab w:val="left" w:pos="2195"/>
              </w:tabs>
              <w:spacing w:line="260" w:lineRule="auto"/>
              <w:ind w:right="35"/>
              <w:jc w:val="center"/>
              <w:cnfStyle w:val="000000000000" w:firstRow="0" w:lastRow="0" w:firstColumn="0" w:lastColumn="0" w:oddVBand="0" w:evenVBand="0" w:oddHBand="0" w:evenHBand="0" w:firstRowFirstColumn="0" w:firstRowLastColumn="0" w:lastRowFirstColumn="0" w:lastRowLastColumn="0"/>
              <w:rPr>
                <w:rFonts w:eastAsia="SimSun"/>
                <w:szCs w:val="22"/>
              </w:rPr>
            </w:pPr>
            <w:r w:rsidRPr="00FF571B">
              <w:rPr>
                <w:rFonts w:eastAsia="SimSun"/>
                <w:szCs w:val="22"/>
              </w:rPr>
              <w:t>-</w:t>
            </w:r>
          </w:p>
        </w:tc>
      </w:tr>
      <w:tr w:rsidR="004E04AD" w:rsidRPr="00FF571B" w14:paraId="3E3B8483" w14:textId="77777777" w:rsidTr="00B712AC">
        <w:trPr>
          <w:trHeight w:val="461"/>
        </w:trPr>
        <w:tc>
          <w:tcPr>
            <w:cnfStyle w:val="001000000000" w:firstRow="0" w:lastRow="0" w:firstColumn="1" w:lastColumn="0" w:oddVBand="0" w:evenVBand="0" w:oddHBand="0" w:evenHBand="0" w:firstRowFirstColumn="0" w:firstRowLastColumn="0" w:lastRowFirstColumn="0" w:lastRowLastColumn="0"/>
            <w:tcW w:w="701" w:type="dxa"/>
          </w:tcPr>
          <w:p w14:paraId="56276614" w14:textId="77777777" w:rsidR="004E04AD" w:rsidRPr="00FF571B" w:rsidRDefault="00A12DF9" w:rsidP="008257D7">
            <w:pPr>
              <w:pStyle w:val="Tabletext"/>
              <w:spacing w:line="260" w:lineRule="auto"/>
              <w:jc w:val="center"/>
              <w:rPr>
                <w:rFonts w:eastAsia="SimSun"/>
                <w:b w:val="0"/>
                <w:bCs w:val="0"/>
                <w:szCs w:val="22"/>
              </w:rPr>
            </w:pPr>
            <w:r w:rsidRPr="00FF571B">
              <w:rPr>
                <w:rFonts w:eastAsia="SimSun"/>
                <w:szCs w:val="22"/>
              </w:rPr>
              <w:t>11</w:t>
            </w:r>
          </w:p>
        </w:tc>
        <w:tc>
          <w:tcPr>
            <w:tcW w:w="2838" w:type="dxa"/>
          </w:tcPr>
          <w:p w14:paraId="4083EC0D" w14:textId="77777777" w:rsidR="004E04AD" w:rsidRPr="00FF571B" w:rsidRDefault="00A12DF9" w:rsidP="008257D7">
            <w:pPr>
              <w:pStyle w:val="Tabletext"/>
              <w:cnfStyle w:val="000000000000" w:firstRow="0" w:lastRow="0" w:firstColumn="0" w:lastColumn="0" w:oddVBand="0" w:evenVBand="0" w:oddHBand="0" w:evenHBand="0" w:firstRowFirstColumn="0" w:firstRowLastColumn="0" w:lastRowFirstColumn="0" w:lastRowLastColumn="0"/>
              <w:rPr>
                <w:rFonts w:eastAsia="SimSun"/>
                <w:szCs w:val="22"/>
              </w:rPr>
            </w:pPr>
            <w:proofErr w:type="spellStart"/>
            <w:r w:rsidRPr="00FF571B">
              <w:rPr>
                <w:rFonts w:eastAsia="SimSun" w:hint="eastAsia"/>
                <w:szCs w:val="22"/>
              </w:rPr>
              <w:t>批准《决定摘要</w:t>
            </w:r>
            <w:proofErr w:type="spellEnd"/>
            <w:r w:rsidRPr="00FF571B">
              <w:rPr>
                <w:rFonts w:eastAsia="SimSun" w:hint="eastAsia"/>
                <w:szCs w:val="22"/>
              </w:rPr>
              <w:t>》</w:t>
            </w:r>
          </w:p>
        </w:tc>
        <w:tc>
          <w:tcPr>
            <w:tcW w:w="7655" w:type="dxa"/>
          </w:tcPr>
          <w:p w14:paraId="20037FF2" w14:textId="77777777" w:rsidR="004E04AD" w:rsidRPr="00FF571B" w:rsidRDefault="00A12DF9" w:rsidP="008257D7">
            <w:pPr>
              <w:spacing w:before="40" w:after="40"/>
              <w:cnfStyle w:val="000000000000" w:firstRow="0" w:lastRow="0" w:firstColumn="0" w:lastColumn="0" w:oddVBand="0" w:evenVBand="0" w:oddHBand="0" w:evenHBand="0" w:firstRowFirstColumn="0" w:firstRowLastColumn="0" w:lastRowFirstColumn="0" w:lastRowLastColumn="0"/>
              <w:rPr>
                <w:b/>
                <w:color w:val="800000"/>
                <w:sz w:val="22"/>
                <w:szCs w:val="22"/>
              </w:rPr>
            </w:pPr>
            <w:bookmarkStart w:id="168" w:name="lt_pId384"/>
            <w:r w:rsidRPr="00FF571B">
              <w:rPr>
                <w:color w:val="000000"/>
                <w:sz w:val="22"/>
                <w:szCs w:val="22"/>
                <w:lang w:val="en-GB"/>
              </w:rPr>
              <w:t>委员会批准了</w:t>
            </w:r>
            <w:r w:rsidRPr="00FF571B">
              <w:rPr>
                <w:color w:val="000000"/>
                <w:sz w:val="22"/>
                <w:szCs w:val="22"/>
                <w:lang w:val="en-GB"/>
              </w:rPr>
              <w:t>RRB2</w:t>
            </w:r>
            <w:r w:rsidRPr="00FF571B">
              <w:rPr>
                <w:rFonts w:hint="eastAsia"/>
                <w:color w:val="000000"/>
                <w:sz w:val="22"/>
                <w:szCs w:val="22"/>
                <w:lang w:val="en-GB"/>
              </w:rPr>
              <w:t>1</w:t>
            </w:r>
            <w:r w:rsidRPr="00FF571B">
              <w:rPr>
                <w:color w:val="000000"/>
                <w:sz w:val="22"/>
                <w:szCs w:val="22"/>
                <w:lang w:val="en-GB"/>
              </w:rPr>
              <w:t>-3/1</w:t>
            </w:r>
            <w:r w:rsidRPr="00FF571B">
              <w:rPr>
                <w:rFonts w:hint="eastAsia"/>
                <w:color w:val="000000"/>
                <w:sz w:val="22"/>
                <w:szCs w:val="22"/>
                <w:lang w:val="en-GB"/>
              </w:rPr>
              <w:t>2</w:t>
            </w:r>
            <w:r w:rsidRPr="00FF571B">
              <w:rPr>
                <w:color w:val="000000"/>
                <w:sz w:val="22"/>
                <w:szCs w:val="22"/>
                <w:lang w:val="en-GB"/>
              </w:rPr>
              <w:t>号文件所载的决定摘要。</w:t>
            </w:r>
            <w:bookmarkEnd w:id="168"/>
          </w:p>
        </w:tc>
        <w:tc>
          <w:tcPr>
            <w:tcW w:w="2835" w:type="dxa"/>
          </w:tcPr>
          <w:p w14:paraId="41503CDB" w14:textId="77777777" w:rsidR="004E04AD" w:rsidRPr="00FF571B" w:rsidRDefault="00A12DF9" w:rsidP="008257D7">
            <w:pPr>
              <w:pStyle w:val="Tabletext"/>
              <w:tabs>
                <w:tab w:val="left" w:pos="2195"/>
              </w:tabs>
              <w:spacing w:line="260" w:lineRule="auto"/>
              <w:ind w:right="35"/>
              <w:jc w:val="center"/>
              <w:cnfStyle w:val="000000000000" w:firstRow="0" w:lastRow="0" w:firstColumn="0" w:lastColumn="0" w:oddVBand="0" w:evenVBand="0" w:oddHBand="0" w:evenHBand="0" w:firstRowFirstColumn="0" w:firstRowLastColumn="0" w:lastRowFirstColumn="0" w:lastRowLastColumn="0"/>
              <w:rPr>
                <w:rFonts w:eastAsia="SimSun"/>
                <w:szCs w:val="22"/>
              </w:rPr>
            </w:pPr>
            <w:r w:rsidRPr="00FF571B">
              <w:rPr>
                <w:rFonts w:eastAsia="SimSun"/>
                <w:szCs w:val="22"/>
              </w:rPr>
              <w:t>-</w:t>
            </w:r>
          </w:p>
        </w:tc>
      </w:tr>
      <w:tr w:rsidR="004E04AD" w:rsidRPr="00FF571B" w14:paraId="31542336" w14:textId="77777777" w:rsidTr="00B712AC">
        <w:trPr>
          <w:trHeight w:val="620"/>
        </w:trPr>
        <w:tc>
          <w:tcPr>
            <w:cnfStyle w:val="001000000000" w:firstRow="0" w:lastRow="0" w:firstColumn="1" w:lastColumn="0" w:oddVBand="0" w:evenVBand="0" w:oddHBand="0" w:evenHBand="0" w:firstRowFirstColumn="0" w:firstRowLastColumn="0" w:lastRowFirstColumn="0" w:lastRowLastColumn="0"/>
            <w:tcW w:w="701" w:type="dxa"/>
          </w:tcPr>
          <w:p w14:paraId="0C575F19" w14:textId="77777777" w:rsidR="004E04AD" w:rsidRPr="00FF571B" w:rsidRDefault="00A12DF9" w:rsidP="008257D7">
            <w:pPr>
              <w:pStyle w:val="Tabletext"/>
              <w:spacing w:line="260" w:lineRule="auto"/>
              <w:jc w:val="center"/>
              <w:rPr>
                <w:rFonts w:eastAsia="SimSun"/>
                <w:b w:val="0"/>
                <w:bCs w:val="0"/>
                <w:szCs w:val="22"/>
              </w:rPr>
            </w:pPr>
            <w:r w:rsidRPr="00FF571B">
              <w:rPr>
                <w:rFonts w:eastAsia="SimSun"/>
                <w:szCs w:val="22"/>
              </w:rPr>
              <w:t>12</w:t>
            </w:r>
          </w:p>
        </w:tc>
        <w:tc>
          <w:tcPr>
            <w:tcW w:w="2838" w:type="dxa"/>
          </w:tcPr>
          <w:p w14:paraId="0EE7FCD4" w14:textId="77777777" w:rsidR="004E04AD" w:rsidRPr="00FF571B" w:rsidRDefault="00A12DF9" w:rsidP="008257D7">
            <w:pPr>
              <w:pStyle w:val="Tabletext"/>
              <w:cnfStyle w:val="000000000000" w:firstRow="0" w:lastRow="0" w:firstColumn="0" w:lastColumn="0" w:oddVBand="0" w:evenVBand="0" w:oddHBand="0" w:evenHBand="0" w:firstRowFirstColumn="0" w:firstRowLastColumn="0" w:lastRowFirstColumn="0" w:lastRowLastColumn="0"/>
              <w:rPr>
                <w:rFonts w:eastAsia="SimSun"/>
                <w:szCs w:val="22"/>
              </w:rPr>
            </w:pPr>
            <w:proofErr w:type="spellStart"/>
            <w:r w:rsidRPr="00FF571B">
              <w:rPr>
                <w:rFonts w:eastAsia="SimSun"/>
                <w:szCs w:val="22"/>
                <w:lang w:val="en-US"/>
              </w:rPr>
              <w:t>会议闭幕</w:t>
            </w:r>
            <w:proofErr w:type="spellEnd"/>
          </w:p>
        </w:tc>
        <w:tc>
          <w:tcPr>
            <w:tcW w:w="7655" w:type="dxa"/>
          </w:tcPr>
          <w:p w14:paraId="74DB1413" w14:textId="77777777" w:rsidR="004E04AD" w:rsidRPr="00FF571B" w:rsidRDefault="00A12DF9" w:rsidP="008257D7">
            <w:pPr>
              <w:tabs>
                <w:tab w:val="left" w:pos="159"/>
              </w:tabs>
              <w:spacing w:before="40" w:after="40"/>
              <w:cnfStyle w:val="000000000000" w:firstRow="0" w:lastRow="0" w:firstColumn="0" w:lastColumn="0" w:oddVBand="0" w:evenVBand="0" w:oddHBand="0" w:evenHBand="0" w:firstRowFirstColumn="0" w:firstRowLastColumn="0" w:lastRowFirstColumn="0" w:lastRowLastColumn="0"/>
              <w:rPr>
                <w:sz w:val="22"/>
                <w:szCs w:val="22"/>
              </w:rPr>
            </w:pPr>
            <w:bookmarkStart w:id="169" w:name="lt_pId388"/>
            <w:r w:rsidRPr="00FF571B">
              <w:rPr>
                <w:rFonts w:hint="eastAsia"/>
                <w:sz w:val="22"/>
                <w:szCs w:val="22"/>
                <w:lang w:val="en-GB"/>
              </w:rPr>
              <w:t>会议于</w:t>
            </w:r>
            <w:r w:rsidRPr="00FF571B">
              <w:rPr>
                <w:rFonts w:hint="eastAsia"/>
                <w:sz w:val="22"/>
                <w:szCs w:val="22"/>
                <w:lang w:val="en-GB"/>
              </w:rPr>
              <w:t>2021</w:t>
            </w:r>
            <w:r w:rsidRPr="00FF571B">
              <w:rPr>
                <w:rFonts w:hint="eastAsia"/>
                <w:sz w:val="22"/>
                <w:szCs w:val="22"/>
                <w:lang w:val="en-GB"/>
              </w:rPr>
              <w:t>年</w:t>
            </w:r>
            <w:r w:rsidRPr="00FF571B">
              <w:rPr>
                <w:rFonts w:hint="eastAsia"/>
                <w:sz w:val="22"/>
                <w:szCs w:val="22"/>
                <w:lang w:val="en-GB"/>
              </w:rPr>
              <w:t>10</w:t>
            </w:r>
            <w:r w:rsidRPr="00FF571B">
              <w:rPr>
                <w:rFonts w:hint="eastAsia"/>
                <w:sz w:val="22"/>
                <w:szCs w:val="22"/>
                <w:lang w:val="en-GB"/>
              </w:rPr>
              <w:t>月</w:t>
            </w:r>
            <w:r w:rsidRPr="00FF571B">
              <w:rPr>
                <w:rFonts w:hint="eastAsia"/>
                <w:sz w:val="22"/>
                <w:szCs w:val="22"/>
                <w:lang w:val="en-GB"/>
              </w:rPr>
              <w:t>15</w:t>
            </w:r>
            <w:r w:rsidRPr="00FF571B">
              <w:rPr>
                <w:rFonts w:hint="eastAsia"/>
                <w:sz w:val="22"/>
                <w:szCs w:val="22"/>
                <w:lang w:val="en-GB"/>
              </w:rPr>
              <w:t>日</w:t>
            </w:r>
            <w:r w:rsidRPr="00FF571B">
              <w:rPr>
                <w:rFonts w:hint="eastAsia"/>
                <w:sz w:val="22"/>
                <w:szCs w:val="22"/>
                <w:lang w:val="en-GB"/>
              </w:rPr>
              <w:t>11</w:t>
            </w:r>
            <w:r w:rsidRPr="00FF571B">
              <w:rPr>
                <w:rFonts w:hint="eastAsia"/>
                <w:sz w:val="22"/>
                <w:szCs w:val="22"/>
                <w:lang w:val="en-GB"/>
              </w:rPr>
              <w:t>时</w:t>
            </w:r>
            <w:r w:rsidRPr="00FF571B">
              <w:rPr>
                <w:rFonts w:hint="eastAsia"/>
                <w:sz w:val="22"/>
                <w:szCs w:val="22"/>
                <w:lang w:val="en-GB"/>
              </w:rPr>
              <w:t>47</w:t>
            </w:r>
            <w:r w:rsidRPr="00FF571B">
              <w:rPr>
                <w:rFonts w:hint="eastAsia"/>
                <w:sz w:val="22"/>
                <w:szCs w:val="22"/>
                <w:lang w:val="en-GB"/>
              </w:rPr>
              <w:t>分闭幕。</w:t>
            </w:r>
            <w:bookmarkEnd w:id="169"/>
          </w:p>
        </w:tc>
        <w:tc>
          <w:tcPr>
            <w:tcW w:w="2835" w:type="dxa"/>
          </w:tcPr>
          <w:p w14:paraId="139E0C8C" w14:textId="77777777" w:rsidR="004E04AD" w:rsidRPr="00FF571B" w:rsidRDefault="009F011E" w:rsidP="008257D7">
            <w:pPr>
              <w:pStyle w:val="Tabletext"/>
              <w:tabs>
                <w:tab w:val="clear" w:pos="567"/>
                <w:tab w:val="clear" w:pos="851"/>
                <w:tab w:val="clear" w:pos="1134"/>
                <w:tab w:val="clear" w:pos="1418"/>
                <w:tab w:val="clear" w:pos="1701"/>
                <w:tab w:val="clear" w:pos="2268"/>
                <w:tab w:val="left" w:pos="2195"/>
              </w:tabs>
              <w:spacing w:line="260" w:lineRule="auto"/>
              <w:ind w:right="35"/>
              <w:jc w:val="center"/>
              <w:cnfStyle w:val="000000000000" w:firstRow="0" w:lastRow="0" w:firstColumn="0" w:lastColumn="0" w:oddVBand="0" w:evenVBand="0" w:oddHBand="0" w:evenHBand="0" w:firstRowFirstColumn="0" w:firstRowLastColumn="0" w:lastRowFirstColumn="0" w:lastRowLastColumn="0"/>
              <w:rPr>
                <w:rFonts w:eastAsia="SimSun"/>
                <w:szCs w:val="22"/>
                <w:lang w:eastAsia="zh-CN"/>
              </w:rPr>
            </w:pPr>
            <w:r w:rsidRPr="00FF571B">
              <w:rPr>
                <w:rFonts w:eastAsia="SimSun"/>
                <w:szCs w:val="22"/>
              </w:rPr>
              <w:t>-</w:t>
            </w:r>
          </w:p>
        </w:tc>
      </w:tr>
    </w:tbl>
    <w:p w14:paraId="03D7ABFB" w14:textId="77777777" w:rsidR="004E04AD" w:rsidRDefault="004E04AD">
      <w:pPr>
        <w:spacing w:before="360" w:afterLines="50" w:after="120"/>
        <w:jc w:val="center"/>
        <w:sectPr w:rsidR="004E04AD">
          <w:headerReference w:type="first" r:id="rId34"/>
          <w:footnotePr>
            <w:numRestart w:val="eachPage"/>
          </w:footnotePr>
          <w:pgSz w:w="16834" w:h="11907" w:orient="landscape"/>
          <w:pgMar w:top="1134" w:right="1418" w:bottom="1134" w:left="1418" w:header="720" w:footer="720" w:gutter="0"/>
          <w:paperSrc w:first="15" w:other="15"/>
          <w:cols w:space="720"/>
          <w:titlePg/>
          <w:docGrid w:linePitch="326"/>
        </w:sectPr>
      </w:pPr>
    </w:p>
    <w:p w14:paraId="03ED7C1A" w14:textId="77777777" w:rsidR="004E04AD" w:rsidRPr="00554BF6" w:rsidRDefault="00A12DF9" w:rsidP="00554BF6">
      <w:pPr>
        <w:pStyle w:val="PartNo"/>
        <w:spacing w:before="0"/>
        <w:rPr>
          <w:lang w:val="fr-FR" w:eastAsia="zh-CN"/>
        </w:rPr>
      </w:pPr>
      <w:r w:rsidRPr="00554BF6">
        <w:rPr>
          <w:rFonts w:ascii="SimSun" w:eastAsia="SimSun" w:hAnsi="SimSun" w:cs="SimSun" w:hint="eastAsia"/>
          <w:lang w:val="fr-FR" w:eastAsia="zh-CN"/>
        </w:rPr>
        <w:lastRenderedPageBreak/>
        <w:t>后附资料</w:t>
      </w:r>
    </w:p>
    <w:p w14:paraId="48BEA299" w14:textId="77777777" w:rsidR="004E04AD" w:rsidRDefault="00A12DF9">
      <w:pPr>
        <w:pStyle w:val="ArtNo"/>
        <w:rPr>
          <w:rFonts w:eastAsia="SimSun" w:cstheme="minorHAnsi"/>
          <w:bCs/>
          <w:color w:val="000000" w:themeColor="text1"/>
          <w:szCs w:val="24"/>
          <w:lang w:eastAsia="zh-CN"/>
        </w:rPr>
      </w:pPr>
      <w:r>
        <w:rPr>
          <w:rFonts w:eastAsia="SimSun"/>
          <w:lang w:eastAsia="zh-CN"/>
        </w:rPr>
        <w:t>附件</w:t>
      </w:r>
      <w:r>
        <w:rPr>
          <w:rFonts w:eastAsia="SimSun"/>
          <w:lang w:eastAsia="zh-CN"/>
        </w:rPr>
        <w:t>1</w:t>
      </w:r>
    </w:p>
    <w:p w14:paraId="5470A76A" w14:textId="77777777" w:rsidR="004E04AD" w:rsidRDefault="00A12DF9">
      <w:pPr>
        <w:pStyle w:val="Arttitle"/>
        <w:rPr>
          <w:rFonts w:eastAsia="SimSun" w:cstheme="minorHAnsi"/>
          <w:szCs w:val="24"/>
          <w:lang w:val="fr-FR" w:eastAsia="zh-CN"/>
        </w:rPr>
      </w:pPr>
      <w:r>
        <w:rPr>
          <w:rFonts w:eastAsia="SimSun" w:cs="Microsoft YaHei" w:hint="eastAsia"/>
          <w:szCs w:val="24"/>
          <w:lang w:val="fr-FR" w:eastAsia="zh-CN"/>
        </w:rPr>
        <w:t>因废止第</w:t>
      </w:r>
      <w:r>
        <w:rPr>
          <w:rFonts w:eastAsia="SimSun" w:cstheme="minorHAnsi" w:hint="eastAsia"/>
          <w:szCs w:val="24"/>
          <w:lang w:val="fr-FR" w:eastAsia="zh-CN"/>
        </w:rPr>
        <w:t>33</w:t>
      </w:r>
      <w:r>
        <w:rPr>
          <w:rFonts w:eastAsia="SimSun" w:cs="Microsoft YaHei" w:hint="eastAsia"/>
          <w:szCs w:val="24"/>
          <w:lang w:val="fr-FR" w:eastAsia="zh-CN"/>
        </w:rPr>
        <w:t>号决议（</w:t>
      </w:r>
      <w:r>
        <w:rPr>
          <w:rFonts w:eastAsia="SimSun" w:cstheme="minorHAnsi" w:hint="eastAsia"/>
          <w:szCs w:val="24"/>
          <w:lang w:val="fr-FR" w:eastAsia="zh-CN"/>
        </w:rPr>
        <w:t>WRC-15</w:t>
      </w:r>
      <w:r>
        <w:rPr>
          <w:rFonts w:eastAsia="SimSun" w:cstheme="minorHAnsi" w:hint="eastAsia"/>
          <w:szCs w:val="24"/>
          <w:lang w:val="fr-FR" w:eastAsia="zh-CN"/>
        </w:rPr>
        <w:t>，</w:t>
      </w:r>
      <w:r>
        <w:rPr>
          <w:rFonts w:eastAsia="SimSun" w:cs="Microsoft YaHei" w:hint="eastAsia"/>
          <w:szCs w:val="24"/>
          <w:lang w:val="fr-FR" w:eastAsia="zh-CN"/>
        </w:rPr>
        <w:t>修订版）</w:t>
      </w:r>
      <w:r>
        <w:rPr>
          <w:rFonts w:eastAsia="SimSun" w:cstheme="minorHAnsi"/>
          <w:szCs w:val="24"/>
          <w:lang w:val="fr-FR" w:eastAsia="zh-CN"/>
        </w:rPr>
        <w:br/>
      </w:r>
      <w:r>
        <w:rPr>
          <w:rFonts w:eastAsia="SimSun" w:cs="Microsoft YaHei" w:hint="eastAsia"/>
          <w:szCs w:val="24"/>
          <w:lang w:val="fr-FR" w:eastAsia="zh-CN"/>
        </w:rPr>
        <w:t>而对关于第</w:t>
      </w:r>
      <w:r>
        <w:rPr>
          <w:rFonts w:eastAsia="SimSun" w:cstheme="minorHAnsi" w:hint="eastAsia"/>
          <w:szCs w:val="24"/>
          <w:lang w:val="fr-FR" w:eastAsia="zh-CN"/>
        </w:rPr>
        <w:t>5.418C</w:t>
      </w:r>
      <w:r>
        <w:rPr>
          <w:rFonts w:eastAsia="SimSun" w:cs="Microsoft YaHei" w:hint="eastAsia"/>
          <w:szCs w:val="24"/>
          <w:lang w:val="fr-FR" w:eastAsia="zh-CN"/>
        </w:rPr>
        <w:t>、</w:t>
      </w:r>
      <w:r>
        <w:rPr>
          <w:rFonts w:eastAsia="SimSun" w:cstheme="minorHAnsi" w:hint="eastAsia"/>
          <w:szCs w:val="24"/>
          <w:lang w:val="fr-FR" w:eastAsia="zh-CN"/>
        </w:rPr>
        <w:t>5.485</w:t>
      </w:r>
      <w:r>
        <w:rPr>
          <w:rFonts w:eastAsia="SimSun" w:cs="Microsoft YaHei" w:hint="eastAsia"/>
          <w:szCs w:val="24"/>
          <w:lang w:val="fr-FR" w:eastAsia="zh-CN"/>
        </w:rPr>
        <w:t>、</w:t>
      </w:r>
      <w:r>
        <w:rPr>
          <w:rFonts w:eastAsia="SimSun" w:cstheme="minorHAnsi" w:hint="eastAsia"/>
          <w:szCs w:val="24"/>
          <w:lang w:val="fr-FR" w:eastAsia="zh-CN"/>
        </w:rPr>
        <w:t>11.31</w:t>
      </w:r>
      <w:r>
        <w:rPr>
          <w:rFonts w:eastAsia="SimSun" w:cs="Microsoft YaHei" w:hint="eastAsia"/>
          <w:szCs w:val="24"/>
          <w:lang w:val="fr-FR" w:eastAsia="zh-CN"/>
        </w:rPr>
        <w:t>款的现有程序规则的修改</w:t>
      </w:r>
    </w:p>
    <w:p w14:paraId="00D37390" w14:textId="77777777" w:rsidR="004E04AD" w:rsidRDefault="00A12DF9">
      <w:pPr>
        <w:pStyle w:val="Arttitle"/>
        <w:rPr>
          <w:rFonts w:eastAsia="SimSun" w:cstheme="minorHAnsi"/>
          <w:sz w:val="24"/>
          <w:szCs w:val="24"/>
          <w:lang w:val="fr-FR" w:eastAsia="zh-CN"/>
        </w:rPr>
      </w:pPr>
      <w:r>
        <w:rPr>
          <w:rFonts w:eastAsia="SimSun" w:cs="Microsoft YaHei" w:hint="eastAsia"/>
          <w:sz w:val="24"/>
          <w:szCs w:val="24"/>
          <w:lang w:val="fr-FR" w:eastAsia="zh-CN"/>
        </w:rPr>
        <w:t>关于</w:t>
      </w:r>
    </w:p>
    <w:p w14:paraId="4B051DEC" w14:textId="77777777" w:rsidR="004E04AD" w:rsidRDefault="00A12DF9">
      <w:pPr>
        <w:pStyle w:val="Arttitle"/>
        <w:spacing w:after="360"/>
        <w:rPr>
          <w:rFonts w:eastAsia="SimSun" w:cstheme="minorHAnsi"/>
          <w:sz w:val="24"/>
          <w:szCs w:val="24"/>
          <w:lang w:val="fr-FR" w:eastAsia="zh-CN"/>
        </w:rPr>
      </w:pPr>
      <w:r>
        <w:rPr>
          <w:rFonts w:eastAsia="SimSun" w:cs="Microsoft YaHei" w:hint="eastAsia"/>
          <w:sz w:val="24"/>
          <w:szCs w:val="24"/>
          <w:lang w:val="fr-FR" w:eastAsia="zh-CN"/>
        </w:rPr>
        <w:t>《无线电规则》第</w:t>
      </w:r>
      <w:r>
        <w:rPr>
          <w:rFonts w:eastAsia="SimSun" w:cstheme="minorHAnsi"/>
          <w:sz w:val="24"/>
          <w:szCs w:val="24"/>
          <w:lang w:val="fr-FR" w:eastAsia="zh-CN"/>
        </w:rPr>
        <w:t>5</w:t>
      </w:r>
      <w:r>
        <w:rPr>
          <w:rFonts w:eastAsia="SimSun" w:cs="Microsoft YaHei" w:hint="eastAsia"/>
          <w:sz w:val="24"/>
          <w:szCs w:val="24"/>
          <w:lang w:val="fr-FR" w:eastAsia="zh-CN"/>
        </w:rPr>
        <w:t>条的程序规则</w:t>
      </w:r>
    </w:p>
    <w:p w14:paraId="1E59D2EF" w14:textId="77777777" w:rsidR="004E04AD" w:rsidRDefault="00A12DF9">
      <w:pPr>
        <w:pStyle w:val="Headingb"/>
        <w:rPr>
          <w:rFonts w:eastAsia="SimSun"/>
          <w:b w:val="0"/>
          <w:bCs/>
          <w:lang w:eastAsia="zh-CN"/>
        </w:rPr>
      </w:pPr>
      <w:r>
        <w:rPr>
          <w:rFonts w:eastAsia="SimSun"/>
          <w:bCs/>
          <w:lang w:eastAsia="zh-CN"/>
        </w:rPr>
        <w:t>MOD</w:t>
      </w:r>
    </w:p>
    <w:p w14:paraId="76FDE4DA" w14:textId="77777777" w:rsidR="004E04AD" w:rsidRDefault="00A12DF9">
      <w:pPr>
        <w:pStyle w:val="Heading8"/>
        <w:pBdr>
          <w:top w:val="double" w:sz="6" w:space="1" w:color="auto"/>
          <w:left w:val="double" w:sz="6" w:space="4" w:color="auto"/>
          <w:bottom w:val="double" w:sz="6" w:space="1" w:color="auto"/>
          <w:right w:val="double" w:sz="6" w:space="1" w:color="auto"/>
        </w:pBdr>
        <w:tabs>
          <w:tab w:val="clear" w:pos="1588"/>
          <w:tab w:val="clear" w:pos="1985"/>
          <w:tab w:val="left" w:pos="1560"/>
        </w:tabs>
        <w:spacing w:after="60"/>
        <w:ind w:left="1134" w:right="7654" w:hanging="1134"/>
        <w:rPr>
          <w:rFonts w:eastAsia="SimSun"/>
          <w:b w:val="0"/>
          <w:lang w:eastAsia="zh-CN"/>
        </w:rPr>
      </w:pPr>
      <w:r>
        <w:rPr>
          <w:rFonts w:eastAsia="SimSun" w:hint="eastAsia"/>
          <w:lang w:eastAsia="zh-CN"/>
        </w:rPr>
        <w:t>5.418C</w:t>
      </w:r>
    </w:p>
    <w:p w14:paraId="05416AB9" w14:textId="77777777" w:rsidR="004E04AD" w:rsidRDefault="00A12DF9">
      <w:pPr>
        <w:rPr>
          <w:color w:val="000000"/>
          <w:szCs w:val="20"/>
          <w:lang w:val="en-GB"/>
        </w:rPr>
      </w:pPr>
      <w:r>
        <w:rPr>
          <w:color w:val="000000"/>
          <w:szCs w:val="20"/>
          <w:lang w:val="en-GB"/>
        </w:rPr>
        <w:t>1</w:t>
      </w:r>
      <w:r>
        <w:rPr>
          <w:color w:val="000000"/>
          <w:szCs w:val="20"/>
          <w:lang w:val="en-GB"/>
        </w:rPr>
        <w:tab/>
      </w:r>
      <w:r>
        <w:rPr>
          <w:rFonts w:hint="eastAsia"/>
          <w:szCs w:val="20"/>
          <w:lang w:val="en-GB"/>
        </w:rPr>
        <w:t>按照</w:t>
      </w:r>
      <w:r>
        <w:rPr>
          <w:rFonts w:hint="eastAsia"/>
          <w:szCs w:val="20"/>
          <w:lang w:val="en-GB"/>
        </w:rPr>
        <w:t>WRC-03</w:t>
      </w:r>
      <w:r>
        <w:rPr>
          <w:rFonts w:hint="eastAsia"/>
          <w:szCs w:val="20"/>
          <w:lang w:val="en-GB"/>
        </w:rPr>
        <w:t>修改的第</w:t>
      </w:r>
      <w:r>
        <w:rPr>
          <w:rFonts w:hint="eastAsia"/>
          <w:b/>
          <w:bCs/>
          <w:szCs w:val="20"/>
          <w:lang w:val="en-GB"/>
        </w:rPr>
        <w:t>5.418C</w:t>
      </w:r>
      <w:r>
        <w:rPr>
          <w:rFonts w:hint="eastAsia"/>
          <w:szCs w:val="20"/>
          <w:lang w:val="en-GB"/>
        </w:rPr>
        <w:t>款的规定，在</w:t>
      </w:r>
      <w:r>
        <w:rPr>
          <w:rFonts w:hint="eastAsia"/>
          <w:szCs w:val="20"/>
          <w:lang w:val="en-GB"/>
        </w:rPr>
        <w:t>2000</w:t>
      </w:r>
      <w:r>
        <w:rPr>
          <w:rFonts w:hint="eastAsia"/>
          <w:szCs w:val="20"/>
          <w:lang w:val="en-GB"/>
        </w:rPr>
        <w:t>年</w:t>
      </w:r>
      <w:r>
        <w:rPr>
          <w:rFonts w:hint="eastAsia"/>
          <w:szCs w:val="20"/>
          <w:lang w:val="en-GB"/>
        </w:rPr>
        <w:t>6</w:t>
      </w:r>
      <w:r>
        <w:rPr>
          <w:rFonts w:hint="eastAsia"/>
          <w:szCs w:val="20"/>
          <w:lang w:val="en-GB"/>
        </w:rPr>
        <w:t>月</w:t>
      </w:r>
      <w:r>
        <w:rPr>
          <w:rFonts w:hint="eastAsia"/>
          <w:szCs w:val="20"/>
          <w:lang w:val="en-GB"/>
        </w:rPr>
        <w:t>3</w:t>
      </w:r>
      <w:r>
        <w:rPr>
          <w:rFonts w:hint="eastAsia"/>
          <w:szCs w:val="20"/>
          <w:lang w:val="en-GB"/>
        </w:rPr>
        <w:t>日之后，就符合第</w:t>
      </w:r>
      <w:r>
        <w:rPr>
          <w:rFonts w:hint="eastAsia"/>
          <w:b/>
          <w:bCs/>
          <w:szCs w:val="20"/>
          <w:lang w:val="en-GB"/>
        </w:rPr>
        <w:t>5.418</w:t>
      </w:r>
      <w:r>
        <w:rPr>
          <w:rFonts w:hint="eastAsia"/>
          <w:szCs w:val="20"/>
          <w:lang w:val="en-GB"/>
        </w:rPr>
        <w:t>款的关于卫星广播业务（声音）的非对地静止卫星系统而言，对地静止卫星网络使用</w:t>
      </w:r>
      <w:r>
        <w:rPr>
          <w:rFonts w:hint="eastAsia"/>
          <w:szCs w:val="20"/>
          <w:lang w:val="en-GB"/>
        </w:rPr>
        <w:t>2</w:t>
      </w:r>
      <w:r>
        <w:rPr>
          <w:szCs w:val="20"/>
        </w:rPr>
        <w:t> </w:t>
      </w:r>
      <w:r>
        <w:rPr>
          <w:rFonts w:hint="eastAsia"/>
          <w:szCs w:val="20"/>
          <w:lang w:val="en-GB"/>
        </w:rPr>
        <w:t>630</w:t>
      </w:r>
      <w:r>
        <w:rPr>
          <w:szCs w:val="20"/>
          <w:lang w:val="en-GB"/>
        </w:rPr>
        <w:noBreakHyphen/>
      </w:r>
      <w:r>
        <w:rPr>
          <w:rFonts w:hint="eastAsia"/>
          <w:szCs w:val="20"/>
          <w:lang w:val="en-GB"/>
        </w:rPr>
        <w:t>2</w:t>
      </w:r>
      <w:r>
        <w:rPr>
          <w:szCs w:val="20"/>
        </w:rPr>
        <w:t> </w:t>
      </w:r>
      <w:r>
        <w:rPr>
          <w:rFonts w:hint="eastAsia"/>
          <w:szCs w:val="20"/>
          <w:lang w:val="en-GB"/>
        </w:rPr>
        <w:t>655</w:t>
      </w:r>
      <w:r>
        <w:rPr>
          <w:szCs w:val="20"/>
        </w:rPr>
        <w:t> </w:t>
      </w:r>
      <w:r>
        <w:rPr>
          <w:rFonts w:hint="eastAsia"/>
          <w:szCs w:val="20"/>
          <w:lang w:val="en-GB"/>
        </w:rPr>
        <w:t>MHz</w:t>
      </w:r>
      <w:r>
        <w:rPr>
          <w:rFonts w:hint="eastAsia"/>
          <w:szCs w:val="20"/>
          <w:lang w:val="en-GB"/>
        </w:rPr>
        <w:t>频段须实施第</w:t>
      </w:r>
      <w:r>
        <w:rPr>
          <w:rFonts w:hint="eastAsia"/>
          <w:b/>
          <w:bCs/>
          <w:szCs w:val="20"/>
          <w:lang w:val="en-GB"/>
        </w:rPr>
        <w:t>9.13</w:t>
      </w:r>
      <w:r>
        <w:rPr>
          <w:rFonts w:hint="eastAsia"/>
          <w:szCs w:val="20"/>
          <w:lang w:val="en-GB"/>
        </w:rPr>
        <w:t>款的规定。</w:t>
      </w:r>
      <w:del w:id="170" w:author="LI, Ziqian" w:date="2021-07-27T14:22:00Z">
        <w:r>
          <w:rPr>
            <w:rFonts w:hint="eastAsia"/>
            <w:szCs w:val="20"/>
            <w:lang w:val="en-GB"/>
          </w:rPr>
          <w:delText>第</w:delText>
        </w:r>
        <w:r>
          <w:rPr>
            <w:rFonts w:hint="eastAsia"/>
            <w:b/>
            <w:bCs/>
            <w:szCs w:val="20"/>
            <w:lang w:val="en-GB"/>
          </w:rPr>
          <w:delText>33</w:delText>
        </w:r>
        <w:r>
          <w:rPr>
            <w:rFonts w:hint="eastAsia"/>
            <w:szCs w:val="20"/>
            <w:lang w:val="en-GB"/>
          </w:rPr>
          <w:delText>号决议</w:delText>
        </w:r>
        <w:r>
          <w:rPr>
            <w:rFonts w:hint="eastAsia"/>
            <w:b/>
            <w:bCs/>
            <w:szCs w:val="20"/>
            <w:lang w:val="en-GB"/>
          </w:rPr>
          <w:delText>（</w:delText>
        </w:r>
        <w:r>
          <w:rPr>
            <w:rFonts w:hint="eastAsia"/>
            <w:b/>
            <w:szCs w:val="20"/>
            <w:lang w:val="en-GB"/>
          </w:rPr>
          <w:delText>WRC-</w:delText>
        </w:r>
        <w:r>
          <w:rPr>
            <w:b/>
            <w:szCs w:val="20"/>
            <w:lang w:val="en-GB"/>
          </w:rPr>
          <w:delText>1</w:delText>
        </w:r>
        <w:r>
          <w:rPr>
            <w:rFonts w:hint="eastAsia"/>
            <w:b/>
            <w:szCs w:val="20"/>
            <w:lang w:val="en-GB"/>
          </w:rPr>
          <w:delText>5</w:delText>
        </w:r>
        <w:r>
          <w:rPr>
            <w:rFonts w:hint="eastAsia"/>
            <w:b/>
            <w:szCs w:val="20"/>
            <w:lang w:val="en-GB"/>
          </w:rPr>
          <w:delText>，修订版</w:delText>
        </w:r>
        <w:r>
          <w:rPr>
            <w:rFonts w:hint="eastAsia"/>
            <w:b/>
            <w:bCs/>
            <w:szCs w:val="20"/>
            <w:lang w:val="en-GB"/>
          </w:rPr>
          <w:delText>）</w:delText>
        </w:r>
        <w:r>
          <w:rPr>
            <w:b/>
            <w:bCs/>
            <w:position w:val="6"/>
            <w:sz w:val="16"/>
            <w:szCs w:val="20"/>
            <w:lang w:val="en-GB"/>
          </w:rPr>
          <w:footnoteReference w:customMarkFollows="1" w:id="1"/>
          <w:delText>*</w:delText>
        </w:r>
        <w:r>
          <w:rPr>
            <w:rFonts w:hint="eastAsia"/>
            <w:szCs w:val="20"/>
            <w:lang w:val="en-GB"/>
          </w:rPr>
          <w:delText>做出决议，对于在</w:delText>
        </w:r>
        <w:r>
          <w:rPr>
            <w:rFonts w:hint="eastAsia"/>
            <w:szCs w:val="20"/>
            <w:lang w:val="en-GB"/>
          </w:rPr>
          <w:delText>1999</w:delText>
        </w:r>
        <w:r>
          <w:rPr>
            <w:rFonts w:hint="eastAsia"/>
            <w:szCs w:val="20"/>
            <w:lang w:val="en-GB"/>
          </w:rPr>
          <w:delText>年</w:delText>
        </w:r>
        <w:r>
          <w:rPr>
            <w:rFonts w:hint="eastAsia"/>
            <w:szCs w:val="20"/>
            <w:lang w:val="en-GB"/>
          </w:rPr>
          <w:delText>1</w:delText>
        </w:r>
        <w:r>
          <w:rPr>
            <w:rFonts w:hint="eastAsia"/>
            <w:szCs w:val="20"/>
            <w:lang w:val="en-GB"/>
          </w:rPr>
          <w:delText>月</w:delText>
        </w:r>
        <w:r>
          <w:rPr>
            <w:rFonts w:hint="eastAsia"/>
            <w:szCs w:val="20"/>
            <w:lang w:val="en-GB"/>
          </w:rPr>
          <w:delText>1</w:delText>
        </w:r>
        <w:r>
          <w:rPr>
            <w:rFonts w:hint="eastAsia"/>
            <w:szCs w:val="20"/>
            <w:lang w:val="en-GB"/>
          </w:rPr>
          <w:delText>日之前无线电通信局已经收到</w:delText>
        </w:r>
        <w:r>
          <w:rPr>
            <w:rFonts w:hint="eastAsia"/>
            <w:szCs w:val="20"/>
            <w:lang w:val="en-GB"/>
          </w:rPr>
          <w:delText>API</w:delText>
        </w:r>
        <w:r>
          <w:rPr>
            <w:rFonts w:hint="eastAsia"/>
            <w:szCs w:val="20"/>
            <w:lang w:val="en-GB"/>
          </w:rPr>
          <w:delText>的卫星网络而言，只有第</w:delText>
        </w:r>
        <w:r>
          <w:rPr>
            <w:rFonts w:hint="eastAsia"/>
            <w:b/>
            <w:bCs/>
            <w:szCs w:val="20"/>
            <w:lang w:val="en-GB"/>
          </w:rPr>
          <w:delText>33</w:delText>
        </w:r>
        <w:r>
          <w:rPr>
            <w:rFonts w:hint="eastAsia"/>
            <w:szCs w:val="20"/>
            <w:lang w:val="en-GB"/>
          </w:rPr>
          <w:delText>号决议</w:delText>
        </w:r>
        <w:r>
          <w:rPr>
            <w:rFonts w:hint="eastAsia"/>
            <w:b/>
            <w:bCs/>
            <w:szCs w:val="20"/>
            <w:lang w:val="en-GB"/>
          </w:rPr>
          <w:delText>（</w:delText>
        </w:r>
        <w:r>
          <w:rPr>
            <w:b/>
            <w:bCs/>
            <w:szCs w:val="20"/>
            <w:lang w:val="en-GB"/>
          </w:rPr>
          <w:delText>WRC-1</w:delText>
        </w:r>
        <w:r>
          <w:rPr>
            <w:rFonts w:hint="eastAsia"/>
            <w:b/>
            <w:bCs/>
            <w:szCs w:val="20"/>
            <w:lang w:val="en-GB"/>
          </w:rPr>
          <w:delText>5</w:delText>
        </w:r>
        <w:r>
          <w:rPr>
            <w:rFonts w:hint="eastAsia"/>
            <w:b/>
            <w:bCs/>
            <w:szCs w:val="20"/>
            <w:lang w:val="en-GB"/>
          </w:rPr>
          <w:delText>，修订版）</w:delText>
        </w:r>
        <w:bookmarkStart w:id="173" w:name="_Hlk71809911"/>
        <w:r>
          <w:rPr>
            <w:b/>
            <w:position w:val="4"/>
            <w:sz w:val="16"/>
            <w:szCs w:val="16"/>
            <w:lang w:val="en-GB"/>
          </w:rPr>
          <w:delText>*</w:delText>
        </w:r>
        <w:bookmarkEnd w:id="173"/>
        <w:r>
          <w:rPr>
            <w:b/>
            <w:position w:val="4"/>
            <w:sz w:val="16"/>
            <w:szCs w:val="16"/>
            <w:lang w:val="en-GB"/>
          </w:rPr>
          <w:delText xml:space="preserve"> </w:delText>
        </w:r>
        <w:r>
          <w:rPr>
            <w:rFonts w:hint="eastAsia"/>
            <w:szCs w:val="20"/>
            <w:lang w:val="en-GB"/>
          </w:rPr>
          <w:delText>A</w:delText>
        </w:r>
        <w:r>
          <w:rPr>
            <w:rFonts w:hint="eastAsia"/>
            <w:szCs w:val="20"/>
            <w:lang w:val="en-GB"/>
          </w:rPr>
          <w:delText>至</w:delText>
        </w:r>
        <w:r>
          <w:rPr>
            <w:rFonts w:hint="eastAsia"/>
            <w:szCs w:val="20"/>
            <w:lang w:val="en-GB"/>
          </w:rPr>
          <w:delText>C</w:delText>
        </w:r>
        <w:r>
          <w:rPr>
            <w:rFonts w:hint="eastAsia"/>
            <w:szCs w:val="20"/>
            <w:lang w:val="en-GB"/>
          </w:rPr>
          <w:delText>节的程序适用。</w:delText>
        </w:r>
      </w:del>
    </w:p>
    <w:p w14:paraId="39A7E17F" w14:textId="77777777" w:rsidR="004E04AD" w:rsidRDefault="00A12DF9">
      <w:pPr>
        <w:tabs>
          <w:tab w:val="left" w:pos="1134"/>
          <w:tab w:val="left" w:pos="1871"/>
          <w:tab w:val="left" w:pos="2268"/>
          <w:tab w:val="left" w:pos="3402"/>
        </w:tabs>
        <w:spacing w:before="200"/>
        <w:rPr>
          <w:szCs w:val="20"/>
        </w:rPr>
      </w:pPr>
      <w:r>
        <w:rPr>
          <w:rFonts w:eastAsia="STKaiti" w:hint="eastAsia"/>
          <w:szCs w:val="20"/>
          <w:lang w:val="en-GB"/>
        </w:rPr>
        <w:t>（</w:t>
      </w:r>
      <w:r>
        <w:rPr>
          <w:szCs w:val="20"/>
        </w:rPr>
        <w:t>…</w:t>
      </w:r>
      <w:r>
        <w:rPr>
          <w:rFonts w:eastAsia="STKaiti" w:hint="eastAsia"/>
          <w:szCs w:val="20"/>
        </w:rPr>
        <w:t>）</w:t>
      </w:r>
      <w:r>
        <w:rPr>
          <w:szCs w:val="20"/>
        </w:rPr>
        <w:t>[</w:t>
      </w:r>
      <w:r>
        <w:rPr>
          <w:rFonts w:ascii="STKaiti" w:eastAsia="STKaiti" w:hAnsi="STKaiti" w:hint="eastAsia"/>
          <w:szCs w:val="20"/>
        </w:rPr>
        <w:t>编者注：未对关于第</w:t>
      </w:r>
      <w:r>
        <w:rPr>
          <w:b/>
          <w:bCs/>
          <w:szCs w:val="20"/>
        </w:rPr>
        <w:t>5.418</w:t>
      </w:r>
      <w:r>
        <w:rPr>
          <w:szCs w:val="20"/>
        </w:rPr>
        <w:t>C</w:t>
      </w:r>
      <w:r>
        <w:rPr>
          <w:rFonts w:ascii="STKaiti" w:eastAsia="STKaiti" w:hAnsi="STKaiti" w:hint="eastAsia"/>
          <w:szCs w:val="20"/>
        </w:rPr>
        <w:t>款的规则的其他部分提出任何更改。</w:t>
      </w:r>
      <w:r>
        <w:rPr>
          <w:szCs w:val="20"/>
        </w:rPr>
        <w:t>]</w:t>
      </w:r>
    </w:p>
    <w:p w14:paraId="78829801" w14:textId="77777777" w:rsidR="004E04AD" w:rsidRDefault="00A12DF9">
      <w:pPr>
        <w:pStyle w:val="Headingb"/>
        <w:rPr>
          <w:rFonts w:eastAsia="SimSun"/>
          <w:b w:val="0"/>
          <w:bCs/>
          <w:lang w:eastAsia="zh-CN"/>
        </w:rPr>
      </w:pPr>
      <w:r>
        <w:rPr>
          <w:rFonts w:eastAsia="SimSun"/>
          <w:bCs/>
          <w:lang w:eastAsia="zh-CN"/>
        </w:rPr>
        <w:t>MOD</w:t>
      </w:r>
    </w:p>
    <w:p w14:paraId="450E5A85" w14:textId="77777777" w:rsidR="004E04AD" w:rsidRDefault="00A12DF9">
      <w:pPr>
        <w:pStyle w:val="Heading8"/>
        <w:pBdr>
          <w:top w:val="double" w:sz="6" w:space="1" w:color="auto"/>
          <w:left w:val="double" w:sz="6" w:space="4" w:color="auto"/>
          <w:bottom w:val="double" w:sz="6" w:space="1" w:color="auto"/>
          <w:right w:val="double" w:sz="6" w:space="1" w:color="auto"/>
        </w:pBdr>
        <w:tabs>
          <w:tab w:val="clear" w:pos="1588"/>
          <w:tab w:val="clear" w:pos="1985"/>
          <w:tab w:val="left" w:pos="1560"/>
        </w:tabs>
        <w:spacing w:after="60"/>
        <w:ind w:left="1134" w:right="7654" w:hanging="1134"/>
        <w:rPr>
          <w:rFonts w:eastAsia="SimSun"/>
          <w:b w:val="0"/>
          <w:lang w:eastAsia="zh-CN"/>
        </w:rPr>
      </w:pPr>
      <w:r>
        <w:rPr>
          <w:rFonts w:eastAsia="SimSun" w:hint="eastAsia"/>
          <w:lang w:eastAsia="zh-CN"/>
        </w:rPr>
        <w:t>5.485</w:t>
      </w:r>
    </w:p>
    <w:p w14:paraId="52B37968" w14:textId="77777777" w:rsidR="004E04AD" w:rsidRDefault="00A12DF9">
      <w:pPr>
        <w:rPr>
          <w:szCs w:val="20"/>
          <w:lang w:val="en-GB"/>
        </w:rPr>
      </w:pPr>
      <w:r>
        <w:rPr>
          <w:szCs w:val="20"/>
          <w:lang w:val="en-GB"/>
        </w:rPr>
        <w:t>1</w:t>
      </w:r>
      <w:r>
        <w:rPr>
          <w:szCs w:val="20"/>
          <w:lang w:val="en-GB"/>
        </w:rPr>
        <w:tab/>
      </w:r>
      <w:r>
        <w:rPr>
          <w:rFonts w:hint="eastAsia"/>
          <w:szCs w:val="20"/>
          <w:lang w:val="en-GB"/>
        </w:rPr>
        <w:t>此款的措辞提出了以下基本问题：“是否把</w:t>
      </w:r>
      <w:r>
        <w:rPr>
          <w:rFonts w:hint="eastAsia"/>
          <w:szCs w:val="20"/>
          <w:lang w:val="en-GB"/>
        </w:rPr>
        <w:t>2</w:t>
      </w:r>
      <w:r>
        <w:rPr>
          <w:rFonts w:hint="eastAsia"/>
          <w:szCs w:val="20"/>
          <w:lang w:val="en-GB"/>
        </w:rPr>
        <w:t>区</w:t>
      </w:r>
      <w:r>
        <w:rPr>
          <w:rFonts w:hint="eastAsia"/>
          <w:szCs w:val="20"/>
          <w:lang w:val="en-GB"/>
        </w:rPr>
        <w:t>11.7-12.2 GHz</w:t>
      </w:r>
      <w:r>
        <w:rPr>
          <w:rFonts w:hint="eastAsia"/>
          <w:szCs w:val="20"/>
          <w:lang w:val="en-GB"/>
        </w:rPr>
        <w:t>频段划分给了卫星广播业务？”无线电规则委员会认为：</w:t>
      </w:r>
    </w:p>
    <w:p w14:paraId="4A45637F" w14:textId="77777777" w:rsidR="004E04AD" w:rsidRDefault="00A12DF9">
      <w:pPr>
        <w:pStyle w:val="enumlev1"/>
        <w:rPr>
          <w:szCs w:val="20"/>
          <w:lang w:eastAsia="zh-CN"/>
        </w:rPr>
      </w:pPr>
      <w:r>
        <w:rPr>
          <w:i/>
          <w:color w:val="000000"/>
          <w:szCs w:val="20"/>
          <w:lang w:eastAsia="zh-CN"/>
        </w:rPr>
        <w:t>a)</w:t>
      </w:r>
      <w:r>
        <w:rPr>
          <w:color w:val="000000"/>
          <w:szCs w:val="20"/>
          <w:lang w:eastAsia="zh-CN"/>
        </w:rPr>
        <w:tab/>
      </w:r>
      <w:r>
        <w:rPr>
          <w:rFonts w:hint="eastAsia"/>
          <w:szCs w:val="20"/>
          <w:lang w:eastAsia="zh-CN"/>
        </w:rPr>
        <w:t>此款并未冠以“</w:t>
      </w:r>
      <w:r>
        <w:rPr>
          <w:rFonts w:ascii="STKaiti" w:eastAsia="STKaiti" w:hAnsi="STKaiti" w:hint="eastAsia"/>
          <w:szCs w:val="20"/>
          <w:lang w:eastAsia="zh-CN"/>
        </w:rPr>
        <w:t>附加划分</w:t>
      </w:r>
      <w:r>
        <w:rPr>
          <w:rFonts w:hint="eastAsia"/>
          <w:szCs w:val="20"/>
          <w:lang w:eastAsia="zh-CN"/>
        </w:rPr>
        <w:t>”。有些条款没有这样的标题也被无线电规则委员会认为是附加划分。然而，在这种情况下，是不是打算允许附加划分就不清楚；</w:t>
      </w:r>
    </w:p>
    <w:p w14:paraId="6306DB5F" w14:textId="77777777" w:rsidR="004E04AD" w:rsidRDefault="00A12DF9">
      <w:pPr>
        <w:pStyle w:val="enumlev1"/>
        <w:rPr>
          <w:color w:val="000000"/>
          <w:szCs w:val="20"/>
          <w:lang w:eastAsia="zh-CN"/>
        </w:rPr>
      </w:pPr>
      <w:r>
        <w:rPr>
          <w:i/>
          <w:color w:val="000000"/>
          <w:szCs w:val="20"/>
          <w:lang w:eastAsia="zh-CN"/>
        </w:rPr>
        <w:t>b)</w:t>
      </w:r>
      <w:r>
        <w:rPr>
          <w:color w:val="000000"/>
          <w:szCs w:val="20"/>
          <w:lang w:eastAsia="zh-CN"/>
        </w:rPr>
        <w:tab/>
      </w:r>
      <w:r>
        <w:rPr>
          <w:rFonts w:hint="eastAsia"/>
          <w:szCs w:val="20"/>
          <w:lang w:eastAsia="zh-CN"/>
        </w:rPr>
        <w:t>此款指出“</w:t>
      </w:r>
      <w:r>
        <w:rPr>
          <w:rFonts w:ascii="STKaiti" w:eastAsia="STKaiti" w:hAnsi="STKaiti" w:hint="eastAsia"/>
          <w:szCs w:val="21"/>
          <w:lang w:eastAsia="zh-CN"/>
        </w:rPr>
        <w:t>卫星固定业务空间站上的转发器还可额外地用于卫星广播业务发射</w:t>
      </w:r>
      <w:r>
        <w:rPr>
          <w:rFonts w:ascii="STKaiti" w:eastAsia="STKaiti" w:hAnsi="STKaiti"/>
          <w:iCs/>
          <w:szCs w:val="20"/>
          <w:lang w:eastAsia="zh-CN"/>
        </w:rPr>
        <w:t>...</w:t>
      </w:r>
      <w:r>
        <w:rPr>
          <w:rFonts w:hint="eastAsia"/>
          <w:szCs w:val="20"/>
          <w:lang w:eastAsia="zh-CN"/>
        </w:rPr>
        <w:t>”：“</w:t>
      </w:r>
      <w:r>
        <w:rPr>
          <w:rFonts w:ascii="STKaiti" w:eastAsia="STKaiti" w:hAnsi="STKaiti" w:hint="eastAsia"/>
          <w:szCs w:val="21"/>
          <w:lang w:eastAsia="zh-CN"/>
        </w:rPr>
        <w:t>额外地</w:t>
      </w:r>
      <w:r>
        <w:rPr>
          <w:rFonts w:hint="eastAsia"/>
          <w:szCs w:val="20"/>
          <w:lang w:eastAsia="zh-CN"/>
        </w:rPr>
        <w:t>”一词的使用，与最后一句“</w:t>
      </w:r>
      <w:r>
        <w:rPr>
          <w:rFonts w:ascii="STKaiti" w:eastAsia="STKaiti" w:hAnsi="STKaiti" w:hint="eastAsia"/>
          <w:szCs w:val="21"/>
          <w:lang w:eastAsia="zh-CN"/>
        </w:rPr>
        <w:t>该频段主要用于卫星固定业务</w:t>
      </w:r>
      <w:r>
        <w:rPr>
          <w:rFonts w:hint="eastAsia"/>
          <w:szCs w:val="20"/>
          <w:lang w:eastAsia="zh-CN"/>
        </w:rPr>
        <w:t>”一起，导致了这样的理解：卫星广播业务使用该频段与一个划分了某个频段的业务对该给定频段的使用不是同样性质的；</w:t>
      </w:r>
    </w:p>
    <w:p w14:paraId="191ABC5B" w14:textId="77777777" w:rsidR="004E04AD" w:rsidRDefault="00A12DF9">
      <w:pPr>
        <w:pStyle w:val="enumlev1"/>
        <w:rPr>
          <w:sz w:val="16"/>
          <w:szCs w:val="16"/>
          <w:lang w:eastAsia="zh-CN"/>
        </w:rPr>
      </w:pPr>
      <w:r>
        <w:rPr>
          <w:i/>
          <w:szCs w:val="20"/>
          <w:lang w:eastAsia="zh-CN"/>
        </w:rPr>
        <w:t>c)</w:t>
      </w:r>
      <w:r>
        <w:rPr>
          <w:szCs w:val="20"/>
          <w:lang w:eastAsia="zh-CN"/>
        </w:rPr>
        <w:tab/>
      </w:r>
      <w:r>
        <w:rPr>
          <w:rFonts w:hint="eastAsia"/>
          <w:szCs w:val="20"/>
          <w:lang w:eastAsia="zh-CN"/>
        </w:rPr>
        <w:t>此款提到了转发器，转发器被认为是发射电台。由于第</w:t>
      </w:r>
      <w:r>
        <w:rPr>
          <w:rFonts w:hint="eastAsia"/>
          <w:b/>
          <w:bCs/>
          <w:szCs w:val="20"/>
          <w:lang w:eastAsia="zh-CN"/>
        </w:rPr>
        <w:t>9</w:t>
      </w:r>
      <w:del w:id="174" w:author="LI, Ziqian" w:date="2021-07-27T14:27:00Z">
        <w:r>
          <w:rPr>
            <w:rFonts w:hint="eastAsia"/>
            <w:szCs w:val="20"/>
            <w:lang w:eastAsia="zh-CN"/>
          </w:rPr>
          <w:delText>和第</w:delText>
        </w:r>
        <w:r>
          <w:rPr>
            <w:rFonts w:hint="eastAsia"/>
            <w:b/>
            <w:bCs/>
            <w:szCs w:val="20"/>
            <w:lang w:eastAsia="zh-CN"/>
          </w:rPr>
          <w:delText>11</w:delText>
        </w:r>
      </w:del>
      <w:r>
        <w:rPr>
          <w:rFonts w:hint="eastAsia"/>
          <w:szCs w:val="20"/>
          <w:lang w:eastAsia="zh-CN"/>
        </w:rPr>
        <w:t>条的程序</w:t>
      </w:r>
      <w:del w:id="175" w:author="LI, Ziqian" w:date="2021-07-27T14:27:00Z">
        <w:r>
          <w:rPr>
            <w:rFonts w:hint="eastAsia"/>
            <w:szCs w:val="20"/>
            <w:lang w:eastAsia="zh-CN"/>
          </w:rPr>
          <w:delText>及第</w:delText>
        </w:r>
        <w:r>
          <w:rPr>
            <w:rFonts w:hint="eastAsia"/>
            <w:b/>
            <w:bCs/>
            <w:szCs w:val="20"/>
            <w:lang w:eastAsia="zh-CN"/>
          </w:rPr>
          <w:delText>33</w:delText>
        </w:r>
        <w:r>
          <w:rPr>
            <w:rFonts w:hint="eastAsia"/>
            <w:szCs w:val="20"/>
            <w:lang w:eastAsia="zh-CN"/>
          </w:rPr>
          <w:delText>号决议</w:delText>
        </w:r>
        <w:r>
          <w:rPr>
            <w:rFonts w:hint="eastAsia"/>
            <w:b/>
            <w:bCs/>
            <w:szCs w:val="20"/>
            <w:lang w:eastAsia="zh-CN"/>
          </w:rPr>
          <w:delText>（</w:delText>
        </w:r>
        <w:r>
          <w:rPr>
            <w:rFonts w:hint="eastAsia"/>
            <w:b/>
            <w:bCs/>
            <w:szCs w:val="20"/>
            <w:lang w:eastAsia="zh-CN"/>
          </w:rPr>
          <w:delText>WRC-</w:delText>
        </w:r>
        <w:r>
          <w:rPr>
            <w:b/>
            <w:bCs/>
            <w:szCs w:val="20"/>
            <w:lang w:eastAsia="zh-CN"/>
          </w:rPr>
          <w:delText>15</w:delText>
        </w:r>
        <w:r>
          <w:rPr>
            <w:rFonts w:hint="eastAsia"/>
            <w:b/>
            <w:bCs/>
            <w:szCs w:val="20"/>
            <w:lang w:eastAsia="zh-CN"/>
          </w:rPr>
          <w:delText>，修订版）</w:delText>
        </w:r>
      </w:del>
      <w:del w:id="176" w:author="LI, Ziqian" w:date="2021-07-29T09:39:00Z">
        <w:r>
          <w:rPr>
            <w:color w:val="000000"/>
            <w:position w:val="6"/>
            <w:sz w:val="16"/>
            <w:szCs w:val="20"/>
            <w:lang w:eastAsia="zh-CN"/>
          </w:rPr>
          <w:footnoteReference w:customMarkFollows="1" w:id="2"/>
          <w:delText>*</w:delText>
        </w:r>
      </w:del>
      <w:r>
        <w:rPr>
          <w:rFonts w:hint="eastAsia"/>
          <w:szCs w:val="20"/>
          <w:lang w:eastAsia="zh-CN"/>
        </w:rPr>
        <w:t>适用于每个指配，每个转发器都应被认为是与其他转发器独立的。因此此款采用如下两种方法中的哪一种解释都可以：</w:t>
      </w:r>
    </w:p>
    <w:p w14:paraId="31B8B7AA" w14:textId="77777777" w:rsidR="004E04AD" w:rsidRDefault="00A12DF9">
      <w:pPr>
        <w:pStyle w:val="enumlev2"/>
        <w:rPr>
          <w:color w:val="000000"/>
          <w:szCs w:val="20"/>
          <w:lang w:eastAsia="zh-CN"/>
        </w:rPr>
      </w:pPr>
      <w:r>
        <w:rPr>
          <w:color w:val="000000"/>
          <w:szCs w:val="20"/>
          <w:lang w:eastAsia="zh-CN"/>
        </w:rPr>
        <w:t>–</w:t>
      </w:r>
      <w:r>
        <w:rPr>
          <w:color w:val="000000"/>
          <w:szCs w:val="20"/>
          <w:lang w:eastAsia="zh-CN"/>
        </w:rPr>
        <w:tab/>
      </w:r>
      <w:r>
        <w:rPr>
          <w:rFonts w:hint="eastAsia"/>
          <w:szCs w:val="20"/>
          <w:lang w:eastAsia="zh-CN"/>
        </w:rPr>
        <w:t>第一种解释在于认为一些转发器会用于卫星固定业务，而另外一些会用于卫星广播业务，这相当于两个业务共用频段，于是“</w:t>
      </w:r>
      <w:r>
        <w:rPr>
          <w:rFonts w:ascii="STKaiti" w:eastAsia="STKaiti" w:hAnsi="STKaiti" w:hint="eastAsia"/>
          <w:szCs w:val="20"/>
          <w:lang w:eastAsia="zh-CN"/>
        </w:rPr>
        <w:t>主要</w:t>
      </w:r>
      <w:r>
        <w:rPr>
          <w:rFonts w:hint="eastAsia"/>
          <w:szCs w:val="20"/>
          <w:lang w:eastAsia="zh-CN"/>
        </w:rPr>
        <w:t>”一词就成了问题：这两项业务每项允许使用多少个转发器？</w:t>
      </w:r>
    </w:p>
    <w:p w14:paraId="166ACEF9" w14:textId="77777777" w:rsidR="004E04AD" w:rsidRDefault="00A12DF9">
      <w:pPr>
        <w:pStyle w:val="enumlev2"/>
        <w:rPr>
          <w:szCs w:val="20"/>
          <w:lang w:eastAsia="zh-CN"/>
        </w:rPr>
      </w:pPr>
      <w:r>
        <w:rPr>
          <w:szCs w:val="20"/>
          <w:lang w:eastAsia="zh-CN"/>
        </w:rPr>
        <w:t>–</w:t>
      </w:r>
      <w:r>
        <w:rPr>
          <w:szCs w:val="20"/>
          <w:lang w:eastAsia="zh-CN"/>
        </w:rPr>
        <w:tab/>
      </w:r>
      <w:r>
        <w:rPr>
          <w:rFonts w:hint="eastAsia"/>
          <w:szCs w:val="20"/>
          <w:lang w:eastAsia="zh-CN"/>
        </w:rPr>
        <w:t>第二种解释在于认为卫星固定业务的一个给定的转发器可以在一个给定的时间段用于广播（勿与在两个固定点之间传送图像信号的卫星固定业务相混淆）。如果</w:t>
      </w:r>
      <w:r>
        <w:rPr>
          <w:rFonts w:hint="eastAsia"/>
          <w:szCs w:val="20"/>
          <w:lang w:eastAsia="zh-CN"/>
        </w:rPr>
        <w:lastRenderedPageBreak/>
        <w:t>此时此款被认为是一个附加划分的话，要实施的程序就成了问题：</w:t>
      </w:r>
      <w:ins w:id="179" w:author="Zeng, Xuemei" w:date="2021-07-28T17:41:00Z">
        <w:r>
          <w:rPr>
            <w:rFonts w:hint="eastAsia"/>
            <w:szCs w:val="20"/>
            <w:lang w:eastAsia="zh-CN"/>
          </w:rPr>
          <w:t>对于</w:t>
        </w:r>
        <w:r>
          <w:rPr>
            <w:rFonts w:hint="eastAsia"/>
            <w:szCs w:val="20"/>
            <w:lang w:eastAsia="zh-CN"/>
          </w:rPr>
          <w:t>F</w:t>
        </w:r>
        <w:r>
          <w:rPr>
            <w:szCs w:val="20"/>
            <w:lang w:eastAsia="zh-CN"/>
          </w:rPr>
          <w:t>SS</w:t>
        </w:r>
        <w:r>
          <w:rPr>
            <w:rFonts w:hint="eastAsia"/>
            <w:szCs w:val="20"/>
            <w:lang w:eastAsia="zh-CN"/>
          </w:rPr>
          <w:t>或者</w:t>
        </w:r>
        <w:r>
          <w:rPr>
            <w:rFonts w:hint="eastAsia"/>
            <w:szCs w:val="20"/>
            <w:lang w:eastAsia="zh-CN"/>
          </w:rPr>
          <w:t>B</w:t>
        </w:r>
        <w:r>
          <w:rPr>
            <w:szCs w:val="20"/>
            <w:lang w:eastAsia="zh-CN"/>
          </w:rPr>
          <w:t>SS</w:t>
        </w:r>
        <w:r>
          <w:rPr>
            <w:rFonts w:hint="eastAsia"/>
            <w:szCs w:val="20"/>
            <w:lang w:eastAsia="zh-CN"/>
          </w:rPr>
          <w:t>而言，</w:t>
        </w:r>
      </w:ins>
      <w:r>
        <w:rPr>
          <w:rFonts w:hint="eastAsia"/>
          <w:szCs w:val="20"/>
          <w:lang w:eastAsia="zh-CN"/>
        </w:rPr>
        <w:t>是实施第</w:t>
      </w:r>
      <w:r>
        <w:rPr>
          <w:rFonts w:hint="eastAsia"/>
          <w:b/>
          <w:bCs/>
          <w:szCs w:val="20"/>
          <w:lang w:eastAsia="zh-CN"/>
        </w:rPr>
        <w:t>9</w:t>
      </w:r>
      <w:del w:id="180" w:author="Zeng, Xuemei" w:date="2021-07-28T17:40:00Z">
        <w:r>
          <w:rPr>
            <w:rFonts w:hint="eastAsia"/>
            <w:szCs w:val="20"/>
            <w:lang w:eastAsia="zh-CN"/>
          </w:rPr>
          <w:delText>和第</w:delText>
        </w:r>
        <w:r>
          <w:rPr>
            <w:rFonts w:hint="eastAsia"/>
            <w:b/>
            <w:bCs/>
            <w:szCs w:val="20"/>
            <w:lang w:eastAsia="zh-CN"/>
          </w:rPr>
          <w:delText>11</w:delText>
        </w:r>
      </w:del>
      <w:r>
        <w:rPr>
          <w:rFonts w:hint="eastAsia"/>
          <w:szCs w:val="20"/>
          <w:lang w:eastAsia="zh-CN"/>
        </w:rPr>
        <w:t>条的</w:t>
      </w:r>
      <w:ins w:id="181" w:author="Zeng, Xuemei" w:date="2021-07-28T17:42:00Z">
        <w:r>
          <w:rPr>
            <w:rFonts w:hint="eastAsia"/>
            <w:szCs w:val="20"/>
            <w:lang w:eastAsia="zh-CN"/>
          </w:rPr>
          <w:t>相关条款吗？</w:t>
        </w:r>
      </w:ins>
      <w:del w:id="182" w:author="Zeng, Xuemei" w:date="2021-07-28T17:42:00Z">
        <w:r>
          <w:rPr>
            <w:rFonts w:hint="eastAsia"/>
            <w:szCs w:val="20"/>
            <w:lang w:eastAsia="zh-CN"/>
          </w:rPr>
          <w:delText>程序还是实施第</w:delText>
        </w:r>
        <w:r>
          <w:rPr>
            <w:rFonts w:hint="eastAsia"/>
            <w:b/>
            <w:bCs/>
            <w:szCs w:val="20"/>
            <w:lang w:eastAsia="zh-CN"/>
          </w:rPr>
          <w:delText>33</w:delText>
        </w:r>
        <w:r>
          <w:rPr>
            <w:rFonts w:hint="eastAsia"/>
            <w:szCs w:val="20"/>
            <w:lang w:eastAsia="zh-CN"/>
          </w:rPr>
          <w:delText>号决议</w:delText>
        </w:r>
        <w:r>
          <w:rPr>
            <w:rFonts w:hint="eastAsia"/>
            <w:b/>
            <w:bCs/>
            <w:szCs w:val="20"/>
            <w:lang w:eastAsia="zh-CN"/>
          </w:rPr>
          <w:delText>（</w:delText>
        </w:r>
        <w:r>
          <w:rPr>
            <w:rFonts w:hint="eastAsia"/>
            <w:b/>
            <w:bCs/>
            <w:szCs w:val="20"/>
            <w:lang w:eastAsia="zh-CN"/>
          </w:rPr>
          <w:delText>WRC-</w:delText>
        </w:r>
        <w:r>
          <w:rPr>
            <w:b/>
            <w:bCs/>
            <w:szCs w:val="20"/>
            <w:lang w:eastAsia="zh-CN"/>
          </w:rPr>
          <w:delText>15</w:delText>
        </w:r>
        <w:r>
          <w:rPr>
            <w:rFonts w:hint="eastAsia"/>
            <w:b/>
            <w:bCs/>
            <w:szCs w:val="20"/>
            <w:lang w:eastAsia="zh-CN"/>
          </w:rPr>
          <w:delText>，修订版）</w:delText>
        </w:r>
        <w:bookmarkStart w:id="183" w:name="_Hlk71810170"/>
        <w:r>
          <w:rPr>
            <w:position w:val="6"/>
            <w:sz w:val="16"/>
            <w:szCs w:val="20"/>
            <w:lang w:eastAsia="zh-CN"/>
          </w:rPr>
          <w:delText>*</w:delText>
        </w:r>
        <w:bookmarkEnd w:id="183"/>
        <w:r>
          <w:rPr>
            <w:rFonts w:hint="eastAsia"/>
            <w:szCs w:val="20"/>
            <w:lang w:eastAsia="zh-CN"/>
          </w:rPr>
          <w:delText>的程序？</w:delText>
        </w:r>
      </w:del>
    </w:p>
    <w:p w14:paraId="1A92F49C" w14:textId="77777777" w:rsidR="004E04AD" w:rsidRDefault="00A12DF9">
      <w:pPr>
        <w:pStyle w:val="Normalaftertitle"/>
        <w:spacing w:before="120"/>
        <w:rPr>
          <w:rFonts w:eastAsia="SimSun"/>
          <w:lang w:eastAsia="zh-CN"/>
        </w:rPr>
      </w:pPr>
      <w:r>
        <w:rPr>
          <w:rFonts w:eastAsia="SimSun"/>
          <w:color w:val="000000"/>
          <w:lang w:eastAsia="zh-CN"/>
        </w:rPr>
        <w:t>2</w:t>
      </w:r>
      <w:r>
        <w:rPr>
          <w:rFonts w:eastAsia="SimSun"/>
          <w:color w:val="000000"/>
          <w:lang w:eastAsia="zh-CN"/>
        </w:rPr>
        <w:tab/>
      </w:r>
      <w:r>
        <w:rPr>
          <w:rFonts w:eastAsia="SimSun" w:hint="eastAsia"/>
          <w:lang w:eastAsia="zh-CN"/>
        </w:rPr>
        <w:t>考虑到上述说明，无线电规则委员会得出结论，</w:t>
      </w:r>
      <w:r>
        <w:rPr>
          <w:rFonts w:eastAsia="SimSun" w:hint="eastAsia"/>
          <w:lang w:eastAsia="zh-CN"/>
        </w:rPr>
        <w:t>11.7-12.2 GHz</w:t>
      </w:r>
      <w:r>
        <w:rPr>
          <w:rFonts w:eastAsia="SimSun" w:hint="eastAsia"/>
          <w:lang w:eastAsia="zh-CN"/>
        </w:rPr>
        <w:t>频段在</w:t>
      </w:r>
      <w:r>
        <w:rPr>
          <w:rFonts w:eastAsia="SimSun" w:hint="eastAsia"/>
          <w:lang w:eastAsia="zh-CN"/>
        </w:rPr>
        <w:t>2</w:t>
      </w:r>
      <w:r>
        <w:rPr>
          <w:rFonts w:eastAsia="SimSun" w:hint="eastAsia"/>
          <w:lang w:eastAsia="zh-CN"/>
        </w:rPr>
        <w:t>区不是划分给卫星广播业务的。那些用于卫星广播目的的卫星固定业务的转发器将按照</w:t>
      </w:r>
      <w:ins w:id="184" w:author="Zeng, Xuemei" w:date="2021-07-28T17:45:00Z">
        <w:r>
          <w:rPr>
            <w:rFonts w:eastAsia="SimSun" w:hint="eastAsia"/>
            <w:lang w:eastAsia="zh-CN"/>
          </w:rPr>
          <w:t>针对</w:t>
        </w:r>
        <w:r>
          <w:rPr>
            <w:rFonts w:eastAsia="SimSun" w:hint="eastAsia"/>
            <w:lang w:eastAsia="zh-CN"/>
          </w:rPr>
          <w:t>F</w:t>
        </w:r>
        <w:r>
          <w:rPr>
            <w:rFonts w:eastAsia="SimSun"/>
            <w:lang w:eastAsia="zh-CN"/>
          </w:rPr>
          <w:t>SS</w:t>
        </w:r>
        <w:r>
          <w:rPr>
            <w:rFonts w:eastAsia="SimSun" w:hint="eastAsia"/>
            <w:lang w:eastAsia="zh-CN"/>
          </w:rPr>
          <w:t>的</w:t>
        </w:r>
      </w:ins>
      <w:r>
        <w:rPr>
          <w:rFonts w:eastAsia="SimSun" w:hint="eastAsia"/>
          <w:lang w:eastAsia="zh-CN"/>
        </w:rPr>
        <w:t>第</w:t>
      </w:r>
      <w:r>
        <w:rPr>
          <w:rFonts w:eastAsia="SimSun" w:hint="eastAsia"/>
          <w:b/>
          <w:bCs/>
          <w:lang w:eastAsia="zh-CN"/>
        </w:rPr>
        <w:t>9</w:t>
      </w:r>
      <w:del w:id="185" w:author="Zeng, Xuemei" w:date="2021-07-28T17:44:00Z">
        <w:r>
          <w:rPr>
            <w:rFonts w:eastAsia="SimSun" w:hint="eastAsia"/>
            <w:lang w:eastAsia="zh-CN"/>
          </w:rPr>
          <w:delText>和第</w:delText>
        </w:r>
        <w:r>
          <w:rPr>
            <w:rFonts w:eastAsia="SimSun" w:hint="eastAsia"/>
            <w:b/>
            <w:bCs/>
            <w:lang w:eastAsia="zh-CN"/>
          </w:rPr>
          <w:delText>11</w:delText>
        </w:r>
      </w:del>
      <w:r>
        <w:rPr>
          <w:rFonts w:eastAsia="SimSun" w:hint="eastAsia"/>
          <w:lang w:eastAsia="zh-CN"/>
        </w:rPr>
        <w:t>条</w:t>
      </w:r>
      <w:ins w:id="186" w:author="Zeng, Xuemei" w:date="2021-07-28T17:45:00Z">
        <w:r>
          <w:rPr>
            <w:rFonts w:eastAsia="SimSun" w:hint="eastAsia"/>
            <w:lang w:eastAsia="zh-CN"/>
          </w:rPr>
          <w:t>相关条款</w:t>
        </w:r>
      </w:ins>
      <w:r>
        <w:rPr>
          <w:rFonts w:eastAsia="SimSun" w:hint="eastAsia"/>
          <w:lang w:eastAsia="zh-CN"/>
        </w:rPr>
        <w:t>处理（如果要求规定区域间共用的话，按附录</w:t>
      </w:r>
      <w:r>
        <w:rPr>
          <w:rFonts w:eastAsia="SimSun" w:hint="eastAsia"/>
          <w:b/>
          <w:bCs/>
          <w:lang w:eastAsia="zh-CN"/>
        </w:rPr>
        <w:t>30</w:t>
      </w:r>
      <w:r>
        <w:rPr>
          <w:rFonts w:eastAsia="SimSun" w:hint="eastAsia"/>
          <w:lang w:eastAsia="zh-CN"/>
        </w:rPr>
        <w:t>处理）。如果通知单中表明了这样的使用，无线电通信局就会假设网络的协调是基于在转发器用于广播的时间段内，等效全向辐射功率不超过通知用于卫星固定业务的等效全向辐射功率。考虑到卫星固定业务使用较低的等效全向辐射功率，无线电通信局会认为</w:t>
      </w:r>
      <w:r>
        <w:rPr>
          <w:rFonts w:eastAsia="SimSun" w:hint="eastAsia"/>
          <w:lang w:eastAsia="zh-CN"/>
        </w:rPr>
        <w:t xml:space="preserve">53 </w:t>
      </w:r>
      <w:proofErr w:type="spellStart"/>
      <w:r>
        <w:rPr>
          <w:rFonts w:eastAsia="SimSun" w:hint="eastAsia"/>
          <w:lang w:eastAsia="zh-CN"/>
        </w:rPr>
        <w:t>dBW</w:t>
      </w:r>
      <w:proofErr w:type="spellEnd"/>
      <w:r>
        <w:rPr>
          <w:rFonts w:eastAsia="SimSun" w:hint="eastAsia"/>
          <w:lang w:eastAsia="zh-CN"/>
        </w:rPr>
        <w:t>这个值是一个不能超过的限值。</w:t>
      </w:r>
    </w:p>
    <w:p w14:paraId="12BEC976" w14:textId="77777777" w:rsidR="004E04AD" w:rsidRDefault="00A12DF9">
      <w:pPr>
        <w:pStyle w:val="Arttitle"/>
        <w:rPr>
          <w:rFonts w:eastAsia="SimSun" w:cstheme="minorHAnsi"/>
          <w:sz w:val="24"/>
          <w:szCs w:val="24"/>
          <w:lang w:val="fr-FR" w:eastAsia="zh-CN"/>
        </w:rPr>
      </w:pPr>
      <w:r>
        <w:rPr>
          <w:rFonts w:eastAsia="SimSun" w:cs="Microsoft YaHei" w:hint="eastAsia"/>
          <w:sz w:val="24"/>
          <w:szCs w:val="24"/>
          <w:lang w:val="fr-FR" w:eastAsia="zh-CN"/>
        </w:rPr>
        <w:t>关于</w:t>
      </w:r>
    </w:p>
    <w:p w14:paraId="3C435D9A" w14:textId="77777777" w:rsidR="004E04AD" w:rsidRDefault="00A12DF9">
      <w:pPr>
        <w:pStyle w:val="Arttitle"/>
        <w:rPr>
          <w:rFonts w:eastAsia="SimSun" w:cstheme="minorHAnsi"/>
          <w:sz w:val="24"/>
          <w:szCs w:val="24"/>
          <w:lang w:val="fr-FR" w:eastAsia="zh-CN"/>
        </w:rPr>
      </w:pPr>
      <w:r>
        <w:rPr>
          <w:rFonts w:eastAsia="SimSun" w:cs="Microsoft YaHei" w:hint="eastAsia"/>
          <w:sz w:val="24"/>
          <w:szCs w:val="24"/>
          <w:lang w:val="fr-FR" w:eastAsia="zh-CN"/>
        </w:rPr>
        <w:t>《无线电规则》第</w:t>
      </w:r>
      <w:r>
        <w:rPr>
          <w:rFonts w:eastAsia="SimSun" w:cstheme="minorHAnsi" w:hint="eastAsia"/>
          <w:sz w:val="24"/>
          <w:szCs w:val="24"/>
          <w:lang w:val="fr-FR" w:eastAsia="zh-CN"/>
        </w:rPr>
        <w:t>11</w:t>
      </w:r>
      <w:r>
        <w:rPr>
          <w:rFonts w:eastAsia="SimSun" w:cs="Microsoft YaHei" w:hint="eastAsia"/>
          <w:sz w:val="24"/>
          <w:szCs w:val="24"/>
          <w:lang w:val="fr-FR" w:eastAsia="zh-CN"/>
        </w:rPr>
        <w:t>条的程序规则</w:t>
      </w:r>
    </w:p>
    <w:p w14:paraId="7F6ABD73" w14:textId="77777777" w:rsidR="004E04AD" w:rsidRDefault="00A12DF9">
      <w:pPr>
        <w:pStyle w:val="Headingb"/>
        <w:rPr>
          <w:rFonts w:eastAsia="SimSun"/>
          <w:b w:val="0"/>
          <w:bCs/>
          <w:lang w:eastAsia="zh-CN"/>
        </w:rPr>
      </w:pPr>
      <w:r>
        <w:rPr>
          <w:rFonts w:eastAsia="SimSun"/>
          <w:bCs/>
          <w:lang w:eastAsia="zh-CN"/>
        </w:rPr>
        <w:t>MOD</w:t>
      </w:r>
    </w:p>
    <w:p w14:paraId="3CF2E32F" w14:textId="77777777" w:rsidR="004E04AD" w:rsidRDefault="00A12DF9">
      <w:pPr>
        <w:keepNext/>
        <w:keepLines/>
        <w:pBdr>
          <w:top w:val="double" w:sz="6" w:space="1" w:color="auto"/>
          <w:left w:val="double" w:sz="6" w:space="1" w:color="auto"/>
          <w:bottom w:val="double" w:sz="6" w:space="1" w:color="auto"/>
          <w:right w:val="double" w:sz="6" w:space="0" w:color="auto"/>
        </w:pBdr>
        <w:tabs>
          <w:tab w:val="left" w:pos="1134"/>
          <w:tab w:val="left" w:pos="1871"/>
        </w:tabs>
        <w:spacing w:before="240"/>
        <w:ind w:left="85" w:right="7938"/>
        <w:outlineLvl w:val="7"/>
        <w:rPr>
          <w:b/>
          <w:szCs w:val="20"/>
          <w:lang w:val="en-GB"/>
        </w:rPr>
      </w:pPr>
      <w:r>
        <w:rPr>
          <w:rFonts w:cstheme="minorHAnsi" w:hint="eastAsia"/>
          <w:b/>
          <w:color w:val="000000"/>
          <w:szCs w:val="20"/>
          <w:lang w:val="fr-FR"/>
        </w:rPr>
        <w:t>11</w:t>
      </w:r>
      <w:r>
        <w:rPr>
          <w:rFonts w:hint="eastAsia"/>
          <w:b/>
          <w:szCs w:val="20"/>
          <w:lang w:val="en-GB"/>
        </w:rPr>
        <w:t>.31</w:t>
      </w:r>
    </w:p>
    <w:p w14:paraId="4D024609" w14:textId="77777777" w:rsidR="004E04AD" w:rsidRDefault="00A12DF9">
      <w:pPr>
        <w:rPr>
          <w:szCs w:val="20"/>
          <w:lang w:val="en-GB"/>
        </w:rPr>
      </w:pPr>
      <w:r>
        <w:rPr>
          <w:szCs w:val="20"/>
          <w:lang w:val="en-GB"/>
        </w:rPr>
        <w:t>1</w:t>
      </w:r>
      <w:r>
        <w:rPr>
          <w:szCs w:val="20"/>
          <w:lang w:val="en-GB"/>
        </w:rPr>
        <w:tab/>
      </w:r>
      <w:r>
        <w:rPr>
          <w:szCs w:val="20"/>
          <w:lang w:val="en-GB"/>
        </w:rPr>
        <w:t>第</w:t>
      </w:r>
      <w:r>
        <w:rPr>
          <w:b/>
          <w:bCs/>
          <w:szCs w:val="20"/>
          <w:lang w:val="en-GB"/>
        </w:rPr>
        <w:t>11.31.2</w:t>
      </w:r>
      <w:r>
        <w:rPr>
          <w:rFonts w:hint="eastAsia"/>
          <w:szCs w:val="20"/>
          <w:lang w:val="en-GB"/>
        </w:rPr>
        <w:t>款</w:t>
      </w:r>
      <w:r>
        <w:rPr>
          <w:szCs w:val="20"/>
          <w:lang w:val="en-GB"/>
        </w:rPr>
        <w:t>要求</w:t>
      </w:r>
      <w:r>
        <w:rPr>
          <w:rFonts w:hint="eastAsia"/>
          <w:szCs w:val="20"/>
          <w:lang w:val="en-GB"/>
        </w:rPr>
        <w:t>应将第</w:t>
      </w:r>
      <w:r>
        <w:rPr>
          <w:b/>
          <w:bCs/>
          <w:szCs w:val="20"/>
          <w:lang w:val="en-GB"/>
        </w:rPr>
        <w:t>11.31</w:t>
      </w:r>
      <w:r>
        <w:rPr>
          <w:rFonts w:hint="eastAsia"/>
          <w:szCs w:val="20"/>
          <w:lang w:val="en-GB"/>
        </w:rPr>
        <w:t>款</w:t>
      </w:r>
      <w:r>
        <w:rPr>
          <w:szCs w:val="20"/>
          <w:lang w:val="en-GB"/>
        </w:rPr>
        <w:t>中提到的</w:t>
      </w:r>
      <w:r>
        <w:rPr>
          <w:rFonts w:hint="eastAsia"/>
          <w:szCs w:val="20"/>
          <w:lang w:val="en-GB"/>
        </w:rPr>
        <w:t>“</w:t>
      </w:r>
      <w:r>
        <w:rPr>
          <w:rFonts w:ascii="STKaiti" w:eastAsia="STKaiti" w:hAnsi="STKaiti"/>
          <w:szCs w:val="20"/>
          <w:lang w:val="en-GB"/>
        </w:rPr>
        <w:t>其他</w:t>
      </w:r>
      <w:r>
        <w:rPr>
          <w:rFonts w:ascii="STKaiti" w:eastAsia="STKaiti" w:hAnsi="STKaiti" w:hint="eastAsia"/>
          <w:szCs w:val="20"/>
          <w:lang w:val="en-GB"/>
        </w:rPr>
        <w:t>条款</w:t>
      </w:r>
      <w:r>
        <w:rPr>
          <w:rFonts w:hint="eastAsia"/>
          <w:szCs w:val="20"/>
          <w:lang w:val="en-GB"/>
        </w:rPr>
        <w:t>”予以确定并</w:t>
      </w:r>
      <w:r>
        <w:rPr>
          <w:szCs w:val="20"/>
          <w:lang w:val="en-GB"/>
        </w:rPr>
        <w:t>包含在</w:t>
      </w:r>
      <w:r>
        <w:rPr>
          <w:rFonts w:hint="eastAsia"/>
          <w:szCs w:val="20"/>
          <w:lang w:val="en-GB"/>
        </w:rPr>
        <w:t>《</w:t>
      </w:r>
      <w:r>
        <w:rPr>
          <w:szCs w:val="20"/>
          <w:lang w:val="en-GB"/>
        </w:rPr>
        <w:t>程序规则</w:t>
      </w:r>
      <w:r>
        <w:rPr>
          <w:rFonts w:hint="eastAsia"/>
          <w:szCs w:val="20"/>
          <w:lang w:val="en-GB"/>
        </w:rPr>
        <w:t>》</w:t>
      </w:r>
      <w:r>
        <w:rPr>
          <w:szCs w:val="20"/>
          <w:lang w:val="en-GB"/>
        </w:rPr>
        <w:t>中，</w:t>
      </w:r>
      <w:r>
        <w:rPr>
          <w:rFonts w:hint="eastAsia"/>
          <w:szCs w:val="20"/>
          <w:lang w:val="en-GB"/>
        </w:rPr>
        <w:t>此章旨在</w:t>
      </w:r>
      <w:r>
        <w:rPr>
          <w:szCs w:val="20"/>
          <w:lang w:val="en-GB"/>
        </w:rPr>
        <w:t>回答以上问题。</w:t>
      </w:r>
    </w:p>
    <w:p w14:paraId="6B459771" w14:textId="77777777" w:rsidR="004E04AD" w:rsidRDefault="00A12DF9">
      <w:pPr>
        <w:ind w:firstLineChars="200" w:firstLine="480"/>
        <w:rPr>
          <w:szCs w:val="20"/>
          <w:lang w:val="en-GB"/>
        </w:rPr>
      </w:pPr>
      <w:r>
        <w:rPr>
          <w:szCs w:val="20"/>
          <w:lang w:val="en-GB"/>
        </w:rPr>
        <w:t>第</w:t>
      </w:r>
      <w:r>
        <w:rPr>
          <w:b/>
          <w:bCs/>
          <w:szCs w:val="20"/>
          <w:lang w:val="en-GB"/>
        </w:rPr>
        <w:t>11.31</w:t>
      </w:r>
      <w:r>
        <w:rPr>
          <w:rFonts w:hint="eastAsia"/>
          <w:szCs w:val="20"/>
          <w:lang w:val="en-GB"/>
        </w:rPr>
        <w:t>款</w:t>
      </w:r>
      <w:r>
        <w:rPr>
          <w:szCs w:val="20"/>
          <w:lang w:val="en-GB"/>
        </w:rPr>
        <w:t>中的规则性</w:t>
      </w:r>
      <w:r>
        <w:rPr>
          <w:rFonts w:hint="eastAsia"/>
          <w:szCs w:val="20"/>
          <w:lang w:val="en-GB"/>
        </w:rPr>
        <w:t>审</w:t>
      </w:r>
      <w:r>
        <w:rPr>
          <w:szCs w:val="20"/>
          <w:lang w:val="en-GB"/>
        </w:rPr>
        <w:t>查包括以下几点</w:t>
      </w:r>
      <w:r>
        <w:rPr>
          <w:position w:val="6"/>
          <w:sz w:val="16"/>
          <w:szCs w:val="20"/>
          <w:lang w:val="en-GB"/>
        </w:rPr>
        <w:footnoteReference w:id="3"/>
      </w:r>
      <w:r>
        <w:rPr>
          <w:szCs w:val="20"/>
          <w:lang w:val="en-GB"/>
        </w:rPr>
        <w:t>：</w:t>
      </w:r>
    </w:p>
    <w:p w14:paraId="67CFB186" w14:textId="77777777" w:rsidR="004E04AD" w:rsidRDefault="00A12DF9">
      <w:pPr>
        <w:pStyle w:val="enumlev1"/>
        <w:rPr>
          <w:szCs w:val="20"/>
          <w:lang w:eastAsia="zh-CN"/>
        </w:rPr>
      </w:pPr>
      <w:r>
        <w:rPr>
          <w:szCs w:val="20"/>
          <w:lang w:eastAsia="zh-CN"/>
        </w:rPr>
        <w:t>–</w:t>
      </w:r>
      <w:r>
        <w:rPr>
          <w:rFonts w:hint="eastAsia"/>
          <w:szCs w:val="20"/>
          <w:lang w:eastAsia="zh-CN"/>
        </w:rPr>
        <w:tab/>
      </w:r>
      <w:r>
        <w:rPr>
          <w:rFonts w:hint="eastAsia"/>
          <w:szCs w:val="20"/>
          <w:lang w:eastAsia="zh-CN"/>
        </w:rPr>
        <w:t>与</w:t>
      </w:r>
      <w:r>
        <w:rPr>
          <w:szCs w:val="20"/>
          <w:lang w:eastAsia="zh-CN"/>
        </w:rPr>
        <w:t>频率划分表的一致性</w:t>
      </w:r>
      <w:r>
        <w:rPr>
          <w:rFonts w:hint="eastAsia"/>
          <w:szCs w:val="20"/>
          <w:lang w:eastAsia="zh-CN"/>
        </w:rPr>
        <w:t>审</w:t>
      </w:r>
      <w:r>
        <w:rPr>
          <w:szCs w:val="20"/>
          <w:lang w:eastAsia="zh-CN"/>
        </w:rPr>
        <w:t>查，包括脚注以及和脚注相关的决议或建议；</w:t>
      </w:r>
    </w:p>
    <w:p w14:paraId="25DA5C0A" w14:textId="77777777" w:rsidR="004E04AD" w:rsidRDefault="00A12DF9">
      <w:pPr>
        <w:pStyle w:val="enumlev1"/>
        <w:rPr>
          <w:szCs w:val="20"/>
          <w:lang w:eastAsia="zh-CN"/>
        </w:rPr>
      </w:pPr>
      <w:r>
        <w:rPr>
          <w:szCs w:val="20"/>
          <w:lang w:eastAsia="zh-CN"/>
        </w:rPr>
        <w:t>–</w:t>
      </w:r>
      <w:r>
        <w:rPr>
          <w:rFonts w:hint="eastAsia"/>
          <w:szCs w:val="20"/>
          <w:lang w:eastAsia="zh-CN"/>
        </w:rPr>
        <w:tab/>
      </w:r>
      <w:r>
        <w:rPr>
          <w:szCs w:val="20"/>
          <w:lang w:eastAsia="zh-CN"/>
        </w:rPr>
        <w:t>当涉及脚注中规定时（也可</w:t>
      </w:r>
      <w:r>
        <w:rPr>
          <w:rFonts w:hint="eastAsia"/>
          <w:szCs w:val="20"/>
          <w:lang w:eastAsia="zh-CN"/>
        </w:rPr>
        <w:t>参照</w:t>
      </w:r>
      <w:r>
        <w:rPr>
          <w:szCs w:val="20"/>
          <w:lang w:eastAsia="zh-CN"/>
        </w:rPr>
        <w:t>第</w:t>
      </w:r>
      <w:r>
        <w:rPr>
          <w:b/>
          <w:bCs/>
          <w:szCs w:val="20"/>
          <w:lang w:eastAsia="zh-CN"/>
        </w:rPr>
        <w:t>9.21</w:t>
      </w:r>
      <w:r>
        <w:rPr>
          <w:szCs w:val="20"/>
          <w:lang w:eastAsia="zh-CN"/>
        </w:rPr>
        <w:t>和</w:t>
      </w:r>
      <w:r>
        <w:rPr>
          <w:rFonts w:hint="eastAsia"/>
          <w:szCs w:val="20"/>
          <w:lang w:eastAsia="zh-CN"/>
        </w:rPr>
        <w:t>第</w:t>
      </w:r>
      <w:r>
        <w:rPr>
          <w:b/>
          <w:bCs/>
          <w:szCs w:val="20"/>
          <w:lang w:eastAsia="zh-CN"/>
        </w:rPr>
        <w:t>11.37</w:t>
      </w:r>
      <w:r>
        <w:rPr>
          <w:rFonts w:hint="eastAsia"/>
          <w:szCs w:val="20"/>
          <w:lang w:eastAsia="zh-CN"/>
        </w:rPr>
        <w:t>款</w:t>
      </w:r>
      <w:r>
        <w:rPr>
          <w:szCs w:val="20"/>
          <w:lang w:eastAsia="zh-CN"/>
        </w:rPr>
        <w:t>相关程序规则），第</w:t>
      </w:r>
      <w:r>
        <w:rPr>
          <w:b/>
          <w:bCs/>
          <w:szCs w:val="20"/>
          <w:lang w:eastAsia="zh-CN"/>
        </w:rPr>
        <w:t>9.21</w:t>
      </w:r>
      <w:r>
        <w:rPr>
          <w:rFonts w:hint="eastAsia"/>
          <w:szCs w:val="20"/>
          <w:lang w:eastAsia="zh-CN"/>
        </w:rPr>
        <w:t>款</w:t>
      </w:r>
      <w:r>
        <w:rPr>
          <w:szCs w:val="20"/>
          <w:lang w:eastAsia="zh-CN"/>
        </w:rPr>
        <w:t>的成功应用；</w:t>
      </w:r>
    </w:p>
    <w:p w14:paraId="4509B6DC" w14:textId="77777777" w:rsidR="004E04AD" w:rsidRDefault="00A12DF9">
      <w:pPr>
        <w:pStyle w:val="enumlev1"/>
        <w:rPr>
          <w:szCs w:val="20"/>
          <w:lang w:eastAsia="zh-CN"/>
        </w:rPr>
      </w:pPr>
      <w:r>
        <w:rPr>
          <w:szCs w:val="20"/>
          <w:lang w:eastAsia="zh-CN"/>
        </w:rPr>
        <w:t>–</w:t>
      </w:r>
      <w:r>
        <w:rPr>
          <w:rFonts w:hint="eastAsia"/>
          <w:szCs w:val="20"/>
          <w:lang w:eastAsia="zh-CN"/>
        </w:rPr>
        <w:tab/>
      </w:r>
      <w:r>
        <w:rPr>
          <w:szCs w:val="20"/>
          <w:lang w:eastAsia="zh-CN"/>
        </w:rPr>
        <w:t>第</w:t>
      </w:r>
      <w:r>
        <w:rPr>
          <w:b/>
          <w:bCs/>
          <w:szCs w:val="20"/>
          <w:lang w:eastAsia="zh-CN"/>
        </w:rPr>
        <w:t>21</w:t>
      </w:r>
      <w:r>
        <w:rPr>
          <w:szCs w:val="20"/>
          <w:lang w:eastAsia="zh-CN"/>
        </w:rPr>
        <w:t>条到</w:t>
      </w:r>
      <w:r>
        <w:rPr>
          <w:b/>
          <w:bCs/>
          <w:szCs w:val="20"/>
          <w:lang w:eastAsia="zh-CN"/>
        </w:rPr>
        <w:t>57</w:t>
      </w:r>
      <w:r>
        <w:rPr>
          <w:szCs w:val="20"/>
          <w:lang w:eastAsia="zh-CN"/>
        </w:rPr>
        <w:t>条包括了所有</w:t>
      </w:r>
      <w:r>
        <w:rPr>
          <w:rFonts w:hint="eastAsia"/>
          <w:szCs w:val="20"/>
          <w:lang w:eastAsia="zh-CN"/>
        </w:rPr>
        <w:t>“</w:t>
      </w:r>
      <w:r>
        <w:rPr>
          <w:rFonts w:ascii="STKaiti" w:eastAsia="STKaiti" w:hAnsi="STKaiti"/>
          <w:szCs w:val="20"/>
          <w:lang w:eastAsia="zh-CN"/>
        </w:rPr>
        <w:t>其他</w:t>
      </w:r>
      <w:r>
        <w:rPr>
          <w:rFonts w:hint="eastAsia"/>
          <w:szCs w:val="20"/>
          <w:lang w:eastAsia="zh-CN"/>
        </w:rPr>
        <w:t>”</w:t>
      </w:r>
      <w:r>
        <w:rPr>
          <w:szCs w:val="20"/>
          <w:lang w:eastAsia="zh-CN"/>
        </w:rPr>
        <w:t>的强制规定，</w:t>
      </w:r>
      <w:r>
        <w:rPr>
          <w:rFonts w:hint="eastAsia"/>
          <w:szCs w:val="20"/>
          <w:lang w:eastAsia="zh-CN"/>
        </w:rPr>
        <w:t>以及</w:t>
      </w:r>
      <w:r>
        <w:rPr>
          <w:szCs w:val="20"/>
          <w:lang w:eastAsia="zh-CN"/>
        </w:rPr>
        <w:t>与业务、</w:t>
      </w:r>
      <w:r>
        <w:rPr>
          <w:rFonts w:hint="eastAsia"/>
          <w:szCs w:val="20"/>
          <w:lang w:eastAsia="zh-CN"/>
        </w:rPr>
        <w:t>电台</w:t>
      </w:r>
      <w:r>
        <w:rPr>
          <w:szCs w:val="20"/>
          <w:lang w:eastAsia="zh-CN"/>
        </w:rPr>
        <w:t>使用频段相关的《无线电规则》附录</w:t>
      </w:r>
      <w:r>
        <w:rPr>
          <w:rFonts w:hint="eastAsia"/>
          <w:szCs w:val="20"/>
          <w:lang w:eastAsia="zh-CN"/>
        </w:rPr>
        <w:t>和</w:t>
      </w:r>
      <w:r>
        <w:rPr>
          <w:szCs w:val="20"/>
          <w:lang w:eastAsia="zh-CN"/>
        </w:rPr>
        <w:t>/</w:t>
      </w:r>
      <w:r>
        <w:rPr>
          <w:szCs w:val="20"/>
          <w:lang w:eastAsia="zh-CN"/>
        </w:rPr>
        <w:t>或决议。</w:t>
      </w:r>
    </w:p>
    <w:p w14:paraId="20B8FDDA" w14:textId="77777777" w:rsidR="004E04AD" w:rsidRDefault="00A12DF9">
      <w:pPr>
        <w:tabs>
          <w:tab w:val="left" w:pos="1134"/>
          <w:tab w:val="left" w:pos="1871"/>
          <w:tab w:val="left" w:pos="2268"/>
          <w:tab w:val="left" w:pos="3402"/>
        </w:tabs>
        <w:spacing w:before="200"/>
        <w:rPr>
          <w:szCs w:val="20"/>
        </w:rPr>
      </w:pPr>
      <w:r>
        <w:rPr>
          <w:rFonts w:eastAsia="STKaiti" w:hint="eastAsia"/>
          <w:szCs w:val="20"/>
          <w:lang w:val="en-GB"/>
        </w:rPr>
        <w:t>（</w:t>
      </w:r>
      <w:r>
        <w:rPr>
          <w:szCs w:val="20"/>
        </w:rPr>
        <w:t>…</w:t>
      </w:r>
      <w:r>
        <w:rPr>
          <w:rFonts w:eastAsia="STKaiti" w:hint="eastAsia"/>
          <w:szCs w:val="20"/>
        </w:rPr>
        <w:t>）</w:t>
      </w:r>
      <w:r>
        <w:rPr>
          <w:szCs w:val="20"/>
        </w:rPr>
        <w:t>[</w:t>
      </w:r>
      <w:r>
        <w:rPr>
          <w:rFonts w:ascii="STKaiti" w:eastAsia="STKaiti" w:hAnsi="STKaiti" w:hint="eastAsia"/>
          <w:szCs w:val="20"/>
        </w:rPr>
        <w:t>编者注：未对关于第</w:t>
      </w:r>
      <w:r>
        <w:rPr>
          <w:b/>
          <w:bCs/>
          <w:iCs/>
          <w:szCs w:val="20"/>
        </w:rPr>
        <w:t>11.31</w:t>
      </w:r>
      <w:r>
        <w:rPr>
          <w:rFonts w:ascii="STKaiti" w:eastAsia="STKaiti" w:hAnsi="STKaiti" w:hint="eastAsia"/>
          <w:szCs w:val="20"/>
        </w:rPr>
        <w:t>款的规则的其他部分提出任何更改。</w:t>
      </w:r>
      <w:r>
        <w:rPr>
          <w:szCs w:val="20"/>
        </w:rPr>
        <w:t>]</w:t>
      </w:r>
    </w:p>
    <w:p w14:paraId="73EF4532" w14:textId="77777777" w:rsidR="004E04AD" w:rsidRPr="00457A65" w:rsidRDefault="00A12DF9">
      <w:pPr>
        <w:tabs>
          <w:tab w:val="left" w:pos="1134"/>
          <w:tab w:val="left" w:pos="1871"/>
          <w:tab w:val="left" w:pos="2268"/>
          <w:tab w:val="left" w:pos="3402"/>
        </w:tabs>
        <w:spacing w:before="200"/>
        <w:rPr>
          <w:rFonts w:eastAsia="STKaiti"/>
          <w:b/>
          <w:color w:val="800000"/>
        </w:rPr>
      </w:pPr>
      <w:r w:rsidRPr="00457A65">
        <w:rPr>
          <w:rFonts w:eastAsia="STKaiti" w:hint="eastAsia"/>
          <w:b/>
          <w:bCs/>
        </w:rPr>
        <w:t>理由：</w:t>
      </w:r>
      <w:r w:rsidRPr="00457A65">
        <w:rPr>
          <w:rFonts w:eastAsia="STKaiti"/>
        </w:rPr>
        <w:t>WRC-19</w:t>
      </w:r>
      <w:r w:rsidRPr="00457A65">
        <w:rPr>
          <w:rFonts w:eastAsia="STKaiti"/>
        </w:rPr>
        <w:t>决定废止第</w:t>
      </w:r>
      <w:r w:rsidRPr="00457A65">
        <w:rPr>
          <w:rFonts w:eastAsia="STKaiti"/>
          <w:b/>
          <w:bCs/>
        </w:rPr>
        <w:t>33</w:t>
      </w:r>
      <w:r w:rsidRPr="00457A65">
        <w:rPr>
          <w:rFonts w:eastAsia="STKaiti"/>
        </w:rPr>
        <w:t>号决议</w:t>
      </w:r>
      <w:r w:rsidRPr="00457A65">
        <w:rPr>
          <w:rFonts w:eastAsia="STKaiti"/>
          <w:bCs/>
        </w:rPr>
        <w:t>（</w:t>
      </w:r>
      <w:r w:rsidRPr="00457A65">
        <w:rPr>
          <w:rFonts w:eastAsia="STKaiti"/>
          <w:b/>
          <w:bCs/>
        </w:rPr>
        <w:t>WRC-15</w:t>
      </w:r>
      <w:r w:rsidRPr="00457A65">
        <w:rPr>
          <w:rFonts w:eastAsia="STKaiti"/>
          <w:b/>
          <w:bCs/>
        </w:rPr>
        <w:t>，修订版</w:t>
      </w:r>
      <w:r w:rsidRPr="00457A65">
        <w:rPr>
          <w:rFonts w:eastAsia="STKaiti"/>
          <w:bCs/>
        </w:rPr>
        <w:t>）</w:t>
      </w:r>
      <w:r w:rsidRPr="00457A65">
        <w:rPr>
          <w:rFonts w:eastAsia="STKaiti"/>
        </w:rPr>
        <w:t>，而在与上述三项条款相关的规则中均提及了该决议。因此，建议对三项条款作上述修改，以反映出废止该决议的情况。</w:t>
      </w:r>
    </w:p>
    <w:p w14:paraId="3D3E876D" w14:textId="77777777" w:rsidR="004E04AD" w:rsidRPr="00457A65" w:rsidRDefault="00A12DF9">
      <w:pPr>
        <w:ind w:firstLineChars="200" w:firstLine="480"/>
        <w:rPr>
          <w:rFonts w:eastAsia="STKaiti"/>
          <w:i/>
          <w:iCs/>
          <w:sz w:val="22"/>
          <w:lang w:val="en-GB"/>
        </w:rPr>
      </w:pPr>
      <w:r w:rsidRPr="00457A65">
        <w:rPr>
          <w:rFonts w:eastAsia="STKaiti"/>
          <w:lang w:val="en-GB"/>
        </w:rPr>
        <w:t>本规则的生效日期：批准后立即生效。</w:t>
      </w:r>
    </w:p>
    <w:p w14:paraId="22DE289B" w14:textId="77777777" w:rsidR="004E04AD" w:rsidRDefault="00A12DF9">
      <w:pPr>
        <w:tabs>
          <w:tab w:val="left" w:pos="3402"/>
        </w:tabs>
        <w:jc w:val="center"/>
      </w:pPr>
      <w:r>
        <w:br w:type="page"/>
      </w:r>
    </w:p>
    <w:p w14:paraId="3FC88B24" w14:textId="77777777" w:rsidR="004E04AD" w:rsidRDefault="00A12DF9">
      <w:pPr>
        <w:pStyle w:val="ArtNo"/>
        <w:rPr>
          <w:rFonts w:eastAsia="SimSun" w:cstheme="minorHAnsi"/>
          <w:lang w:val="fr-FR" w:eastAsia="zh-CN"/>
        </w:rPr>
      </w:pPr>
      <w:r>
        <w:rPr>
          <w:rFonts w:eastAsia="SimSun" w:cs="Microsoft YaHei" w:hint="eastAsia"/>
          <w:lang w:val="fr-FR" w:eastAsia="zh-CN"/>
        </w:rPr>
        <w:lastRenderedPageBreak/>
        <w:t>附件</w:t>
      </w:r>
      <w:r>
        <w:rPr>
          <w:rFonts w:eastAsia="SimSun" w:cstheme="minorHAnsi"/>
          <w:lang w:val="fr-FR" w:eastAsia="zh-CN"/>
        </w:rPr>
        <w:t>2</w:t>
      </w:r>
    </w:p>
    <w:p w14:paraId="0B8EACD6" w14:textId="77777777" w:rsidR="004E04AD" w:rsidRDefault="00A12DF9">
      <w:pPr>
        <w:pStyle w:val="Arttitle"/>
        <w:rPr>
          <w:rFonts w:eastAsia="SimSun" w:cstheme="minorHAnsi"/>
          <w:lang w:val="fr-FR" w:eastAsia="zh-CN"/>
        </w:rPr>
      </w:pPr>
      <w:r>
        <w:rPr>
          <w:rFonts w:eastAsia="SimSun" w:cs="Microsoft YaHei" w:hint="eastAsia"/>
          <w:lang w:val="fr-FR" w:eastAsia="zh-CN"/>
        </w:rPr>
        <w:t>关于通知单受理的现有程序规则的修改</w:t>
      </w:r>
    </w:p>
    <w:p w14:paraId="7B894F87" w14:textId="77777777" w:rsidR="004E04AD" w:rsidRDefault="00A12DF9">
      <w:pPr>
        <w:pStyle w:val="Arttitle"/>
        <w:rPr>
          <w:rFonts w:eastAsia="SimSun" w:cstheme="minorHAnsi"/>
          <w:sz w:val="24"/>
          <w:szCs w:val="24"/>
          <w:lang w:val="fr-FR" w:eastAsia="zh-CN"/>
        </w:rPr>
      </w:pPr>
      <w:r>
        <w:rPr>
          <w:rFonts w:eastAsia="SimSun" w:cs="Microsoft YaHei" w:hint="eastAsia"/>
          <w:sz w:val="24"/>
          <w:szCs w:val="24"/>
          <w:lang w:val="fr-FR" w:eastAsia="zh-CN"/>
        </w:rPr>
        <w:t>关于</w:t>
      </w:r>
    </w:p>
    <w:p w14:paraId="5DBCDA50" w14:textId="77777777" w:rsidR="004E04AD" w:rsidRDefault="00A12DF9">
      <w:pPr>
        <w:pStyle w:val="Arttitle"/>
        <w:rPr>
          <w:rFonts w:eastAsia="SimSun" w:cstheme="minorHAnsi"/>
          <w:sz w:val="24"/>
          <w:szCs w:val="24"/>
          <w:lang w:val="fr-FR" w:eastAsia="zh-CN"/>
        </w:rPr>
      </w:pPr>
      <w:r>
        <w:rPr>
          <w:rFonts w:eastAsia="SimSun" w:cs="Microsoft YaHei" w:hint="eastAsia"/>
          <w:sz w:val="24"/>
          <w:szCs w:val="24"/>
          <w:lang w:val="fr-FR" w:eastAsia="zh-CN"/>
        </w:rPr>
        <w:t>在应用无线电规则程序时，与能否受理普遍</w:t>
      </w:r>
      <w:r>
        <w:rPr>
          <w:rFonts w:eastAsia="SimSun" w:cstheme="minorHAnsi" w:hint="eastAsia"/>
          <w:sz w:val="24"/>
          <w:szCs w:val="24"/>
          <w:lang w:val="fr-FR" w:eastAsia="zh-CN"/>
        </w:rPr>
        <w:br/>
      </w:r>
      <w:r>
        <w:rPr>
          <w:rFonts w:eastAsia="SimSun" w:cs="Microsoft YaHei" w:hint="eastAsia"/>
          <w:sz w:val="24"/>
          <w:szCs w:val="24"/>
          <w:lang w:val="fr-FR" w:eastAsia="zh-CN"/>
        </w:rPr>
        <w:t>适用于所有提交给无线电通信局的通知</w:t>
      </w:r>
      <w:r>
        <w:rPr>
          <w:rFonts w:eastAsia="SimSun" w:cstheme="minorHAnsi" w:hint="eastAsia"/>
          <w:sz w:val="24"/>
          <w:szCs w:val="24"/>
          <w:lang w:val="fr-FR" w:eastAsia="zh-CN"/>
        </w:rPr>
        <w:br/>
      </w:r>
      <w:r>
        <w:rPr>
          <w:rFonts w:eastAsia="SimSun" w:cs="Microsoft YaHei" w:hint="eastAsia"/>
          <w:sz w:val="24"/>
          <w:szCs w:val="24"/>
          <w:lang w:val="fr-FR" w:eastAsia="zh-CN"/>
        </w:rPr>
        <w:t>指配的通知单相关的程序规则</w:t>
      </w:r>
      <w:r>
        <w:rPr>
          <w:rFonts w:eastAsia="SimSun" w:cstheme="minorHAnsi"/>
          <w:sz w:val="24"/>
          <w:szCs w:val="24"/>
          <w:lang w:val="fr-FR" w:eastAsia="zh-CN"/>
        </w:rPr>
        <w:t>*</w:t>
      </w:r>
    </w:p>
    <w:p w14:paraId="31101B09" w14:textId="77777777" w:rsidR="004E04AD" w:rsidRDefault="00A12DF9">
      <w:pPr>
        <w:rPr>
          <w:szCs w:val="20"/>
          <w:lang w:val="en-GB"/>
        </w:rPr>
      </w:pPr>
      <w:r>
        <w:rPr>
          <w:rFonts w:eastAsia="STKaiti" w:hint="eastAsia"/>
          <w:szCs w:val="20"/>
          <w:lang w:val="en-GB"/>
        </w:rPr>
        <w:t>（</w:t>
      </w:r>
      <w:r>
        <w:rPr>
          <w:szCs w:val="20"/>
        </w:rPr>
        <w:t>…</w:t>
      </w:r>
      <w:r>
        <w:rPr>
          <w:rFonts w:eastAsia="STKaiti" w:hint="eastAsia"/>
          <w:szCs w:val="20"/>
        </w:rPr>
        <w:t>）</w:t>
      </w:r>
      <w:r>
        <w:rPr>
          <w:szCs w:val="20"/>
        </w:rPr>
        <w:t>[</w:t>
      </w:r>
      <w:r>
        <w:rPr>
          <w:rFonts w:ascii="STKaiti" w:eastAsia="STKaiti" w:hAnsi="STKaiti" w:hint="eastAsia"/>
          <w:szCs w:val="20"/>
        </w:rPr>
        <w:t>编者注：未对关于可否受理的规则的其他部分提出任何更改。</w:t>
      </w:r>
      <w:r>
        <w:rPr>
          <w:szCs w:val="20"/>
        </w:rPr>
        <w:t>]</w:t>
      </w:r>
    </w:p>
    <w:p w14:paraId="51E9F84B" w14:textId="77777777" w:rsidR="004E04AD" w:rsidRDefault="00A12DF9">
      <w:pPr>
        <w:pStyle w:val="Headingb"/>
        <w:rPr>
          <w:rFonts w:eastAsia="SimSun"/>
          <w:b w:val="0"/>
          <w:bCs/>
          <w:szCs w:val="18"/>
          <w:lang w:eastAsia="zh-CN"/>
        </w:rPr>
      </w:pPr>
      <w:r>
        <w:rPr>
          <w:rFonts w:eastAsia="SimSun"/>
          <w:bCs/>
          <w:szCs w:val="18"/>
          <w:lang w:eastAsia="zh-CN"/>
        </w:rPr>
        <w:t>ADD</w:t>
      </w:r>
    </w:p>
    <w:p w14:paraId="17E72ECA" w14:textId="77777777" w:rsidR="004E04AD" w:rsidRDefault="00A12DF9" w:rsidP="00DE4BDF">
      <w:pPr>
        <w:pStyle w:val="Heading1"/>
        <w:spacing w:before="120"/>
        <w:rPr>
          <w:rFonts w:eastAsia="SimSun"/>
          <w:b w:val="0"/>
          <w:lang w:eastAsia="zh-CN"/>
        </w:rPr>
      </w:pPr>
      <w:r>
        <w:rPr>
          <w:rFonts w:eastAsia="SimSun"/>
          <w:lang w:eastAsia="zh-CN"/>
        </w:rPr>
        <w:t>5</w:t>
      </w:r>
      <w:r>
        <w:rPr>
          <w:rFonts w:eastAsia="SimSun"/>
          <w:lang w:eastAsia="zh-CN"/>
        </w:rPr>
        <w:tab/>
      </w:r>
      <w:r>
        <w:rPr>
          <w:rFonts w:eastAsia="SimSun" w:cs="Microsoft YaHei" w:hint="eastAsia"/>
          <w:lang w:eastAsia="zh-CN"/>
        </w:rPr>
        <w:t>在公布一非对地静止卫星系统的协调请求之前提交该系统的通知信息</w:t>
      </w:r>
    </w:p>
    <w:p w14:paraId="1AFAB12F" w14:textId="77777777" w:rsidR="004E04AD" w:rsidRDefault="00A12DF9">
      <w:pPr>
        <w:ind w:firstLineChars="200" w:firstLine="480"/>
        <w:rPr>
          <w:rFonts w:cstheme="majorBidi"/>
          <w:szCs w:val="28"/>
          <w:highlight w:val="yellow"/>
          <w:lang w:val="en-GB"/>
        </w:rPr>
      </w:pPr>
      <w:bookmarkStart w:id="190" w:name="_Hlk78270394"/>
      <w:r>
        <w:rPr>
          <w:rFonts w:hint="eastAsia"/>
        </w:rPr>
        <w:t>当各主管部门在</w:t>
      </w:r>
      <w:r>
        <w:rPr>
          <w:rFonts w:cstheme="majorBidi"/>
        </w:rPr>
        <w:t>7</w:t>
      </w:r>
      <w:r>
        <w:rPr>
          <w:rFonts w:hint="eastAsia"/>
        </w:rPr>
        <w:t>年规则期限即将结束之际提交了对协调请求的修改，以便更好地反映其系统的实际运行情况时，这些修改是作为对现有协调请求的互相排斥配置的补充而提交的，因为它具有保持非对地静止卫星系统当前公布的配置不受修改影响的优势，特别是在无线电通信局做出审查结论不合格的情况时。但是，取决于此类修改的提交日期，</w:t>
      </w:r>
      <w:r>
        <w:rPr>
          <w:rFonts w:cstheme="majorBidi"/>
        </w:rPr>
        <w:t>7</w:t>
      </w:r>
      <w:r>
        <w:rPr>
          <w:rFonts w:hint="eastAsia"/>
        </w:rPr>
        <w:t>年规则期限的结束可能发生在最新修改的协调请求公布之前。</w:t>
      </w:r>
    </w:p>
    <w:p w14:paraId="1E6C1B96" w14:textId="77777777" w:rsidR="004E04AD" w:rsidRDefault="00A12DF9">
      <w:pPr>
        <w:ind w:firstLineChars="200" w:firstLine="480"/>
        <w:rPr>
          <w:rFonts w:cstheme="majorBidi"/>
          <w:szCs w:val="28"/>
          <w:lang w:val="en-GB"/>
        </w:rPr>
      </w:pPr>
      <w:r>
        <w:rPr>
          <w:rFonts w:hint="eastAsia"/>
        </w:rPr>
        <w:t>在这种情况下，主管部门不确定最新的修改是否符合第</w:t>
      </w:r>
      <w:r>
        <w:rPr>
          <w:rFonts w:cstheme="majorBidi" w:hint="eastAsia"/>
          <w:b/>
          <w:bCs/>
        </w:rPr>
        <w:t>11.31</w:t>
      </w:r>
      <w:r>
        <w:rPr>
          <w:rFonts w:hint="eastAsia"/>
        </w:rPr>
        <w:t>款、因此可以随后被成功通知。为了减少这种不确定性，同时维持在规定的</w:t>
      </w:r>
      <w:r>
        <w:rPr>
          <w:rFonts w:cstheme="majorBidi" w:hint="eastAsia"/>
        </w:rPr>
        <w:t>7</w:t>
      </w:r>
      <w:r>
        <w:rPr>
          <w:rFonts w:hint="eastAsia"/>
        </w:rPr>
        <w:t>年期限结束前通知的要求（见第</w:t>
      </w:r>
      <w:r>
        <w:rPr>
          <w:rFonts w:cstheme="majorBidi" w:hint="eastAsia"/>
          <w:b/>
          <w:bCs/>
        </w:rPr>
        <w:t>11.44.1</w:t>
      </w:r>
      <w:r>
        <w:rPr>
          <w:rFonts w:hint="eastAsia"/>
        </w:rPr>
        <w:t>款），委员会决定，无线电通信局须采用以下行动步骤：</w:t>
      </w:r>
    </w:p>
    <w:p w14:paraId="346B1638" w14:textId="77777777" w:rsidR="004E04AD" w:rsidRDefault="00A12DF9">
      <w:pPr>
        <w:pStyle w:val="enumlev1"/>
        <w:rPr>
          <w:rFonts w:cstheme="majorBidi"/>
          <w:lang w:eastAsia="zh-CN"/>
        </w:rPr>
      </w:pPr>
      <w:r>
        <w:rPr>
          <w:rFonts w:cs="SimSun"/>
          <w:lang w:val="fr-FR" w:eastAsia="zh-CN"/>
        </w:rPr>
        <w:t>1)</w:t>
      </w:r>
      <w:r>
        <w:rPr>
          <w:rFonts w:cs="SimSun"/>
          <w:lang w:val="fr-FR" w:eastAsia="zh-CN"/>
        </w:rPr>
        <w:tab/>
      </w:r>
      <w:r>
        <w:rPr>
          <w:rFonts w:cs="SimSun" w:hint="eastAsia"/>
          <w:lang w:eastAsia="zh-CN"/>
        </w:rPr>
        <w:t>通知主管部门可以在通知申报中提交两个（且仅为两个）相互排斥的配置：</w:t>
      </w:r>
    </w:p>
    <w:p w14:paraId="0B403C30" w14:textId="77777777" w:rsidR="004E04AD" w:rsidRDefault="00A12DF9">
      <w:pPr>
        <w:pStyle w:val="enumlev2"/>
        <w:rPr>
          <w:lang w:eastAsia="zh-CN"/>
        </w:rPr>
      </w:pPr>
      <w:r>
        <w:rPr>
          <w:rFonts w:hint="eastAsia"/>
          <w:lang w:eastAsia="zh-CN"/>
        </w:rPr>
        <w:t>a</w:t>
      </w:r>
      <w:r>
        <w:rPr>
          <w:lang w:eastAsia="zh-CN"/>
        </w:rPr>
        <w:t>)</w:t>
      </w:r>
      <w:r>
        <w:rPr>
          <w:lang w:eastAsia="zh-CN"/>
        </w:rPr>
        <w:tab/>
      </w:r>
      <w:r>
        <w:rPr>
          <w:rFonts w:hint="eastAsia"/>
          <w:lang w:eastAsia="zh-CN"/>
        </w:rPr>
        <w:t>被确定为首选配置并与最新修改的协调请求中包含的技术参数相关联的配置，该配置尚未公布；和</w:t>
      </w:r>
    </w:p>
    <w:p w14:paraId="3A51A8BF" w14:textId="77777777" w:rsidR="004E04AD" w:rsidRDefault="00A12DF9">
      <w:pPr>
        <w:pStyle w:val="enumlev2"/>
        <w:rPr>
          <w:lang w:eastAsia="zh-CN"/>
        </w:rPr>
      </w:pPr>
      <w:r>
        <w:rPr>
          <w:rFonts w:hint="eastAsia"/>
          <w:lang w:eastAsia="zh-CN"/>
        </w:rPr>
        <w:t>b</w:t>
      </w:r>
      <w:r>
        <w:rPr>
          <w:lang w:eastAsia="zh-CN"/>
        </w:rPr>
        <w:t>)</w:t>
      </w:r>
      <w:r>
        <w:rPr>
          <w:lang w:eastAsia="zh-CN"/>
        </w:rPr>
        <w:tab/>
      </w:r>
      <w:r>
        <w:rPr>
          <w:rFonts w:hint="eastAsia"/>
          <w:lang w:eastAsia="zh-CN"/>
        </w:rPr>
        <w:t>一个（且仅为一个）被确定为后备配置、并与已公布的相互排斥配置之一相关联的配置。</w:t>
      </w:r>
    </w:p>
    <w:p w14:paraId="69C380C6" w14:textId="77777777" w:rsidR="004E04AD" w:rsidRDefault="00A12DF9">
      <w:pPr>
        <w:pStyle w:val="enumlev1"/>
        <w:rPr>
          <w:rFonts w:cstheme="majorBidi"/>
          <w:lang w:eastAsia="zh-CN"/>
        </w:rPr>
      </w:pPr>
      <w:r>
        <w:rPr>
          <w:rFonts w:cs="SimSun"/>
          <w:lang w:val="fr-FR" w:eastAsia="zh-CN"/>
        </w:rPr>
        <w:t>2)</w:t>
      </w:r>
      <w:r>
        <w:rPr>
          <w:rFonts w:cs="SimSun"/>
          <w:lang w:val="fr-FR" w:eastAsia="zh-CN"/>
        </w:rPr>
        <w:tab/>
      </w:r>
      <w:r>
        <w:rPr>
          <w:rFonts w:cs="SimSun" w:hint="eastAsia"/>
          <w:lang w:eastAsia="zh-CN"/>
        </w:rPr>
        <w:t>无线电通信局须在其网站上提供收到的此类通知资料，如同任何其他提交资料一样。</w:t>
      </w:r>
    </w:p>
    <w:p w14:paraId="0C302086" w14:textId="77777777" w:rsidR="004E04AD" w:rsidRDefault="00A12DF9">
      <w:pPr>
        <w:pStyle w:val="enumlev1"/>
        <w:rPr>
          <w:rFonts w:cstheme="majorBidi"/>
          <w:lang w:eastAsia="zh-CN"/>
        </w:rPr>
      </w:pPr>
      <w:r>
        <w:rPr>
          <w:rFonts w:cs="SimSun" w:hint="eastAsia"/>
          <w:lang w:val="fr-FR" w:eastAsia="zh-CN"/>
        </w:rPr>
        <w:t>3</w:t>
      </w:r>
      <w:r>
        <w:rPr>
          <w:rFonts w:cs="SimSun"/>
          <w:lang w:val="fr-FR" w:eastAsia="zh-CN"/>
        </w:rPr>
        <w:t>)</w:t>
      </w:r>
      <w:r>
        <w:rPr>
          <w:rFonts w:cs="SimSun"/>
          <w:lang w:val="fr-FR" w:eastAsia="zh-CN"/>
        </w:rPr>
        <w:tab/>
      </w:r>
      <w:r>
        <w:rPr>
          <w:rFonts w:cs="SimSun" w:hint="eastAsia"/>
          <w:lang w:eastAsia="zh-CN"/>
        </w:rPr>
        <w:t>考虑到无线电通信局最终将仅审查配置之一，因此该局将首先审查并公布最新修改的协调请求，然后再继续公布与通知提交资料相关的</w:t>
      </w:r>
      <w:r>
        <w:rPr>
          <w:lang w:eastAsia="zh-CN"/>
        </w:rPr>
        <w:t>I-S</w:t>
      </w:r>
      <w:r>
        <w:rPr>
          <w:rFonts w:cs="SimSun" w:hint="eastAsia"/>
          <w:lang w:eastAsia="zh-CN"/>
        </w:rPr>
        <w:t>部分。无线电通信局会将此行动步骤告知通知主管部门。</w:t>
      </w:r>
    </w:p>
    <w:p w14:paraId="2D5C5A12" w14:textId="77777777" w:rsidR="004E04AD" w:rsidRDefault="00A12DF9">
      <w:pPr>
        <w:pStyle w:val="enumlev1"/>
        <w:rPr>
          <w:rFonts w:cstheme="majorBidi"/>
          <w:lang w:eastAsia="zh-CN"/>
        </w:rPr>
      </w:pPr>
      <w:r>
        <w:rPr>
          <w:rFonts w:cs="SimSun" w:hint="eastAsia"/>
          <w:lang w:val="fr-FR" w:eastAsia="zh-CN"/>
        </w:rPr>
        <w:t>4</w:t>
      </w:r>
      <w:r>
        <w:rPr>
          <w:rFonts w:cs="SimSun"/>
          <w:lang w:val="fr-FR" w:eastAsia="zh-CN"/>
        </w:rPr>
        <w:t>)</w:t>
      </w:r>
      <w:r>
        <w:rPr>
          <w:rFonts w:cs="SimSun"/>
          <w:lang w:val="fr-FR" w:eastAsia="zh-CN"/>
        </w:rPr>
        <w:tab/>
      </w:r>
      <w:r>
        <w:rPr>
          <w:rFonts w:cs="SimSun" w:hint="eastAsia"/>
          <w:lang w:eastAsia="zh-CN"/>
        </w:rPr>
        <w:t>如果与首选配置相关联的修改后协调请求仅包含合格审查结论（并且，如果该修改后的协调请求包含与初始协调请求保持相同保护日期的要求，则根据关于第</w:t>
      </w:r>
      <w:r>
        <w:rPr>
          <w:rFonts w:hint="eastAsia"/>
          <w:b/>
          <w:bCs/>
          <w:lang w:eastAsia="zh-CN"/>
        </w:rPr>
        <w:t>9.27</w:t>
      </w:r>
      <w:r>
        <w:rPr>
          <w:rFonts w:cs="SimSun" w:hint="eastAsia"/>
          <w:lang w:eastAsia="zh-CN"/>
        </w:rPr>
        <w:t>款的程序规则，该日期保持不变），则无线电通信局将处理通知中包含的首选配置，无需向通知主管部门提出进一步要求。如果修改后的协调请求包含一些不合格审查结论，</w:t>
      </w:r>
      <w:r>
        <w:rPr>
          <w:rFonts w:cs="SimSun"/>
          <w:lang w:eastAsia="zh-CN"/>
        </w:rPr>
        <w:t>或尽管通知</w:t>
      </w:r>
      <w:r>
        <w:rPr>
          <w:rFonts w:cs="SimSun" w:hint="eastAsia"/>
          <w:lang w:eastAsia="zh-CN"/>
        </w:rPr>
        <w:t>主管部门</w:t>
      </w:r>
      <w:r>
        <w:rPr>
          <w:rFonts w:cs="SimSun"/>
          <w:lang w:eastAsia="zh-CN"/>
        </w:rPr>
        <w:t>要求</w:t>
      </w:r>
      <w:r>
        <w:rPr>
          <w:rFonts w:cs="SimSun" w:hint="eastAsia"/>
          <w:lang w:eastAsia="zh-CN"/>
        </w:rPr>
        <w:t>保留</w:t>
      </w:r>
      <w:r>
        <w:rPr>
          <w:rFonts w:cs="SimSun"/>
          <w:lang w:eastAsia="zh-CN"/>
        </w:rPr>
        <w:t>保护日期，但保护日期未如</w:t>
      </w:r>
      <w:r>
        <w:rPr>
          <w:rFonts w:cs="SimSun" w:hint="eastAsia"/>
          <w:lang w:eastAsia="zh-CN"/>
        </w:rPr>
        <w:t>初始协调</w:t>
      </w:r>
      <w:r>
        <w:rPr>
          <w:rFonts w:cs="SimSun"/>
          <w:lang w:eastAsia="zh-CN"/>
        </w:rPr>
        <w:t>请求</w:t>
      </w:r>
      <w:r>
        <w:rPr>
          <w:rFonts w:cs="SimSun" w:hint="eastAsia"/>
          <w:lang w:eastAsia="zh-CN"/>
        </w:rPr>
        <w:t>那样得到</w:t>
      </w:r>
      <w:r>
        <w:rPr>
          <w:rFonts w:cs="SimSun"/>
          <w:lang w:eastAsia="zh-CN"/>
        </w:rPr>
        <w:t>保留</w:t>
      </w:r>
      <w:r>
        <w:rPr>
          <w:rFonts w:cs="SimSun" w:hint="eastAsia"/>
          <w:lang w:eastAsia="zh-CN"/>
        </w:rPr>
        <w:t>，则无线电通信局将征求通知主管部门的意见，以了解该主管部门希望通知两个配置中的哪一个。</w:t>
      </w:r>
    </w:p>
    <w:p w14:paraId="4AF83084" w14:textId="77777777" w:rsidR="004E04AD" w:rsidRDefault="00A12DF9">
      <w:pPr>
        <w:pStyle w:val="enumlev1"/>
        <w:rPr>
          <w:rFonts w:ascii="STKaiti" w:eastAsia="STKaiti" w:hAnsi="STKaiti"/>
          <w:b/>
          <w:color w:val="800000"/>
          <w:lang w:eastAsia="zh-CN"/>
        </w:rPr>
      </w:pPr>
      <w:r>
        <w:rPr>
          <w:rFonts w:cs="SimSun" w:hint="eastAsia"/>
          <w:lang w:val="fr-FR" w:eastAsia="zh-CN"/>
        </w:rPr>
        <w:t>5</w:t>
      </w:r>
      <w:r>
        <w:rPr>
          <w:rFonts w:cs="SimSun"/>
          <w:lang w:val="fr-FR" w:eastAsia="zh-CN"/>
        </w:rPr>
        <w:t>)</w:t>
      </w:r>
      <w:r>
        <w:rPr>
          <w:rFonts w:cs="SimSun"/>
          <w:lang w:val="fr-FR" w:eastAsia="zh-CN"/>
        </w:rPr>
        <w:tab/>
      </w:r>
      <w:r>
        <w:rPr>
          <w:rFonts w:cs="SimSun" w:hint="eastAsia"/>
          <w:lang w:eastAsia="zh-CN"/>
        </w:rPr>
        <w:t>之后无线电通信局将公布本通知提交资料的</w:t>
      </w:r>
      <w:r>
        <w:rPr>
          <w:rFonts w:cs="SimSun" w:hint="eastAsia"/>
          <w:lang w:eastAsia="zh-CN"/>
        </w:rPr>
        <w:t>I-S</w:t>
      </w:r>
      <w:r>
        <w:rPr>
          <w:rFonts w:cs="SimSun" w:hint="eastAsia"/>
          <w:lang w:eastAsia="zh-CN"/>
        </w:rPr>
        <w:t>部分，其中仅包含第</w:t>
      </w:r>
      <w:r>
        <w:rPr>
          <w:rFonts w:hint="eastAsia"/>
          <w:lang w:eastAsia="zh-CN"/>
        </w:rPr>
        <w:t>4</w:t>
      </w:r>
      <w:r>
        <w:rPr>
          <w:rFonts w:cs="SimSun" w:hint="eastAsia"/>
          <w:lang w:eastAsia="zh-CN"/>
        </w:rPr>
        <w:t>项中所述的一个配置，并启动审查程序，以最终酌情公布</w:t>
      </w:r>
      <w:r>
        <w:rPr>
          <w:lang w:eastAsia="zh-CN"/>
        </w:rPr>
        <w:t>II-S/III-S</w:t>
      </w:r>
      <w:r>
        <w:rPr>
          <w:rFonts w:cs="SimSun" w:hint="eastAsia"/>
          <w:lang w:eastAsia="zh-CN"/>
        </w:rPr>
        <w:t>部分。</w:t>
      </w:r>
      <w:bookmarkEnd w:id="190"/>
    </w:p>
    <w:p w14:paraId="2E6A18D6" w14:textId="77777777" w:rsidR="004E04AD" w:rsidRPr="006049CF" w:rsidRDefault="00A12DF9">
      <w:pPr>
        <w:keepNext/>
        <w:tabs>
          <w:tab w:val="left" w:pos="3402"/>
        </w:tabs>
        <w:rPr>
          <w:rFonts w:eastAsia="STKaiti"/>
          <w:b/>
          <w:color w:val="800000"/>
          <w:highlight w:val="cyan"/>
          <w:lang w:val="en-GB"/>
        </w:rPr>
      </w:pPr>
      <w:r>
        <w:rPr>
          <w:rFonts w:asciiTheme="minorHAnsi" w:eastAsia="STKaiti" w:hAnsiTheme="minorHAnsi" w:cs="SimSun"/>
          <w:b/>
          <w:bCs/>
          <w:lang w:val="en-GB"/>
        </w:rPr>
        <w:t>理由：</w:t>
      </w:r>
      <w:r w:rsidRPr="006049CF">
        <w:rPr>
          <w:rFonts w:eastAsia="STKaiti" w:cs="MS Mincho"/>
          <w:bCs/>
          <w:lang w:val="en-GB"/>
        </w:rPr>
        <w:t>做出</w:t>
      </w:r>
      <w:r w:rsidRPr="006049CF">
        <w:rPr>
          <w:rFonts w:eastAsia="STKaiti"/>
          <w:bCs/>
          <w:lang w:val="en-GB" w:eastAsia="ja-JP"/>
        </w:rPr>
        <w:t>解</w:t>
      </w:r>
      <w:r w:rsidRPr="006049CF">
        <w:rPr>
          <w:rFonts w:eastAsia="STKaiti" w:cs="Microsoft YaHei"/>
          <w:bCs/>
          <w:lang w:val="en-GB" w:eastAsia="ja-JP"/>
        </w:rPr>
        <w:t>释</w:t>
      </w:r>
      <w:r w:rsidRPr="006049CF">
        <w:rPr>
          <w:rFonts w:eastAsia="STKaiti" w:cs="Microsoft YaHei"/>
          <w:bCs/>
          <w:lang w:val="en-GB"/>
        </w:rPr>
        <w:t>，说明</w:t>
      </w:r>
      <w:r w:rsidRPr="006049CF">
        <w:rPr>
          <w:rFonts w:eastAsia="STKaiti" w:cs="MS Mincho"/>
          <w:bCs/>
          <w:lang w:val="en-GB"/>
        </w:rPr>
        <w:t>在</w:t>
      </w:r>
      <w:r w:rsidRPr="006049CF">
        <w:rPr>
          <w:rFonts w:eastAsia="STKaiti" w:cs="MS Mincho"/>
          <w:bCs/>
          <w:lang w:val="en-GB" w:eastAsia="ja-JP"/>
        </w:rPr>
        <w:t>无</w:t>
      </w:r>
      <w:r w:rsidRPr="006049CF">
        <w:rPr>
          <w:rFonts w:eastAsia="STKaiti" w:cs="Microsoft YaHei"/>
          <w:bCs/>
          <w:lang w:val="en-GB" w:eastAsia="ja-JP"/>
        </w:rPr>
        <w:t>线电</w:t>
      </w:r>
      <w:r w:rsidRPr="006049CF">
        <w:rPr>
          <w:rFonts w:eastAsia="STKaiti" w:cs="MS Mincho"/>
          <w:bCs/>
          <w:lang w:val="en-GB" w:eastAsia="ja-JP"/>
        </w:rPr>
        <w:t>通信局</w:t>
      </w:r>
      <w:r w:rsidRPr="006049CF">
        <w:rPr>
          <w:rFonts w:eastAsia="STKaiti" w:cs="Microsoft YaHei"/>
          <w:bCs/>
          <w:lang w:val="en-GB" w:eastAsia="ja-JP"/>
        </w:rPr>
        <w:t>处</w:t>
      </w:r>
      <w:r w:rsidRPr="006049CF">
        <w:rPr>
          <w:rFonts w:eastAsia="STKaiti" w:cs="MS Mincho"/>
          <w:bCs/>
          <w:lang w:val="en-GB" w:eastAsia="ja-JP"/>
        </w:rPr>
        <w:t>理和</w:t>
      </w:r>
      <w:r w:rsidRPr="006049CF">
        <w:rPr>
          <w:rFonts w:eastAsia="STKaiti" w:cs="Microsoft YaHei"/>
          <w:bCs/>
          <w:lang w:val="en-GB"/>
        </w:rPr>
        <w:t>公</w:t>
      </w:r>
      <w:r w:rsidRPr="006049CF">
        <w:rPr>
          <w:rFonts w:eastAsia="STKaiti" w:cs="MS Mincho"/>
          <w:bCs/>
          <w:lang w:val="en-GB" w:eastAsia="ja-JP"/>
        </w:rPr>
        <w:t>布</w:t>
      </w:r>
      <w:r w:rsidRPr="006049CF">
        <w:rPr>
          <w:rFonts w:eastAsia="STKaiti" w:cs="Microsoft YaHei"/>
          <w:bCs/>
          <w:lang w:val="en-GB" w:eastAsia="ja-JP"/>
        </w:rPr>
        <w:t>对</w:t>
      </w:r>
      <w:r w:rsidRPr="006049CF">
        <w:rPr>
          <w:rFonts w:eastAsia="STKaiti" w:cs="MS Mincho"/>
          <w:bCs/>
          <w:lang w:val="en-GB" w:eastAsia="ja-JP"/>
        </w:rPr>
        <w:t>非</w:t>
      </w:r>
      <w:r w:rsidRPr="006049CF">
        <w:rPr>
          <w:rFonts w:eastAsia="STKaiti"/>
          <w:bCs/>
          <w:lang w:val="en-GB" w:eastAsia="ja-JP"/>
        </w:rPr>
        <w:t>GSO</w:t>
      </w:r>
      <w:r w:rsidRPr="006049CF">
        <w:rPr>
          <w:rFonts w:eastAsia="STKaiti" w:cs="MS Mincho"/>
          <w:bCs/>
          <w:lang w:val="en-GB" w:eastAsia="ja-JP"/>
        </w:rPr>
        <w:t>系</w:t>
      </w:r>
      <w:r w:rsidRPr="006049CF">
        <w:rPr>
          <w:rFonts w:eastAsia="STKaiti" w:cs="Microsoft YaHei"/>
          <w:bCs/>
          <w:lang w:val="en-GB" w:eastAsia="ja-JP"/>
        </w:rPr>
        <w:t>统</w:t>
      </w:r>
      <w:r w:rsidRPr="006049CF">
        <w:rPr>
          <w:rFonts w:eastAsia="STKaiti" w:cs="MS Mincho"/>
          <w:bCs/>
          <w:lang w:val="en-GB" w:eastAsia="ja-JP"/>
        </w:rPr>
        <w:t>的</w:t>
      </w:r>
      <w:r w:rsidRPr="006049CF">
        <w:rPr>
          <w:rFonts w:eastAsia="STKaiti" w:cs="Microsoft YaHei"/>
          <w:bCs/>
          <w:lang w:val="en-GB" w:eastAsia="ja-JP"/>
        </w:rPr>
        <w:t>协调请</w:t>
      </w:r>
      <w:r w:rsidRPr="006049CF">
        <w:rPr>
          <w:rFonts w:eastAsia="STKaiti" w:cs="MS Mincho"/>
          <w:bCs/>
          <w:lang w:val="en-GB" w:eastAsia="ja-JP"/>
        </w:rPr>
        <w:t>求</w:t>
      </w:r>
      <w:r w:rsidRPr="006049CF">
        <w:rPr>
          <w:rFonts w:eastAsia="STKaiti" w:cs="MS Mincho"/>
          <w:bCs/>
          <w:lang w:val="en-GB"/>
        </w:rPr>
        <w:t>的</w:t>
      </w:r>
      <w:r w:rsidRPr="006049CF">
        <w:rPr>
          <w:rFonts w:eastAsia="STKaiti" w:cs="MS Mincho"/>
          <w:bCs/>
          <w:lang w:val="en-GB" w:eastAsia="ja-JP"/>
        </w:rPr>
        <w:t>后期修改之前存在互斥配置</w:t>
      </w:r>
      <w:r w:rsidRPr="006049CF">
        <w:rPr>
          <w:rFonts w:eastAsia="STKaiti" w:cs="MS Mincho"/>
          <w:bCs/>
          <w:lang w:val="en-GB"/>
        </w:rPr>
        <w:t>时，</w:t>
      </w:r>
      <w:r w:rsidRPr="006049CF">
        <w:rPr>
          <w:rFonts w:eastAsia="STKaiti" w:cs="Microsoft YaHei"/>
          <w:bCs/>
          <w:lang w:val="en-GB"/>
        </w:rPr>
        <w:t>对于</w:t>
      </w:r>
      <w:r w:rsidRPr="006049CF">
        <w:rPr>
          <w:rFonts w:eastAsia="STKaiti" w:cs="MS Mincho"/>
          <w:bCs/>
          <w:lang w:val="en-GB"/>
        </w:rPr>
        <w:t>提交</w:t>
      </w:r>
      <w:r w:rsidRPr="006049CF">
        <w:rPr>
          <w:rFonts w:eastAsia="STKaiti" w:cs="Microsoft YaHei"/>
          <w:bCs/>
          <w:lang w:val="en-GB" w:eastAsia="ja-JP"/>
        </w:rPr>
        <w:t>该</w:t>
      </w:r>
      <w:r w:rsidRPr="006049CF">
        <w:rPr>
          <w:rFonts w:eastAsia="STKaiti"/>
          <w:bCs/>
          <w:lang w:val="en-GB" w:eastAsia="ja-JP"/>
        </w:rPr>
        <w:t>系</w:t>
      </w:r>
      <w:r w:rsidRPr="006049CF">
        <w:rPr>
          <w:rFonts w:eastAsia="STKaiti" w:cs="Microsoft YaHei"/>
          <w:bCs/>
          <w:lang w:val="en-GB" w:eastAsia="ja-JP"/>
        </w:rPr>
        <w:t>统</w:t>
      </w:r>
      <w:r w:rsidRPr="006049CF">
        <w:rPr>
          <w:rFonts w:eastAsia="STKaiti" w:cs="MS Mincho"/>
          <w:bCs/>
          <w:lang w:val="en-GB" w:eastAsia="ja-JP"/>
        </w:rPr>
        <w:t>通知信息</w:t>
      </w:r>
      <w:r w:rsidRPr="006049CF">
        <w:rPr>
          <w:rFonts w:eastAsia="STKaiti" w:cs="MS Mincho"/>
          <w:bCs/>
          <w:lang w:val="en-GB"/>
        </w:rPr>
        <w:t>的</w:t>
      </w:r>
      <w:r w:rsidRPr="006049CF">
        <w:rPr>
          <w:rFonts w:eastAsia="STKaiti" w:cs="MS Mincho"/>
          <w:bCs/>
          <w:lang w:val="en-GB" w:eastAsia="ja-JP"/>
        </w:rPr>
        <w:t>主管部</w:t>
      </w:r>
      <w:r w:rsidRPr="006049CF">
        <w:rPr>
          <w:rFonts w:eastAsia="STKaiti" w:cs="Microsoft YaHei"/>
          <w:bCs/>
          <w:lang w:val="en-GB" w:eastAsia="ja-JP"/>
        </w:rPr>
        <w:t>门</w:t>
      </w:r>
      <w:r w:rsidRPr="006049CF">
        <w:rPr>
          <w:rFonts w:eastAsia="STKaiti" w:cs="MS Mincho"/>
          <w:bCs/>
          <w:lang w:val="en-GB" w:eastAsia="ja-JP"/>
        </w:rPr>
        <w:t>可能</w:t>
      </w:r>
      <w:r w:rsidRPr="006049CF">
        <w:rPr>
          <w:rFonts w:eastAsia="STKaiti" w:cs="MS Mincho"/>
          <w:bCs/>
          <w:lang w:val="en-GB"/>
        </w:rPr>
        <w:t>采取的</w:t>
      </w:r>
      <w:r w:rsidRPr="006049CF">
        <w:rPr>
          <w:rFonts w:eastAsia="STKaiti" w:cs="MS Mincho"/>
          <w:bCs/>
          <w:lang w:val="en-GB" w:eastAsia="ja-JP"/>
        </w:rPr>
        <w:t>行</w:t>
      </w:r>
      <w:r w:rsidRPr="006049CF">
        <w:rPr>
          <w:rFonts w:eastAsia="STKaiti" w:cs="Microsoft YaHei"/>
          <w:bCs/>
          <w:lang w:val="en-GB" w:eastAsia="ja-JP"/>
        </w:rPr>
        <w:t>动</w:t>
      </w:r>
      <w:r w:rsidRPr="006049CF">
        <w:rPr>
          <w:rFonts w:eastAsia="STKaiti" w:cs="MS Mincho"/>
          <w:bCs/>
          <w:lang w:val="en-GB"/>
        </w:rPr>
        <w:t>步骤</w:t>
      </w:r>
      <w:r w:rsidRPr="006049CF">
        <w:rPr>
          <w:rFonts w:eastAsia="STKaiti"/>
          <w:bCs/>
          <w:lang w:val="en-GB" w:eastAsia="ja-JP"/>
        </w:rPr>
        <w:t>。</w:t>
      </w:r>
    </w:p>
    <w:p w14:paraId="37479E43" w14:textId="77777777" w:rsidR="004E04AD" w:rsidRDefault="00A12DF9">
      <w:pPr>
        <w:ind w:firstLineChars="200" w:firstLine="480"/>
        <w:rPr>
          <w:i/>
          <w:iCs/>
          <w:sz w:val="22"/>
          <w:lang w:val="en-GB"/>
        </w:rPr>
      </w:pPr>
      <w:r w:rsidRPr="006049CF">
        <w:rPr>
          <w:rFonts w:eastAsia="STKaiti" w:cs="Microsoft YaHei" w:hint="eastAsia"/>
          <w:lang w:val="en-GB"/>
        </w:rPr>
        <w:t>本规则的生效日期：批准后立即生效。</w:t>
      </w:r>
    </w:p>
    <w:p w14:paraId="518F45FB" w14:textId="77777777" w:rsidR="004E04AD" w:rsidRDefault="004E04AD">
      <w:pPr>
        <w:tabs>
          <w:tab w:val="left" w:pos="3402"/>
        </w:tabs>
        <w:jc w:val="center"/>
        <w:rPr>
          <w:lang w:val="en-GB"/>
        </w:rPr>
        <w:sectPr w:rsidR="004E04AD">
          <w:headerReference w:type="even" r:id="rId35"/>
          <w:headerReference w:type="default" r:id="rId36"/>
          <w:footerReference w:type="even" r:id="rId37"/>
          <w:footerReference w:type="default" r:id="rId38"/>
          <w:headerReference w:type="first" r:id="rId39"/>
          <w:footerReference w:type="first" r:id="rId40"/>
          <w:footnotePr>
            <w:numStart w:val="5"/>
          </w:footnotePr>
          <w:pgSz w:w="11907" w:h="16840"/>
          <w:pgMar w:top="1134" w:right="1134" w:bottom="992" w:left="1134" w:header="567" w:footer="397" w:gutter="0"/>
          <w:cols w:space="720"/>
          <w:titlePg/>
          <w:docGrid w:linePitch="326"/>
        </w:sectPr>
      </w:pPr>
    </w:p>
    <w:p w14:paraId="007C9FA1" w14:textId="77777777" w:rsidR="004E04AD" w:rsidRDefault="00A12DF9">
      <w:pPr>
        <w:pStyle w:val="ArtNo"/>
        <w:spacing w:before="0"/>
        <w:rPr>
          <w:rFonts w:eastAsia="SimSun" w:cstheme="minorHAnsi"/>
          <w:lang w:val="fr-FR" w:eastAsia="zh-CN"/>
        </w:rPr>
      </w:pPr>
      <w:r>
        <w:rPr>
          <w:rFonts w:eastAsia="SimSun" w:cs="Microsoft YaHei" w:hint="eastAsia"/>
          <w:lang w:val="fr-FR" w:eastAsia="zh-CN"/>
        </w:rPr>
        <w:lastRenderedPageBreak/>
        <w:t>附件</w:t>
      </w:r>
      <w:r>
        <w:rPr>
          <w:rFonts w:eastAsia="SimSun" w:cstheme="minorHAnsi"/>
          <w:lang w:val="fr-FR" w:eastAsia="zh-CN"/>
        </w:rPr>
        <w:t>3</w:t>
      </w:r>
    </w:p>
    <w:p w14:paraId="4804971D" w14:textId="77777777" w:rsidR="004E04AD" w:rsidRDefault="00A12DF9">
      <w:pPr>
        <w:pStyle w:val="Arttitle"/>
        <w:spacing w:before="120"/>
        <w:rPr>
          <w:rFonts w:eastAsia="SimSun"/>
          <w:lang w:eastAsia="zh-CN"/>
        </w:rPr>
      </w:pPr>
      <w:r>
        <w:rPr>
          <w:rFonts w:eastAsia="SimSun" w:hint="eastAsia"/>
          <w:lang w:eastAsia="zh-CN"/>
        </w:rPr>
        <w:t>关于第</w:t>
      </w:r>
      <w:r>
        <w:rPr>
          <w:rFonts w:eastAsia="SimSun" w:hint="eastAsia"/>
          <w:bCs/>
          <w:lang w:eastAsia="zh-CN"/>
        </w:rPr>
        <w:t>9.11A</w:t>
      </w:r>
      <w:r>
        <w:rPr>
          <w:rFonts w:eastAsia="SimSun" w:hint="eastAsia"/>
          <w:lang w:eastAsia="zh-CN"/>
        </w:rPr>
        <w:t>款的现有程序规则的修改</w:t>
      </w:r>
    </w:p>
    <w:p w14:paraId="73261324" w14:textId="77777777" w:rsidR="004E04AD" w:rsidRDefault="00A12DF9">
      <w:pPr>
        <w:pStyle w:val="Arttitle"/>
        <w:rPr>
          <w:rFonts w:eastAsia="SimSun" w:cstheme="minorHAnsi"/>
          <w:sz w:val="24"/>
          <w:szCs w:val="24"/>
          <w:lang w:val="fr-FR" w:eastAsia="zh-CN"/>
        </w:rPr>
      </w:pPr>
      <w:r>
        <w:rPr>
          <w:rFonts w:eastAsia="SimSun" w:cs="Microsoft YaHei" w:hint="eastAsia"/>
          <w:sz w:val="24"/>
          <w:szCs w:val="24"/>
          <w:lang w:val="fr-FR" w:eastAsia="zh-CN"/>
        </w:rPr>
        <w:t>关于</w:t>
      </w:r>
    </w:p>
    <w:p w14:paraId="16B94F0E" w14:textId="77777777" w:rsidR="004E04AD" w:rsidRDefault="00A12DF9">
      <w:pPr>
        <w:pStyle w:val="Arttitle"/>
        <w:spacing w:before="120"/>
        <w:rPr>
          <w:rFonts w:eastAsia="SimSun" w:cstheme="minorHAnsi"/>
          <w:sz w:val="24"/>
          <w:szCs w:val="24"/>
          <w:lang w:val="fr-FR" w:eastAsia="zh-CN"/>
        </w:rPr>
      </w:pPr>
      <w:r>
        <w:rPr>
          <w:rFonts w:eastAsia="SimSun" w:cs="Microsoft YaHei" w:hint="eastAsia"/>
          <w:sz w:val="24"/>
          <w:szCs w:val="24"/>
          <w:lang w:val="fr-FR" w:eastAsia="zh-CN"/>
        </w:rPr>
        <w:t>《无线电规则》第</w:t>
      </w:r>
      <w:r>
        <w:rPr>
          <w:rFonts w:eastAsia="SimSun" w:cstheme="minorHAnsi"/>
          <w:sz w:val="24"/>
          <w:szCs w:val="24"/>
          <w:lang w:val="fr-FR" w:eastAsia="zh-CN"/>
        </w:rPr>
        <w:t>9</w:t>
      </w:r>
      <w:r>
        <w:rPr>
          <w:rFonts w:eastAsia="SimSun" w:cs="Microsoft YaHei" w:hint="eastAsia"/>
          <w:sz w:val="24"/>
          <w:szCs w:val="24"/>
          <w:lang w:val="fr-FR" w:eastAsia="zh-CN"/>
        </w:rPr>
        <w:t>条的程序规则</w:t>
      </w:r>
      <w:r>
        <w:rPr>
          <w:rFonts w:asciiTheme="minorHAnsi" w:hAnsiTheme="minorHAnsi" w:cstheme="minorHAnsi"/>
          <w:position w:val="6"/>
          <w:sz w:val="24"/>
          <w:szCs w:val="24"/>
          <w:lang w:val="fr-FR"/>
        </w:rPr>
        <w:footnoteReference w:customMarkFollows="1" w:id="4"/>
        <w:sym w:font="Symbol" w:char="F02A"/>
      </w:r>
    </w:p>
    <w:p w14:paraId="5E1A930B" w14:textId="77777777" w:rsidR="004E04AD" w:rsidRDefault="00A12DF9">
      <w:pPr>
        <w:keepNext/>
        <w:keepLines/>
        <w:pBdr>
          <w:top w:val="double" w:sz="6" w:space="1" w:color="auto"/>
          <w:left w:val="double" w:sz="6" w:space="1" w:color="auto"/>
          <w:bottom w:val="double" w:sz="6" w:space="1" w:color="auto"/>
          <w:right w:val="double" w:sz="6" w:space="0" w:color="auto"/>
        </w:pBdr>
        <w:spacing w:before="400"/>
        <w:ind w:left="85" w:right="13803"/>
        <w:outlineLvl w:val="7"/>
        <w:rPr>
          <w:rFonts w:asciiTheme="minorHAnsi" w:eastAsia="Times New Roman" w:hAnsiTheme="minorHAnsi" w:cstheme="minorHAnsi"/>
          <w:b/>
          <w:bCs/>
          <w:color w:val="000000"/>
          <w:lang w:val="fr-FR"/>
        </w:rPr>
      </w:pPr>
      <w:r>
        <w:rPr>
          <w:rFonts w:asciiTheme="minorHAnsi" w:eastAsia="Times New Roman" w:hAnsiTheme="minorHAnsi" w:cstheme="minorHAnsi"/>
          <w:b/>
          <w:bCs/>
          <w:color w:val="000000"/>
          <w:lang w:val="fr-FR"/>
        </w:rPr>
        <w:t>9.11A</w:t>
      </w:r>
    </w:p>
    <w:p w14:paraId="3C87E75C" w14:textId="77777777" w:rsidR="004E04AD" w:rsidRDefault="00A12DF9">
      <w:pPr>
        <w:pStyle w:val="Headingb"/>
        <w:rPr>
          <w:rFonts w:asciiTheme="minorHAnsi" w:hAnsiTheme="minorHAnsi" w:cstheme="minorHAnsi"/>
          <w:bCs/>
          <w:lang w:val="fr-FR"/>
        </w:rPr>
      </w:pPr>
      <w:r>
        <w:rPr>
          <w:rFonts w:asciiTheme="minorHAnsi" w:hAnsiTheme="minorHAnsi" w:cstheme="minorHAnsi"/>
          <w:bCs/>
          <w:lang w:val="fr-FR"/>
        </w:rPr>
        <w:t>MOD</w:t>
      </w:r>
    </w:p>
    <w:p w14:paraId="44C39082" w14:textId="77777777" w:rsidR="004E04AD" w:rsidRDefault="00A12DF9">
      <w:pPr>
        <w:pStyle w:val="Table"/>
        <w:spacing w:before="0"/>
        <w:rPr>
          <w:rFonts w:eastAsia="SimSun"/>
          <w:b/>
          <w:caps w:val="0"/>
          <w:color w:val="000000"/>
          <w:lang w:eastAsia="zh-CN"/>
        </w:rPr>
      </w:pPr>
      <w:r>
        <w:rPr>
          <w:rFonts w:eastAsia="SimSun" w:hint="eastAsia"/>
          <w:caps w:val="0"/>
          <w:color w:val="000000"/>
          <w:szCs w:val="24"/>
          <w:lang w:val="fr-FR" w:eastAsia="zh-CN"/>
        </w:rPr>
        <w:t>表</w:t>
      </w:r>
      <w:r>
        <w:rPr>
          <w:rFonts w:eastAsia="SimSun"/>
          <w:caps w:val="0"/>
          <w:color w:val="000000"/>
          <w:szCs w:val="24"/>
          <w:lang w:val="fr-FR" w:eastAsia="zh-CN"/>
        </w:rPr>
        <w:t>9.11A-1</w:t>
      </w:r>
      <w:r>
        <w:rPr>
          <w:rFonts w:eastAsia="SimSun"/>
          <w:lang w:eastAsia="zh-CN"/>
        </w:rPr>
        <w:br/>
      </w:r>
      <w:r>
        <w:rPr>
          <w:rFonts w:eastAsia="SimSun"/>
          <w:lang w:eastAsia="zh-CN"/>
        </w:rPr>
        <w:br/>
      </w:r>
      <w:r>
        <w:rPr>
          <w:rFonts w:eastAsia="SimSun" w:hint="eastAsia"/>
          <w:b/>
          <w:caps w:val="0"/>
          <w:color w:val="000000"/>
          <w:lang w:eastAsia="zh-CN"/>
        </w:rPr>
        <w:t>第</w:t>
      </w:r>
      <w:r>
        <w:rPr>
          <w:rFonts w:eastAsia="SimSun"/>
          <w:b/>
          <w:caps w:val="0"/>
          <w:color w:val="000000"/>
          <w:lang w:eastAsia="zh-CN"/>
        </w:rPr>
        <w:t>9.11A</w:t>
      </w:r>
      <w:r>
        <w:rPr>
          <w:rFonts w:eastAsia="SimSun" w:hint="eastAsia"/>
          <w:b/>
          <w:caps w:val="0"/>
          <w:color w:val="000000"/>
          <w:lang w:eastAsia="zh-CN"/>
        </w:rPr>
        <w:t>至第</w:t>
      </w:r>
      <w:r>
        <w:rPr>
          <w:rFonts w:eastAsia="SimSun"/>
          <w:b/>
          <w:caps w:val="0"/>
          <w:color w:val="000000"/>
          <w:lang w:eastAsia="zh-CN"/>
        </w:rPr>
        <w:t>9.1</w:t>
      </w:r>
      <w:r>
        <w:rPr>
          <w:rFonts w:eastAsia="SimSun" w:hint="eastAsia"/>
          <w:b/>
          <w:caps w:val="0"/>
          <w:color w:val="000000"/>
          <w:lang w:eastAsia="zh-CN"/>
        </w:rPr>
        <w:t>4</w:t>
      </w:r>
      <w:r>
        <w:rPr>
          <w:rFonts w:eastAsia="SimSun" w:hint="eastAsia"/>
          <w:b/>
          <w:caps w:val="0"/>
          <w:color w:val="000000"/>
          <w:lang w:eastAsia="zh-CN"/>
        </w:rPr>
        <w:t>款的规定对空间业务电台的适用性</w:t>
      </w:r>
    </w:p>
    <w:tbl>
      <w:tblPr>
        <w:tblW w:w="15030" w:type="dxa"/>
        <w:jc w:val="center"/>
        <w:tblLayout w:type="fixed"/>
        <w:tblCellMar>
          <w:left w:w="107" w:type="dxa"/>
          <w:right w:w="107" w:type="dxa"/>
        </w:tblCellMar>
        <w:tblLook w:val="04A0" w:firstRow="1" w:lastRow="0" w:firstColumn="1" w:lastColumn="0" w:noHBand="0" w:noVBand="1"/>
      </w:tblPr>
      <w:tblGrid>
        <w:gridCol w:w="1501"/>
        <w:gridCol w:w="982"/>
        <w:gridCol w:w="2540"/>
        <w:gridCol w:w="462"/>
        <w:gridCol w:w="3118"/>
        <w:gridCol w:w="462"/>
        <w:gridCol w:w="2080"/>
        <w:gridCol w:w="3250"/>
        <w:gridCol w:w="635"/>
      </w:tblGrid>
      <w:tr w:rsidR="004E04AD" w14:paraId="1A3DB2A6" w14:textId="77777777">
        <w:trPr>
          <w:cantSplit/>
          <w:jc w:val="center"/>
        </w:trPr>
        <w:tc>
          <w:tcPr>
            <w:tcW w:w="1501" w:type="dxa"/>
            <w:tcBorders>
              <w:top w:val="double" w:sz="4" w:space="0" w:color="auto"/>
              <w:left w:val="double" w:sz="4" w:space="0" w:color="auto"/>
              <w:bottom w:val="double" w:sz="4" w:space="0" w:color="auto"/>
              <w:right w:val="single" w:sz="6" w:space="0" w:color="auto"/>
            </w:tcBorders>
          </w:tcPr>
          <w:p w14:paraId="1D8BAE22" w14:textId="77777777" w:rsidR="004E04AD" w:rsidRDefault="00A12DF9">
            <w:pPr>
              <w:pStyle w:val="TableHead0"/>
              <w:rPr>
                <w:rFonts w:ascii="Calibri" w:eastAsia="SimSun" w:hAnsi="Calibri"/>
                <w:color w:val="000000"/>
                <w:sz w:val="16"/>
                <w:szCs w:val="16"/>
              </w:rPr>
            </w:pPr>
            <w:r>
              <w:rPr>
                <w:rFonts w:ascii="Calibri" w:eastAsia="SimSun" w:hAnsi="Calibri"/>
                <w:bCs/>
                <w:sz w:val="16"/>
                <w:szCs w:val="16"/>
                <w:lang w:eastAsia="zh-CN"/>
              </w:rPr>
              <w:t>1</w:t>
            </w:r>
          </w:p>
        </w:tc>
        <w:tc>
          <w:tcPr>
            <w:tcW w:w="982" w:type="dxa"/>
            <w:tcBorders>
              <w:top w:val="double" w:sz="4" w:space="0" w:color="auto"/>
              <w:left w:val="single" w:sz="6" w:space="0" w:color="auto"/>
              <w:bottom w:val="double" w:sz="4" w:space="0" w:color="auto"/>
              <w:right w:val="single" w:sz="6" w:space="0" w:color="auto"/>
            </w:tcBorders>
          </w:tcPr>
          <w:p w14:paraId="12A41F34" w14:textId="77777777" w:rsidR="004E04AD" w:rsidRDefault="00A12DF9">
            <w:pPr>
              <w:pStyle w:val="TableHead0"/>
              <w:rPr>
                <w:rFonts w:ascii="Calibri" w:eastAsia="SimSun" w:hAnsi="Calibri"/>
                <w:color w:val="000000"/>
                <w:sz w:val="16"/>
                <w:szCs w:val="16"/>
              </w:rPr>
            </w:pPr>
            <w:r>
              <w:rPr>
                <w:rFonts w:ascii="Calibri" w:eastAsia="SimSun" w:hAnsi="Calibri"/>
                <w:bCs/>
                <w:sz w:val="16"/>
                <w:szCs w:val="16"/>
                <w:lang w:eastAsia="zh-CN"/>
              </w:rPr>
              <w:t>2</w:t>
            </w:r>
          </w:p>
        </w:tc>
        <w:tc>
          <w:tcPr>
            <w:tcW w:w="3002" w:type="dxa"/>
            <w:gridSpan w:val="2"/>
            <w:tcBorders>
              <w:top w:val="double" w:sz="4" w:space="0" w:color="auto"/>
              <w:left w:val="single" w:sz="6" w:space="0" w:color="auto"/>
              <w:bottom w:val="double" w:sz="4" w:space="0" w:color="auto"/>
              <w:right w:val="single" w:sz="6" w:space="0" w:color="auto"/>
            </w:tcBorders>
          </w:tcPr>
          <w:p w14:paraId="3D4DC0FE" w14:textId="77777777" w:rsidR="004E04AD" w:rsidRDefault="00A12DF9">
            <w:pPr>
              <w:pStyle w:val="TableHead0"/>
              <w:ind w:left="127"/>
              <w:rPr>
                <w:rFonts w:ascii="Calibri" w:eastAsia="SimSun" w:hAnsi="Calibri"/>
                <w:color w:val="000000"/>
                <w:sz w:val="16"/>
                <w:szCs w:val="16"/>
              </w:rPr>
            </w:pPr>
            <w:r>
              <w:rPr>
                <w:rFonts w:ascii="Calibri" w:eastAsia="SimSun" w:hAnsi="Calibri"/>
                <w:bCs/>
                <w:sz w:val="16"/>
                <w:szCs w:val="16"/>
                <w:lang w:eastAsia="zh-CN"/>
              </w:rPr>
              <w:t>3</w:t>
            </w:r>
          </w:p>
        </w:tc>
        <w:tc>
          <w:tcPr>
            <w:tcW w:w="3580" w:type="dxa"/>
            <w:gridSpan w:val="2"/>
            <w:tcBorders>
              <w:top w:val="double" w:sz="4" w:space="0" w:color="auto"/>
              <w:left w:val="single" w:sz="6" w:space="0" w:color="auto"/>
              <w:bottom w:val="double" w:sz="4" w:space="0" w:color="auto"/>
              <w:right w:val="single" w:sz="6" w:space="0" w:color="auto"/>
            </w:tcBorders>
          </w:tcPr>
          <w:p w14:paraId="6AF1A577" w14:textId="77777777" w:rsidR="004E04AD" w:rsidRDefault="00A12DF9">
            <w:pPr>
              <w:pStyle w:val="TableHead0"/>
              <w:rPr>
                <w:rFonts w:ascii="Calibri" w:eastAsia="SimSun" w:hAnsi="Calibri"/>
                <w:color w:val="000000"/>
                <w:sz w:val="16"/>
                <w:szCs w:val="16"/>
              </w:rPr>
            </w:pPr>
            <w:r>
              <w:rPr>
                <w:rFonts w:ascii="Calibri" w:eastAsia="SimSun" w:hAnsi="Calibri"/>
                <w:bCs/>
                <w:sz w:val="16"/>
                <w:szCs w:val="16"/>
                <w:lang w:eastAsia="zh-CN"/>
              </w:rPr>
              <w:t>4</w:t>
            </w:r>
          </w:p>
        </w:tc>
        <w:tc>
          <w:tcPr>
            <w:tcW w:w="2080" w:type="dxa"/>
            <w:tcBorders>
              <w:top w:val="double" w:sz="4" w:space="0" w:color="auto"/>
              <w:left w:val="single" w:sz="6" w:space="0" w:color="auto"/>
              <w:bottom w:val="double" w:sz="4" w:space="0" w:color="auto"/>
              <w:right w:val="single" w:sz="6" w:space="0" w:color="auto"/>
            </w:tcBorders>
          </w:tcPr>
          <w:p w14:paraId="5365B439" w14:textId="77777777" w:rsidR="004E04AD" w:rsidRDefault="00A12DF9">
            <w:pPr>
              <w:pStyle w:val="TableHead0"/>
              <w:rPr>
                <w:rFonts w:ascii="Calibri" w:eastAsia="SimSun" w:hAnsi="Calibri"/>
                <w:color w:val="000000"/>
                <w:sz w:val="16"/>
                <w:szCs w:val="16"/>
              </w:rPr>
            </w:pPr>
            <w:r>
              <w:rPr>
                <w:rFonts w:ascii="Calibri" w:eastAsia="SimSun" w:hAnsi="Calibri"/>
                <w:bCs/>
                <w:sz w:val="16"/>
                <w:szCs w:val="16"/>
                <w:lang w:eastAsia="zh-CN"/>
              </w:rPr>
              <w:t>5</w:t>
            </w:r>
          </w:p>
        </w:tc>
        <w:tc>
          <w:tcPr>
            <w:tcW w:w="3250" w:type="dxa"/>
            <w:tcBorders>
              <w:top w:val="double" w:sz="4" w:space="0" w:color="auto"/>
              <w:left w:val="single" w:sz="6" w:space="0" w:color="auto"/>
              <w:bottom w:val="double" w:sz="4" w:space="0" w:color="auto"/>
              <w:right w:val="single" w:sz="6" w:space="0" w:color="auto"/>
            </w:tcBorders>
          </w:tcPr>
          <w:p w14:paraId="7FBFE16B" w14:textId="77777777" w:rsidR="004E04AD" w:rsidRDefault="00A12DF9">
            <w:pPr>
              <w:pStyle w:val="TableHead0"/>
              <w:rPr>
                <w:rFonts w:ascii="Calibri" w:eastAsia="SimSun" w:hAnsi="Calibri"/>
                <w:color w:val="000000"/>
                <w:sz w:val="16"/>
                <w:szCs w:val="16"/>
              </w:rPr>
            </w:pPr>
            <w:r>
              <w:rPr>
                <w:rFonts w:ascii="Calibri" w:eastAsia="SimSun" w:hAnsi="Calibri"/>
                <w:bCs/>
                <w:sz w:val="16"/>
                <w:szCs w:val="16"/>
                <w:lang w:eastAsia="zh-CN"/>
              </w:rPr>
              <w:t>6</w:t>
            </w:r>
          </w:p>
        </w:tc>
        <w:tc>
          <w:tcPr>
            <w:tcW w:w="635" w:type="dxa"/>
            <w:tcBorders>
              <w:top w:val="double" w:sz="4" w:space="0" w:color="auto"/>
              <w:left w:val="single" w:sz="6" w:space="0" w:color="auto"/>
              <w:bottom w:val="double" w:sz="4" w:space="0" w:color="auto"/>
              <w:right w:val="double" w:sz="4" w:space="0" w:color="auto"/>
            </w:tcBorders>
          </w:tcPr>
          <w:p w14:paraId="7F37C997" w14:textId="77777777" w:rsidR="004E04AD" w:rsidRDefault="00A12DF9">
            <w:pPr>
              <w:pStyle w:val="TableHead0"/>
              <w:rPr>
                <w:rFonts w:ascii="Calibri" w:eastAsia="SimSun" w:hAnsi="Calibri"/>
                <w:color w:val="000000"/>
                <w:sz w:val="16"/>
                <w:szCs w:val="16"/>
              </w:rPr>
            </w:pPr>
            <w:r>
              <w:rPr>
                <w:rFonts w:ascii="Calibri" w:eastAsia="SimSun" w:hAnsi="Calibri"/>
                <w:bCs/>
                <w:sz w:val="16"/>
                <w:szCs w:val="16"/>
                <w:lang w:eastAsia="zh-CN"/>
              </w:rPr>
              <w:t>7</w:t>
            </w:r>
          </w:p>
        </w:tc>
      </w:tr>
      <w:tr w:rsidR="004E04AD" w14:paraId="3BAE8511" w14:textId="77777777">
        <w:trPr>
          <w:cantSplit/>
          <w:jc w:val="center"/>
        </w:trPr>
        <w:tc>
          <w:tcPr>
            <w:tcW w:w="1501" w:type="dxa"/>
            <w:tcBorders>
              <w:top w:val="double" w:sz="4" w:space="0" w:color="auto"/>
              <w:left w:val="double" w:sz="4" w:space="0" w:color="auto"/>
              <w:bottom w:val="single" w:sz="6" w:space="0" w:color="auto"/>
              <w:right w:val="single" w:sz="6" w:space="0" w:color="auto"/>
            </w:tcBorders>
          </w:tcPr>
          <w:p w14:paraId="4BFB4978" w14:textId="77777777" w:rsidR="004E04AD" w:rsidRDefault="00A12DF9">
            <w:pPr>
              <w:pStyle w:val="FirstFooter"/>
              <w:tabs>
                <w:tab w:val="left" w:pos="1134"/>
                <w:tab w:val="left" w:pos="1871"/>
                <w:tab w:val="left" w:pos="2268"/>
                <w:tab w:val="left" w:pos="3402"/>
              </w:tabs>
              <w:overflowPunct w:val="0"/>
              <w:autoSpaceDE w:val="0"/>
              <w:autoSpaceDN w:val="0"/>
              <w:adjustRightInd w:val="0"/>
              <w:spacing w:after="40"/>
              <w:textAlignment w:val="baseline"/>
              <w:rPr>
                <w:rFonts w:eastAsia="SimSun"/>
                <w:color w:val="000000"/>
                <w:szCs w:val="16"/>
              </w:rPr>
            </w:pPr>
            <w:r>
              <w:rPr>
                <w:rFonts w:eastAsia="SimSun" w:cs="SimSun" w:hint="eastAsia"/>
                <w:szCs w:val="16"/>
                <w:lang w:eastAsia="zh-CN"/>
              </w:rPr>
              <w:t>频段（</w:t>
            </w:r>
            <w:r>
              <w:rPr>
                <w:rFonts w:eastAsia="SimSun"/>
                <w:szCs w:val="16"/>
                <w:lang w:eastAsia="zh-CN"/>
              </w:rPr>
              <w:t>GHz</w:t>
            </w:r>
            <w:r>
              <w:rPr>
                <w:rFonts w:eastAsia="SimSun" w:cs="SimSun" w:hint="eastAsia"/>
                <w:szCs w:val="16"/>
                <w:lang w:eastAsia="zh-CN"/>
              </w:rPr>
              <w:t>）</w:t>
            </w:r>
          </w:p>
        </w:tc>
        <w:tc>
          <w:tcPr>
            <w:tcW w:w="982" w:type="dxa"/>
            <w:tcBorders>
              <w:top w:val="double" w:sz="4" w:space="0" w:color="auto"/>
              <w:left w:val="single" w:sz="6" w:space="0" w:color="auto"/>
              <w:bottom w:val="single" w:sz="6" w:space="0" w:color="auto"/>
              <w:right w:val="single" w:sz="6" w:space="0" w:color="auto"/>
            </w:tcBorders>
          </w:tcPr>
          <w:p w14:paraId="023E5F28" w14:textId="77777777" w:rsidR="004E04AD" w:rsidRDefault="00A12DF9">
            <w:pPr>
              <w:pStyle w:val="SpecialFooter"/>
              <w:tabs>
                <w:tab w:val="clear" w:pos="567"/>
                <w:tab w:val="clear" w:pos="1701"/>
                <w:tab w:val="clear" w:pos="2835"/>
                <w:tab w:val="clear" w:pos="5954"/>
                <w:tab w:val="clear" w:pos="9639"/>
                <w:tab w:val="left" w:pos="1871"/>
                <w:tab w:val="left" w:pos="3402"/>
              </w:tabs>
              <w:spacing w:before="40" w:after="40"/>
              <w:jc w:val="left"/>
              <w:rPr>
                <w:rFonts w:eastAsia="SimSun"/>
                <w:color w:val="000000"/>
                <w:szCs w:val="16"/>
                <w:lang w:eastAsia="zh-CN"/>
              </w:rPr>
            </w:pPr>
            <w:r>
              <w:rPr>
                <w:rFonts w:eastAsia="SimSun" w:cs="SimSun" w:hint="eastAsia"/>
                <w:szCs w:val="16"/>
                <w:lang w:eastAsia="zh-CN"/>
              </w:rPr>
              <w:t>第</w:t>
            </w:r>
            <w:r>
              <w:rPr>
                <w:rFonts w:eastAsia="SimSun" w:hint="eastAsia"/>
                <w:b/>
                <w:bCs/>
                <w:szCs w:val="16"/>
                <w:lang w:eastAsia="zh-CN"/>
              </w:rPr>
              <w:t>5</w:t>
            </w:r>
            <w:r>
              <w:rPr>
                <w:rFonts w:eastAsia="SimSun" w:cs="SimSun" w:hint="eastAsia"/>
                <w:szCs w:val="16"/>
                <w:lang w:eastAsia="zh-CN"/>
              </w:rPr>
              <w:t>条</w:t>
            </w:r>
            <w:r>
              <w:rPr>
                <w:rFonts w:eastAsia="SimSun" w:cs="SimSun"/>
                <w:szCs w:val="16"/>
                <w:lang w:eastAsia="zh-CN"/>
              </w:rPr>
              <w:br/>
            </w:r>
            <w:r>
              <w:rPr>
                <w:rFonts w:eastAsia="SimSun" w:cs="SimSun" w:hint="eastAsia"/>
                <w:szCs w:val="16"/>
                <w:lang w:eastAsia="zh-CN"/>
              </w:rPr>
              <w:t>脚注编号</w:t>
            </w:r>
          </w:p>
        </w:tc>
        <w:tc>
          <w:tcPr>
            <w:tcW w:w="3002" w:type="dxa"/>
            <w:gridSpan w:val="2"/>
            <w:tcBorders>
              <w:top w:val="double" w:sz="4" w:space="0" w:color="auto"/>
              <w:left w:val="single" w:sz="6" w:space="0" w:color="auto"/>
              <w:bottom w:val="single" w:sz="6" w:space="0" w:color="auto"/>
              <w:right w:val="single" w:sz="6" w:space="0" w:color="auto"/>
            </w:tcBorders>
          </w:tcPr>
          <w:p w14:paraId="2DD53DDA" w14:textId="77777777" w:rsidR="004E04AD" w:rsidRDefault="00A12DF9">
            <w:pPr>
              <w:pStyle w:val="SpecialFooter"/>
              <w:tabs>
                <w:tab w:val="clear" w:pos="567"/>
                <w:tab w:val="clear" w:pos="1701"/>
                <w:tab w:val="clear" w:pos="2835"/>
                <w:tab w:val="clear" w:pos="5954"/>
                <w:tab w:val="clear" w:pos="9639"/>
                <w:tab w:val="left" w:pos="1871"/>
                <w:tab w:val="left" w:pos="3402"/>
              </w:tabs>
              <w:spacing w:before="40" w:after="40"/>
              <w:jc w:val="left"/>
              <w:rPr>
                <w:rFonts w:eastAsia="SimSun"/>
                <w:color w:val="000000"/>
                <w:szCs w:val="16"/>
                <w:lang w:eastAsia="zh-CN"/>
              </w:rPr>
            </w:pPr>
            <w:r>
              <w:rPr>
                <w:rFonts w:eastAsia="SimSun" w:cs="SimSun" w:hint="eastAsia"/>
                <w:szCs w:val="16"/>
                <w:lang w:eastAsia="zh-CN"/>
              </w:rPr>
              <w:t>酌情在引证第</w:t>
            </w:r>
            <w:r>
              <w:rPr>
                <w:rFonts w:eastAsia="SimSun"/>
                <w:b/>
                <w:bCs/>
                <w:szCs w:val="16"/>
                <w:lang w:eastAsia="zh-CN"/>
              </w:rPr>
              <w:t>9.11A</w:t>
            </w:r>
            <w:r>
              <w:rPr>
                <w:rFonts w:eastAsia="SimSun" w:cs="SimSun" w:hint="eastAsia"/>
                <w:bCs/>
                <w:szCs w:val="16"/>
                <w:lang w:eastAsia="zh-CN"/>
              </w:rPr>
              <w:t>、</w:t>
            </w:r>
            <w:r>
              <w:rPr>
                <w:rFonts w:eastAsia="SimSun"/>
                <w:b/>
                <w:bCs/>
                <w:szCs w:val="16"/>
                <w:lang w:eastAsia="zh-CN"/>
              </w:rPr>
              <w:t>9.12</w:t>
            </w:r>
            <w:r>
              <w:rPr>
                <w:rFonts w:eastAsia="SimSun" w:cs="SimSun" w:hint="eastAsia"/>
                <w:bCs/>
                <w:szCs w:val="16"/>
                <w:lang w:eastAsia="zh-CN"/>
              </w:rPr>
              <w:t>、</w:t>
            </w:r>
            <w:r>
              <w:rPr>
                <w:rFonts w:eastAsia="SimSun" w:hint="eastAsia"/>
                <w:b/>
                <w:szCs w:val="16"/>
                <w:lang w:eastAsia="zh-CN"/>
              </w:rPr>
              <w:t>9.12A</w:t>
            </w:r>
            <w:r>
              <w:rPr>
                <w:rFonts w:eastAsia="SimSun" w:cs="SimSun" w:hint="eastAsia"/>
                <w:b/>
                <w:szCs w:val="16"/>
                <w:lang w:eastAsia="zh-CN"/>
              </w:rPr>
              <w:t>、</w:t>
            </w:r>
            <w:r>
              <w:rPr>
                <w:rFonts w:eastAsia="SimSun" w:hint="eastAsia"/>
                <w:b/>
                <w:szCs w:val="16"/>
                <w:lang w:eastAsia="zh-CN"/>
              </w:rPr>
              <w:t>9.13</w:t>
            </w:r>
            <w:r>
              <w:rPr>
                <w:rFonts w:eastAsia="SimSun" w:cs="SimSun" w:hint="eastAsia"/>
                <w:szCs w:val="16"/>
                <w:lang w:eastAsia="zh-CN"/>
              </w:rPr>
              <w:t>或</w:t>
            </w:r>
            <w:r>
              <w:rPr>
                <w:rFonts w:eastAsia="SimSun"/>
                <w:b/>
                <w:bCs/>
                <w:szCs w:val="16"/>
                <w:lang w:eastAsia="zh-CN"/>
              </w:rPr>
              <w:t>9.14</w:t>
            </w:r>
            <w:r>
              <w:rPr>
                <w:rFonts w:eastAsia="SimSun" w:cs="SimSun" w:hint="eastAsia"/>
                <w:bCs/>
                <w:szCs w:val="16"/>
                <w:lang w:eastAsia="zh-CN"/>
              </w:rPr>
              <w:t>款</w:t>
            </w:r>
            <w:r>
              <w:rPr>
                <w:rFonts w:eastAsia="SimSun" w:cs="SimSun" w:hint="eastAsia"/>
                <w:szCs w:val="16"/>
                <w:lang w:eastAsia="zh-CN"/>
              </w:rPr>
              <w:t>的脚注中提及的空间业务</w:t>
            </w:r>
          </w:p>
        </w:tc>
        <w:tc>
          <w:tcPr>
            <w:tcW w:w="3580" w:type="dxa"/>
            <w:gridSpan w:val="2"/>
            <w:tcBorders>
              <w:top w:val="double" w:sz="4" w:space="0" w:color="auto"/>
              <w:left w:val="single" w:sz="6" w:space="0" w:color="auto"/>
              <w:bottom w:val="single" w:sz="6" w:space="0" w:color="auto"/>
              <w:right w:val="single" w:sz="6" w:space="0" w:color="auto"/>
            </w:tcBorders>
          </w:tcPr>
          <w:p w14:paraId="68B29023" w14:textId="77777777" w:rsidR="004E04AD" w:rsidRDefault="00A12DF9">
            <w:pPr>
              <w:tabs>
                <w:tab w:val="left" w:pos="3402"/>
              </w:tabs>
              <w:spacing w:before="40" w:after="40"/>
              <w:rPr>
                <w:color w:val="000000"/>
                <w:sz w:val="16"/>
                <w:szCs w:val="16"/>
              </w:rPr>
            </w:pPr>
            <w:r>
              <w:rPr>
                <w:rFonts w:cs="SimSun" w:hint="eastAsia"/>
                <w:bCs/>
                <w:sz w:val="16"/>
                <w:szCs w:val="16"/>
              </w:rPr>
              <w:t>第</w:t>
            </w:r>
            <w:r>
              <w:rPr>
                <w:b/>
                <w:bCs/>
                <w:sz w:val="16"/>
                <w:szCs w:val="16"/>
              </w:rPr>
              <w:t>9.12</w:t>
            </w:r>
            <w:r>
              <w:rPr>
                <w:rFonts w:cs="SimSun" w:hint="eastAsia"/>
                <w:bCs/>
                <w:sz w:val="16"/>
                <w:szCs w:val="16"/>
              </w:rPr>
              <w:t>至第</w:t>
            </w:r>
            <w:r>
              <w:rPr>
                <w:b/>
                <w:bCs/>
                <w:sz w:val="16"/>
                <w:szCs w:val="16"/>
              </w:rPr>
              <w:t>9.14</w:t>
            </w:r>
            <w:r>
              <w:rPr>
                <w:rFonts w:cs="SimSun" w:hint="eastAsia"/>
                <w:bCs/>
                <w:sz w:val="16"/>
                <w:szCs w:val="16"/>
              </w:rPr>
              <w:t>款酌情</w:t>
            </w:r>
            <w:r>
              <w:rPr>
                <w:rFonts w:cs="SimSun" w:hint="eastAsia"/>
                <w:sz w:val="16"/>
                <w:szCs w:val="16"/>
              </w:rPr>
              <w:t>同等适用的其他空间业务</w:t>
            </w:r>
          </w:p>
        </w:tc>
        <w:tc>
          <w:tcPr>
            <w:tcW w:w="2080" w:type="dxa"/>
            <w:tcBorders>
              <w:top w:val="double" w:sz="4" w:space="0" w:color="auto"/>
              <w:left w:val="single" w:sz="6" w:space="0" w:color="auto"/>
              <w:bottom w:val="single" w:sz="6" w:space="0" w:color="auto"/>
              <w:right w:val="single" w:sz="6" w:space="0" w:color="auto"/>
            </w:tcBorders>
          </w:tcPr>
          <w:p w14:paraId="25508B8C" w14:textId="77777777" w:rsidR="004E04AD" w:rsidRDefault="00A12DF9">
            <w:pPr>
              <w:tabs>
                <w:tab w:val="left" w:pos="3402"/>
              </w:tabs>
              <w:spacing w:before="40" w:after="40"/>
              <w:rPr>
                <w:color w:val="000000"/>
                <w:sz w:val="16"/>
                <w:szCs w:val="16"/>
              </w:rPr>
            </w:pPr>
            <w:r>
              <w:rPr>
                <w:rFonts w:cs="SimSun" w:hint="eastAsia"/>
                <w:sz w:val="16"/>
                <w:szCs w:val="16"/>
              </w:rPr>
              <w:t>第</w:t>
            </w:r>
            <w:r>
              <w:rPr>
                <w:b/>
                <w:bCs/>
                <w:sz w:val="16"/>
                <w:szCs w:val="16"/>
              </w:rPr>
              <w:t>9.1</w:t>
            </w:r>
            <w:r>
              <w:rPr>
                <w:rFonts w:hint="eastAsia"/>
                <w:b/>
                <w:bCs/>
                <w:sz w:val="16"/>
                <w:szCs w:val="16"/>
              </w:rPr>
              <w:t>2</w:t>
            </w:r>
            <w:r>
              <w:rPr>
                <w:rFonts w:cs="SimSun" w:hint="eastAsia"/>
                <w:sz w:val="16"/>
                <w:szCs w:val="16"/>
              </w:rPr>
              <w:t>至第</w:t>
            </w:r>
            <w:r>
              <w:rPr>
                <w:b/>
                <w:bCs/>
                <w:sz w:val="16"/>
                <w:szCs w:val="16"/>
              </w:rPr>
              <w:t>9.1</w:t>
            </w:r>
            <w:r>
              <w:rPr>
                <w:rFonts w:hint="eastAsia"/>
                <w:b/>
                <w:bCs/>
                <w:sz w:val="16"/>
                <w:szCs w:val="16"/>
              </w:rPr>
              <w:t>4</w:t>
            </w:r>
            <w:r>
              <w:rPr>
                <w:rFonts w:cs="SimSun" w:hint="eastAsia"/>
                <w:bCs/>
                <w:sz w:val="16"/>
                <w:szCs w:val="16"/>
              </w:rPr>
              <w:t>款酌情适用</w:t>
            </w:r>
          </w:p>
        </w:tc>
        <w:tc>
          <w:tcPr>
            <w:tcW w:w="3250" w:type="dxa"/>
            <w:tcBorders>
              <w:top w:val="double" w:sz="4" w:space="0" w:color="auto"/>
              <w:left w:val="single" w:sz="6" w:space="0" w:color="auto"/>
              <w:bottom w:val="single" w:sz="6" w:space="0" w:color="auto"/>
              <w:right w:val="single" w:sz="6" w:space="0" w:color="auto"/>
            </w:tcBorders>
          </w:tcPr>
          <w:p w14:paraId="1E0644DD" w14:textId="77777777" w:rsidR="004E04AD" w:rsidRDefault="00A12DF9">
            <w:pPr>
              <w:tabs>
                <w:tab w:val="left" w:pos="3402"/>
              </w:tabs>
              <w:spacing w:before="40" w:after="40"/>
              <w:rPr>
                <w:color w:val="000000"/>
                <w:sz w:val="16"/>
                <w:szCs w:val="16"/>
              </w:rPr>
            </w:pPr>
            <w:r>
              <w:rPr>
                <w:rFonts w:cs="SimSun" w:hint="eastAsia"/>
                <w:sz w:val="16"/>
                <w:szCs w:val="16"/>
              </w:rPr>
              <w:t>同等酌情适用第</w:t>
            </w:r>
            <w:r>
              <w:rPr>
                <w:rFonts w:hint="eastAsia"/>
                <w:b/>
                <w:bCs/>
                <w:sz w:val="16"/>
                <w:szCs w:val="16"/>
              </w:rPr>
              <w:t>9.14</w:t>
            </w:r>
            <w:r>
              <w:rPr>
                <w:rFonts w:cs="SimSun" w:hint="eastAsia"/>
                <w:sz w:val="16"/>
                <w:szCs w:val="16"/>
              </w:rPr>
              <w:t>款的地面业务</w:t>
            </w:r>
          </w:p>
        </w:tc>
        <w:tc>
          <w:tcPr>
            <w:tcW w:w="635" w:type="dxa"/>
            <w:tcBorders>
              <w:top w:val="double" w:sz="4" w:space="0" w:color="auto"/>
              <w:left w:val="single" w:sz="6" w:space="0" w:color="auto"/>
              <w:bottom w:val="single" w:sz="6" w:space="0" w:color="auto"/>
              <w:right w:val="double" w:sz="4" w:space="0" w:color="auto"/>
            </w:tcBorders>
          </w:tcPr>
          <w:p w14:paraId="718CA54E" w14:textId="77777777" w:rsidR="004E04AD" w:rsidRDefault="00A12DF9">
            <w:pPr>
              <w:tabs>
                <w:tab w:val="left" w:pos="3402"/>
              </w:tabs>
              <w:spacing w:before="40" w:after="40"/>
              <w:rPr>
                <w:color w:val="000000"/>
                <w:sz w:val="16"/>
                <w:szCs w:val="16"/>
              </w:rPr>
            </w:pPr>
            <w:r>
              <w:rPr>
                <w:rFonts w:cs="SimSun" w:hint="eastAsia"/>
                <w:sz w:val="16"/>
                <w:szCs w:val="16"/>
              </w:rPr>
              <w:t>注释</w:t>
            </w:r>
          </w:p>
        </w:tc>
      </w:tr>
      <w:tr w:rsidR="004E04AD" w14:paraId="1E2D3895" w14:textId="77777777">
        <w:trPr>
          <w:cantSplit/>
          <w:jc w:val="center"/>
        </w:trPr>
        <w:tc>
          <w:tcPr>
            <w:tcW w:w="1501" w:type="dxa"/>
            <w:tcBorders>
              <w:top w:val="single" w:sz="6" w:space="0" w:color="auto"/>
              <w:left w:val="double" w:sz="4" w:space="0" w:color="auto"/>
              <w:bottom w:val="single" w:sz="6" w:space="0" w:color="auto"/>
              <w:right w:val="single" w:sz="6" w:space="0" w:color="auto"/>
            </w:tcBorders>
          </w:tcPr>
          <w:p w14:paraId="3133AE06" w14:textId="77777777" w:rsidR="004E04AD" w:rsidRDefault="00A12DF9">
            <w:pPr>
              <w:tabs>
                <w:tab w:val="left" w:pos="3402"/>
              </w:tabs>
              <w:spacing w:before="40" w:after="40"/>
              <w:rPr>
                <w:color w:val="000000"/>
                <w:sz w:val="16"/>
                <w:szCs w:val="16"/>
              </w:rPr>
            </w:pPr>
            <w:r>
              <w:rPr>
                <w:color w:val="000000"/>
                <w:sz w:val="16"/>
                <w:szCs w:val="16"/>
              </w:rPr>
              <w:t>(…)</w:t>
            </w:r>
          </w:p>
        </w:tc>
        <w:tc>
          <w:tcPr>
            <w:tcW w:w="982" w:type="dxa"/>
            <w:tcBorders>
              <w:top w:val="single" w:sz="6" w:space="0" w:color="auto"/>
              <w:left w:val="single" w:sz="6" w:space="0" w:color="auto"/>
              <w:bottom w:val="single" w:sz="6" w:space="0" w:color="auto"/>
              <w:right w:val="single" w:sz="6" w:space="0" w:color="auto"/>
            </w:tcBorders>
          </w:tcPr>
          <w:p w14:paraId="26A7F5A5" w14:textId="77777777" w:rsidR="004E04AD" w:rsidRDefault="004E04AD">
            <w:pPr>
              <w:tabs>
                <w:tab w:val="left" w:pos="3402"/>
              </w:tabs>
              <w:spacing w:before="40" w:after="40"/>
              <w:rPr>
                <w:rStyle w:val="Artref"/>
                <w:b/>
                <w:color w:val="000000"/>
                <w:sz w:val="16"/>
                <w:szCs w:val="16"/>
              </w:rPr>
            </w:pPr>
          </w:p>
        </w:tc>
        <w:tc>
          <w:tcPr>
            <w:tcW w:w="2540" w:type="dxa"/>
            <w:tcBorders>
              <w:top w:val="single" w:sz="6" w:space="0" w:color="auto"/>
              <w:left w:val="single" w:sz="6" w:space="0" w:color="auto"/>
              <w:bottom w:val="single" w:sz="6" w:space="0" w:color="auto"/>
              <w:right w:val="single" w:sz="6" w:space="0" w:color="auto"/>
            </w:tcBorders>
          </w:tcPr>
          <w:p w14:paraId="14879023" w14:textId="77777777" w:rsidR="004E04AD" w:rsidRDefault="004E04AD">
            <w:pPr>
              <w:tabs>
                <w:tab w:val="left" w:pos="3402"/>
              </w:tabs>
              <w:spacing w:before="40" w:after="40"/>
              <w:ind w:left="130" w:hanging="170"/>
              <w:rPr>
                <w:color w:val="000000"/>
                <w:sz w:val="16"/>
                <w:szCs w:val="16"/>
              </w:rPr>
            </w:pPr>
          </w:p>
        </w:tc>
        <w:tc>
          <w:tcPr>
            <w:tcW w:w="462" w:type="dxa"/>
            <w:tcBorders>
              <w:top w:val="single" w:sz="6" w:space="0" w:color="auto"/>
              <w:left w:val="single" w:sz="6" w:space="0" w:color="auto"/>
              <w:bottom w:val="single" w:sz="6" w:space="0" w:color="auto"/>
              <w:right w:val="single" w:sz="6" w:space="0" w:color="auto"/>
            </w:tcBorders>
          </w:tcPr>
          <w:p w14:paraId="2FB15659" w14:textId="77777777" w:rsidR="004E04AD" w:rsidRDefault="004E04AD">
            <w:pPr>
              <w:tabs>
                <w:tab w:val="left" w:pos="3402"/>
              </w:tabs>
              <w:spacing w:before="40" w:after="40"/>
              <w:jc w:val="center"/>
              <w:rPr>
                <w:color w:val="000000"/>
                <w:sz w:val="16"/>
                <w:szCs w:val="16"/>
              </w:rPr>
            </w:pPr>
          </w:p>
        </w:tc>
        <w:tc>
          <w:tcPr>
            <w:tcW w:w="3118" w:type="dxa"/>
            <w:tcBorders>
              <w:top w:val="single" w:sz="6" w:space="0" w:color="auto"/>
              <w:left w:val="single" w:sz="6" w:space="0" w:color="auto"/>
              <w:bottom w:val="single" w:sz="6" w:space="0" w:color="auto"/>
              <w:right w:val="single" w:sz="6" w:space="0" w:color="auto"/>
            </w:tcBorders>
          </w:tcPr>
          <w:p w14:paraId="414A60AF" w14:textId="77777777" w:rsidR="004E04AD" w:rsidRDefault="004E04AD">
            <w:pPr>
              <w:tabs>
                <w:tab w:val="left" w:pos="3402"/>
              </w:tabs>
              <w:spacing w:before="40" w:after="40"/>
              <w:ind w:left="170" w:hanging="170"/>
              <w:rPr>
                <w:color w:val="000000"/>
                <w:sz w:val="16"/>
                <w:szCs w:val="16"/>
              </w:rPr>
            </w:pPr>
          </w:p>
        </w:tc>
        <w:tc>
          <w:tcPr>
            <w:tcW w:w="462" w:type="dxa"/>
            <w:tcBorders>
              <w:top w:val="single" w:sz="6" w:space="0" w:color="auto"/>
              <w:left w:val="single" w:sz="6" w:space="0" w:color="auto"/>
              <w:bottom w:val="single" w:sz="6" w:space="0" w:color="auto"/>
              <w:right w:val="single" w:sz="6" w:space="0" w:color="auto"/>
            </w:tcBorders>
          </w:tcPr>
          <w:p w14:paraId="5D6BF6EF" w14:textId="77777777" w:rsidR="004E04AD" w:rsidRDefault="004E04AD">
            <w:pPr>
              <w:tabs>
                <w:tab w:val="left" w:pos="3402"/>
              </w:tabs>
              <w:spacing w:before="40" w:after="40"/>
              <w:jc w:val="center"/>
              <w:rPr>
                <w:color w:val="000000"/>
                <w:sz w:val="16"/>
                <w:szCs w:val="16"/>
              </w:rPr>
            </w:pPr>
          </w:p>
        </w:tc>
        <w:tc>
          <w:tcPr>
            <w:tcW w:w="2080" w:type="dxa"/>
            <w:tcBorders>
              <w:top w:val="single" w:sz="6" w:space="0" w:color="auto"/>
              <w:left w:val="single" w:sz="6" w:space="0" w:color="auto"/>
              <w:bottom w:val="single" w:sz="6" w:space="0" w:color="auto"/>
              <w:right w:val="single" w:sz="6" w:space="0" w:color="auto"/>
            </w:tcBorders>
          </w:tcPr>
          <w:p w14:paraId="11ED151B" w14:textId="77777777" w:rsidR="004E04AD" w:rsidRDefault="004E04AD">
            <w:pPr>
              <w:tabs>
                <w:tab w:val="left" w:pos="3402"/>
              </w:tabs>
              <w:spacing w:before="40" w:after="40"/>
              <w:rPr>
                <w:b/>
                <w:bCs/>
                <w:color w:val="000000"/>
                <w:sz w:val="16"/>
                <w:szCs w:val="16"/>
              </w:rPr>
            </w:pPr>
          </w:p>
        </w:tc>
        <w:tc>
          <w:tcPr>
            <w:tcW w:w="3250" w:type="dxa"/>
            <w:tcBorders>
              <w:top w:val="single" w:sz="6" w:space="0" w:color="auto"/>
              <w:left w:val="single" w:sz="6" w:space="0" w:color="auto"/>
              <w:bottom w:val="single" w:sz="6" w:space="0" w:color="auto"/>
              <w:right w:val="single" w:sz="6" w:space="0" w:color="auto"/>
            </w:tcBorders>
          </w:tcPr>
          <w:p w14:paraId="4F4F5DF6" w14:textId="77777777" w:rsidR="004E04AD" w:rsidRDefault="004E04AD">
            <w:pPr>
              <w:tabs>
                <w:tab w:val="left" w:pos="3402"/>
              </w:tabs>
              <w:spacing w:before="40" w:after="40"/>
              <w:ind w:left="170" w:hanging="170"/>
              <w:rPr>
                <w:color w:val="000000"/>
                <w:sz w:val="16"/>
                <w:szCs w:val="16"/>
              </w:rPr>
            </w:pPr>
          </w:p>
        </w:tc>
        <w:tc>
          <w:tcPr>
            <w:tcW w:w="635" w:type="dxa"/>
            <w:tcBorders>
              <w:top w:val="single" w:sz="6" w:space="0" w:color="auto"/>
              <w:left w:val="single" w:sz="6" w:space="0" w:color="auto"/>
              <w:bottom w:val="single" w:sz="6" w:space="0" w:color="auto"/>
              <w:right w:val="double" w:sz="4" w:space="0" w:color="auto"/>
            </w:tcBorders>
          </w:tcPr>
          <w:p w14:paraId="32D48634" w14:textId="77777777" w:rsidR="004E04AD" w:rsidRDefault="004E04AD">
            <w:pPr>
              <w:tabs>
                <w:tab w:val="left" w:pos="3402"/>
              </w:tabs>
              <w:spacing w:before="40" w:after="40"/>
              <w:jc w:val="center"/>
              <w:rPr>
                <w:color w:val="000000"/>
                <w:sz w:val="16"/>
                <w:szCs w:val="16"/>
              </w:rPr>
            </w:pPr>
          </w:p>
        </w:tc>
      </w:tr>
      <w:tr w:rsidR="004E04AD" w14:paraId="06A21FD8" w14:textId="77777777">
        <w:trPr>
          <w:cantSplit/>
          <w:jc w:val="center"/>
        </w:trPr>
        <w:tc>
          <w:tcPr>
            <w:tcW w:w="1501" w:type="dxa"/>
            <w:tcBorders>
              <w:top w:val="single" w:sz="6" w:space="0" w:color="auto"/>
              <w:left w:val="double" w:sz="4" w:space="0" w:color="auto"/>
              <w:bottom w:val="single" w:sz="6" w:space="0" w:color="auto"/>
              <w:right w:val="single" w:sz="6" w:space="0" w:color="auto"/>
            </w:tcBorders>
          </w:tcPr>
          <w:p w14:paraId="47E06EBD" w14:textId="77777777" w:rsidR="004E04AD" w:rsidRDefault="00A12DF9">
            <w:pPr>
              <w:keepNext/>
              <w:keepLines/>
              <w:tabs>
                <w:tab w:val="left" w:pos="3402"/>
              </w:tabs>
              <w:spacing w:before="40" w:after="40"/>
              <w:rPr>
                <w:color w:val="000000"/>
                <w:sz w:val="16"/>
                <w:szCs w:val="16"/>
              </w:rPr>
              <w:pPrChange w:id="191" w:author="LI, Ziqian" w:date="2021-07-27T14:57:00Z">
                <w:pPr>
                  <w:keepNext/>
                  <w:keepLines/>
                  <w:tabs>
                    <w:tab w:val="left" w:pos="3402"/>
                  </w:tabs>
                  <w:spacing w:before="40" w:after="40" w:line="160" w:lineRule="exact"/>
                </w:pPr>
              </w:pPrChange>
            </w:pPr>
            <w:r>
              <w:rPr>
                <w:sz w:val="16"/>
                <w:szCs w:val="16"/>
              </w:rPr>
              <w:t>11.7-12.2</w:t>
            </w:r>
          </w:p>
        </w:tc>
        <w:tc>
          <w:tcPr>
            <w:tcW w:w="982" w:type="dxa"/>
            <w:tcBorders>
              <w:top w:val="single" w:sz="6" w:space="0" w:color="auto"/>
              <w:left w:val="single" w:sz="6" w:space="0" w:color="auto"/>
              <w:bottom w:val="single" w:sz="6" w:space="0" w:color="auto"/>
              <w:right w:val="single" w:sz="6" w:space="0" w:color="auto"/>
            </w:tcBorders>
          </w:tcPr>
          <w:p w14:paraId="080534DC" w14:textId="77777777" w:rsidR="004E04AD" w:rsidRDefault="00A12DF9">
            <w:pPr>
              <w:tabs>
                <w:tab w:val="left" w:pos="3402"/>
              </w:tabs>
              <w:spacing w:before="40" w:after="40"/>
              <w:rPr>
                <w:b/>
                <w:bCs/>
                <w:color w:val="000000"/>
                <w:sz w:val="16"/>
                <w:szCs w:val="16"/>
              </w:rPr>
              <w:pPrChange w:id="192" w:author="LI, Ziqian" w:date="2021-07-27T16:50:00Z">
                <w:pPr>
                  <w:tabs>
                    <w:tab w:val="left" w:pos="3402"/>
                  </w:tabs>
                  <w:spacing w:before="40" w:after="40" w:line="160" w:lineRule="exact"/>
                </w:pPr>
              </w:pPrChange>
            </w:pPr>
            <w:r>
              <w:rPr>
                <w:b/>
                <w:bCs/>
                <w:sz w:val="16"/>
                <w:szCs w:val="16"/>
              </w:rPr>
              <w:t>5.488</w:t>
            </w:r>
            <w:del w:id="193" w:author="LI, Ziqian" w:date="2021-07-27T14:56:00Z">
              <w:r>
                <w:rPr>
                  <w:rFonts w:hint="eastAsia"/>
                  <w:sz w:val="16"/>
                  <w:szCs w:val="16"/>
                </w:rPr>
                <w:delText>和</w:delText>
              </w:r>
            </w:del>
            <w:del w:id="194" w:author="LI, Ziqian" w:date="2021-07-27T16:50:00Z">
              <w:r>
                <w:rPr>
                  <w:sz w:val="16"/>
                  <w:szCs w:val="16"/>
                </w:rPr>
                <w:br/>
              </w:r>
            </w:del>
            <w:del w:id="195" w:author="LI, Ziqian" w:date="2021-07-27T14:56:00Z">
              <w:r>
                <w:rPr>
                  <w:rFonts w:hint="eastAsia"/>
                  <w:sz w:val="16"/>
                  <w:szCs w:val="16"/>
                </w:rPr>
                <w:delText>第</w:delText>
              </w:r>
              <w:r>
                <w:rPr>
                  <w:b/>
                  <w:bCs/>
                  <w:sz w:val="16"/>
                  <w:szCs w:val="16"/>
                </w:rPr>
                <w:delText>142</w:delText>
              </w:r>
              <w:r>
                <w:rPr>
                  <w:rFonts w:hint="eastAsia"/>
                  <w:sz w:val="16"/>
                  <w:szCs w:val="16"/>
                </w:rPr>
                <w:delText>号决议</w:delText>
              </w:r>
              <w:r>
                <w:rPr>
                  <w:b/>
                  <w:bCs/>
                  <w:sz w:val="16"/>
                  <w:szCs w:val="16"/>
                </w:rPr>
                <w:br/>
                <w:delText>(WRC-03)</w:delText>
              </w:r>
              <w:r>
                <w:rPr>
                  <w:b/>
                  <w:color w:val="000000"/>
                  <w:spacing w:val="-6"/>
                  <w:position w:val="4"/>
                  <w:sz w:val="16"/>
                  <w:szCs w:val="16"/>
                </w:rPr>
                <w:footnoteReference w:customMarkFollows="1" w:id="5"/>
                <w:delText>*</w:delText>
              </w:r>
            </w:del>
          </w:p>
        </w:tc>
        <w:tc>
          <w:tcPr>
            <w:tcW w:w="2540" w:type="dxa"/>
            <w:tcBorders>
              <w:top w:val="single" w:sz="6" w:space="0" w:color="auto"/>
              <w:left w:val="single" w:sz="6" w:space="0" w:color="auto"/>
              <w:bottom w:val="single" w:sz="6" w:space="0" w:color="auto"/>
              <w:right w:val="single" w:sz="6" w:space="0" w:color="auto"/>
            </w:tcBorders>
          </w:tcPr>
          <w:p w14:paraId="4AC99A7D" w14:textId="77777777" w:rsidR="004E04AD" w:rsidRDefault="00A12DF9">
            <w:pPr>
              <w:tabs>
                <w:tab w:val="left" w:pos="3402"/>
              </w:tabs>
              <w:spacing w:before="40" w:after="40"/>
              <w:ind w:left="130" w:hanging="170"/>
              <w:rPr>
                <w:color w:val="000000"/>
                <w:sz w:val="16"/>
                <w:szCs w:val="16"/>
              </w:rPr>
              <w:pPrChange w:id="198" w:author="LI, Ziqian" w:date="2021-07-27T14:57:00Z">
                <w:pPr>
                  <w:tabs>
                    <w:tab w:val="left" w:pos="3402"/>
                  </w:tabs>
                  <w:spacing w:before="40" w:after="40" w:line="160" w:lineRule="exact"/>
                  <w:ind w:left="130" w:hanging="170"/>
                </w:pPr>
              </w:pPrChange>
            </w:pPr>
            <w:r>
              <w:rPr>
                <w:rFonts w:hint="eastAsia"/>
                <w:sz w:val="16"/>
                <w:szCs w:val="16"/>
              </w:rPr>
              <w:t>卫星固定（</w:t>
            </w:r>
            <w:r>
              <w:rPr>
                <w:rFonts w:hint="eastAsia"/>
                <w:sz w:val="16"/>
                <w:szCs w:val="16"/>
              </w:rPr>
              <w:t>GSO</w:t>
            </w:r>
            <w:r>
              <w:rPr>
                <w:rFonts w:hint="eastAsia"/>
                <w:sz w:val="16"/>
                <w:szCs w:val="16"/>
              </w:rPr>
              <w:t>）</w:t>
            </w:r>
            <w:r>
              <w:rPr>
                <w:sz w:val="16"/>
                <w:szCs w:val="16"/>
              </w:rPr>
              <w:br/>
            </w:r>
            <w:r>
              <w:rPr>
                <w:rFonts w:hint="eastAsia"/>
                <w:sz w:val="16"/>
                <w:szCs w:val="16"/>
              </w:rPr>
              <w:t>（</w:t>
            </w:r>
            <w:r>
              <w:rPr>
                <w:rFonts w:hint="eastAsia"/>
                <w:sz w:val="16"/>
                <w:szCs w:val="16"/>
              </w:rPr>
              <w:t>2</w:t>
            </w:r>
            <w:r>
              <w:rPr>
                <w:rFonts w:hint="eastAsia"/>
                <w:sz w:val="16"/>
                <w:szCs w:val="16"/>
              </w:rPr>
              <w:t>区）</w:t>
            </w:r>
          </w:p>
        </w:tc>
        <w:tc>
          <w:tcPr>
            <w:tcW w:w="462" w:type="dxa"/>
            <w:tcBorders>
              <w:top w:val="single" w:sz="6" w:space="0" w:color="auto"/>
              <w:left w:val="single" w:sz="6" w:space="0" w:color="auto"/>
              <w:bottom w:val="single" w:sz="6" w:space="0" w:color="auto"/>
              <w:right w:val="single" w:sz="6" w:space="0" w:color="auto"/>
            </w:tcBorders>
          </w:tcPr>
          <w:p w14:paraId="33387A96" w14:textId="77777777" w:rsidR="004E04AD" w:rsidRDefault="00A12DF9">
            <w:pPr>
              <w:tabs>
                <w:tab w:val="left" w:pos="3402"/>
              </w:tabs>
              <w:spacing w:before="40" w:after="40"/>
              <w:rPr>
                <w:color w:val="000000"/>
                <w:sz w:val="16"/>
                <w:szCs w:val="16"/>
              </w:rPr>
              <w:pPrChange w:id="199" w:author="LI, Ziqian" w:date="2021-07-27T14:57:00Z">
                <w:pPr>
                  <w:tabs>
                    <w:tab w:val="left" w:pos="3402"/>
                  </w:tabs>
                  <w:spacing w:before="40" w:after="40" w:line="160" w:lineRule="exact"/>
                  <w:jc w:val="center"/>
                </w:pPr>
              </w:pPrChange>
            </w:pPr>
            <w:r>
              <w:rPr>
                <w:rFonts w:ascii="Symbol" w:hAnsi="Symbol"/>
                <w:color w:val="000000"/>
                <w:sz w:val="16"/>
              </w:rPr>
              <w:t></w:t>
            </w:r>
          </w:p>
        </w:tc>
        <w:tc>
          <w:tcPr>
            <w:tcW w:w="3118" w:type="dxa"/>
            <w:tcBorders>
              <w:top w:val="single" w:sz="6" w:space="0" w:color="auto"/>
              <w:left w:val="single" w:sz="6" w:space="0" w:color="auto"/>
              <w:bottom w:val="single" w:sz="6" w:space="0" w:color="auto"/>
              <w:right w:val="single" w:sz="6" w:space="0" w:color="auto"/>
            </w:tcBorders>
          </w:tcPr>
          <w:p w14:paraId="18C3A9C8" w14:textId="77777777" w:rsidR="004E04AD" w:rsidRDefault="00A12DF9">
            <w:pPr>
              <w:tabs>
                <w:tab w:val="left" w:pos="3402"/>
              </w:tabs>
              <w:spacing w:before="40" w:after="40"/>
              <w:ind w:left="170" w:hanging="170"/>
              <w:rPr>
                <w:color w:val="000000"/>
                <w:sz w:val="16"/>
                <w:szCs w:val="16"/>
              </w:rPr>
              <w:pPrChange w:id="200" w:author="LI, Ziqian" w:date="2021-07-27T14:57:00Z">
                <w:pPr>
                  <w:tabs>
                    <w:tab w:val="left" w:pos="3402"/>
                  </w:tabs>
                  <w:spacing w:before="40" w:after="40" w:line="160" w:lineRule="exact"/>
                  <w:ind w:left="170" w:hanging="170"/>
                </w:pPr>
              </w:pPrChange>
            </w:pPr>
            <w:r>
              <w:rPr>
                <w:sz w:val="16"/>
                <w:szCs w:val="16"/>
              </w:rPr>
              <w:t>---</w:t>
            </w:r>
          </w:p>
        </w:tc>
        <w:tc>
          <w:tcPr>
            <w:tcW w:w="462" w:type="dxa"/>
            <w:tcBorders>
              <w:top w:val="single" w:sz="6" w:space="0" w:color="auto"/>
              <w:left w:val="single" w:sz="6" w:space="0" w:color="auto"/>
              <w:bottom w:val="single" w:sz="6" w:space="0" w:color="auto"/>
              <w:right w:val="single" w:sz="6" w:space="0" w:color="auto"/>
            </w:tcBorders>
          </w:tcPr>
          <w:p w14:paraId="2555169B" w14:textId="77777777" w:rsidR="004E04AD" w:rsidRDefault="004E04AD">
            <w:pPr>
              <w:tabs>
                <w:tab w:val="left" w:pos="3402"/>
              </w:tabs>
              <w:spacing w:before="40" w:after="40"/>
              <w:rPr>
                <w:color w:val="000000"/>
                <w:sz w:val="16"/>
                <w:szCs w:val="16"/>
              </w:rPr>
              <w:pPrChange w:id="201" w:author="LI, Ziqian" w:date="2021-07-27T14:57:00Z">
                <w:pPr>
                  <w:tabs>
                    <w:tab w:val="left" w:pos="3402"/>
                  </w:tabs>
                  <w:spacing w:before="40" w:after="40" w:line="160" w:lineRule="exact"/>
                  <w:jc w:val="center"/>
                </w:pPr>
              </w:pPrChange>
            </w:pPr>
          </w:p>
        </w:tc>
        <w:tc>
          <w:tcPr>
            <w:tcW w:w="2080" w:type="dxa"/>
            <w:tcBorders>
              <w:top w:val="single" w:sz="6" w:space="0" w:color="auto"/>
              <w:left w:val="single" w:sz="6" w:space="0" w:color="auto"/>
              <w:bottom w:val="single" w:sz="6" w:space="0" w:color="auto"/>
              <w:right w:val="single" w:sz="6" w:space="0" w:color="auto"/>
            </w:tcBorders>
          </w:tcPr>
          <w:p w14:paraId="4C50ED95" w14:textId="77777777" w:rsidR="004E04AD" w:rsidRDefault="00A12DF9">
            <w:pPr>
              <w:tabs>
                <w:tab w:val="left" w:pos="3402"/>
              </w:tabs>
              <w:spacing w:before="40" w:after="40"/>
              <w:rPr>
                <w:b/>
                <w:bCs/>
                <w:color w:val="000000"/>
                <w:sz w:val="16"/>
                <w:szCs w:val="16"/>
              </w:rPr>
              <w:pPrChange w:id="202" w:author="LI, Ziqian" w:date="2021-07-27T14:57:00Z">
                <w:pPr>
                  <w:tabs>
                    <w:tab w:val="left" w:pos="3402"/>
                  </w:tabs>
                  <w:spacing w:before="40" w:after="40" w:line="160" w:lineRule="exact"/>
                </w:pPr>
              </w:pPrChange>
            </w:pPr>
            <w:r>
              <w:rPr>
                <w:rFonts w:hint="eastAsia"/>
                <w:b/>
                <w:bCs/>
                <w:sz w:val="16"/>
                <w:szCs w:val="16"/>
              </w:rPr>
              <w:t>9.14</w:t>
            </w:r>
          </w:p>
        </w:tc>
        <w:tc>
          <w:tcPr>
            <w:tcW w:w="3250" w:type="dxa"/>
            <w:tcBorders>
              <w:top w:val="single" w:sz="6" w:space="0" w:color="auto"/>
              <w:left w:val="single" w:sz="6" w:space="0" w:color="auto"/>
              <w:bottom w:val="single" w:sz="6" w:space="0" w:color="auto"/>
              <w:right w:val="single" w:sz="6" w:space="0" w:color="auto"/>
            </w:tcBorders>
          </w:tcPr>
          <w:p w14:paraId="57B74C96" w14:textId="77777777" w:rsidR="004E04AD" w:rsidRDefault="00A12DF9">
            <w:pPr>
              <w:spacing w:before="40" w:after="40"/>
              <w:rPr>
                <w:sz w:val="16"/>
                <w:szCs w:val="16"/>
              </w:rPr>
              <w:pPrChange w:id="203" w:author="LI, Ziqian" w:date="2021-07-27T14:57:00Z">
                <w:pPr>
                  <w:spacing w:beforeLines="1" w:before="2" w:afterLines="1" w:after="2"/>
                </w:pPr>
              </w:pPrChange>
            </w:pPr>
            <w:r>
              <w:rPr>
                <w:rFonts w:hint="eastAsia"/>
                <w:sz w:val="16"/>
                <w:szCs w:val="16"/>
              </w:rPr>
              <w:t>在</w:t>
            </w:r>
            <w:r>
              <w:rPr>
                <w:sz w:val="16"/>
                <w:szCs w:val="16"/>
              </w:rPr>
              <w:t>11.7</w:t>
            </w:r>
            <w:r>
              <w:rPr>
                <w:rFonts w:hint="eastAsia"/>
                <w:sz w:val="16"/>
                <w:szCs w:val="16"/>
              </w:rPr>
              <w:t>-</w:t>
            </w:r>
            <w:r>
              <w:rPr>
                <w:sz w:val="16"/>
                <w:szCs w:val="16"/>
              </w:rPr>
              <w:t>12.1 GHz</w:t>
            </w:r>
            <w:r>
              <w:rPr>
                <w:rFonts w:hint="eastAsia"/>
                <w:sz w:val="16"/>
                <w:szCs w:val="16"/>
              </w:rPr>
              <w:t>频段固定（美国和墨西哥除外（见</w:t>
            </w:r>
            <w:r>
              <w:rPr>
                <w:b/>
                <w:bCs/>
                <w:sz w:val="16"/>
                <w:szCs w:val="16"/>
              </w:rPr>
              <w:t>5.486</w:t>
            </w:r>
            <w:r>
              <w:rPr>
                <w:rFonts w:hint="eastAsia"/>
                <w:sz w:val="16"/>
                <w:szCs w:val="16"/>
              </w:rPr>
              <w:t>））</w:t>
            </w:r>
          </w:p>
          <w:p w14:paraId="2E020011" w14:textId="77777777" w:rsidR="004E04AD" w:rsidRDefault="00A12DF9">
            <w:pPr>
              <w:spacing w:before="40" w:after="40"/>
              <w:rPr>
                <w:sz w:val="16"/>
                <w:szCs w:val="16"/>
              </w:rPr>
              <w:pPrChange w:id="204" w:author="LI, Ziqian" w:date="2021-07-27T14:57:00Z">
                <w:pPr>
                  <w:spacing w:beforeLines="1" w:before="2" w:afterLines="1" w:after="2"/>
                </w:pPr>
              </w:pPrChange>
            </w:pPr>
            <w:r>
              <w:rPr>
                <w:rFonts w:hint="eastAsia"/>
                <w:sz w:val="16"/>
                <w:szCs w:val="16"/>
              </w:rPr>
              <w:t>在</w:t>
            </w:r>
            <w:r>
              <w:rPr>
                <w:sz w:val="16"/>
                <w:szCs w:val="16"/>
              </w:rPr>
              <w:t>12.1</w:t>
            </w:r>
            <w:r>
              <w:rPr>
                <w:rFonts w:hint="eastAsia"/>
                <w:sz w:val="16"/>
                <w:szCs w:val="16"/>
              </w:rPr>
              <w:t>-</w:t>
            </w:r>
            <w:r>
              <w:rPr>
                <w:sz w:val="16"/>
                <w:szCs w:val="16"/>
              </w:rPr>
              <w:t>12.2 GHz</w:t>
            </w:r>
            <w:r>
              <w:rPr>
                <w:rFonts w:hint="eastAsia"/>
                <w:sz w:val="16"/>
                <w:szCs w:val="16"/>
              </w:rPr>
              <w:t>频段固定（第</w:t>
            </w:r>
            <w:r>
              <w:rPr>
                <w:rFonts w:hint="eastAsia"/>
                <w:sz w:val="16"/>
                <w:szCs w:val="16"/>
              </w:rPr>
              <w:t>1</w:t>
            </w:r>
            <w:r>
              <w:rPr>
                <w:rFonts w:hint="eastAsia"/>
                <w:sz w:val="16"/>
                <w:szCs w:val="16"/>
              </w:rPr>
              <w:t>和</w:t>
            </w:r>
            <w:r>
              <w:rPr>
                <w:rFonts w:hint="eastAsia"/>
                <w:sz w:val="16"/>
                <w:szCs w:val="16"/>
              </w:rPr>
              <w:t>3</w:t>
            </w:r>
            <w:r>
              <w:rPr>
                <w:rFonts w:hint="eastAsia"/>
                <w:sz w:val="16"/>
                <w:szCs w:val="16"/>
              </w:rPr>
              <w:t>区）和秘鲁（见</w:t>
            </w:r>
            <w:r>
              <w:rPr>
                <w:b/>
                <w:bCs/>
                <w:sz w:val="16"/>
                <w:szCs w:val="16"/>
              </w:rPr>
              <w:t>5.489</w:t>
            </w:r>
            <w:r>
              <w:rPr>
                <w:rFonts w:hint="eastAsia"/>
                <w:sz w:val="16"/>
                <w:szCs w:val="16"/>
              </w:rPr>
              <w:t>）</w:t>
            </w:r>
          </w:p>
          <w:p w14:paraId="1DC96365" w14:textId="77777777" w:rsidR="004E04AD" w:rsidRDefault="00A12DF9">
            <w:pPr>
              <w:tabs>
                <w:tab w:val="left" w:pos="3402"/>
              </w:tabs>
              <w:spacing w:before="40" w:after="40"/>
              <w:ind w:left="170" w:hanging="170"/>
              <w:rPr>
                <w:color w:val="000000"/>
                <w:sz w:val="16"/>
                <w:szCs w:val="16"/>
              </w:rPr>
              <w:pPrChange w:id="205" w:author="LI, Ziqian" w:date="2021-07-27T14:57:00Z">
                <w:pPr>
                  <w:tabs>
                    <w:tab w:val="left" w:pos="3402"/>
                  </w:tabs>
                  <w:spacing w:before="40" w:after="40" w:line="160" w:lineRule="exact"/>
                  <w:ind w:left="170" w:hanging="170"/>
                </w:pPr>
              </w:pPrChange>
            </w:pPr>
            <w:r>
              <w:rPr>
                <w:rFonts w:hint="eastAsia"/>
                <w:sz w:val="16"/>
                <w:szCs w:val="16"/>
              </w:rPr>
              <w:t>移动（航空移动除外）（第</w:t>
            </w:r>
            <w:r>
              <w:rPr>
                <w:rFonts w:hint="eastAsia"/>
                <w:sz w:val="16"/>
                <w:szCs w:val="16"/>
              </w:rPr>
              <w:t>1</w:t>
            </w:r>
            <w:r>
              <w:rPr>
                <w:rFonts w:hint="eastAsia"/>
                <w:sz w:val="16"/>
                <w:szCs w:val="16"/>
              </w:rPr>
              <w:t>和</w:t>
            </w:r>
            <w:r>
              <w:rPr>
                <w:sz w:val="16"/>
                <w:szCs w:val="16"/>
              </w:rPr>
              <w:t>3</w:t>
            </w:r>
            <w:r>
              <w:rPr>
                <w:rFonts w:hint="eastAsia"/>
                <w:sz w:val="16"/>
                <w:szCs w:val="16"/>
              </w:rPr>
              <w:t>区）</w:t>
            </w:r>
          </w:p>
        </w:tc>
        <w:tc>
          <w:tcPr>
            <w:tcW w:w="635" w:type="dxa"/>
            <w:tcBorders>
              <w:top w:val="single" w:sz="6" w:space="0" w:color="auto"/>
              <w:left w:val="single" w:sz="6" w:space="0" w:color="auto"/>
              <w:bottom w:val="single" w:sz="6" w:space="0" w:color="auto"/>
              <w:right w:val="double" w:sz="4" w:space="0" w:color="auto"/>
            </w:tcBorders>
          </w:tcPr>
          <w:p w14:paraId="51F6DDA7" w14:textId="77777777" w:rsidR="004E04AD" w:rsidRDefault="004E04AD">
            <w:pPr>
              <w:tabs>
                <w:tab w:val="left" w:pos="3402"/>
              </w:tabs>
              <w:spacing w:before="40" w:after="40"/>
              <w:jc w:val="center"/>
              <w:rPr>
                <w:color w:val="000000"/>
                <w:sz w:val="16"/>
                <w:szCs w:val="16"/>
              </w:rPr>
            </w:pPr>
          </w:p>
        </w:tc>
      </w:tr>
      <w:tr w:rsidR="004E04AD" w14:paraId="54DCDD5D" w14:textId="77777777">
        <w:trPr>
          <w:cantSplit/>
          <w:jc w:val="center"/>
        </w:trPr>
        <w:tc>
          <w:tcPr>
            <w:tcW w:w="1501" w:type="dxa"/>
            <w:tcBorders>
              <w:top w:val="single" w:sz="6" w:space="0" w:color="auto"/>
              <w:left w:val="double" w:sz="4" w:space="0" w:color="auto"/>
              <w:bottom w:val="single" w:sz="6" w:space="0" w:color="auto"/>
              <w:right w:val="single" w:sz="6" w:space="0" w:color="auto"/>
            </w:tcBorders>
          </w:tcPr>
          <w:p w14:paraId="14AC6296" w14:textId="77777777" w:rsidR="004E04AD" w:rsidRDefault="00A12DF9">
            <w:pPr>
              <w:keepNext/>
              <w:keepLines/>
              <w:tabs>
                <w:tab w:val="left" w:pos="3402"/>
              </w:tabs>
              <w:spacing w:before="40" w:after="40"/>
              <w:rPr>
                <w:color w:val="000000"/>
                <w:sz w:val="16"/>
                <w:szCs w:val="16"/>
              </w:rPr>
            </w:pPr>
            <w:r>
              <w:rPr>
                <w:color w:val="000000"/>
                <w:sz w:val="16"/>
                <w:szCs w:val="16"/>
              </w:rPr>
              <w:t>(…)</w:t>
            </w:r>
          </w:p>
        </w:tc>
        <w:tc>
          <w:tcPr>
            <w:tcW w:w="982" w:type="dxa"/>
            <w:tcBorders>
              <w:top w:val="single" w:sz="6" w:space="0" w:color="auto"/>
              <w:left w:val="single" w:sz="6" w:space="0" w:color="auto"/>
              <w:bottom w:val="single" w:sz="6" w:space="0" w:color="auto"/>
              <w:right w:val="single" w:sz="6" w:space="0" w:color="auto"/>
            </w:tcBorders>
          </w:tcPr>
          <w:p w14:paraId="344EC20D" w14:textId="77777777" w:rsidR="004E04AD" w:rsidRDefault="004E04AD">
            <w:pPr>
              <w:tabs>
                <w:tab w:val="left" w:pos="3402"/>
              </w:tabs>
              <w:spacing w:before="40" w:after="40"/>
              <w:rPr>
                <w:rStyle w:val="Artref"/>
                <w:b/>
                <w:color w:val="000000"/>
                <w:sz w:val="16"/>
                <w:szCs w:val="16"/>
              </w:rPr>
            </w:pPr>
          </w:p>
        </w:tc>
        <w:tc>
          <w:tcPr>
            <w:tcW w:w="2540" w:type="dxa"/>
            <w:tcBorders>
              <w:top w:val="single" w:sz="6" w:space="0" w:color="auto"/>
              <w:left w:val="single" w:sz="6" w:space="0" w:color="auto"/>
              <w:bottom w:val="single" w:sz="6" w:space="0" w:color="auto"/>
              <w:right w:val="single" w:sz="6" w:space="0" w:color="auto"/>
            </w:tcBorders>
          </w:tcPr>
          <w:p w14:paraId="4C7730FB" w14:textId="77777777" w:rsidR="004E04AD" w:rsidRDefault="004E04AD">
            <w:pPr>
              <w:tabs>
                <w:tab w:val="left" w:pos="3402"/>
              </w:tabs>
              <w:spacing w:before="40" w:after="40"/>
              <w:ind w:left="130" w:hanging="170"/>
              <w:rPr>
                <w:color w:val="000000"/>
                <w:sz w:val="16"/>
                <w:szCs w:val="16"/>
              </w:rPr>
            </w:pPr>
          </w:p>
        </w:tc>
        <w:tc>
          <w:tcPr>
            <w:tcW w:w="462" w:type="dxa"/>
            <w:tcBorders>
              <w:top w:val="single" w:sz="6" w:space="0" w:color="auto"/>
              <w:left w:val="single" w:sz="6" w:space="0" w:color="auto"/>
              <w:bottom w:val="single" w:sz="6" w:space="0" w:color="auto"/>
              <w:right w:val="single" w:sz="6" w:space="0" w:color="auto"/>
            </w:tcBorders>
          </w:tcPr>
          <w:p w14:paraId="139EF93C" w14:textId="77777777" w:rsidR="004E04AD" w:rsidRDefault="004E04AD">
            <w:pPr>
              <w:tabs>
                <w:tab w:val="left" w:pos="3402"/>
              </w:tabs>
              <w:spacing w:before="40" w:after="40"/>
              <w:jc w:val="center"/>
              <w:rPr>
                <w:color w:val="000000"/>
                <w:sz w:val="16"/>
                <w:szCs w:val="16"/>
              </w:rPr>
            </w:pPr>
          </w:p>
        </w:tc>
        <w:tc>
          <w:tcPr>
            <w:tcW w:w="3118" w:type="dxa"/>
            <w:tcBorders>
              <w:top w:val="single" w:sz="6" w:space="0" w:color="auto"/>
              <w:left w:val="single" w:sz="6" w:space="0" w:color="auto"/>
              <w:bottom w:val="single" w:sz="6" w:space="0" w:color="auto"/>
              <w:right w:val="single" w:sz="6" w:space="0" w:color="auto"/>
            </w:tcBorders>
          </w:tcPr>
          <w:p w14:paraId="54CC236D" w14:textId="77777777" w:rsidR="004E04AD" w:rsidRDefault="004E04AD">
            <w:pPr>
              <w:tabs>
                <w:tab w:val="left" w:pos="3402"/>
              </w:tabs>
              <w:spacing w:before="40" w:after="40"/>
              <w:ind w:left="170" w:hanging="170"/>
              <w:rPr>
                <w:color w:val="000000"/>
                <w:sz w:val="16"/>
                <w:szCs w:val="16"/>
              </w:rPr>
            </w:pPr>
          </w:p>
        </w:tc>
        <w:tc>
          <w:tcPr>
            <w:tcW w:w="462" w:type="dxa"/>
            <w:tcBorders>
              <w:top w:val="single" w:sz="6" w:space="0" w:color="auto"/>
              <w:left w:val="single" w:sz="6" w:space="0" w:color="auto"/>
              <w:bottom w:val="single" w:sz="6" w:space="0" w:color="auto"/>
              <w:right w:val="single" w:sz="6" w:space="0" w:color="auto"/>
            </w:tcBorders>
          </w:tcPr>
          <w:p w14:paraId="3677E204" w14:textId="77777777" w:rsidR="004E04AD" w:rsidRDefault="004E04AD">
            <w:pPr>
              <w:tabs>
                <w:tab w:val="left" w:pos="3402"/>
              </w:tabs>
              <w:spacing w:before="40" w:after="40"/>
              <w:jc w:val="center"/>
              <w:rPr>
                <w:color w:val="000000"/>
                <w:sz w:val="16"/>
                <w:szCs w:val="16"/>
              </w:rPr>
            </w:pPr>
          </w:p>
        </w:tc>
        <w:tc>
          <w:tcPr>
            <w:tcW w:w="2080" w:type="dxa"/>
            <w:tcBorders>
              <w:top w:val="single" w:sz="6" w:space="0" w:color="auto"/>
              <w:left w:val="single" w:sz="6" w:space="0" w:color="auto"/>
              <w:bottom w:val="single" w:sz="6" w:space="0" w:color="auto"/>
              <w:right w:val="single" w:sz="6" w:space="0" w:color="auto"/>
            </w:tcBorders>
          </w:tcPr>
          <w:p w14:paraId="30268FFE" w14:textId="77777777" w:rsidR="004E04AD" w:rsidRDefault="004E04AD">
            <w:pPr>
              <w:tabs>
                <w:tab w:val="left" w:pos="3402"/>
              </w:tabs>
              <w:spacing w:before="40" w:after="40"/>
              <w:rPr>
                <w:b/>
                <w:bCs/>
                <w:color w:val="000000"/>
                <w:sz w:val="16"/>
                <w:szCs w:val="16"/>
              </w:rPr>
            </w:pPr>
          </w:p>
        </w:tc>
        <w:tc>
          <w:tcPr>
            <w:tcW w:w="3250" w:type="dxa"/>
            <w:tcBorders>
              <w:top w:val="single" w:sz="6" w:space="0" w:color="auto"/>
              <w:left w:val="single" w:sz="6" w:space="0" w:color="auto"/>
              <w:bottom w:val="single" w:sz="6" w:space="0" w:color="auto"/>
              <w:right w:val="single" w:sz="6" w:space="0" w:color="auto"/>
            </w:tcBorders>
          </w:tcPr>
          <w:p w14:paraId="526EC343" w14:textId="77777777" w:rsidR="004E04AD" w:rsidRDefault="004E04AD">
            <w:pPr>
              <w:tabs>
                <w:tab w:val="left" w:pos="3402"/>
              </w:tabs>
              <w:spacing w:before="40" w:after="40"/>
              <w:ind w:left="170" w:hanging="170"/>
              <w:rPr>
                <w:color w:val="000000"/>
                <w:sz w:val="16"/>
                <w:szCs w:val="16"/>
              </w:rPr>
            </w:pPr>
          </w:p>
        </w:tc>
        <w:tc>
          <w:tcPr>
            <w:tcW w:w="635" w:type="dxa"/>
            <w:tcBorders>
              <w:top w:val="single" w:sz="6" w:space="0" w:color="auto"/>
              <w:left w:val="single" w:sz="6" w:space="0" w:color="auto"/>
              <w:bottom w:val="single" w:sz="6" w:space="0" w:color="auto"/>
              <w:right w:val="double" w:sz="4" w:space="0" w:color="auto"/>
            </w:tcBorders>
          </w:tcPr>
          <w:p w14:paraId="7E45BFD2" w14:textId="77777777" w:rsidR="004E04AD" w:rsidRDefault="004E04AD">
            <w:pPr>
              <w:tabs>
                <w:tab w:val="left" w:pos="3402"/>
              </w:tabs>
              <w:spacing w:before="40" w:after="40"/>
              <w:jc w:val="center"/>
              <w:rPr>
                <w:color w:val="000000"/>
                <w:sz w:val="16"/>
                <w:szCs w:val="16"/>
              </w:rPr>
            </w:pPr>
          </w:p>
        </w:tc>
      </w:tr>
    </w:tbl>
    <w:p w14:paraId="38251F37" w14:textId="77777777" w:rsidR="004E04AD" w:rsidRDefault="00A12DF9">
      <w:pPr>
        <w:rPr>
          <w:rFonts w:asciiTheme="minorHAnsi" w:eastAsia="STKaiti" w:hAnsiTheme="minorHAnsi" w:cs="Microsoft YaHei"/>
          <w:lang w:val="en-GB"/>
        </w:rPr>
      </w:pPr>
      <w:r>
        <w:rPr>
          <w:rFonts w:asciiTheme="minorHAnsi" w:eastAsia="STKaiti" w:hAnsiTheme="minorHAnsi" w:cs="Microsoft YaHei"/>
          <w:b/>
          <w:bCs/>
          <w:lang w:val="en-GB"/>
        </w:rPr>
        <w:t>理由</w:t>
      </w:r>
      <w:r>
        <w:rPr>
          <w:rFonts w:asciiTheme="minorHAnsi" w:eastAsia="STKaiti" w:hAnsiTheme="minorHAnsi" w:cs="Microsoft YaHei"/>
          <w:lang w:val="en-GB"/>
        </w:rPr>
        <w:t>：</w:t>
      </w:r>
      <w:r w:rsidRPr="006049CF">
        <w:rPr>
          <w:rFonts w:eastAsia="STKaiti"/>
          <w:lang w:val="en-GB"/>
        </w:rPr>
        <w:t>WRC-15</w:t>
      </w:r>
      <w:r w:rsidRPr="006049CF">
        <w:rPr>
          <w:rFonts w:eastAsia="STKaiti"/>
          <w:lang w:val="en-GB"/>
        </w:rPr>
        <w:t>决定废止第</w:t>
      </w:r>
      <w:r w:rsidRPr="006049CF">
        <w:rPr>
          <w:rFonts w:eastAsia="STKaiti"/>
          <w:b/>
          <w:bCs/>
          <w:lang w:val="en-GB"/>
        </w:rPr>
        <w:t>142</w:t>
      </w:r>
      <w:r w:rsidRPr="006049CF">
        <w:rPr>
          <w:rFonts w:eastAsia="STKaiti"/>
          <w:lang w:val="en-GB"/>
        </w:rPr>
        <w:t>号决议（</w:t>
      </w:r>
      <w:r w:rsidRPr="006049CF">
        <w:rPr>
          <w:rFonts w:eastAsia="STKaiti"/>
          <w:b/>
          <w:bCs/>
          <w:lang w:val="en-GB"/>
        </w:rPr>
        <w:t>WRC-03</w:t>
      </w:r>
      <w:r w:rsidRPr="006049CF">
        <w:rPr>
          <w:rFonts w:eastAsia="STKaiti"/>
          <w:lang w:val="en-GB"/>
        </w:rPr>
        <w:t>）。</w:t>
      </w:r>
    </w:p>
    <w:p w14:paraId="032B4013" w14:textId="77777777" w:rsidR="004E04AD" w:rsidRDefault="00A12DF9">
      <w:pPr>
        <w:ind w:firstLineChars="200" w:firstLine="480"/>
        <w:rPr>
          <w:i/>
          <w:iCs/>
        </w:rPr>
        <w:sectPr w:rsidR="004E04AD">
          <w:headerReference w:type="first" r:id="rId41"/>
          <w:footerReference w:type="first" r:id="rId42"/>
          <w:pgSz w:w="16834" w:h="11907" w:orient="landscape"/>
          <w:pgMar w:top="1134" w:right="1134" w:bottom="1134" w:left="992" w:header="567" w:footer="397" w:gutter="0"/>
          <w:cols w:space="720"/>
          <w:titlePg/>
          <w:docGrid w:linePitch="299"/>
        </w:sectPr>
      </w:pPr>
      <w:r>
        <w:rPr>
          <w:rFonts w:asciiTheme="minorHAnsi" w:eastAsia="STKaiti" w:hAnsiTheme="minorHAnsi" w:cs="Microsoft YaHei"/>
          <w:lang w:val="en-GB"/>
        </w:rPr>
        <w:t>本规则的生效日期：批准后立即生效。</w:t>
      </w:r>
    </w:p>
    <w:p w14:paraId="2D45CA22" w14:textId="77777777" w:rsidR="004E04AD" w:rsidRDefault="00A12DF9">
      <w:pPr>
        <w:pStyle w:val="ArtNo"/>
        <w:spacing w:before="0"/>
        <w:rPr>
          <w:rFonts w:eastAsia="SimSun" w:cstheme="minorHAnsi"/>
          <w:lang w:val="fr-FR" w:eastAsia="zh-CN"/>
        </w:rPr>
      </w:pPr>
      <w:r>
        <w:rPr>
          <w:rFonts w:eastAsia="SimSun" w:cs="Microsoft YaHei" w:hint="eastAsia"/>
          <w:lang w:val="fr-FR" w:eastAsia="zh-CN"/>
        </w:rPr>
        <w:lastRenderedPageBreak/>
        <w:t>附件</w:t>
      </w:r>
      <w:r>
        <w:rPr>
          <w:rFonts w:eastAsia="SimSun" w:cstheme="minorHAnsi"/>
          <w:lang w:val="fr-FR" w:eastAsia="zh-CN"/>
        </w:rPr>
        <w:t>4</w:t>
      </w:r>
    </w:p>
    <w:p w14:paraId="69683ACA" w14:textId="77777777" w:rsidR="004E04AD" w:rsidRDefault="00A12DF9">
      <w:pPr>
        <w:pStyle w:val="Arttitle"/>
        <w:rPr>
          <w:rFonts w:eastAsia="SimSun"/>
          <w:lang w:eastAsia="zh-CN"/>
        </w:rPr>
      </w:pPr>
      <w:r>
        <w:rPr>
          <w:rFonts w:eastAsia="SimSun" w:hint="eastAsia"/>
          <w:lang w:eastAsia="zh-CN"/>
        </w:rPr>
        <w:t>废止与第</w:t>
      </w:r>
      <w:r>
        <w:rPr>
          <w:rFonts w:eastAsia="SimSun" w:hint="eastAsia"/>
          <w:bCs/>
          <w:lang w:eastAsia="zh-CN"/>
        </w:rPr>
        <w:t>156</w:t>
      </w:r>
      <w:r>
        <w:rPr>
          <w:rFonts w:eastAsia="SimSun" w:hint="eastAsia"/>
          <w:lang w:eastAsia="zh-CN"/>
        </w:rPr>
        <w:t>号决议（</w:t>
      </w:r>
      <w:r>
        <w:rPr>
          <w:rFonts w:eastAsia="SimSun" w:hint="eastAsia"/>
          <w:bCs/>
          <w:lang w:eastAsia="zh-CN"/>
        </w:rPr>
        <w:t>WRC-15</w:t>
      </w:r>
      <w:r>
        <w:rPr>
          <w:rFonts w:eastAsia="SimSun" w:hint="eastAsia"/>
          <w:lang w:eastAsia="zh-CN"/>
        </w:rPr>
        <w:t>）</w:t>
      </w:r>
      <w:r>
        <w:rPr>
          <w:rFonts w:ascii="STKaiti" w:eastAsia="STKaiti" w:hAnsi="STKaiti" w:hint="eastAsia"/>
          <w:lang w:eastAsia="zh-CN"/>
        </w:rPr>
        <w:t>做出决议</w:t>
      </w:r>
      <w:r>
        <w:rPr>
          <w:rFonts w:eastAsia="SimSun" w:hint="eastAsia"/>
          <w:lang w:eastAsia="zh-CN"/>
        </w:rPr>
        <w:t>1.4</w:t>
      </w:r>
      <w:r>
        <w:rPr>
          <w:rFonts w:eastAsia="SimSun" w:hint="eastAsia"/>
          <w:lang w:eastAsia="zh-CN"/>
        </w:rPr>
        <w:t>相关的</w:t>
      </w:r>
      <w:r>
        <w:rPr>
          <w:rFonts w:eastAsia="SimSun"/>
          <w:lang w:eastAsia="zh-CN"/>
        </w:rPr>
        <w:br/>
      </w:r>
      <w:r>
        <w:rPr>
          <w:rFonts w:eastAsia="SimSun" w:hint="eastAsia"/>
          <w:lang w:eastAsia="zh-CN"/>
        </w:rPr>
        <w:t>附录</w:t>
      </w:r>
      <w:r>
        <w:rPr>
          <w:rFonts w:eastAsia="SimSun" w:hint="eastAsia"/>
          <w:lang w:eastAsia="zh-CN"/>
        </w:rPr>
        <w:t>4</w:t>
      </w:r>
      <w:r>
        <w:rPr>
          <w:rFonts w:eastAsia="SimSun" w:hint="eastAsia"/>
          <w:lang w:eastAsia="zh-CN"/>
        </w:rPr>
        <w:t>附件</w:t>
      </w:r>
      <w:r>
        <w:rPr>
          <w:rFonts w:eastAsia="SimSun" w:hint="eastAsia"/>
          <w:lang w:eastAsia="zh-CN"/>
        </w:rPr>
        <w:t>2</w:t>
      </w:r>
      <w:r>
        <w:rPr>
          <w:rFonts w:eastAsia="SimSun" w:hint="eastAsia"/>
          <w:lang w:eastAsia="zh-CN"/>
        </w:rPr>
        <w:t>的那部分程序规则</w:t>
      </w:r>
    </w:p>
    <w:p w14:paraId="5EA45051" w14:textId="77777777" w:rsidR="004E04AD" w:rsidRDefault="00A12DF9">
      <w:pPr>
        <w:pStyle w:val="Arttitle"/>
        <w:spacing w:before="360"/>
        <w:rPr>
          <w:rFonts w:eastAsia="SimSun" w:cstheme="minorHAnsi"/>
          <w:bCs/>
          <w:color w:val="000000" w:themeColor="text1"/>
          <w:sz w:val="24"/>
          <w:szCs w:val="24"/>
          <w:lang w:val="fr-FR" w:eastAsia="zh-CN"/>
        </w:rPr>
      </w:pPr>
      <w:r>
        <w:rPr>
          <w:rFonts w:eastAsia="SimSun" w:cs="Microsoft YaHei" w:hint="eastAsia"/>
          <w:bCs/>
          <w:color w:val="000000" w:themeColor="text1"/>
          <w:sz w:val="24"/>
          <w:szCs w:val="24"/>
          <w:lang w:val="fr-FR" w:eastAsia="zh-CN"/>
        </w:rPr>
        <w:t>关于</w:t>
      </w:r>
    </w:p>
    <w:p w14:paraId="60AA13B5" w14:textId="77777777" w:rsidR="004E04AD" w:rsidRDefault="00A12DF9">
      <w:pPr>
        <w:pStyle w:val="AppendixNoTitle0"/>
        <w:spacing w:before="240" w:line="240" w:lineRule="auto"/>
        <w:rPr>
          <w:rFonts w:ascii="Times New Roman" w:hAnsi="Times New Roman" w:cs="Times New Roman"/>
          <w:color w:val="000000"/>
          <w:lang w:eastAsia="zh-CN"/>
        </w:rPr>
      </w:pPr>
      <w:r>
        <w:rPr>
          <w:rFonts w:ascii="Times New Roman" w:hAnsi="Times New Roman" w:cs="Times New Roman" w:hint="eastAsia"/>
          <w:color w:val="000000"/>
          <w:lang w:eastAsia="zh-CN"/>
        </w:rPr>
        <w:t>《无线电规则》附录</w:t>
      </w:r>
      <w:r>
        <w:rPr>
          <w:rFonts w:ascii="Times New Roman" w:hAnsi="Times New Roman" w:cs="Times New Roman" w:hint="eastAsia"/>
          <w:color w:val="000000"/>
          <w:lang w:eastAsia="zh-CN"/>
        </w:rPr>
        <w:t>4</w:t>
      </w:r>
      <w:r>
        <w:rPr>
          <w:rFonts w:ascii="Times New Roman" w:hAnsi="Times New Roman" w:cs="Times New Roman" w:hint="eastAsia"/>
          <w:color w:val="000000"/>
          <w:lang w:eastAsia="zh-CN"/>
        </w:rPr>
        <w:t>的程序规则</w:t>
      </w:r>
    </w:p>
    <w:p w14:paraId="77C2F040" w14:textId="77777777" w:rsidR="004E04AD" w:rsidRDefault="00A12DF9">
      <w:pPr>
        <w:keepNext/>
        <w:keepLines/>
        <w:pBdr>
          <w:top w:val="double" w:sz="6" w:space="1" w:color="auto"/>
          <w:left w:val="double" w:sz="6" w:space="1" w:color="auto"/>
          <w:bottom w:val="double" w:sz="6" w:space="1" w:color="auto"/>
          <w:right w:val="double" w:sz="6" w:space="1" w:color="auto"/>
        </w:pBdr>
        <w:tabs>
          <w:tab w:val="left" w:pos="1134"/>
          <w:tab w:val="left" w:pos="1871"/>
          <w:tab w:val="left" w:pos="3402"/>
        </w:tabs>
        <w:spacing w:before="400"/>
        <w:ind w:left="85" w:right="7938"/>
        <w:outlineLvl w:val="7"/>
        <w:rPr>
          <w:b/>
          <w:color w:val="000000"/>
          <w:szCs w:val="20"/>
        </w:rPr>
      </w:pPr>
      <w:r>
        <w:rPr>
          <w:b/>
          <w:color w:val="000000"/>
          <w:szCs w:val="20"/>
        </w:rPr>
        <w:t>An. 2</w:t>
      </w:r>
    </w:p>
    <w:p w14:paraId="0C87BDDD" w14:textId="77777777" w:rsidR="004E04AD" w:rsidRDefault="00A12DF9">
      <w:pPr>
        <w:pStyle w:val="Headingb"/>
        <w:rPr>
          <w:rFonts w:ascii="Times New Roman" w:eastAsia="SimSun" w:hAnsi="Times New Roman"/>
          <w:b w:val="0"/>
          <w:bCs/>
          <w:lang w:eastAsia="zh-CN"/>
        </w:rPr>
      </w:pPr>
      <w:r>
        <w:rPr>
          <w:rFonts w:ascii="Times New Roman" w:eastAsia="SimSun" w:hAnsi="Times New Roman"/>
          <w:bCs/>
          <w:lang w:eastAsia="zh-CN"/>
        </w:rPr>
        <w:t>SUP</w:t>
      </w:r>
    </w:p>
    <w:p w14:paraId="4E8B8F71" w14:textId="77777777" w:rsidR="004E04AD" w:rsidRDefault="00A12DF9">
      <w:pPr>
        <w:keepNext/>
        <w:keepLines/>
        <w:pBdr>
          <w:top w:val="single" w:sz="6" w:space="1" w:color="auto"/>
          <w:left w:val="single" w:sz="6" w:space="1" w:color="auto"/>
          <w:bottom w:val="single" w:sz="6" w:space="1" w:color="auto"/>
          <w:right w:val="single" w:sz="6" w:space="31" w:color="auto"/>
        </w:pBdr>
        <w:tabs>
          <w:tab w:val="left" w:pos="1134"/>
          <w:tab w:val="left" w:pos="1871"/>
          <w:tab w:val="left" w:pos="3402"/>
        </w:tabs>
        <w:spacing w:before="280"/>
        <w:ind w:left="85" w:right="567"/>
        <w:outlineLvl w:val="8"/>
        <w:rPr>
          <w:rFonts w:cs="Times New Roman Bold"/>
          <w:b/>
          <w:color w:val="000000"/>
          <w:spacing w:val="-8"/>
          <w:szCs w:val="20"/>
        </w:rPr>
      </w:pPr>
      <w:r w:rsidRPr="00E10205">
        <w:rPr>
          <w:b/>
          <w:bCs/>
          <w:spacing w:val="-8"/>
          <w:szCs w:val="20"/>
        </w:rPr>
        <w:t>关于实施第</w:t>
      </w:r>
      <w:r>
        <w:rPr>
          <w:rFonts w:cs="Times New Roman Bold"/>
          <w:b/>
          <w:bCs/>
          <w:spacing w:val="-8"/>
          <w:szCs w:val="20"/>
        </w:rPr>
        <w:t>156</w:t>
      </w:r>
      <w:r>
        <w:rPr>
          <w:rFonts w:cs="Times New Roman Bold"/>
          <w:b/>
          <w:bCs/>
          <w:spacing w:val="-8"/>
          <w:szCs w:val="20"/>
        </w:rPr>
        <w:t>号决议（</w:t>
      </w:r>
      <w:r>
        <w:rPr>
          <w:rFonts w:cs="Times New Roman Bold"/>
          <w:b/>
          <w:bCs/>
          <w:spacing w:val="-8"/>
          <w:szCs w:val="20"/>
        </w:rPr>
        <w:t>WRC-15</w:t>
      </w:r>
      <w:r>
        <w:rPr>
          <w:rFonts w:cs="Times New Roman Bold"/>
          <w:b/>
          <w:bCs/>
          <w:spacing w:val="-8"/>
          <w:szCs w:val="20"/>
        </w:rPr>
        <w:t>）或其</w:t>
      </w:r>
      <w:r>
        <w:rPr>
          <w:rFonts w:eastAsia="STKaiti" w:cs="Times New Roman Bold"/>
          <w:b/>
          <w:bCs/>
          <w:spacing w:val="-8"/>
          <w:szCs w:val="20"/>
        </w:rPr>
        <w:t>做出决议</w:t>
      </w:r>
      <w:r>
        <w:rPr>
          <w:rFonts w:eastAsia="STKaiti" w:cs="Times New Roman Bold"/>
          <w:b/>
          <w:bCs/>
          <w:spacing w:val="-8"/>
          <w:szCs w:val="20"/>
        </w:rPr>
        <w:t>1.4</w:t>
      </w:r>
      <w:r>
        <w:rPr>
          <w:rFonts w:cs="Times New Roman Bold"/>
          <w:b/>
          <w:bCs/>
          <w:spacing w:val="-8"/>
          <w:szCs w:val="20"/>
        </w:rPr>
        <w:t>的承诺</w:t>
      </w:r>
    </w:p>
    <w:p w14:paraId="5B0AB8D1" w14:textId="77777777" w:rsidR="004E04AD" w:rsidRPr="006049CF" w:rsidRDefault="00A12DF9">
      <w:pPr>
        <w:rPr>
          <w:i/>
          <w:iCs/>
          <w:highlight w:val="yellow"/>
        </w:rPr>
      </w:pPr>
      <w:bookmarkStart w:id="206" w:name="lt_pId1565"/>
      <w:r w:rsidRPr="006049CF">
        <w:rPr>
          <w:rFonts w:eastAsia="STKaiti"/>
          <w:b/>
          <w:bCs/>
        </w:rPr>
        <w:t>理由：</w:t>
      </w:r>
      <w:r w:rsidRPr="006049CF">
        <w:rPr>
          <w:rFonts w:eastAsia="STKaiti"/>
        </w:rPr>
        <w:t>WRC-19</w:t>
      </w:r>
      <w:r w:rsidRPr="006049CF">
        <w:rPr>
          <w:rFonts w:eastAsia="STKaiti"/>
        </w:rPr>
        <w:t>在附录</w:t>
      </w:r>
      <w:r w:rsidRPr="006049CF">
        <w:rPr>
          <w:rFonts w:eastAsia="STKaiti"/>
          <w:b/>
          <w:bCs/>
        </w:rPr>
        <w:t>4</w:t>
      </w:r>
      <w:r w:rsidRPr="006049CF">
        <w:rPr>
          <w:rFonts w:eastAsia="STKaiti"/>
        </w:rPr>
        <w:t>的附件</w:t>
      </w:r>
      <w:r w:rsidRPr="006049CF">
        <w:rPr>
          <w:rFonts w:eastAsia="STKaiti"/>
        </w:rPr>
        <w:t>2</w:t>
      </w:r>
      <w:r w:rsidRPr="006049CF">
        <w:rPr>
          <w:rFonts w:eastAsia="STKaiti"/>
        </w:rPr>
        <w:t>中增加数据项</w:t>
      </w:r>
      <w:r w:rsidRPr="006049CF">
        <w:rPr>
          <w:rFonts w:eastAsia="STKaiti"/>
        </w:rPr>
        <w:t>A.19.b</w:t>
      </w:r>
      <w:r w:rsidRPr="006049CF">
        <w:rPr>
          <w:rFonts w:eastAsia="STKaiti"/>
        </w:rPr>
        <w:t>（</w:t>
      </w:r>
      <w:r w:rsidRPr="006049CF">
        <w:rPr>
          <w:rFonts w:ascii="STKaiti" w:eastAsia="STKaiti" w:hAnsi="STKaiti"/>
        </w:rPr>
        <w:t>“</w:t>
      </w:r>
      <w:r w:rsidRPr="006049CF">
        <w:rPr>
          <w:rFonts w:eastAsia="STKaiti"/>
        </w:rPr>
        <w:t>根据第</w:t>
      </w:r>
      <w:r w:rsidRPr="006049CF">
        <w:rPr>
          <w:rFonts w:eastAsia="STKaiti"/>
          <w:b/>
          <w:bCs/>
        </w:rPr>
        <w:t>156</w:t>
      </w:r>
      <w:r w:rsidRPr="006049CF">
        <w:rPr>
          <w:rFonts w:eastAsia="STKaiti"/>
        </w:rPr>
        <w:t>号决议</w:t>
      </w:r>
      <w:r w:rsidRPr="006049CF">
        <w:rPr>
          <w:rFonts w:eastAsia="STKaiti"/>
          <w:bCs/>
        </w:rPr>
        <w:t>（</w:t>
      </w:r>
      <w:r w:rsidRPr="006049CF">
        <w:rPr>
          <w:rFonts w:eastAsia="STKaiti"/>
          <w:b/>
          <w:bCs/>
        </w:rPr>
        <w:t>WRC-15</w:t>
      </w:r>
      <w:r w:rsidRPr="006049CF">
        <w:rPr>
          <w:rFonts w:eastAsia="STKaiti"/>
          <w:bCs/>
        </w:rPr>
        <w:t>）</w:t>
      </w:r>
      <w:r w:rsidRPr="006049CF">
        <w:rPr>
          <w:rFonts w:eastAsia="STKaiti"/>
        </w:rPr>
        <w:t>做出决议</w:t>
      </w:r>
      <w:r w:rsidRPr="006049CF">
        <w:rPr>
          <w:rFonts w:eastAsia="STKaiti"/>
        </w:rPr>
        <w:t>1.5</w:t>
      </w:r>
      <w:r w:rsidRPr="006049CF">
        <w:rPr>
          <w:rFonts w:eastAsia="STKaiti"/>
        </w:rPr>
        <w:t>的一项承诺，即负责使用该频率指配的主管部门须实施第</w:t>
      </w:r>
      <w:r w:rsidRPr="006049CF">
        <w:rPr>
          <w:rFonts w:eastAsia="STKaiti"/>
          <w:b/>
          <w:bCs/>
        </w:rPr>
        <w:t>156</w:t>
      </w:r>
      <w:r w:rsidRPr="006049CF">
        <w:rPr>
          <w:rFonts w:eastAsia="STKaiti"/>
        </w:rPr>
        <w:t>号决议</w:t>
      </w:r>
      <w:r w:rsidRPr="006049CF">
        <w:rPr>
          <w:rFonts w:eastAsia="STKaiti"/>
          <w:bCs/>
        </w:rPr>
        <w:t>（</w:t>
      </w:r>
      <w:r w:rsidRPr="006049CF">
        <w:rPr>
          <w:rFonts w:eastAsia="STKaiti"/>
          <w:b/>
          <w:bCs/>
        </w:rPr>
        <w:t>WRC-15</w:t>
      </w:r>
      <w:r w:rsidRPr="006049CF">
        <w:rPr>
          <w:rFonts w:eastAsia="STKaiti"/>
          <w:bCs/>
        </w:rPr>
        <w:t>）</w:t>
      </w:r>
      <w:r w:rsidRPr="006049CF">
        <w:rPr>
          <w:rFonts w:eastAsia="STKaiti"/>
        </w:rPr>
        <w:t>做出决议</w:t>
      </w:r>
      <w:r w:rsidRPr="006049CF">
        <w:rPr>
          <w:rFonts w:eastAsia="STKaiti"/>
        </w:rPr>
        <w:t>1.4</w:t>
      </w:r>
      <w:r w:rsidRPr="006049CF">
        <w:rPr>
          <w:rFonts w:ascii="STKaiti" w:eastAsia="STKaiti" w:hAnsi="STKaiti"/>
        </w:rPr>
        <w:t>”</w:t>
      </w:r>
      <w:r w:rsidRPr="006049CF">
        <w:rPr>
          <w:rFonts w:eastAsia="STKaiti"/>
        </w:rPr>
        <w:t>）</w:t>
      </w:r>
      <w:r w:rsidRPr="006049CF">
        <w:rPr>
          <w:rFonts w:eastAsia="STKaiti"/>
          <w:color w:val="800000"/>
          <w:sz w:val="22"/>
        </w:rPr>
        <w:t>。</w:t>
      </w:r>
      <w:bookmarkEnd w:id="206"/>
      <w:r w:rsidRPr="006049CF">
        <w:rPr>
          <w:rFonts w:eastAsia="STKaiti"/>
        </w:rPr>
        <w:t>因此，可以删除附录</w:t>
      </w:r>
      <w:r w:rsidRPr="006049CF">
        <w:rPr>
          <w:rFonts w:eastAsia="STKaiti"/>
          <w:b/>
          <w:bCs/>
        </w:rPr>
        <w:t>4</w:t>
      </w:r>
      <w:r w:rsidRPr="006049CF">
        <w:rPr>
          <w:rFonts w:eastAsia="STKaiti"/>
        </w:rPr>
        <w:t>的附件</w:t>
      </w:r>
      <w:r w:rsidRPr="006049CF">
        <w:rPr>
          <w:rFonts w:eastAsia="STKaiti"/>
        </w:rPr>
        <w:t>2</w:t>
      </w:r>
      <w:r w:rsidRPr="006049CF">
        <w:rPr>
          <w:rFonts w:eastAsia="STKaiti"/>
        </w:rPr>
        <w:t>中标有</w:t>
      </w:r>
      <w:r w:rsidRPr="006049CF">
        <w:rPr>
          <w:rFonts w:ascii="STKaiti" w:eastAsia="STKaiti" w:hAnsi="STKaiti"/>
        </w:rPr>
        <w:t>“</w:t>
      </w:r>
      <w:r w:rsidRPr="006049CF">
        <w:rPr>
          <w:rFonts w:eastAsia="STKaiti"/>
        </w:rPr>
        <w:t>关于实施第</w:t>
      </w:r>
      <w:r w:rsidRPr="006049CF">
        <w:rPr>
          <w:rFonts w:eastAsia="STKaiti"/>
          <w:b/>
          <w:bCs/>
        </w:rPr>
        <w:t>156</w:t>
      </w:r>
      <w:r w:rsidRPr="006049CF">
        <w:rPr>
          <w:rFonts w:eastAsia="STKaiti"/>
        </w:rPr>
        <w:t>号决议（</w:t>
      </w:r>
      <w:r w:rsidRPr="006049CF">
        <w:rPr>
          <w:rFonts w:eastAsia="STKaiti"/>
          <w:b/>
          <w:bCs/>
        </w:rPr>
        <w:t>WRC-15</w:t>
      </w:r>
      <w:r w:rsidRPr="006049CF">
        <w:rPr>
          <w:rFonts w:eastAsia="STKaiti"/>
        </w:rPr>
        <w:t>）或第</w:t>
      </w:r>
      <w:r w:rsidRPr="006049CF">
        <w:rPr>
          <w:rFonts w:eastAsia="STKaiti"/>
          <w:b/>
          <w:bCs/>
        </w:rPr>
        <w:t>156</w:t>
      </w:r>
      <w:r w:rsidRPr="006049CF">
        <w:rPr>
          <w:rFonts w:eastAsia="STKaiti"/>
        </w:rPr>
        <w:t>号决议（</w:t>
      </w:r>
      <w:r w:rsidRPr="006049CF">
        <w:rPr>
          <w:rFonts w:eastAsia="STKaiti"/>
          <w:b/>
          <w:bCs/>
        </w:rPr>
        <w:t>WRC-15</w:t>
      </w:r>
      <w:r w:rsidRPr="006049CF">
        <w:rPr>
          <w:rFonts w:eastAsia="STKaiti"/>
        </w:rPr>
        <w:t>）做出决议</w:t>
      </w:r>
      <w:r w:rsidRPr="006049CF">
        <w:rPr>
          <w:rFonts w:eastAsia="STKaiti"/>
        </w:rPr>
        <w:t>1.4</w:t>
      </w:r>
      <w:r w:rsidRPr="006049CF">
        <w:rPr>
          <w:rFonts w:eastAsia="STKaiti"/>
        </w:rPr>
        <w:t>的承诺</w:t>
      </w:r>
      <w:r w:rsidRPr="006049CF">
        <w:rPr>
          <w:rFonts w:ascii="STKaiti" w:eastAsia="STKaiti" w:hAnsi="STKaiti"/>
        </w:rPr>
        <w:t>”</w:t>
      </w:r>
      <w:r w:rsidRPr="006049CF">
        <w:rPr>
          <w:rFonts w:eastAsia="STKaiti"/>
        </w:rPr>
        <w:t>的程序规则部分，这一规定在</w:t>
      </w:r>
      <w:r w:rsidRPr="006049CF">
        <w:rPr>
          <w:rFonts w:eastAsia="STKaiti"/>
        </w:rPr>
        <w:t>WRC-15</w:t>
      </w:r>
      <w:r w:rsidRPr="006049CF">
        <w:rPr>
          <w:rFonts w:eastAsia="STKaiti"/>
        </w:rPr>
        <w:t>后通过，以便解决附录</w:t>
      </w:r>
      <w:r w:rsidRPr="006049CF">
        <w:rPr>
          <w:rFonts w:eastAsia="STKaiti"/>
          <w:b/>
          <w:bCs/>
        </w:rPr>
        <w:t>4</w:t>
      </w:r>
      <w:r w:rsidRPr="006049CF">
        <w:rPr>
          <w:rFonts w:eastAsia="STKaiti"/>
        </w:rPr>
        <w:t>中缺少此类数据项的问题。</w:t>
      </w:r>
    </w:p>
    <w:p w14:paraId="456110CD" w14:textId="77777777" w:rsidR="004E04AD" w:rsidRPr="006049CF" w:rsidRDefault="00A12DF9">
      <w:pPr>
        <w:ind w:firstLineChars="200" w:firstLine="480"/>
        <w:rPr>
          <w:i/>
          <w:iCs/>
          <w:sz w:val="22"/>
          <w:lang w:val="en-GB"/>
        </w:rPr>
      </w:pPr>
      <w:r w:rsidRPr="006049CF">
        <w:rPr>
          <w:rFonts w:eastAsia="STKaiti"/>
          <w:lang w:val="en-GB"/>
        </w:rPr>
        <w:t>本规则的生效日期：批准后立即生效。</w:t>
      </w:r>
    </w:p>
    <w:p w14:paraId="37CE7160" w14:textId="77777777" w:rsidR="004E04AD" w:rsidRDefault="00A12DF9">
      <w:pPr>
        <w:tabs>
          <w:tab w:val="left" w:pos="3402"/>
        </w:tabs>
        <w:jc w:val="center"/>
      </w:pPr>
      <w:r>
        <w:br w:type="page"/>
      </w:r>
    </w:p>
    <w:p w14:paraId="05E02EBE" w14:textId="77777777" w:rsidR="004E04AD" w:rsidRDefault="00A12DF9">
      <w:pPr>
        <w:pStyle w:val="ArtNo"/>
        <w:rPr>
          <w:rFonts w:eastAsia="SimSun" w:cstheme="minorHAnsi"/>
          <w:lang w:val="fr-FR" w:eastAsia="zh-CN"/>
        </w:rPr>
      </w:pPr>
      <w:r>
        <w:rPr>
          <w:rFonts w:eastAsia="SimSun" w:cs="Microsoft YaHei" w:hint="eastAsia"/>
          <w:lang w:val="fr-FR" w:eastAsia="zh-CN"/>
        </w:rPr>
        <w:lastRenderedPageBreak/>
        <w:t>附件</w:t>
      </w:r>
      <w:r>
        <w:rPr>
          <w:rFonts w:eastAsia="SimSun" w:cstheme="minorHAnsi"/>
          <w:lang w:val="fr-FR" w:eastAsia="zh-CN"/>
        </w:rPr>
        <w:t>5</w:t>
      </w:r>
    </w:p>
    <w:p w14:paraId="046DF1B7" w14:textId="77777777" w:rsidR="004E04AD" w:rsidRDefault="00A12DF9">
      <w:pPr>
        <w:pStyle w:val="Arttitle"/>
        <w:rPr>
          <w:rFonts w:eastAsia="SimSun"/>
          <w:lang w:eastAsia="zh-CN"/>
        </w:rPr>
      </w:pPr>
      <w:r>
        <w:rPr>
          <w:rFonts w:eastAsia="SimSun" w:hint="eastAsia"/>
          <w:lang w:eastAsia="zh-CN"/>
        </w:rPr>
        <w:t>增加关于第</w:t>
      </w:r>
      <w:r>
        <w:rPr>
          <w:rFonts w:eastAsia="SimSun" w:hint="eastAsia"/>
          <w:bCs/>
          <w:lang w:eastAsia="zh-CN"/>
        </w:rPr>
        <w:t>32</w:t>
      </w:r>
      <w:r>
        <w:rPr>
          <w:rFonts w:eastAsia="SimSun" w:hint="eastAsia"/>
          <w:lang w:eastAsia="zh-CN"/>
        </w:rPr>
        <w:t>号决议（</w:t>
      </w:r>
      <w:r>
        <w:rPr>
          <w:rFonts w:eastAsia="SimSun" w:hint="eastAsia"/>
          <w:bCs/>
          <w:lang w:eastAsia="zh-CN"/>
        </w:rPr>
        <w:t>WRC-19</w:t>
      </w:r>
      <w:r>
        <w:rPr>
          <w:rFonts w:eastAsia="SimSun" w:hint="eastAsia"/>
          <w:lang w:eastAsia="zh-CN"/>
        </w:rPr>
        <w:t>）的新程序规则</w:t>
      </w:r>
    </w:p>
    <w:p w14:paraId="08DE9FEC" w14:textId="77777777" w:rsidR="004E04AD" w:rsidRDefault="00A12DF9">
      <w:pPr>
        <w:pStyle w:val="Arttitle"/>
        <w:rPr>
          <w:rFonts w:eastAsia="SimSun" w:cstheme="minorHAnsi"/>
          <w:bCs/>
          <w:color w:val="000000" w:themeColor="text1"/>
          <w:sz w:val="24"/>
          <w:szCs w:val="24"/>
          <w:lang w:val="fr-FR" w:eastAsia="zh-CN"/>
        </w:rPr>
      </w:pPr>
      <w:r>
        <w:rPr>
          <w:rFonts w:eastAsia="SimSun" w:cs="Microsoft YaHei" w:hint="eastAsia"/>
          <w:bCs/>
          <w:color w:val="000000" w:themeColor="text1"/>
          <w:sz w:val="24"/>
          <w:szCs w:val="24"/>
          <w:lang w:val="fr-FR" w:eastAsia="zh-CN"/>
        </w:rPr>
        <w:t>关于</w:t>
      </w:r>
    </w:p>
    <w:p w14:paraId="5FA9DB2D" w14:textId="77777777" w:rsidR="004E04AD" w:rsidRDefault="00A12DF9">
      <w:pPr>
        <w:pStyle w:val="Headingb"/>
        <w:rPr>
          <w:rFonts w:eastAsia="SimSun"/>
          <w:b w:val="0"/>
          <w:bCs/>
          <w:lang w:eastAsia="zh-CN"/>
        </w:rPr>
      </w:pPr>
      <w:r>
        <w:rPr>
          <w:rFonts w:eastAsia="SimSun"/>
          <w:bCs/>
          <w:lang w:eastAsia="zh-CN"/>
        </w:rPr>
        <w:t>ADD</w:t>
      </w:r>
    </w:p>
    <w:p w14:paraId="124A4144" w14:textId="77777777" w:rsidR="004E04AD" w:rsidRDefault="00A12DF9">
      <w:pPr>
        <w:pStyle w:val="Heading2"/>
        <w:tabs>
          <w:tab w:val="left" w:pos="3402"/>
        </w:tabs>
        <w:ind w:left="0" w:firstLine="0"/>
        <w:jc w:val="center"/>
        <w:rPr>
          <w:rFonts w:eastAsia="SimSun" w:cstheme="minorHAnsi"/>
          <w:szCs w:val="24"/>
          <w:lang w:val="fr-FR" w:eastAsia="zh-CN"/>
        </w:rPr>
      </w:pPr>
      <w:r>
        <w:rPr>
          <w:rFonts w:eastAsia="SimSun" w:cs="Microsoft YaHei" w:hint="eastAsia"/>
          <w:szCs w:val="24"/>
          <w:lang w:val="fr-FR" w:eastAsia="zh-CN"/>
        </w:rPr>
        <w:t>“第</w:t>
      </w:r>
      <w:r>
        <w:rPr>
          <w:rFonts w:eastAsia="SimSun" w:cstheme="minorHAnsi"/>
          <w:szCs w:val="24"/>
          <w:lang w:val="fr-FR" w:eastAsia="zh-CN"/>
        </w:rPr>
        <w:t>32</w:t>
      </w:r>
      <w:r>
        <w:rPr>
          <w:rFonts w:eastAsia="SimSun" w:cs="Microsoft YaHei" w:hint="eastAsia"/>
          <w:szCs w:val="24"/>
          <w:lang w:val="fr-FR" w:eastAsia="zh-CN"/>
        </w:rPr>
        <w:t>号决议（</w:t>
      </w:r>
      <w:r>
        <w:rPr>
          <w:rFonts w:eastAsia="SimSun" w:cstheme="minorHAnsi"/>
          <w:szCs w:val="24"/>
          <w:lang w:val="fr-FR" w:eastAsia="zh-CN"/>
        </w:rPr>
        <w:t>WRC-19</w:t>
      </w:r>
      <w:r>
        <w:rPr>
          <w:rFonts w:eastAsia="SimSun" w:cs="Microsoft YaHei" w:hint="eastAsia"/>
          <w:szCs w:val="24"/>
          <w:lang w:val="fr-FR" w:eastAsia="zh-CN"/>
        </w:rPr>
        <w:t>）”的程序规则</w:t>
      </w:r>
    </w:p>
    <w:p w14:paraId="45B6811B" w14:textId="77777777" w:rsidR="004E04AD" w:rsidRDefault="00A12DF9">
      <w:pPr>
        <w:tabs>
          <w:tab w:val="left" w:pos="3402"/>
        </w:tabs>
        <w:ind w:firstLineChars="200" w:firstLine="480"/>
        <w:rPr>
          <w:rFonts w:cstheme="majorBidi"/>
          <w:szCs w:val="28"/>
          <w:highlight w:val="cyan"/>
        </w:rPr>
      </w:pPr>
      <w:bookmarkStart w:id="207" w:name="_Hlk78277015"/>
      <w:r>
        <w:rPr>
          <w:rFonts w:cstheme="majorBidi" w:hint="eastAsia"/>
          <w:szCs w:val="28"/>
        </w:rPr>
        <w:t>第</w:t>
      </w:r>
      <w:r>
        <w:rPr>
          <w:rFonts w:cstheme="majorBidi" w:hint="eastAsia"/>
          <w:b/>
          <w:bCs/>
          <w:szCs w:val="28"/>
        </w:rPr>
        <w:t>32</w:t>
      </w:r>
      <w:r>
        <w:rPr>
          <w:rFonts w:cstheme="majorBidi" w:hint="eastAsia"/>
          <w:szCs w:val="28"/>
        </w:rPr>
        <w:t>号决议（</w:t>
      </w:r>
      <w:r>
        <w:rPr>
          <w:rFonts w:cstheme="majorBidi" w:hint="eastAsia"/>
          <w:b/>
          <w:bCs/>
          <w:szCs w:val="28"/>
        </w:rPr>
        <w:t>WRC-19</w:t>
      </w:r>
      <w:r>
        <w:rPr>
          <w:rFonts w:cstheme="majorBidi" w:hint="eastAsia"/>
          <w:szCs w:val="28"/>
        </w:rPr>
        <w:t>）附件第</w:t>
      </w:r>
      <w:r>
        <w:rPr>
          <w:rFonts w:cstheme="majorBidi" w:hint="eastAsia"/>
          <w:szCs w:val="28"/>
        </w:rPr>
        <w:t>4</w:t>
      </w:r>
      <w:r>
        <w:rPr>
          <w:rFonts w:cstheme="majorBidi" w:hint="eastAsia"/>
          <w:szCs w:val="28"/>
        </w:rPr>
        <w:t>段表明，与被确定为执行短期任务的</w:t>
      </w:r>
      <w:r>
        <w:rPr>
          <w:rFonts w:cstheme="majorBidi"/>
          <w:szCs w:val="28"/>
        </w:rPr>
        <w:t>non-GSO</w:t>
      </w:r>
      <w:r>
        <w:rPr>
          <w:rFonts w:cstheme="majorBidi" w:hint="eastAsia"/>
          <w:szCs w:val="28"/>
        </w:rPr>
        <w:t>网络或系统有关的通知信息应在卫星发射后才传送给无线电通信局，如果涉及以下情况的话：属卫星网络，或为需要多次发射的系统的第一颗卫星，而且不得晚于投入使用日的两个月之后。此条款替代第</w:t>
      </w:r>
      <w:r>
        <w:rPr>
          <w:rFonts w:cstheme="majorBidi" w:hint="eastAsia"/>
          <w:b/>
          <w:bCs/>
          <w:szCs w:val="28"/>
        </w:rPr>
        <w:t>11.25</w:t>
      </w:r>
      <w:r>
        <w:rPr>
          <w:rFonts w:cstheme="majorBidi" w:hint="eastAsia"/>
          <w:szCs w:val="28"/>
        </w:rPr>
        <w:t>款适用于</w:t>
      </w:r>
      <w:r>
        <w:rPr>
          <w:rFonts w:cstheme="majorBidi"/>
          <w:szCs w:val="28"/>
        </w:rPr>
        <w:t>non-GSO</w:t>
      </w:r>
      <w:r>
        <w:rPr>
          <w:rFonts w:cstheme="majorBidi" w:hint="eastAsia"/>
          <w:szCs w:val="28"/>
        </w:rPr>
        <w:t>网络的频率指配或执行短期任务的系统。</w:t>
      </w:r>
    </w:p>
    <w:p w14:paraId="0583B384" w14:textId="77777777" w:rsidR="004E04AD" w:rsidRDefault="00A12DF9">
      <w:pPr>
        <w:tabs>
          <w:tab w:val="left" w:pos="3402"/>
        </w:tabs>
        <w:ind w:firstLineChars="200" w:firstLine="480"/>
        <w:rPr>
          <w:rFonts w:cstheme="majorBidi"/>
          <w:szCs w:val="28"/>
          <w:highlight w:val="cyan"/>
        </w:rPr>
      </w:pPr>
      <w:r>
        <w:rPr>
          <w:rFonts w:hint="eastAsia"/>
        </w:rPr>
        <w:t>然而，第</w:t>
      </w:r>
      <w:r>
        <w:rPr>
          <w:rFonts w:cstheme="majorBidi"/>
          <w:b/>
          <w:bCs/>
        </w:rPr>
        <w:t>9.1</w:t>
      </w:r>
      <w:r>
        <w:rPr>
          <w:rFonts w:hint="eastAsia"/>
        </w:rPr>
        <w:t>款</w:t>
      </w:r>
      <w:r>
        <w:rPr>
          <w:rFonts w:cstheme="majorBidi" w:hint="eastAsia"/>
          <w:szCs w:val="28"/>
        </w:rPr>
        <w:t>将收到通知的日期限制为不</w:t>
      </w:r>
      <w:r>
        <w:t>得</w:t>
      </w:r>
      <w:r>
        <w:rPr>
          <w:rFonts w:cstheme="majorBidi" w:hint="eastAsia"/>
          <w:szCs w:val="28"/>
        </w:rPr>
        <w:t>早于</w:t>
      </w:r>
      <w:r>
        <w:rPr>
          <w:rFonts w:cstheme="majorBidi" w:hint="eastAsia"/>
          <w:szCs w:val="28"/>
        </w:rPr>
        <w:t>API</w:t>
      </w:r>
      <w:r>
        <w:rPr>
          <w:rFonts w:cstheme="majorBidi" w:hint="eastAsia"/>
          <w:szCs w:val="28"/>
        </w:rPr>
        <w:t>特节公布的四个月之后。</w:t>
      </w:r>
    </w:p>
    <w:p w14:paraId="288A861A" w14:textId="77777777" w:rsidR="004E04AD" w:rsidRDefault="00A12DF9">
      <w:pPr>
        <w:tabs>
          <w:tab w:val="left" w:pos="3402"/>
        </w:tabs>
        <w:ind w:firstLineChars="200" w:firstLine="480"/>
        <w:rPr>
          <w:rFonts w:cstheme="majorBidi"/>
          <w:szCs w:val="28"/>
        </w:rPr>
      </w:pPr>
      <w:r>
        <w:rPr>
          <w:rFonts w:cstheme="majorBidi" w:hint="eastAsia"/>
          <w:szCs w:val="28"/>
        </w:rPr>
        <w:t>因此，可能会发生与被确定为短期任务的</w:t>
      </w:r>
      <w:r>
        <w:rPr>
          <w:rFonts w:cstheme="majorBidi"/>
          <w:szCs w:val="28"/>
        </w:rPr>
        <w:t>non-GSO</w:t>
      </w:r>
      <w:r>
        <w:rPr>
          <w:rFonts w:cstheme="majorBidi" w:hint="eastAsia"/>
          <w:szCs w:val="28"/>
        </w:rPr>
        <w:t>网络或系统相关的通知信息在投入使用日的两个月之前、但早于</w:t>
      </w:r>
      <w:r>
        <w:rPr>
          <w:rFonts w:cstheme="majorBidi" w:hint="eastAsia"/>
          <w:szCs w:val="28"/>
        </w:rPr>
        <w:t>API</w:t>
      </w:r>
      <w:r>
        <w:rPr>
          <w:rFonts w:cstheme="majorBidi" w:hint="eastAsia"/>
          <w:szCs w:val="28"/>
        </w:rPr>
        <w:t>特节公布的四个月之后传达给无线电通信局的情况。</w:t>
      </w:r>
    </w:p>
    <w:bookmarkEnd w:id="207"/>
    <w:p w14:paraId="6547614B" w14:textId="77777777" w:rsidR="004E04AD" w:rsidRDefault="00A12DF9">
      <w:pPr>
        <w:ind w:firstLineChars="200" w:firstLine="480"/>
        <w:rPr>
          <w:rFonts w:cstheme="majorBidi"/>
          <w:szCs w:val="28"/>
          <w:highlight w:val="cyan"/>
        </w:rPr>
      </w:pPr>
      <w:r>
        <w:rPr>
          <w:rFonts w:cstheme="majorBidi" w:hint="eastAsia"/>
          <w:szCs w:val="28"/>
        </w:rPr>
        <w:t>注意到第</w:t>
      </w:r>
      <w:r>
        <w:rPr>
          <w:rFonts w:cstheme="majorBidi" w:hint="eastAsia"/>
          <w:b/>
          <w:szCs w:val="28"/>
        </w:rPr>
        <w:t>32</w:t>
      </w:r>
      <w:r>
        <w:rPr>
          <w:rFonts w:cstheme="majorBidi" w:hint="eastAsia"/>
          <w:szCs w:val="28"/>
        </w:rPr>
        <w:t>号决议（</w:t>
      </w:r>
      <w:r>
        <w:rPr>
          <w:rFonts w:cstheme="majorBidi" w:hint="eastAsia"/>
          <w:b/>
          <w:szCs w:val="28"/>
        </w:rPr>
        <w:t>WRC-19</w:t>
      </w:r>
      <w:r>
        <w:rPr>
          <w:rFonts w:cstheme="majorBidi" w:hint="eastAsia"/>
          <w:szCs w:val="28"/>
        </w:rPr>
        <w:t>）附件第</w:t>
      </w:r>
      <w:r>
        <w:rPr>
          <w:rFonts w:cstheme="majorBidi" w:hint="eastAsia"/>
          <w:szCs w:val="28"/>
        </w:rPr>
        <w:t>4</w:t>
      </w:r>
      <w:r>
        <w:rPr>
          <w:rFonts w:cstheme="majorBidi" w:hint="eastAsia"/>
          <w:szCs w:val="28"/>
        </w:rPr>
        <w:t>段涉及通知信息必须传达给无线电通信局的时间，而第</w:t>
      </w:r>
      <w:r>
        <w:rPr>
          <w:rFonts w:cstheme="majorBidi" w:hint="eastAsia"/>
          <w:b/>
          <w:bCs/>
          <w:szCs w:val="28"/>
        </w:rPr>
        <w:t>9.1</w:t>
      </w:r>
      <w:r>
        <w:rPr>
          <w:rFonts w:cstheme="majorBidi" w:hint="eastAsia"/>
          <w:szCs w:val="28"/>
        </w:rPr>
        <w:t>款涉及确定正式受理日期，委员会决定无线电通信局应根据第</w:t>
      </w:r>
      <w:r>
        <w:rPr>
          <w:rFonts w:cstheme="majorBidi" w:hint="eastAsia"/>
          <w:b/>
          <w:szCs w:val="28"/>
        </w:rPr>
        <w:t>9.1</w:t>
      </w:r>
      <w:r>
        <w:rPr>
          <w:rFonts w:cstheme="majorBidi" w:hint="eastAsia"/>
          <w:szCs w:val="28"/>
        </w:rPr>
        <w:t>款规定的受理日期发布此类关于通知的通知，并附上说明将信息传达给无线电通信局的日期的说明，以便将这些通知遵守第</w:t>
      </w:r>
      <w:r>
        <w:rPr>
          <w:rFonts w:cstheme="majorBidi" w:hint="eastAsia"/>
          <w:b/>
          <w:bCs/>
          <w:szCs w:val="28"/>
        </w:rPr>
        <w:t>32</w:t>
      </w:r>
      <w:r>
        <w:rPr>
          <w:rFonts w:cstheme="majorBidi" w:hint="eastAsia"/>
          <w:szCs w:val="28"/>
        </w:rPr>
        <w:t>号决议（</w:t>
      </w:r>
      <w:r>
        <w:rPr>
          <w:rFonts w:cstheme="majorBidi" w:hint="eastAsia"/>
          <w:b/>
          <w:bCs/>
          <w:szCs w:val="28"/>
        </w:rPr>
        <w:t>WRC-19</w:t>
      </w:r>
      <w:r>
        <w:rPr>
          <w:rFonts w:cstheme="majorBidi" w:hint="eastAsia"/>
          <w:szCs w:val="28"/>
        </w:rPr>
        <w:t>）附件第</w:t>
      </w:r>
      <w:r>
        <w:rPr>
          <w:rFonts w:cstheme="majorBidi" w:hint="eastAsia"/>
          <w:szCs w:val="28"/>
        </w:rPr>
        <w:t>4</w:t>
      </w:r>
      <w:r>
        <w:rPr>
          <w:rFonts w:cstheme="majorBidi" w:hint="eastAsia"/>
          <w:szCs w:val="28"/>
        </w:rPr>
        <w:t>段的情况告知主管部门。</w:t>
      </w:r>
    </w:p>
    <w:p w14:paraId="7E6C6FE1" w14:textId="77777777" w:rsidR="004E04AD" w:rsidRPr="006049CF" w:rsidRDefault="00A12DF9">
      <w:pPr>
        <w:tabs>
          <w:tab w:val="left" w:pos="3402"/>
        </w:tabs>
        <w:rPr>
          <w:rFonts w:eastAsia="STKaiti"/>
          <w:i/>
          <w:iCs/>
        </w:rPr>
      </w:pPr>
      <w:r>
        <w:rPr>
          <w:rFonts w:ascii="STKaiti" w:eastAsia="STKaiti" w:hAnsi="STKaiti" w:hint="eastAsia"/>
          <w:b/>
          <w:bCs/>
        </w:rPr>
        <w:t>理由：</w:t>
      </w:r>
      <w:r w:rsidRPr="006049CF">
        <w:rPr>
          <w:rFonts w:eastAsia="STKaiti"/>
          <w:bCs/>
          <w:iCs/>
        </w:rPr>
        <w:t>澄清根据第</w:t>
      </w:r>
      <w:r w:rsidRPr="006049CF">
        <w:rPr>
          <w:rFonts w:eastAsia="STKaiti"/>
          <w:b/>
          <w:bCs/>
          <w:iCs/>
        </w:rPr>
        <w:t>32</w:t>
      </w:r>
      <w:r w:rsidRPr="006049CF">
        <w:rPr>
          <w:rFonts w:eastAsia="STKaiti"/>
          <w:bCs/>
          <w:iCs/>
        </w:rPr>
        <w:t>号决议（</w:t>
      </w:r>
      <w:r w:rsidRPr="006049CF">
        <w:rPr>
          <w:rFonts w:eastAsia="STKaiti"/>
          <w:b/>
          <w:bCs/>
          <w:iCs/>
        </w:rPr>
        <w:t>WRC-19</w:t>
      </w:r>
      <w:r w:rsidRPr="006049CF">
        <w:rPr>
          <w:rFonts w:eastAsia="STKaiti"/>
          <w:bCs/>
          <w:iCs/>
        </w:rPr>
        <w:t>）必须向无线电通信局通报通知资料的时间，与按照第</w:t>
      </w:r>
      <w:r w:rsidRPr="006049CF">
        <w:rPr>
          <w:rFonts w:eastAsia="STKaiti"/>
          <w:b/>
          <w:bCs/>
          <w:iCs/>
        </w:rPr>
        <w:t>9.1</w:t>
      </w:r>
      <w:r w:rsidRPr="006049CF">
        <w:rPr>
          <w:rFonts w:eastAsia="STKaiti"/>
          <w:bCs/>
          <w:iCs/>
        </w:rPr>
        <w:t>款确定收讫通知单的正式日期之间的关系。</w:t>
      </w:r>
    </w:p>
    <w:p w14:paraId="210D11B0" w14:textId="77777777" w:rsidR="004E04AD" w:rsidRDefault="00A12DF9">
      <w:pPr>
        <w:ind w:firstLineChars="200" w:firstLine="480"/>
        <w:rPr>
          <w:i/>
          <w:iCs/>
          <w:sz w:val="22"/>
          <w:lang w:val="en-GB"/>
        </w:rPr>
      </w:pPr>
      <w:r w:rsidRPr="006049CF">
        <w:rPr>
          <w:rFonts w:eastAsia="STKaiti"/>
          <w:lang w:val="en-GB"/>
        </w:rPr>
        <w:t>本规则的生效日期：</w:t>
      </w:r>
      <w:r w:rsidRPr="006049CF">
        <w:rPr>
          <w:rFonts w:eastAsia="STKaiti"/>
        </w:rPr>
        <w:t>2019</w:t>
      </w:r>
      <w:r w:rsidRPr="006049CF">
        <w:rPr>
          <w:rFonts w:eastAsia="STKaiti"/>
          <w:lang w:val="en-GB"/>
        </w:rPr>
        <w:t>年</w:t>
      </w:r>
      <w:r w:rsidRPr="006049CF">
        <w:rPr>
          <w:rFonts w:eastAsia="STKaiti"/>
          <w:lang w:val="en-GB"/>
        </w:rPr>
        <w:t>11</w:t>
      </w:r>
      <w:r w:rsidRPr="006049CF">
        <w:rPr>
          <w:rFonts w:eastAsia="STKaiti"/>
          <w:lang w:val="en-GB"/>
        </w:rPr>
        <w:t>月</w:t>
      </w:r>
      <w:r w:rsidRPr="006049CF">
        <w:rPr>
          <w:rFonts w:eastAsia="STKaiti"/>
          <w:lang w:val="en-GB"/>
        </w:rPr>
        <w:t>23</w:t>
      </w:r>
      <w:r w:rsidRPr="006049CF">
        <w:rPr>
          <w:rFonts w:eastAsia="STKaiti"/>
          <w:lang w:val="en-GB"/>
        </w:rPr>
        <w:t>日。</w:t>
      </w:r>
    </w:p>
    <w:p w14:paraId="0D6C45A9" w14:textId="77777777" w:rsidR="004E04AD" w:rsidRDefault="00A12DF9">
      <w:pPr>
        <w:tabs>
          <w:tab w:val="left" w:pos="3402"/>
        </w:tabs>
        <w:jc w:val="center"/>
      </w:pPr>
      <w:r>
        <w:br w:type="page"/>
      </w:r>
    </w:p>
    <w:p w14:paraId="0DB92B21" w14:textId="77777777" w:rsidR="004E04AD" w:rsidRDefault="00A12DF9">
      <w:pPr>
        <w:pStyle w:val="ArtNo"/>
        <w:rPr>
          <w:rFonts w:eastAsia="SimSun" w:cstheme="minorHAnsi"/>
          <w:lang w:val="fr-FR" w:eastAsia="zh-CN"/>
        </w:rPr>
      </w:pPr>
      <w:r>
        <w:rPr>
          <w:rFonts w:eastAsia="SimSun" w:cs="Microsoft YaHei" w:hint="eastAsia"/>
          <w:lang w:val="fr-FR" w:eastAsia="zh-CN"/>
        </w:rPr>
        <w:lastRenderedPageBreak/>
        <w:t>附件</w:t>
      </w:r>
      <w:r>
        <w:rPr>
          <w:rFonts w:eastAsia="SimSun" w:cstheme="minorHAnsi"/>
          <w:lang w:val="fr-FR" w:eastAsia="zh-CN"/>
        </w:rPr>
        <w:t>6</w:t>
      </w:r>
    </w:p>
    <w:p w14:paraId="13B85673" w14:textId="77777777" w:rsidR="004E04AD" w:rsidRDefault="00A12DF9">
      <w:pPr>
        <w:pStyle w:val="Arttitle"/>
        <w:rPr>
          <w:rFonts w:eastAsia="SimSun"/>
          <w:lang w:eastAsia="zh-CN"/>
        </w:rPr>
      </w:pPr>
      <w:r>
        <w:rPr>
          <w:rFonts w:eastAsia="SimSun" w:hint="eastAsia"/>
          <w:lang w:eastAsia="zh-CN"/>
        </w:rPr>
        <w:t>废止关于第</w:t>
      </w:r>
      <w:r>
        <w:rPr>
          <w:rFonts w:eastAsia="SimSun" w:hint="eastAsia"/>
          <w:bCs/>
          <w:lang w:eastAsia="zh-CN"/>
        </w:rPr>
        <w:t>49</w:t>
      </w:r>
      <w:r>
        <w:rPr>
          <w:rFonts w:eastAsia="SimSun" w:hint="eastAsia"/>
          <w:lang w:eastAsia="zh-CN"/>
        </w:rPr>
        <w:t>号决议（</w:t>
      </w:r>
      <w:r>
        <w:rPr>
          <w:rFonts w:eastAsia="SimSun" w:hint="eastAsia"/>
          <w:bCs/>
          <w:lang w:eastAsia="zh-CN"/>
        </w:rPr>
        <w:t>WRC-15</w:t>
      </w:r>
      <w:r>
        <w:rPr>
          <w:rFonts w:eastAsia="SimSun" w:hint="eastAsia"/>
          <w:bCs/>
          <w:lang w:eastAsia="zh-CN"/>
        </w:rPr>
        <w:t>，修订版</w:t>
      </w:r>
      <w:r>
        <w:rPr>
          <w:rFonts w:eastAsia="SimSun" w:hint="eastAsia"/>
          <w:lang w:eastAsia="zh-CN"/>
        </w:rPr>
        <w:t>）的程序规则</w:t>
      </w:r>
    </w:p>
    <w:p w14:paraId="21D93BDE" w14:textId="77777777" w:rsidR="004E04AD" w:rsidRDefault="00A12DF9">
      <w:pPr>
        <w:pStyle w:val="Arttitle"/>
        <w:rPr>
          <w:rFonts w:eastAsia="SimSun" w:cstheme="minorHAnsi"/>
          <w:bCs/>
          <w:color w:val="000000" w:themeColor="text1"/>
          <w:sz w:val="24"/>
          <w:szCs w:val="24"/>
          <w:lang w:val="fr-FR" w:eastAsia="zh-CN"/>
        </w:rPr>
      </w:pPr>
      <w:r>
        <w:rPr>
          <w:rFonts w:eastAsia="SimSun" w:cs="Microsoft YaHei" w:hint="eastAsia"/>
          <w:bCs/>
          <w:color w:val="000000" w:themeColor="text1"/>
          <w:sz w:val="24"/>
          <w:szCs w:val="24"/>
          <w:lang w:val="fr-FR" w:eastAsia="zh-CN"/>
        </w:rPr>
        <w:t>关于</w:t>
      </w:r>
    </w:p>
    <w:p w14:paraId="25DA6F12" w14:textId="77777777" w:rsidR="004E04AD" w:rsidRDefault="00A12DF9">
      <w:pPr>
        <w:pStyle w:val="Arttitle"/>
        <w:rPr>
          <w:rFonts w:eastAsia="SimSun"/>
          <w:bCs/>
          <w:sz w:val="24"/>
          <w:szCs w:val="24"/>
          <w:lang w:val="fr-FR" w:eastAsia="zh-CN"/>
        </w:rPr>
      </w:pPr>
      <w:r>
        <w:rPr>
          <w:rFonts w:eastAsia="SimSun" w:cs="Microsoft YaHei" w:hint="eastAsia"/>
          <w:bCs/>
          <w:sz w:val="24"/>
          <w:szCs w:val="24"/>
          <w:lang w:val="fr-FR" w:eastAsia="zh-CN"/>
        </w:rPr>
        <w:t>第</w:t>
      </w:r>
      <w:r>
        <w:rPr>
          <w:rFonts w:eastAsia="SimSun"/>
          <w:bCs/>
          <w:sz w:val="24"/>
          <w:szCs w:val="24"/>
          <w:lang w:val="fr-FR" w:eastAsia="zh-CN"/>
        </w:rPr>
        <w:t>49</w:t>
      </w:r>
      <w:r>
        <w:rPr>
          <w:rFonts w:eastAsia="SimSun" w:cs="Microsoft YaHei" w:hint="eastAsia"/>
          <w:bCs/>
          <w:sz w:val="24"/>
          <w:szCs w:val="24"/>
          <w:lang w:val="fr-FR" w:eastAsia="zh-CN"/>
        </w:rPr>
        <w:t>号决议（</w:t>
      </w:r>
      <w:r>
        <w:rPr>
          <w:rFonts w:eastAsia="SimSun"/>
          <w:bCs/>
          <w:sz w:val="24"/>
          <w:szCs w:val="24"/>
          <w:lang w:val="fr-FR" w:eastAsia="zh-CN"/>
        </w:rPr>
        <w:t>WRC-15</w:t>
      </w:r>
      <w:r>
        <w:rPr>
          <w:rFonts w:eastAsia="SimSun" w:hint="eastAsia"/>
          <w:bCs/>
          <w:sz w:val="24"/>
          <w:szCs w:val="24"/>
          <w:lang w:val="fr-FR" w:eastAsia="zh-CN"/>
        </w:rPr>
        <w:t>，</w:t>
      </w:r>
      <w:r>
        <w:rPr>
          <w:rFonts w:eastAsia="SimSun" w:cs="Microsoft YaHei" w:hint="eastAsia"/>
          <w:bCs/>
          <w:sz w:val="24"/>
          <w:szCs w:val="24"/>
          <w:lang w:val="fr-FR" w:eastAsia="zh-CN"/>
        </w:rPr>
        <w:t>修订版）</w:t>
      </w:r>
      <w:r>
        <w:rPr>
          <w:rStyle w:val="FootnoteReference"/>
          <w:rFonts w:asciiTheme="minorHAnsi" w:hAnsiTheme="minorHAnsi" w:cstheme="minorHAnsi"/>
          <w:bCs/>
          <w:sz w:val="24"/>
          <w:szCs w:val="24"/>
          <w:lang w:val="fr-FR" w:eastAsia="zh-CN"/>
        </w:rPr>
        <w:footnoteReference w:customMarkFollows="1" w:id="6"/>
        <w:t>*</w:t>
      </w:r>
      <w:r>
        <w:rPr>
          <w:rFonts w:eastAsia="SimSun" w:cs="Microsoft YaHei" w:hint="eastAsia"/>
          <w:bCs/>
          <w:sz w:val="24"/>
          <w:szCs w:val="24"/>
          <w:lang w:val="fr-FR" w:eastAsia="zh-CN"/>
        </w:rPr>
        <w:t>的程序规则</w:t>
      </w:r>
    </w:p>
    <w:p w14:paraId="47E3BA97" w14:textId="77777777" w:rsidR="004E04AD" w:rsidRDefault="00A12DF9">
      <w:pPr>
        <w:pStyle w:val="Headingb"/>
        <w:rPr>
          <w:rFonts w:eastAsia="SimSun"/>
          <w:b w:val="0"/>
          <w:bCs/>
          <w:lang w:eastAsia="zh-CN"/>
        </w:rPr>
      </w:pPr>
      <w:r>
        <w:rPr>
          <w:rFonts w:eastAsia="SimSun"/>
          <w:bCs/>
          <w:lang w:eastAsia="zh-CN"/>
        </w:rPr>
        <w:t>SUP</w:t>
      </w:r>
    </w:p>
    <w:p w14:paraId="0679FD6A" w14:textId="77777777" w:rsidR="004E04AD" w:rsidRDefault="00A12DF9">
      <w:pPr>
        <w:pStyle w:val="Arttitle"/>
        <w:rPr>
          <w:rFonts w:eastAsia="SimSun"/>
          <w:sz w:val="24"/>
          <w:szCs w:val="24"/>
          <w:lang w:val="fr-FR" w:eastAsia="zh-CN"/>
        </w:rPr>
      </w:pPr>
      <w:r>
        <w:rPr>
          <w:rFonts w:eastAsia="SimSun" w:cs="Microsoft YaHei" w:hint="eastAsia"/>
          <w:sz w:val="24"/>
          <w:szCs w:val="24"/>
          <w:lang w:val="fr-FR" w:eastAsia="zh-CN"/>
        </w:rPr>
        <w:t>适用于一些卫星无线电通信业务的行政应付努力</w:t>
      </w:r>
    </w:p>
    <w:p w14:paraId="10FB74B9" w14:textId="77777777" w:rsidR="004E04AD" w:rsidRPr="006049CF" w:rsidRDefault="00A12DF9">
      <w:pPr>
        <w:spacing w:before="240"/>
        <w:rPr>
          <w:i/>
          <w:iCs/>
        </w:rPr>
      </w:pPr>
      <w:r>
        <w:rPr>
          <w:rFonts w:ascii="STKaiti" w:eastAsia="STKaiti" w:hAnsi="STKaiti" w:hint="eastAsia"/>
          <w:b/>
          <w:bCs/>
        </w:rPr>
        <w:t>理由</w:t>
      </w:r>
      <w:r>
        <w:rPr>
          <w:rFonts w:ascii="Calibri" w:eastAsia="STKaiti" w:hAnsi="Calibri" w:hint="eastAsia"/>
          <w:b/>
          <w:bCs/>
        </w:rPr>
        <w:t>：</w:t>
      </w:r>
      <w:r w:rsidRPr="006049CF">
        <w:rPr>
          <w:rFonts w:eastAsia="STKaiti"/>
        </w:rPr>
        <w:t>WRC-19</w:t>
      </w:r>
      <w:r w:rsidRPr="006049CF">
        <w:rPr>
          <w:rFonts w:eastAsia="STKaiti"/>
        </w:rPr>
        <w:t>决定在第</w:t>
      </w:r>
      <w:r w:rsidRPr="006049CF">
        <w:rPr>
          <w:rFonts w:eastAsia="STKaiti"/>
          <w:b/>
          <w:bCs/>
        </w:rPr>
        <w:t>49</w:t>
      </w:r>
      <w:r w:rsidRPr="006049CF">
        <w:rPr>
          <w:rFonts w:eastAsia="STKaiti"/>
        </w:rPr>
        <w:t>号决议</w:t>
      </w:r>
      <w:r w:rsidRPr="006049CF">
        <w:rPr>
          <w:rFonts w:eastAsia="STKaiti"/>
          <w:bCs/>
        </w:rPr>
        <w:t>（</w:t>
      </w:r>
      <w:r w:rsidRPr="006049CF">
        <w:rPr>
          <w:rFonts w:eastAsia="STKaiti"/>
          <w:b/>
          <w:bCs/>
        </w:rPr>
        <w:t>WRC-19</w:t>
      </w:r>
      <w:r w:rsidRPr="006049CF">
        <w:rPr>
          <w:rFonts w:eastAsia="STKaiti"/>
          <w:b/>
          <w:bCs/>
        </w:rPr>
        <w:t>，修订版</w:t>
      </w:r>
      <w:r w:rsidRPr="006049CF">
        <w:rPr>
          <w:rFonts w:eastAsia="STKaiti"/>
          <w:bCs/>
        </w:rPr>
        <w:t>）</w:t>
      </w:r>
      <w:r w:rsidRPr="006049CF">
        <w:rPr>
          <w:rFonts w:eastAsia="STKaiti"/>
        </w:rPr>
        <w:t>的</w:t>
      </w:r>
      <w:r w:rsidRPr="006049CF">
        <w:rPr>
          <w:rFonts w:ascii="STKaiti" w:eastAsia="STKaiti" w:hAnsi="STKaiti"/>
        </w:rPr>
        <w:t>“</w:t>
      </w:r>
      <w:r w:rsidRPr="006049CF">
        <w:rPr>
          <w:rFonts w:eastAsia="STKaiti"/>
        </w:rPr>
        <w:t>做出决议</w:t>
      </w:r>
      <w:r w:rsidRPr="006049CF">
        <w:rPr>
          <w:rFonts w:ascii="STKaiti" w:eastAsia="STKaiti" w:hAnsi="STKaiti"/>
        </w:rPr>
        <w:t>”</w:t>
      </w:r>
      <w:r w:rsidRPr="006049CF">
        <w:rPr>
          <w:rFonts w:eastAsia="STKaiti"/>
        </w:rPr>
        <w:t>部分参引第</w:t>
      </w:r>
      <w:r w:rsidRPr="006049CF">
        <w:rPr>
          <w:rFonts w:eastAsia="STKaiti"/>
          <w:b/>
          <w:bCs/>
        </w:rPr>
        <w:t>9.1A</w:t>
      </w:r>
      <w:r w:rsidRPr="006049CF">
        <w:rPr>
          <w:rFonts w:eastAsia="STKaiti"/>
        </w:rPr>
        <w:t>款，该款纳入了本条程序规则的实质内容。因此，关于第</w:t>
      </w:r>
      <w:r w:rsidRPr="006049CF">
        <w:rPr>
          <w:rFonts w:eastAsia="STKaiti"/>
          <w:b/>
          <w:bCs/>
        </w:rPr>
        <w:t>49</w:t>
      </w:r>
      <w:r w:rsidRPr="006049CF">
        <w:rPr>
          <w:rFonts w:eastAsia="STKaiti"/>
        </w:rPr>
        <w:t>号决议</w:t>
      </w:r>
      <w:r w:rsidRPr="006049CF">
        <w:rPr>
          <w:rFonts w:eastAsia="STKaiti"/>
          <w:bCs/>
        </w:rPr>
        <w:t>（</w:t>
      </w:r>
      <w:r w:rsidRPr="006049CF">
        <w:rPr>
          <w:rFonts w:eastAsia="STKaiti"/>
          <w:b/>
          <w:bCs/>
        </w:rPr>
        <w:t>WRC-15</w:t>
      </w:r>
      <w:r w:rsidRPr="006049CF">
        <w:rPr>
          <w:rFonts w:eastAsia="STKaiti"/>
          <w:b/>
          <w:bCs/>
        </w:rPr>
        <w:t>，修订版</w:t>
      </w:r>
      <w:r w:rsidRPr="006049CF">
        <w:rPr>
          <w:rFonts w:eastAsia="STKaiti"/>
          <w:bCs/>
        </w:rPr>
        <w:t>）</w:t>
      </w:r>
      <w:r w:rsidRPr="006049CF">
        <w:rPr>
          <w:rFonts w:eastAsia="STKaiti"/>
        </w:rPr>
        <w:t>的程序规则可以删除。</w:t>
      </w:r>
    </w:p>
    <w:p w14:paraId="19B98CF0" w14:textId="77777777" w:rsidR="004E04AD" w:rsidRDefault="00A12DF9">
      <w:pPr>
        <w:ind w:firstLineChars="200" w:firstLine="480"/>
        <w:rPr>
          <w:i/>
          <w:iCs/>
          <w:sz w:val="22"/>
          <w:lang w:val="en-GB"/>
        </w:rPr>
      </w:pPr>
      <w:r w:rsidRPr="006049CF">
        <w:rPr>
          <w:rFonts w:eastAsia="STKaiti"/>
          <w:lang w:val="en-GB"/>
        </w:rPr>
        <w:t>本规则的生效日期：批准后立即生效。</w:t>
      </w:r>
    </w:p>
    <w:p w14:paraId="7E60A1B5" w14:textId="77777777" w:rsidR="004E04AD" w:rsidRDefault="00A12DF9">
      <w:pPr>
        <w:tabs>
          <w:tab w:val="left" w:pos="3402"/>
        </w:tabs>
        <w:jc w:val="center"/>
      </w:pPr>
      <w:r>
        <w:br w:type="page"/>
      </w:r>
    </w:p>
    <w:p w14:paraId="5C28AABE" w14:textId="77777777" w:rsidR="004E04AD" w:rsidRDefault="00A12DF9">
      <w:pPr>
        <w:pStyle w:val="ArtNo"/>
        <w:rPr>
          <w:rFonts w:eastAsia="SimSun" w:cstheme="minorHAnsi"/>
          <w:lang w:val="fr-FR" w:eastAsia="zh-CN"/>
        </w:rPr>
      </w:pPr>
      <w:r>
        <w:rPr>
          <w:rFonts w:eastAsia="SimSun" w:cs="Microsoft YaHei" w:hint="eastAsia"/>
          <w:lang w:val="fr-FR" w:eastAsia="zh-CN"/>
        </w:rPr>
        <w:lastRenderedPageBreak/>
        <w:t>附件</w:t>
      </w:r>
      <w:r>
        <w:rPr>
          <w:rFonts w:eastAsia="SimSun" w:cstheme="minorHAnsi"/>
          <w:lang w:val="fr-FR" w:eastAsia="zh-CN"/>
        </w:rPr>
        <w:t>7</w:t>
      </w:r>
    </w:p>
    <w:p w14:paraId="1F2B1CF5" w14:textId="77777777" w:rsidR="004E04AD" w:rsidRDefault="00A12DF9">
      <w:pPr>
        <w:pStyle w:val="Arttitle"/>
        <w:rPr>
          <w:rFonts w:eastAsia="SimSun"/>
          <w:lang w:val="fr-FR" w:eastAsia="zh-CN"/>
        </w:rPr>
      </w:pPr>
      <w:r>
        <w:rPr>
          <w:rFonts w:eastAsia="SimSun" w:hint="eastAsia"/>
          <w:lang w:eastAsia="zh-CN"/>
        </w:rPr>
        <w:t>因以往的</w:t>
      </w:r>
      <w:r>
        <w:rPr>
          <w:rFonts w:eastAsia="SimSun" w:hint="eastAsia"/>
          <w:lang w:val="fr-FR" w:eastAsia="zh-CN"/>
        </w:rPr>
        <w:t>WRC</w:t>
      </w:r>
      <w:r>
        <w:rPr>
          <w:rFonts w:eastAsia="SimSun" w:cs="Microsoft YaHei" w:hint="eastAsia"/>
          <w:lang w:val="fr-FR" w:eastAsia="zh-CN"/>
        </w:rPr>
        <w:t>各项决定涉及委员会对通知主管部门</w:t>
      </w:r>
      <w:r>
        <w:rPr>
          <w:rFonts w:eastAsia="SimSun" w:cs="Microsoft YaHei"/>
          <w:lang w:val="fr-FR" w:eastAsia="zh-CN"/>
        </w:rPr>
        <w:br/>
      </w:r>
      <w:r>
        <w:rPr>
          <w:rFonts w:eastAsia="SimSun" w:cs="Microsoft YaHei" w:hint="eastAsia"/>
          <w:lang w:val="fr-FR" w:eastAsia="zh-CN"/>
        </w:rPr>
        <w:t>延长规则时限请求的审议而增加新的程序规则</w:t>
      </w:r>
    </w:p>
    <w:p w14:paraId="5402A5FD" w14:textId="77777777" w:rsidR="004E04AD" w:rsidRDefault="00A12DF9">
      <w:pPr>
        <w:pStyle w:val="Arttitle"/>
        <w:rPr>
          <w:rFonts w:eastAsia="SimSun"/>
          <w:sz w:val="24"/>
          <w:szCs w:val="24"/>
          <w:lang w:val="fr-FR" w:eastAsia="zh-CN"/>
        </w:rPr>
      </w:pPr>
      <w:r>
        <w:rPr>
          <w:rFonts w:eastAsia="SimSun" w:cs="Microsoft YaHei" w:hint="eastAsia"/>
          <w:sz w:val="24"/>
          <w:szCs w:val="24"/>
          <w:lang w:val="fr-FR" w:eastAsia="zh-CN"/>
        </w:rPr>
        <w:t>关于</w:t>
      </w:r>
    </w:p>
    <w:p w14:paraId="04A6C397" w14:textId="77777777" w:rsidR="004E04AD" w:rsidRDefault="00A12DF9">
      <w:pPr>
        <w:pStyle w:val="Headingb"/>
        <w:rPr>
          <w:rFonts w:eastAsia="SimSun"/>
          <w:b w:val="0"/>
          <w:bCs/>
          <w:szCs w:val="18"/>
          <w:lang w:eastAsia="zh-CN"/>
        </w:rPr>
      </w:pPr>
      <w:r>
        <w:rPr>
          <w:rFonts w:eastAsia="SimSun"/>
          <w:bCs/>
          <w:szCs w:val="18"/>
          <w:lang w:eastAsia="zh-CN"/>
        </w:rPr>
        <w:t>ADD</w:t>
      </w:r>
    </w:p>
    <w:p w14:paraId="0CAA21D2" w14:textId="77777777" w:rsidR="004E04AD" w:rsidRDefault="00A12DF9">
      <w:pPr>
        <w:pStyle w:val="Arttitle"/>
        <w:rPr>
          <w:rFonts w:eastAsia="SimSun"/>
          <w:sz w:val="24"/>
          <w:szCs w:val="24"/>
          <w:lang w:val="fr-FR" w:eastAsia="zh-CN"/>
        </w:rPr>
      </w:pPr>
      <w:r>
        <w:rPr>
          <w:rFonts w:eastAsia="SimSun" w:cs="Microsoft YaHei" w:hint="eastAsia"/>
          <w:sz w:val="24"/>
          <w:szCs w:val="24"/>
          <w:lang w:val="fr-FR" w:eastAsia="zh-CN"/>
        </w:rPr>
        <w:t>延长卫星指配投入使用规则时限的程序规则</w:t>
      </w:r>
    </w:p>
    <w:p w14:paraId="75E01DF9" w14:textId="77777777" w:rsidR="004E04AD" w:rsidRDefault="00A12DF9">
      <w:pPr>
        <w:spacing w:before="360"/>
        <w:ind w:firstLineChars="200" w:firstLine="480"/>
        <w:rPr>
          <w:lang w:val="en-GB"/>
        </w:rPr>
      </w:pPr>
      <w:bookmarkStart w:id="208" w:name="_Hlk78396522"/>
      <w:r>
        <w:rPr>
          <w:rFonts w:hint="eastAsia"/>
          <w:lang w:val="en-GB"/>
        </w:rPr>
        <w:t>WRC-12</w:t>
      </w:r>
      <w:r>
        <w:rPr>
          <w:rFonts w:cs="SimSun" w:hint="eastAsia"/>
          <w:lang w:val="en-GB"/>
        </w:rPr>
        <w:t>做出了有关延长卫星指配投入使用的规则时限的以下决定，见第</w:t>
      </w:r>
      <w:r>
        <w:rPr>
          <w:rFonts w:hint="eastAsia"/>
          <w:lang w:val="en-GB"/>
        </w:rPr>
        <w:t>13</w:t>
      </w:r>
      <w:r>
        <w:rPr>
          <w:rFonts w:cs="SimSun" w:hint="eastAsia"/>
          <w:lang w:val="en-GB"/>
        </w:rPr>
        <w:t>次全体会议的会议记录第</w:t>
      </w:r>
      <w:r>
        <w:rPr>
          <w:lang w:val="en-GB"/>
        </w:rPr>
        <w:t>3.20</w:t>
      </w:r>
      <w:r>
        <w:rPr>
          <w:rFonts w:cs="SimSun" w:hint="eastAsia"/>
          <w:lang w:val="en-GB"/>
        </w:rPr>
        <w:t>段，</w:t>
      </w:r>
      <w:r>
        <w:rPr>
          <w:rFonts w:hint="eastAsia"/>
          <w:lang w:val="en-GB"/>
        </w:rPr>
        <w:t>CMR12/554</w:t>
      </w:r>
      <w:r>
        <w:rPr>
          <w:rFonts w:cs="SimSun" w:hint="eastAsia"/>
          <w:lang w:val="en-GB"/>
        </w:rPr>
        <w:t>号文件：</w:t>
      </w:r>
      <w:bookmarkEnd w:id="208"/>
    </w:p>
    <w:p w14:paraId="31EACB80" w14:textId="77777777" w:rsidR="004E04AD" w:rsidRDefault="00A12DF9">
      <w:pPr>
        <w:tabs>
          <w:tab w:val="left" w:pos="1418"/>
        </w:tabs>
        <w:ind w:firstLineChars="200" w:firstLine="480"/>
        <w:rPr>
          <w:bCs/>
          <w:lang w:val="en-GB"/>
        </w:rPr>
      </w:pPr>
      <w:bookmarkStart w:id="209" w:name="_Hlk78277834"/>
      <w:r>
        <w:rPr>
          <w:rFonts w:hint="eastAsia"/>
          <w:bCs/>
          <w:lang w:val="en-GB"/>
        </w:rPr>
        <w:t>“</w:t>
      </w:r>
      <w:r>
        <w:rPr>
          <w:bCs/>
          <w:lang w:val="en-GB"/>
        </w:rPr>
        <w:t>3.20</w:t>
      </w:r>
      <w:r>
        <w:rPr>
          <w:bCs/>
          <w:lang w:val="en-GB"/>
        </w:rPr>
        <w:tab/>
      </w:r>
      <w:r>
        <w:rPr>
          <w:rFonts w:cs="SimSun" w:hint="eastAsia"/>
          <w:b/>
          <w:bCs/>
          <w:lang w:val="en-GB"/>
        </w:rPr>
        <w:t>第</w:t>
      </w:r>
      <w:r>
        <w:rPr>
          <w:rFonts w:hint="eastAsia"/>
          <w:b/>
          <w:bCs/>
          <w:lang w:val="en-GB"/>
        </w:rPr>
        <w:t>5</w:t>
      </w:r>
      <w:r>
        <w:rPr>
          <w:rFonts w:cs="SimSun" w:hint="eastAsia"/>
          <w:b/>
          <w:bCs/>
          <w:lang w:val="en-GB"/>
        </w:rPr>
        <w:t>委员会主席</w:t>
      </w:r>
      <w:r>
        <w:rPr>
          <w:rFonts w:cs="SimSun" w:hint="eastAsia"/>
          <w:bCs/>
          <w:lang w:val="en-GB"/>
        </w:rPr>
        <w:t>介绍了</w:t>
      </w:r>
      <w:r>
        <w:rPr>
          <w:rFonts w:hint="eastAsia"/>
          <w:bCs/>
          <w:lang w:val="en-GB"/>
        </w:rPr>
        <w:t>525</w:t>
      </w:r>
      <w:r>
        <w:rPr>
          <w:rFonts w:cs="SimSun" w:hint="eastAsia"/>
          <w:bCs/>
          <w:lang w:val="en-GB"/>
        </w:rPr>
        <w:t>号文件，并指出，该文件涵盖了有关议项</w:t>
      </w:r>
      <w:r>
        <w:rPr>
          <w:rFonts w:hint="eastAsia"/>
          <w:bCs/>
          <w:lang w:val="en-GB"/>
        </w:rPr>
        <w:t>7</w:t>
      </w:r>
      <w:r>
        <w:rPr>
          <w:rFonts w:cs="SimSun" w:hint="eastAsia"/>
          <w:bCs/>
          <w:lang w:val="en-GB"/>
        </w:rPr>
        <w:t>的四个问题以及有关议项</w:t>
      </w:r>
      <w:r>
        <w:rPr>
          <w:rFonts w:hint="eastAsia"/>
          <w:bCs/>
          <w:lang w:val="en-GB"/>
        </w:rPr>
        <w:t>8.1.2</w:t>
      </w:r>
      <w:r>
        <w:rPr>
          <w:rFonts w:cs="SimSun" w:hint="eastAsia"/>
          <w:bCs/>
          <w:lang w:val="en-GB"/>
        </w:rPr>
        <w:t>的一个问题。有关议项</w:t>
      </w:r>
      <w:r>
        <w:rPr>
          <w:rFonts w:hint="eastAsia"/>
          <w:bCs/>
          <w:lang w:val="en-GB"/>
        </w:rPr>
        <w:t>7</w:t>
      </w:r>
      <w:r>
        <w:rPr>
          <w:rFonts w:cs="SimSun" w:hint="eastAsia"/>
          <w:bCs/>
          <w:lang w:val="en-GB"/>
        </w:rPr>
        <w:t>的第一个问题涉及因主管部门无法控制的原因而造成的延迟发射而需延长卫星指配启用的规定时限的问题。第</w:t>
      </w:r>
      <w:r>
        <w:rPr>
          <w:rFonts w:hint="eastAsia"/>
          <w:bCs/>
          <w:lang w:val="en-GB"/>
        </w:rPr>
        <w:t>5</w:t>
      </w:r>
      <w:r>
        <w:rPr>
          <w:rFonts w:cs="SimSun" w:hint="eastAsia"/>
          <w:bCs/>
          <w:lang w:val="en-GB"/>
        </w:rPr>
        <w:t>委员会已讨论过有关制定一项新的</w:t>
      </w:r>
      <w:r>
        <w:rPr>
          <w:rFonts w:hint="eastAsia"/>
          <w:bCs/>
          <w:lang w:val="en-GB"/>
        </w:rPr>
        <w:t>WRC</w:t>
      </w:r>
      <w:r>
        <w:rPr>
          <w:rFonts w:cs="SimSun" w:hint="eastAsia"/>
          <w:bCs/>
          <w:lang w:val="en-GB"/>
        </w:rPr>
        <w:t>决议的某些提案，以便在出现同乘发射推迟（</w:t>
      </w:r>
      <w:r>
        <w:rPr>
          <w:rFonts w:hint="eastAsia"/>
          <w:bCs/>
          <w:lang w:val="en-GB"/>
        </w:rPr>
        <w:t>co-passenger delay</w:t>
      </w:r>
      <w:r>
        <w:rPr>
          <w:rFonts w:cs="SimSun" w:hint="eastAsia"/>
          <w:bCs/>
          <w:lang w:val="en-GB"/>
        </w:rPr>
        <w:t>）的情况下允许有限且合格的延期，并在出现</w:t>
      </w:r>
      <w:r>
        <w:rPr>
          <w:rFonts w:eastAsia="STKaiti" w:cs="SimSun" w:hint="eastAsia"/>
          <w:bCs/>
          <w:lang w:val="en-GB"/>
        </w:rPr>
        <w:t>不可抗力</w:t>
      </w:r>
      <w:r>
        <w:rPr>
          <w:rFonts w:cs="SimSun" w:hint="eastAsia"/>
          <w:bCs/>
          <w:lang w:val="en-GB"/>
        </w:rPr>
        <w:t>的情况下再延长此类延期。然而，由于认识到有人对制定一项决议表示关切，且此类情况可提交无线电规则委员会或今后的大会逐案处理，委员会就没有继续这方面的讨论。</w:t>
      </w:r>
      <w:bookmarkEnd w:id="209"/>
      <w:r>
        <w:t>…</w:t>
      </w:r>
      <w:r>
        <w:rPr>
          <w:rFonts w:hint="eastAsia"/>
          <w:bCs/>
          <w:lang w:val="en-GB"/>
        </w:rPr>
        <w:t>”</w:t>
      </w:r>
    </w:p>
    <w:p w14:paraId="178DB2A9" w14:textId="77777777" w:rsidR="004E04AD" w:rsidRDefault="00A12DF9">
      <w:pPr>
        <w:tabs>
          <w:tab w:val="left" w:pos="3402"/>
        </w:tabs>
        <w:ind w:firstLineChars="200" w:firstLine="480"/>
        <w:rPr>
          <w:lang w:val="en-GB"/>
        </w:rPr>
      </w:pPr>
      <w:r>
        <w:rPr>
          <w:rFonts w:hint="eastAsia"/>
          <w:lang w:val="en-GB"/>
        </w:rPr>
        <w:t>WRC-15</w:t>
      </w:r>
      <w:r>
        <w:rPr>
          <w:rFonts w:cs="SimSun" w:hint="eastAsia"/>
          <w:lang w:val="en-GB"/>
        </w:rPr>
        <w:t>做出了有关延长卫星指配投入使用的规则时限的以下决定，见第</w:t>
      </w:r>
      <w:r>
        <w:rPr>
          <w:rFonts w:hint="eastAsia"/>
          <w:lang w:val="en-GB"/>
        </w:rPr>
        <w:t>7</w:t>
      </w:r>
      <w:r>
        <w:rPr>
          <w:rFonts w:cs="SimSun" w:hint="eastAsia"/>
          <w:lang w:val="en-GB"/>
        </w:rPr>
        <w:t>次全体会议的会议记录第</w:t>
      </w:r>
      <w:r>
        <w:rPr>
          <w:rFonts w:hint="eastAsia"/>
          <w:lang w:val="en-GB"/>
        </w:rPr>
        <w:t>3.19</w:t>
      </w:r>
      <w:r>
        <w:rPr>
          <w:rFonts w:cs="SimSun" w:hint="eastAsia"/>
          <w:lang w:val="en-GB"/>
        </w:rPr>
        <w:t>段，</w:t>
      </w:r>
      <w:r>
        <w:rPr>
          <w:rFonts w:hint="eastAsia"/>
          <w:lang w:val="en-GB"/>
        </w:rPr>
        <w:t>CMR15/504</w:t>
      </w:r>
      <w:r>
        <w:rPr>
          <w:rFonts w:cs="SimSun" w:hint="eastAsia"/>
          <w:lang w:val="en-GB"/>
        </w:rPr>
        <w:t>号文件：</w:t>
      </w:r>
    </w:p>
    <w:p w14:paraId="320BC9F9" w14:textId="77777777" w:rsidR="004E04AD" w:rsidRDefault="00A12DF9">
      <w:pPr>
        <w:tabs>
          <w:tab w:val="left" w:pos="3402"/>
        </w:tabs>
        <w:ind w:firstLineChars="200" w:firstLine="480"/>
        <w:rPr>
          <w:lang w:val="en-GB"/>
        </w:rPr>
      </w:pPr>
      <w:r>
        <w:rPr>
          <w:rFonts w:hint="eastAsia"/>
          <w:bCs/>
          <w:lang w:val="en-GB"/>
        </w:rPr>
        <w:t>“</w:t>
      </w:r>
      <w:r>
        <w:rPr>
          <w:bCs/>
        </w:rPr>
        <w:t>3.19</w:t>
      </w:r>
      <w:r>
        <w:rPr>
          <w:rFonts w:hint="eastAsia"/>
        </w:rPr>
        <w:t>（</w:t>
      </w:r>
      <w:r>
        <w:t>…</w:t>
      </w:r>
      <w:r>
        <w:rPr>
          <w:rFonts w:hint="eastAsia"/>
        </w:rPr>
        <w:t>）</w:t>
      </w:r>
      <w:r>
        <w:rPr>
          <w:rFonts w:cs="SimSun" w:hint="eastAsia"/>
          <w:bCs/>
        </w:rPr>
        <w:t>在审议卫星发射失败的问题时，</w:t>
      </w:r>
      <w:r>
        <w:rPr>
          <w:rFonts w:hint="eastAsia"/>
          <w:bCs/>
        </w:rPr>
        <w:t>WRC-15</w:t>
      </w:r>
      <w:r>
        <w:rPr>
          <w:rFonts w:cs="SimSun" w:hint="eastAsia"/>
          <w:bCs/>
        </w:rPr>
        <w:t>确认了</w:t>
      </w:r>
      <w:r>
        <w:rPr>
          <w:rFonts w:hint="eastAsia"/>
          <w:bCs/>
        </w:rPr>
        <w:t>WRC-12</w:t>
      </w:r>
      <w:r>
        <w:rPr>
          <w:rFonts w:cs="SimSun" w:hint="eastAsia"/>
          <w:bCs/>
        </w:rPr>
        <w:t>（在其第十三次会议上）所做的决定，即只要延期是</w:t>
      </w:r>
      <w:r>
        <w:rPr>
          <w:rFonts w:hint="eastAsia"/>
          <w:bCs/>
        </w:rPr>
        <w:t>“</w:t>
      </w:r>
      <w:r>
        <w:rPr>
          <w:rFonts w:cs="SimSun" w:hint="eastAsia"/>
          <w:bCs/>
        </w:rPr>
        <w:t>有限且符合条件的”，无线电规则委员会就可以根据国际上在此方面适用的规则和惯例，视是同乘发射问题还是不可抗力问题处理延长时限的请求。”</w:t>
      </w:r>
    </w:p>
    <w:p w14:paraId="0950215D" w14:textId="77777777" w:rsidR="004E04AD" w:rsidRDefault="00A12DF9">
      <w:pPr>
        <w:tabs>
          <w:tab w:val="left" w:pos="3402"/>
        </w:tabs>
        <w:ind w:firstLineChars="200" w:firstLine="480"/>
        <w:rPr>
          <w:lang w:val="en-GB"/>
        </w:rPr>
      </w:pPr>
      <w:r>
        <w:rPr>
          <w:lang w:val="en-GB"/>
        </w:rPr>
        <w:t>WRC-1</w:t>
      </w:r>
      <w:r>
        <w:rPr>
          <w:rFonts w:hint="eastAsia"/>
          <w:lang w:val="en-GB"/>
        </w:rPr>
        <w:t>9</w:t>
      </w:r>
      <w:r>
        <w:rPr>
          <w:rFonts w:cs="SimSun" w:hint="eastAsia"/>
          <w:lang w:val="en-GB"/>
        </w:rPr>
        <w:t>做出了有关共箭发射延误情况和使用</w:t>
      </w:r>
      <w:bookmarkStart w:id="210" w:name="_Hlk78397077"/>
      <w:r>
        <w:rPr>
          <w:rFonts w:cs="SimSun" w:hint="eastAsia"/>
          <w:lang w:val="en-GB"/>
        </w:rPr>
        <w:t>电推进技术</w:t>
      </w:r>
      <w:bookmarkEnd w:id="210"/>
      <w:r>
        <w:rPr>
          <w:rFonts w:cs="SimSun" w:hint="eastAsia"/>
          <w:lang w:val="en-GB"/>
        </w:rPr>
        <w:t>的以下决定，见第</w:t>
      </w:r>
      <w:r>
        <w:rPr>
          <w:rFonts w:hint="eastAsia"/>
          <w:lang w:val="en-GB"/>
        </w:rPr>
        <w:t>8</w:t>
      </w:r>
      <w:r>
        <w:rPr>
          <w:rFonts w:cs="SimSun" w:hint="eastAsia"/>
          <w:lang w:val="en-GB"/>
        </w:rPr>
        <w:t>次全体会议的会议记录第</w:t>
      </w:r>
      <w:r>
        <w:rPr>
          <w:lang w:val="en-GB"/>
        </w:rPr>
        <w:t>3.</w:t>
      </w:r>
      <w:r>
        <w:rPr>
          <w:rFonts w:hint="eastAsia"/>
          <w:lang w:val="en-GB"/>
        </w:rPr>
        <w:t>16</w:t>
      </w:r>
      <w:r>
        <w:rPr>
          <w:rFonts w:cs="SimSun" w:hint="eastAsia"/>
          <w:lang w:val="en-GB"/>
        </w:rPr>
        <w:t>段，</w:t>
      </w:r>
      <w:r>
        <w:rPr>
          <w:lang w:val="en-GB"/>
        </w:rPr>
        <w:t>CMR1</w:t>
      </w:r>
      <w:r>
        <w:rPr>
          <w:rFonts w:hint="eastAsia"/>
          <w:lang w:val="en-GB"/>
        </w:rPr>
        <w:t>9</w:t>
      </w:r>
      <w:r>
        <w:rPr>
          <w:lang w:val="en-GB"/>
        </w:rPr>
        <w:t>/5</w:t>
      </w:r>
      <w:r>
        <w:rPr>
          <w:rFonts w:hint="eastAsia"/>
          <w:lang w:val="en-GB"/>
        </w:rPr>
        <w:t>69</w:t>
      </w:r>
      <w:r>
        <w:rPr>
          <w:rFonts w:cs="SimSun" w:hint="eastAsia"/>
          <w:lang w:val="en-GB"/>
        </w:rPr>
        <w:t>号文件：</w:t>
      </w:r>
    </w:p>
    <w:p w14:paraId="621CA056" w14:textId="77777777" w:rsidR="004E04AD" w:rsidRDefault="00A12DF9">
      <w:pPr>
        <w:tabs>
          <w:tab w:val="left" w:pos="3402"/>
        </w:tabs>
        <w:ind w:firstLineChars="200" w:firstLine="480"/>
      </w:pPr>
      <w:r>
        <w:rPr>
          <w:rFonts w:hint="eastAsia"/>
          <w:bCs/>
          <w:lang w:val="en-GB"/>
        </w:rPr>
        <w:t>“</w:t>
      </w:r>
      <w:r>
        <w:t>3.16</w:t>
      </w:r>
      <w:r>
        <w:rPr>
          <w:rFonts w:hint="eastAsia"/>
        </w:rPr>
        <w:t>（</w:t>
      </w:r>
      <w:r>
        <w:t>…</w:t>
      </w:r>
      <w:r>
        <w:rPr>
          <w:rFonts w:hint="eastAsia"/>
        </w:rPr>
        <w:t>）</w:t>
      </w:r>
      <w:r>
        <w:rPr>
          <w:rFonts w:cs="SimSun" w:hint="eastAsia"/>
        </w:rPr>
        <w:t>针对有关</w:t>
      </w:r>
      <w:bookmarkStart w:id="211" w:name="_Hlk78396801"/>
      <w:r>
        <w:rPr>
          <w:rFonts w:cs="SimSun" w:hint="eastAsia"/>
        </w:rPr>
        <w:t>“共箭发射延误情况</w:t>
      </w:r>
      <w:bookmarkEnd w:id="211"/>
      <w:r>
        <w:rPr>
          <w:rFonts w:hint="eastAsia"/>
        </w:rPr>
        <w:t>”</w:t>
      </w:r>
      <w:r>
        <w:rPr>
          <w:rFonts w:cs="SimSun" w:hint="eastAsia"/>
        </w:rPr>
        <w:t>的第</w:t>
      </w:r>
      <w:r>
        <w:rPr>
          <w:rFonts w:hint="eastAsia"/>
        </w:rPr>
        <w:t>4.3.4</w:t>
      </w:r>
      <w:r>
        <w:rPr>
          <w:rFonts w:cs="SimSun" w:hint="eastAsia"/>
        </w:rPr>
        <w:t>款，</w:t>
      </w:r>
      <w:r>
        <w:rPr>
          <w:rFonts w:hint="eastAsia"/>
        </w:rPr>
        <w:t>WRC-19</w:t>
      </w:r>
      <w:r>
        <w:rPr>
          <w:rFonts w:cs="SimSun" w:hint="eastAsia"/>
        </w:rPr>
        <w:t>做出决定，无线电规则委员会须考虑根据需要向委员会提供以下信息，以满足因共箭发射延误而延长规则期限的要求：</w:t>
      </w:r>
    </w:p>
    <w:p w14:paraId="7F3FDBE1" w14:textId="77777777" w:rsidR="004E04AD" w:rsidRDefault="00A12DF9">
      <w:pPr>
        <w:pStyle w:val="enumlev1"/>
        <w:rPr>
          <w:lang w:eastAsia="zh-CN"/>
        </w:rPr>
      </w:pPr>
      <w:r>
        <w:rPr>
          <w:lang w:eastAsia="zh-CN"/>
        </w:rPr>
        <w:t>–</w:t>
      </w:r>
      <w:r>
        <w:rPr>
          <w:lang w:eastAsia="zh-CN"/>
        </w:rPr>
        <w:tab/>
      </w:r>
      <w:r>
        <w:rPr>
          <w:rFonts w:hint="eastAsia"/>
          <w:lang w:eastAsia="zh-CN"/>
        </w:rPr>
        <w:t>概述所要发射的卫星及其频段；</w:t>
      </w:r>
    </w:p>
    <w:p w14:paraId="4FE3425F" w14:textId="77777777" w:rsidR="004E04AD" w:rsidRDefault="00A12DF9">
      <w:pPr>
        <w:pStyle w:val="enumlev1"/>
        <w:rPr>
          <w:lang w:eastAsia="zh-CN"/>
        </w:rPr>
      </w:pPr>
      <w:r>
        <w:rPr>
          <w:lang w:eastAsia="zh-CN"/>
        </w:rPr>
        <w:t>–</w:t>
      </w:r>
      <w:r>
        <w:rPr>
          <w:lang w:eastAsia="zh-CN"/>
        </w:rPr>
        <w:tab/>
      </w:r>
      <w:r>
        <w:rPr>
          <w:rFonts w:hint="eastAsia"/>
          <w:lang w:eastAsia="zh-CN"/>
        </w:rPr>
        <w:t>所选制造卫星的制造商名称和合同签字日期；</w:t>
      </w:r>
    </w:p>
    <w:p w14:paraId="5C760543" w14:textId="77777777" w:rsidR="004E04AD" w:rsidRDefault="00A12DF9">
      <w:pPr>
        <w:pStyle w:val="enumlev1"/>
        <w:rPr>
          <w:lang w:eastAsia="zh-CN"/>
        </w:rPr>
      </w:pPr>
      <w:r>
        <w:rPr>
          <w:lang w:eastAsia="zh-CN"/>
        </w:rPr>
        <w:t>–</w:t>
      </w:r>
      <w:r>
        <w:rPr>
          <w:lang w:eastAsia="zh-CN"/>
        </w:rPr>
        <w:tab/>
      </w:r>
      <w:r>
        <w:rPr>
          <w:rFonts w:hint="eastAsia"/>
          <w:lang w:eastAsia="zh-CN"/>
        </w:rPr>
        <w:t>卫星生产情况，包括开始日期和是否预期在初始发射窗口前完成；</w:t>
      </w:r>
    </w:p>
    <w:p w14:paraId="36B4B182" w14:textId="77777777" w:rsidR="004E04AD" w:rsidRDefault="00A12DF9">
      <w:pPr>
        <w:pStyle w:val="enumlev1"/>
        <w:rPr>
          <w:lang w:eastAsia="zh-CN"/>
        </w:rPr>
      </w:pPr>
      <w:r>
        <w:rPr>
          <w:lang w:eastAsia="zh-CN"/>
        </w:rPr>
        <w:t>–</w:t>
      </w:r>
      <w:r>
        <w:rPr>
          <w:lang w:eastAsia="zh-CN"/>
        </w:rPr>
        <w:tab/>
      </w:r>
      <w:r>
        <w:rPr>
          <w:rFonts w:hint="eastAsia"/>
          <w:lang w:eastAsia="zh-CN"/>
        </w:rPr>
        <w:t>发射服务提供商名称和合同签字日期；</w:t>
      </w:r>
    </w:p>
    <w:p w14:paraId="4D0A9DB8" w14:textId="77777777" w:rsidR="004E04AD" w:rsidRDefault="00A12DF9">
      <w:pPr>
        <w:pStyle w:val="enumlev1"/>
        <w:rPr>
          <w:lang w:eastAsia="zh-CN"/>
        </w:rPr>
      </w:pPr>
      <w:r>
        <w:rPr>
          <w:lang w:eastAsia="zh-CN"/>
        </w:rPr>
        <w:t>–</w:t>
      </w:r>
      <w:r>
        <w:rPr>
          <w:lang w:eastAsia="zh-CN"/>
        </w:rPr>
        <w:tab/>
      </w:r>
      <w:r>
        <w:rPr>
          <w:rFonts w:hint="eastAsia"/>
          <w:lang w:eastAsia="zh-CN"/>
        </w:rPr>
        <w:t>初始和修改后的发射窗口；</w:t>
      </w:r>
    </w:p>
    <w:p w14:paraId="2B517F5A" w14:textId="77777777" w:rsidR="004E04AD" w:rsidRDefault="00A12DF9">
      <w:pPr>
        <w:pStyle w:val="enumlev1"/>
        <w:rPr>
          <w:lang w:eastAsia="zh-CN"/>
        </w:rPr>
      </w:pPr>
      <w:r>
        <w:rPr>
          <w:lang w:eastAsia="zh-CN"/>
        </w:rPr>
        <w:t>–</w:t>
      </w:r>
      <w:r>
        <w:rPr>
          <w:lang w:eastAsia="zh-CN"/>
        </w:rPr>
        <w:tab/>
      </w:r>
      <w:r>
        <w:rPr>
          <w:rFonts w:hint="eastAsia"/>
          <w:lang w:eastAsia="zh-CN"/>
        </w:rPr>
        <w:t>充分详细的资料以证明因共箭发射延误而申请延期（如，发射服务提供商说明因影响共箭卫星的延误而延期发射的信函）；</w:t>
      </w:r>
    </w:p>
    <w:p w14:paraId="708F5B8F" w14:textId="77777777" w:rsidR="004E04AD" w:rsidRDefault="00A12DF9">
      <w:pPr>
        <w:pStyle w:val="enumlev1"/>
        <w:rPr>
          <w:lang w:eastAsia="zh-CN"/>
        </w:rPr>
      </w:pPr>
      <w:r>
        <w:rPr>
          <w:lang w:eastAsia="zh-CN"/>
        </w:rPr>
        <w:t>–</w:t>
      </w:r>
      <w:r>
        <w:rPr>
          <w:lang w:eastAsia="zh-CN"/>
        </w:rPr>
        <w:tab/>
      </w:r>
      <w:r>
        <w:rPr>
          <w:rFonts w:hint="eastAsia"/>
          <w:lang w:eastAsia="zh-CN"/>
        </w:rPr>
        <w:t>说明要求延期的长度的详细资料；和</w:t>
      </w:r>
    </w:p>
    <w:p w14:paraId="46B8822C" w14:textId="77777777" w:rsidR="004E04AD" w:rsidRDefault="00A12DF9">
      <w:pPr>
        <w:pStyle w:val="enumlev1"/>
        <w:rPr>
          <w:b/>
          <w:lang w:eastAsia="zh-CN"/>
        </w:rPr>
      </w:pPr>
      <w:r>
        <w:rPr>
          <w:lang w:eastAsia="zh-CN"/>
        </w:rPr>
        <w:t>–</w:t>
      </w:r>
      <w:r>
        <w:rPr>
          <w:rFonts w:hint="eastAsia"/>
          <w:lang w:eastAsia="zh-CN"/>
        </w:rPr>
        <w:tab/>
      </w:r>
      <w:r>
        <w:rPr>
          <w:rFonts w:hint="eastAsia"/>
          <w:lang w:eastAsia="zh-CN"/>
        </w:rPr>
        <w:t>任何其他相关信息和文件</w:t>
      </w:r>
      <w:r>
        <w:rPr>
          <w:rFonts w:cs="SimSun" w:hint="eastAsia"/>
          <w:bCs/>
          <w:lang w:eastAsia="zh-CN"/>
        </w:rPr>
        <w:t>。</w:t>
      </w:r>
    </w:p>
    <w:p w14:paraId="2F66AA53" w14:textId="77777777" w:rsidR="004E04AD" w:rsidRDefault="00A12DF9">
      <w:pPr>
        <w:tabs>
          <w:tab w:val="left" w:pos="3402"/>
        </w:tabs>
        <w:ind w:firstLineChars="200" w:firstLine="480"/>
        <w:rPr>
          <w:lang w:val="en-GB"/>
        </w:rPr>
      </w:pPr>
      <w:r>
        <w:rPr>
          <w:rFonts w:cs="SimSun" w:hint="eastAsia"/>
        </w:rPr>
        <w:t>在审议满足不可抗力或共箭发射延误条件的要求时，</w:t>
      </w:r>
      <w:r>
        <w:rPr>
          <w:rFonts w:hint="eastAsia"/>
        </w:rPr>
        <w:t>WRC-19</w:t>
      </w:r>
      <w:r>
        <w:rPr>
          <w:rFonts w:cs="SimSun" w:hint="eastAsia"/>
        </w:rPr>
        <w:t>责成</w:t>
      </w:r>
      <w:r>
        <w:rPr>
          <w:rFonts w:hint="eastAsia"/>
        </w:rPr>
        <w:t>RRB</w:t>
      </w:r>
      <w:r>
        <w:rPr>
          <w:rFonts w:cs="SimSun" w:hint="eastAsia"/>
        </w:rPr>
        <w:t>继续在确定延期</w:t>
      </w:r>
      <w:r>
        <w:rPr>
          <w:rFonts w:cs="SimSun" w:hint="eastAsia"/>
        </w:rPr>
        <w:lastRenderedPageBreak/>
        <w:t>长度时，根据每一个独立案件的优势具体考虑电推进技术的使用。</w:t>
      </w:r>
      <w:r>
        <w:rPr>
          <w:rFonts w:hint="eastAsia"/>
          <w:lang w:val="en-GB"/>
        </w:rPr>
        <w:t>”</w:t>
      </w:r>
    </w:p>
    <w:p w14:paraId="10A111EA" w14:textId="77777777" w:rsidR="004E04AD" w:rsidRPr="00C1294F" w:rsidRDefault="00A12DF9">
      <w:pPr>
        <w:tabs>
          <w:tab w:val="left" w:pos="3402"/>
        </w:tabs>
        <w:rPr>
          <w:i/>
          <w:iCs/>
          <w:lang w:val="en-GB"/>
        </w:rPr>
      </w:pPr>
      <w:r>
        <w:rPr>
          <w:rFonts w:asciiTheme="minorHAnsi" w:eastAsia="STKaiti" w:hAnsiTheme="minorHAnsi" w:cs="Microsoft YaHei"/>
          <w:b/>
          <w:bCs/>
          <w:lang w:val="en-GB"/>
        </w:rPr>
        <w:t>理由</w:t>
      </w:r>
      <w:r>
        <w:rPr>
          <w:rFonts w:asciiTheme="minorHAnsi" w:eastAsia="STKaiti" w:hAnsiTheme="minorHAnsi" w:cs="Microsoft YaHei"/>
          <w:lang w:val="en-GB"/>
        </w:rPr>
        <w:t>：</w:t>
      </w:r>
      <w:r w:rsidRPr="00C1294F">
        <w:rPr>
          <w:rFonts w:eastAsia="STKaiti"/>
          <w:lang w:val="en-GB"/>
        </w:rPr>
        <w:t>将</w:t>
      </w:r>
      <w:r w:rsidRPr="00C1294F">
        <w:rPr>
          <w:rFonts w:eastAsia="STKaiti"/>
          <w:lang w:val="en-GB"/>
        </w:rPr>
        <w:t>WRC-12</w:t>
      </w:r>
      <w:r w:rsidRPr="00C1294F">
        <w:rPr>
          <w:rFonts w:eastAsia="STKaiti"/>
          <w:lang w:val="en-GB"/>
        </w:rPr>
        <w:t>、</w:t>
      </w:r>
      <w:r w:rsidRPr="00C1294F">
        <w:rPr>
          <w:rFonts w:eastAsia="STKaiti"/>
          <w:lang w:val="en-GB"/>
        </w:rPr>
        <w:t>WRC-15</w:t>
      </w:r>
      <w:r w:rsidRPr="00C1294F">
        <w:rPr>
          <w:rFonts w:eastAsia="STKaiti"/>
          <w:lang w:val="en-GB"/>
        </w:rPr>
        <w:t>和</w:t>
      </w:r>
      <w:r w:rsidRPr="00C1294F">
        <w:rPr>
          <w:rFonts w:eastAsia="STKaiti"/>
          <w:lang w:val="en-GB"/>
        </w:rPr>
        <w:t>WRC-19</w:t>
      </w:r>
      <w:r w:rsidRPr="00C1294F">
        <w:rPr>
          <w:rFonts w:eastAsia="STKaiti"/>
          <w:lang w:val="en-GB"/>
        </w:rPr>
        <w:t>关于延长卫星指配投入使用的规则时限的决定纳入《程序规则》。</w:t>
      </w:r>
    </w:p>
    <w:p w14:paraId="0E38F6BB" w14:textId="77777777" w:rsidR="004E04AD" w:rsidRDefault="00A12DF9">
      <w:pPr>
        <w:tabs>
          <w:tab w:val="left" w:pos="3402"/>
        </w:tabs>
        <w:ind w:firstLineChars="200" w:firstLine="480"/>
        <w:rPr>
          <w:i/>
          <w:iCs/>
          <w:sz w:val="22"/>
          <w:lang w:val="en-GB"/>
        </w:rPr>
      </w:pPr>
      <w:r w:rsidRPr="00C1294F">
        <w:rPr>
          <w:rFonts w:eastAsia="STKaiti"/>
          <w:lang w:val="en-GB"/>
        </w:rPr>
        <w:t>本规则的生效日期：批准后立即生效。</w:t>
      </w:r>
    </w:p>
    <w:p w14:paraId="3A5E2AAB" w14:textId="77777777" w:rsidR="004E04AD" w:rsidRDefault="00A12DF9">
      <w:pPr>
        <w:tabs>
          <w:tab w:val="left" w:pos="3402"/>
        </w:tabs>
        <w:rPr>
          <w:lang w:val="en-GB"/>
        </w:rPr>
      </w:pPr>
      <w:r>
        <w:rPr>
          <w:lang w:val="en-GB"/>
        </w:rPr>
        <w:br w:type="page"/>
      </w:r>
    </w:p>
    <w:p w14:paraId="4997A794" w14:textId="77777777" w:rsidR="004E04AD" w:rsidRDefault="00A12DF9">
      <w:pPr>
        <w:pStyle w:val="ArtNo"/>
        <w:rPr>
          <w:rFonts w:eastAsia="SimSun" w:cstheme="minorHAnsi"/>
          <w:lang w:val="fr-FR" w:eastAsia="zh-CN"/>
        </w:rPr>
      </w:pPr>
      <w:r>
        <w:rPr>
          <w:rFonts w:eastAsia="SimSun" w:cs="Microsoft YaHei" w:hint="eastAsia"/>
          <w:lang w:val="fr-FR" w:eastAsia="zh-CN"/>
        </w:rPr>
        <w:lastRenderedPageBreak/>
        <w:t>附件</w:t>
      </w:r>
      <w:r>
        <w:rPr>
          <w:rFonts w:eastAsia="SimSun" w:cstheme="minorHAnsi"/>
          <w:lang w:val="fr-FR" w:eastAsia="zh-CN"/>
        </w:rPr>
        <w:t>8</w:t>
      </w:r>
    </w:p>
    <w:p w14:paraId="5A04C137" w14:textId="77777777" w:rsidR="004E04AD" w:rsidRDefault="00A12DF9">
      <w:pPr>
        <w:pStyle w:val="Arttitle"/>
        <w:rPr>
          <w:rFonts w:eastAsia="SimSun"/>
          <w:lang w:val="fr-FR" w:eastAsia="zh-CN"/>
        </w:rPr>
      </w:pPr>
      <w:r>
        <w:rPr>
          <w:rFonts w:eastAsia="SimSun" w:cs="Microsoft YaHei" w:hint="eastAsia"/>
          <w:lang w:val="fr-FR" w:eastAsia="zh-CN"/>
        </w:rPr>
        <w:t>关于《程序规则》</w:t>
      </w:r>
      <w:r>
        <w:rPr>
          <w:rFonts w:eastAsia="SimSun" w:hint="eastAsia"/>
          <w:lang w:val="fr-FR" w:eastAsia="zh-CN"/>
        </w:rPr>
        <w:t>C</w:t>
      </w:r>
      <w:r>
        <w:rPr>
          <w:rFonts w:eastAsia="SimSun" w:cs="Microsoft YaHei" w:hint="eastAsia"/>
          <w:lang w:val="fr-FR" w:eastAsia="zh-CN"/>
        </w:rPr>
        <w:t>部分下工作方法的现有程序规则的修改</w:t>
      </w:r>
    </w:p>
    <w:p w14:paraId="03753CC4" w14:textId="77777777" w:rsidR="004E04AD" w:rsidRDefault="00A12DF9">
      <w:pPr>
        <w:pStyle w:val="Arttitle"/>
        <w:spacing w:before="360"/>
        <w:rPr>
          <w:rFonts w:eastAsia="SimSun" w:cstheme="minorHAnsi"/>
          <w:color w:val="000000" w:themeColor="text1"/>
          <w:sz w:val="24"/>
          <w:szCs w:val="24"/>
          <w:lang w:val="fr-FR" w:eastAsia="zh-CN"/>
        </w:rPr>
      </w:pPr>
      <w:r>
        <w:rPr>
          <w:rFonts w:eastAsia="SimSun" w:cs="Microsoft YaHei" w:hint="eastAsia"/>
          <w:color w:val="000000" w:themeColor="text1"/>
          <w:sz w:val="24"/>
          <w:szCs w:val="24"/>
          <w:lang w:val="fr-FR" w:eastAsia="zh-CN"/>
        </w:rPr>
        <w:t>关于</w:t>
      </w:r>
    </w:p>
    <w:p w14:paraId="43A8E041" w14:textId="77777777" w:rsidR="004E04AD" w:rsidRDefault="00A12DF9">
      <w:pPr>
        <w:pStyle w:val="Parttitle"/>
        <w:rPr>
          <w:rFonts w:eastAsia="SimSun" w:cstheme="minorHAnsi"/>
          <w:szCs w:val="28"/>
          <w:lang w:val="fr-FR" w:eastAsia="zh-CN"/>
        </w:rPr>
      </w:pPr>
      <w:r>
        <w:rPr>
          <w:rFonts w:eastAsia="SimSun" w:cstheme="minorHAnsi" w:hint="eastAsia"/>
          <w:szCs w:val="28"/>
          <w:lang w:val="fr-FR" w:eastAsia="zh-CN"/>
        </w:rPr>
        <w:t>“</w:t>
      </w:r>
      <w:r>
        <w:rPr>
          <w:rFonts w:eastAsia="SimSun" w:cstheme="minorHAnsi"/>
          <w:szCs w:val="28"/>
          <w:lang w:val="fr-FR" w:eastAsia="zh-CN"/>
        </w:rPr>
        <w:t>C</w:t>
      </w:r>
      <w:r>
        <w:rPr>
          <w:rFonts w:eastAsia="SimSun" w:cs="Microsoft YaHei" w:hint="eastAsia"/>
          <w:szCs w:val="28"/>
          <w:lang w:val="fr-FR" w:eastAsia="zh-CN"/>
        </w:rPr>
        <w:t>部分</w:t>
      </w:r>
    </w:p>
    <w:p w14:paraId="40AFE82B" w14:textId="77777777" w:rsidR="004E04AD" w:rsidRDefault="00A12DF9">
      <w:pPr>
        <w:pStyle w:val="Parttitle"/>
        <w:rPr>
          <w:rFonts w:eastAsia="SimSun" w:cstheme="minorHAnsi"/>
          <w:szCs w:val="28"/>
          <w:lang w:val="fr-FR" w:eastAsia="zh-CN"/>
        </w:rPr>
      </w:pPr>
      <w:r>
        <w:rPr>
          <w:rFonts w:eastAsia="SimSun" w:cs="Microsoft YaHei" w:hint="eastAsia"/>
          <w:szCs w:val="28"/>
          <w:lang w:val="fr-FR" w:eastAsia="zh-CN"/>
        </w:rPr>
        <w:t>无线电规则委员会的内部安排和工作方法</w:t>
      </w:r>
      <w:r>
        <w:rPr>
          <w:rFonts w:eastAsia="SimSun" w:cstheme="minorHAnsi" w:hint="eastAsia"/>
          <w:szCs w:val="28"/>
          <w:lang w:val="fr-FR" w:eastAsia="zh-CN"/>
        </w:rPr>
        <w:t>”</w:t>
      </w:r>
      <w:r>
        <w:rPr>
          <w:rFonts w:eastAsia="SimSun" w:cs="Microsoft YaHei" w:hint="eastAsia"/>
          <w:szCs w:val="28"/>
          <w:lang w:val="fr-FR" w:eastAsia="zh-CN"/>
        </w:rPr>
        <w:t>的程序规则</w:t>
      </w:r>
    </w:p>
    <w:p w14:paraId="376A8932" w14:textId="77777777" w:rsidR="004E04AD" w:rsidRDefault="00A12DF9">
      <w:pPr>
        <w:pStyle w:val="Headingb"/>
        <w:rPr>
          <w:rFonts w:eastAsia="SimSun"/>
          <w:szCs w:val="16"/>
          <w:lang w:eastAsia="zh-CN"/>
        </w:rPr>
      </w:pPr>
      <w:r>
        <w:rPr>
          <w:rFonts w:eastAsia="SimSun"/>
          <w:szCs w:val="16"/>
          <w:lang w:eastAsia="zh-CN"/>
        </w:rPr>
        <w:t>MOD</w:t>
      </w:r>
    </w:p>
    <w:p w14:paraId="0D1E1943" w14:textId="77777777" w:rsidR="004E04AD" w:rsidRPr="004E04AD" w:rsidRDefault="00A12DF9">
      <w:pPr>
        <w:rPr>
          <w:lang w:val="en-GB"/>
          <w:rPrChange w:id="212" w:author="Gozal, Karine" w:date="2021-07-21T11:00:00Z">
            <w:rPr>
              <w:i/>
              <w:iCs/>
              <w:lang w:eastAsia="en-GB"/>
            </w:rPr>
          </w:rPrChange>
        </w:rPr>
      </w:pPr>
      <w:r>
        <w:t>1.6</w:t>
      </w:r>
      <w:r>
        <w:tab/>
      </w:r>
      <w:r>
        <w:t>各主管部门提交的所有其它文件均须至少在会议</w:t>
      </w:r>
      <w:r>
        <w:rPr>
          <w:rFonts w:hint="eastAsia"/>
        </w:rPr>
        <w:t>的</w:t>
      </w:r>
      <w:r>
        <w:t>三周前送达执行秘书。任何在会议的三周前截止日期之后收到的主管部门的提交资料</w:t>
      </w:r>
      <w:r>
        <w:rPr>
          <w:rFonts w:hint="eastAsia"/>
        </w:rPr>
        <w:t>通常均</w:t>
      </w:r>
      <w:r>
        <w:t>不在该次会议上审议，但将纳入下一次会议议程。然</w:t>
      </w:r>
      <w:r>
        <w:rPr>
          <w:rFonts w:hint="eastAsia"/>
        </w:rPr>
        <w:t>而</w:t>
      </w:r>
      <w:r>
        <w:t>，如规则委员会委员同意，与已批准议程</w:t>
      </w:r>
      <w:r>
        <w:rPr>
          <w:rFonts w:hint="eastAsia"/>
        </w:rPr>
        <w:t>上</w:t>
      </w:r>
      <w:r>
        <w:t>议项</w:t>
      </w:r>
      <w:r>
        <w:rPr>
          <w:rFonts w:hint="eastAsia"/>
        </w:rPr>
        <w:t>相</w:t>
      </w:r>
      <w:r>
        <w:t>关的迟交资料可作为参考文件考虑。</w:t>
      </w:r>
      <w:ins w:id="213" w:author="LI, Ziqian" w:date="2021-07-29T10:15:00Z">
        <w:r>
          <w:rPr>
            <w:rFonts w:cs="Microsoft YaHei" w:hint="eastAsia"/>
            <w:lang w:val="en-GB"/>
          </w:rPr>
          <w:t>只有在会议开始至少</w:t>
        </w:r>
        <w:r>
          <w:rPr>
            <w:rFonts w:hint="eastAsia"/>
            <w:lang w:val="en-GB"/>
          </w:rPr>
          <w:t>10</w:t>
        </w:r>
        <w:r>
          <w:rPr>
            <w:rFonts w:cs="Microsoft YaHei" w:hint="eastAsia"/>
            <w:lang w:val="en-GB"/>
          </w:rPr>
          <w:t>天前收到的针对另一主管部门所提交资料的资料才能审议。只有在会议开始之前收到的针对</w:t>
        </w:r>
        <w:bookmarkStart w:id="214" w:name="_Hlk78398243"/>
        <w:r>
          <w:rPr>
            <w:rFonts w:cs="Microsoft YaHei" w:hint="eastAsia"/>
            <w:lang w:val="en-GB"/>
          </w:rPr>
          <w:t>迟交资料</w:t>
        </w:r>
        <w:bookmarkEnd w:id="214"/>
        <w:r>
          <w:rPr>
            <w:rFonts w:cs="Microsoft YaHei" w:hint="eastAsia"/>
            <w:lang w:val="en-GB"/>
          </w:rPr>
          <w:t>的资料才会予以审议。除国际电联另五种正式语文中的任何一种以外，迟交资料至少应以英文提供。除非有特殊情况，否则对于委员会会议开始后收到的任何提交资料，委员会</w:t>
        </w:r>
        <w:bookmarkEnd w:id="25"/>
        <w:r>
          <w:rPr>
            <w:rFonts w:cs="Microsoft YaHei" w:hint="eastAsia"/>
            <w:lang w:val="en-GB"/>
          </w:rPr>
          <w:t>将不予审议。</w:t>
        </w:r>
      </w:ins>
    </w:p>
    <w:p w14:paraId="56BBC780" w14:textId="77777777" w:rsidR="004E04AD" w:rsidRDefault="00A12DF9">
      <w:pPr>
        <w:tabs>
          <w:tab w:val="left" w:pos="3402"/>
        </w:tabs>
        <w:ind w:firstLineChars="200" w:firstLine="480"/>
        <w:rPr>
          <w:i/>
          <w:iCs/>
          <w:sz w:val="22"/>
          <w:lang w:val="en-GB"/>
        </w:rPr>
      </w:pPr>
      <w:r>
        <w:rPr>
          <w:rFonts w:ascii="STKaiti" w:eastAsia="STKaiti" w:hAnsi="STKaiti" w:cs="Microsoft YaHei" w:hint="eastAsia"/>
          <w:lang w:val="en-GB"/>
        </w:rPr>
        <w:t>本规则的生效日期：批准后立即生效。</w:t>
      </w:r>
    </w:p>
    <w:p w14:paraId="7CE1611F" w14:textId="77777777" w:rsidR="004E04AD" w:rsidRDefault="00A12DF9">
      <w:pPr>
        <w:spacing w:before="360" w:afterLines="50" w:after="120"/>
        <w:jc w:val="center"/>
      </w:pPr>
      <w:r>
        <w:t>______________</w:t>
      </w:r>
    </w:p>
    <w:sectPr w:rsidR="004E04AD">
      <w:footnotePr>
        <w:numRestart w:val="eachPage"/>
      </w:footnotePr>
      <w:pgSz w:w="11907" w:h="16834"/>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2575C" w14:textId="77777777" w:rsidR="001D0657" w:rsidRDefault="001D0657">
      <w:pPr>
        <w:spacing w:before="0"/>
      </w:pPr>
      <w:r>
        <w:separator/>
      </w:r>
    </w:p>
  </w:endnote>
  <w:endnote w:type="continuationSeparator" w:id="0">
    <w:p w14:paraId="4B0D6E5F" w14:textId="77777777" w:rsidR="001D0657" w:rsidRDefault="001D065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Italic">
    <w:altName w:val="Times New Roman"/>
    <w:panose1 w:val="00000000000000000000"/>
    <w:charset w:val="00"/>
    <w:family w:val="roman"/>
    <w:notTrueType/>
    <w:pitch w:val="default"/>
  </w:font>
  <w:font w:name="Calibri-BoldItalic">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implified Arabic">
    <w:charset w:val="B2"/>
    <w:family w:val="roman"/>
    <w:pitch w:val="variable"/>
    <w:sig w:usb0="00002003" w:usb1="80000000" w:usb2="00000008" w:usb3="00000000" w:csb0="0000004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B673" w14:textId="77777777" w:rsidR="00DE4BDF" w:rsidRDefault="00DE4B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17CE" w14:textId="190CE7C2" w:rsidR="001D0657" w:rsidRDefault="001D0657">
    <w:pPr>
      <w:pStyle w:val="Footer"/>
      <w:rPr>
        <w:sz w:val="16"/>
      </w:rPr>
    </w:pPr>
    <w:r>
      <w:rPr>
        <w:sz w:val="16"/>
      </w:rPr>
      <w:t xml:space="preserve"> (496162)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9E5F" w14:textId="7DCC134A" w:rsidR="001D0657" w:rsidRDefault="001D0657">
    <w:pPr>
      <w:pStyle w:val="Footer"/>
      <w:rPr>
        <w:sz w:val="16"/>
        <w:szCs w:val="16"/>
        <w:lang w:eastAsia="en-US"/>
      </w:rPr>
    </w:pPr>
    <w:r>
      <w:rPr>
        <w:sz w:val="16"/>
        <w:szCs w:val="16"/>
        <w:lang w:eastAsia="en-US"/>
      </w:rPr>
      <w:t>(496162)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39493" w14:textId="77777777" w:rsidR="001D0657" w:rsidRDefault="001D065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59CF" w14:textId="59F7C87F" w:rsidR="001D0657" w:rsidRDefault="001D0657">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1726D8">
      <w:rPr>
        <w:noProof/>
        <w:sz w:val="16"/>
        <w:szCs w:val="16"/>
      </w:rPr>
      <w:t>M:\RRB\RRB21\RRB21-3\Summary\012C.docx</w:t>
    </w:r>
    <w:r>
      <w:rPr>
        <w:sz w:val="16"/>
        <w:szCs w:val="16"/>
      </w:rPr>
      <w:fldChar w:fldCharType="end"/>
    </w:r>
    <w:r>
      <w:rPr>
        <w:sz w:val="16"/>
        <w:szCs w:val="16"/>
      </w:rPr>
      <w:t xml:space="preserve"> (496162)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BD96" w14:textId="11D39C7C" w:rsidR="001D0657" w:rsidRPr="00510501" w:rsidRDefault="001D0657" w:rsidP="00510501">
    <w:pPr>
      <w:pStyle w:val="Footer"/>
      <w:rPr>
        <w:sz w:val="16"/>
        <w:szCs w:val="16"/>
      </w:rPr>
    </w:pPr>
    <w:r w:rsidRPr="00510501">
      <w:rPr>
        <w:noProof/>
        <w:sz w:val="16"/>
        <w:szCs w:val="16"/>
      </w:rPr>
      <w:fldChar w:fldCharType="begin"/>
    </w:r>
    <w:r w:rsidRPr="00510501">
      <w:rPr>
        <w:noProof/>
        <w:sz w:val="16"/>
        <w:szCs w:val="16"/>
      </w:rPr>
      <w:instrText xml:space="preserve"> FILENAME \p  \* MERGEFORMAT </w:instrText>
    </w:r>
    <w:r w:rsidRPr="00510501">
      <w:rPr>
        <w:noProof/>
        <w:sz w:val="16"/>
        <w:szCs w:val="16"/>
      </w:rPr>
      <w:fldChar w:fldCharType="separate"/>
    </w:r>
    <w:r w:rsidR="001726D8">
      <w:rPr>
        <w:noProof/>
        <w:sz w:val="16"/>
        <w:szCs w:val="16"/>
      </w:rPr>
      <w:t>M:\RRB\RRB21\RRB21-3\Summary\012C.docx</w:t>
    </w:r>
    <w:r w:rsidRPr="00510501">
      <w:rPr>
        <w:noProof/>
        <w:sz w:val="16"/>
        <w:szCs w:val="16"/>
      </w:rPr>
      <w:fldChar w:fldCharType="end"/>
    </w:r>
    <w:r w:rsidRPr="00510501">
      <w:rPr>
        <w:noProof/>
        <w:sz w:val="16"/>
        <w:szCs w:val="16"/>
      </w:rPr>
      <w:t xml:space="preserve"> (496162)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14B20" w14:textId="7E270D8C" w:rsidR="001D0657" w:rsidRDefault="001D0657">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1726D8">
      <w:rPr>
        <w:noProof/>
        <w:sz w:val="16"/>
        <w:szCs w:val="16"/>
      </w:rPr>
      <w:t>M:\RRB\RRB21\RRB21-3\Summary\012C.docx</w:t>
    </w:r>
    <w:r>
      <w:rPr>
        <w:sz w:val="16"/>
        <w:szCs w:val="16"/>
      </w:rPr>
      <w:fldChar w:fldCharType="end"/>
    </w:r>
    <w:r>
      <w:rPr>
        <w:sz w:val="16"/>
        <w:szCs w:val="16"/>
      </w:rPr>
      <w:t xml:space="preserve"> (496162)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4396C" w14:textId="77777777" w:rsidR="001D0657" w:rsidRDefault="001D0657">
      <w:pPr>
        <w:spacing w:before="0"/>
      </w:pPr>
      <w:r>
        <w:separator/>
      </w:r>
    </w:p>
  </w:footnote>
  <w:footnote w:type="continuationSeparator" w:id="0">
    <w:p w14:paraId="2DAB21C8" w14:textId="77777777" w:rsidR="001D0657" w:rsidRDefault="001D0657">
      <w:pPr>
        <w:spacing w:before="0"/>
      </w:pPr>
      <w:r>
        <w:continuationSeparator/>
      </w:r>
    </w:p>
  </w:footnote>
  <w:footnote w:id="1">
    <w:p w14:paraId="7BA9ECAB" w14:textId="77777777" w:rsidR="001D0657" w:rsidRDefault="001D0657">
      <w:pPr>
        <w:pStyle w:val="FootnoteText"/>
        <w:rPr>
          <w:del w:id="171" w:author="LI, Ziqian" w:date="2021-07-27T14:22:00Z"/>
          <w:lang w:eastAsia="zh-CN"/>
        </w:rPr>
      </w:pPr>
      <w:del w:id="172" w:author="LI, Ziqian" w:date="2021-07-27T14:22:00Z">
        <w:r>
          <w:rPr>
            <w:rStyle w:val="FootnoteReference"/>
            <w:lang w:eastAsia="zh-CN"/>
          </w:rPr>
          <w:delText>*</w:delText>
        </w:r>
        <w:r>
          <w:rPr>
            <w:lang w:eastAsia="zh-CN"/>
          </w:rPr>
          <w:tab/>
        </w:r>
        <w:r>
          <w:rPr>
            <w:rFonts w:ascii="STKaiti" w:eastAsia="STKaiti" w:hAnsi="STKaiti" w:cs="Arial" w:hint="eastAsia"/>
            <w:lang w:eastAsia="zh-CN"/>
          </w:rPr>
          <w:delText>秘书处的说明</w:delText>
        </w:r>
        <w:r>
          <w:rPr>
            <w:rFonts w:eastAsia="Calibri" w:cs="Arial" w:hint="eastAsia"/>
            <w:lang w:eastAsia="zh-CN"/>
          </w:rPr>
          <w:delText>：该决议已被</w:delText>
        </w:r>
        <w:r>
          <w:rPr>
            <w:rFonts w:eastAsia="Calibri"/>
            <w:lang w:eastAsia="zh-CN"/>
          </w:rPr>
          <w:delText>WRC-19</w:delText>
        </w:r>
        <w:r>
          <w:rPr>
            <w:rFonts w:eastAsia="Calibri" w:cs="Arial" w:hint="eastAsia"/>
            <w:lang w:eastAsia="zh-CN"/>
          </w:rPr>
          <w:delText>废止。</w:delText>
        </w:r>
      </w:del>
    </w:p>
  </w:footnote>
  <w:footnote w:id="2">
    <w:p w14:paraId="40E9501C" w14:textId="77777777" w:rsidR="001D0657" w:rsidRDefault="001D0657">
      <w:pPr>
        <w:pStyle w:val="FootnoteText"/>
        <w:rPr>
          <w:del w:id="177" w:author="LI, Ziqian" w:date="2021-07-29T09:39:00Z"/>
          <w:lang w:eastAsia="zh-CN"/>
        </w:rPr>
      </w:pPr>
      <w:del w:id="178" w:author="LI, Ziqian" w:date="2021-07-29T09:39:00Z">
        <w:r>
          <w:rPr>
            <w:rStyle w:val="FootnoteReference"/>
            <w:lang w:eastAsia="zh-CN"/>
          </w:rPr>
          <w:delText>*</w:delText>
        </w:r>
        <w:r>
          <w:rPr>
            <w:lang w:eastAsia="zh-CN"/>
          </w:rPr>
          <w:delText xml:space="preserve"> </w:delText>
        </w:r>
        <w:r>
          <w:rPr>
            <w:lang w:eastAsia="zh-CN"/>
          </w:rPr>
          <w:tab/>
        </w:r>
        <w:r>
          <w:rPr>
            <w:rFonts w:ascii="STKaiti" w:eastAsia="STKaiti" w:hAnsi="STKaiti" w:cs="Arial" w:hint="eastAsia"/>
            <w:lang w:eastAsia="zh-CN"/>
          </w:rPr>
          <w:delText>秘书处的说明</w:delText>
        </w:r>
        <w:r>
          <w:rPr>
            <w:rFonts w:eastAsia="Calibri" w:cs="Arial" w:hint="eastAsia"/>
            <w:lang w:eastAsia="zh-CN"/>
          </w:rPr>
          <w:delText>：该决议已被</w:delText>
        </w:r>
        <w:r>
          <w:rPr>
            <w:rFonts w:eastAsia="Calibri"/>
            <w:lang w:eastAsia="zh-CN"/>
          </w:rPr>
          <w:delText>WRC-19</w:delText>
        </w:r>
        <w:r>
          <w:rPr>
            <w:rFonts w:eastAsia="Calibri" w:cs="Arial" w:hint="eastAsia"/>
            <w:lang w:eastAsia="zh-CN"/>
          </w:rPr>
          <w:delText>废止。</w:delText>
        </w:r>
      </w:del>
    </w:p>
  </w:footnote>
  <w:footnote w:id="3">
    <w:p w14:paraId="51B322E7" w14:textId="77777777" w:rsidR="001D0657" w:rsidRDefault="001D0657">
      <w:pPr>
        <w:pStyle w:val="FootnoteText"/>
        <w:spacing w:before="120"/>
        <w:rPr>
          <w:rFonts w:eastAsia="SimSun"/>
          <w:lang w:eastAsia="zh-CN"/>
        </w:rPr>
      </w:pPr>
      <w:r>
        <w:rPr>
          <w:rStyle w:val="FootnoteReference"/>
          <w:rFonts w:eastAsia="SimSun"/>
        </w:rPr>
        <w:footnoteRef/>
      </w:r>
      <w:r>
        <w:rPr>
          <w:rFonts w:eastAsia="SimSun" w:hint="eastAsia"/>
          <w:lang w:eastAsia="zh-CN"/>
        </w:rPr>
        <w:tab/>
      </w:r>
      <w:r>
        <w:rPr>
          <w:rFonts w:eastAsia="SimSun" w:hint="eastAsia"/>
          <w:lang w:eastAsia="zh-CN"/>
        </w:rPr>
        <w:t>关于此款对</w:t>
      </w:r>
      <w:del w:id="187" w:author="Zeng, Xuemei" w:date="2021-07-28T22:04:00Z">
        <w:r>
          <w:rPr>
            <w:rFonts w:eastAsia="SimSun"/>
            <w:lang w:eastAsia="zh-CN"/>
          </w:rPr>
          <w:delText>按照第</w:delText>
        </w:r>
        <w:r>
          <w:rPr>
            <w:rFonts w:eastAsia="SimSun"/>
            <w:b/>
            <w:bCs/>
            <w:lang w:eastAsia="zh-CN"/>
          </w:rPr>
          <w:delText>33</w:delText>
        </w:r>
        <w:r>
          <w:rPr>
            <w:rFonts w:eastAsia="SimSun"/>
            <w:lang w:eastAsia="zh-CN"/>
          </w:rPr>
          <w:delText>号决议</w:delText>
        </w:r>
        <w:r>
          <w:rPr>
            <w:rFonts w:eastAsia="SimSun"/>
            <w:b/>
            <w:bCs/>
            <w:lang w:eastAsia="zh-CN"/>
          </w:rPr>
          <w:delText>（</w:delText>
        </w:r>
        <w:r>
          <w:rPr>
            <w:rFonts w:eastAsia="SimSun"/>
            <w:b/>
            <w:bCs/>
            <w:lang w:eastAsia="zh-CN"/>
          </w:rPr>
          <w:delText>WRC-15</w:delText>
        </w:r>
        <w:r>
          <w:rPr>
            <w:rFonts w:eastAsia="SimSun" w:hint="eastAsia"/>
            <w:b/>
            <w:bCs/>
            <w:lang w:eastAsia="zh-CN"/>
          </w:rPr>
          <w:delText>，</w:delText>
        </w:r>
        <w:r>
          <w:rPr>
            <w:rFonts w:eastAsia="SimSun"/>
            <w:b/>
            <w:lang w:eastAsia="zh-CN"/>
          </w:rPr>
          <w:delText>修订版</w:delText>
        </w:r>
        <w:r>
          <w:rPr>
            <w:rFonts w:eastAsia="SimSun"/>
            <w:b/>
            <w:bCs/>
            <w:lang w:eastAsia="zh-CN"/>
          </w:rPr>
          <w:delText>）</w:delText>
        </w:r>
        <w:r>
          <w:rPr>
            <w:rFonts w:eastAsia="SimSun"/>
            <w:b/>
            <w:bCs/>
            <w:lang w:eastAsia="zh-CN"/>
          </w:rPr>
          <w:delText xml:space="preserve">* </w:delText>
        </w:r>
        <w:r>
          <w:rPr>
            <w:rFonts w:eastAsia="SimSun"/>
            <w:lang w:eastAsia="zh-CN"/>
          </w:rPr>
          <w:delText>提交的</w:delText>
        </w:r>
      </w:del>
      <w:r>
        <w:rPr>
          <w:rFonts w:eastAsia="SimSun"/>
          <w:lang w:eastAsia="zh-CN"/>
        </w:rPr>
        <w:t>BSS</w:t>
      </w:r>
      <w:r>
        <w:rPr>
          <w:rFonts w:eastAsia="SimSun"/>
          <w:lang w:eastAsia="zh-CN"/>
        </w:rPr>
        <w:t>指配</w:t>
      </w:r>
      <w:r>
        <w:rPr>
          <w:rFonts w:eastAsia="SimSun" w:hint="eastAsia"/>
          <w:lang w:eastAsia="zh-CN"/>
        </w:rPr>
        <w:t>的适用性</w:t>
      </w:r>
      <w:r>
        <w:rPr>
          <w:rFonts w:eastAsia="SimSun"/>
          <w:lang w:eastAsia="zh-CN"/>
        </w:rPr>
        <w:t>，见</w:t>
      </w:r>
      <w:r>
        <w:rPr>
          <w:rFonts w:eastAsia="SimSun" w:hint="eastAsia"/>
          <w:lang w:eastAsia="zh-CN"/>
        </w:rPr>
        <w:t>关于</w:t>
      </w:r>
      <w:r>
        <w:rPr>
          <w:rFonts w:eastAsia="SimSun"/>
          <w:lang w:eastAsia="zh-CN"/>
        </w:rPr>
        <w:t>第</w:t>
      </w:r>
      <w:r>
        <w:rPr>
          <w:rFonts w:eastAsia="SimSun"/>
          <w:b/>
          <w:bCs/>
          <w:lang w:eastAsia="zh-CN"/>
        </w:rPr>
        <w:t>23.13</w:t>
      </w:r>
      <w:ins w:id="188" w:author="Zeng, Xuemei" w:date="2021-07-28T22:05:00Z">
        <w:r>
          <w:rPr>
            <w:rFonts w:eastAsia="SimSun"/>
            <w:b/>
            <w:bCs/>
            <w:color w:val="000000"/>
            <w:lang w:eastAsia="zh-CN"/>
          </w:rPr>
          <w:t>B</w:t>
        </w:r>
        <w:r>
          <w:rPr>
            <w:rFonts w:eastAsia="SimSun" w:hint="eastAsia"/>
            <w:color w:val="000000"/>
            <w:lang w:eastAsia="zh-CN"/>
          </w:rPr>
          <w:t>和</w:t>
        </w:r>
        <w:r>
          <w:rPr>
            <w:rFonts w:eastAsia="SimSun"/>
            <w:b/>
            <w:bCs/>
            <w:color w:val="000000"/>
            <w:lang w:eastAsia="zh-CN"/>
          </w:rPr>
          <w:t>23.13C</w:t>
        </w:r>
      </w:ins>
      <w:r>
        <w:rPr>
          <w:rFonts w:eastAsia="SimSun" w:hint="eastAsia"/>
          <w:lang w:eastAsia="zh-CN"/>
        </w:rPr>
        <w:t>款的</w:t>
      </w:r>
      <w:r>
        <w:rPr>
          <w:rFonts w:eastAsia="SimSun"/>
          <w:lang w:eastAsia="zh-CN"/>
        </w:rPr>
        <w:t>程序规则的</w:t>
      </w:r>
      <w:r>
        <w:rPr>
          <w:rFonts w:eastAsia="SimSun" w:hint="eastAsia"/>
          <w:lang w:eastAsia="zh-CN"/>
        </w:rPr>
        <w:t>说明</w:t>
      </w:r>
      <w:r>
        <w:rPr>
          <w:rFonts w:eastAsia="SimSun"/>
          <w:lang w:eastAsia="zh-CN"/>
        </w:rPr>
        <w:t>。</w:t>
      </w:r>
    </w:p>
    <w:p w14:paraId="604EE4DD" w14:textId="77777777" w:rsidR="001D0657" w:rsidRDefault="001D0657">
      <w:pPr>
        <w:pStyle w:val="FootnoteText"/>
        <w:tabs>
          <w:tab w:val="left" w:pos="567"/>
        </w:tabs>
        <w:rPr>
          <w:rFonts w:eastAsia="SimSun"/>
          <w:lang w:eastAsia="zh-CN"/>
        </w:rPr>
      </w:pPr>
      <w:del w:id="189" w:author="LI, Ziqian" w:date="2021-07-27T14:37:00Z">
        <w:r>
          <w:rPr>
            <w:rFonts w:eastAsia="SimSun"/>
            <w:color w:val="000000"/>
            <w:lang w:eastAsia="zh-CN"/>
          </w:rPr>
          <w:tab/>
          <w:delText>*</w:delText>
        </w:r>
        <w:r>
          <w:rPr>
            <w:rFonts w:eastAsia="SimSun"/>
            <w:color w:val="000000"/>
            <w:lang w:eastAsia="zh-CN"/>
          </w:rPr>
          <w:tab/>
        </w:r>
        <w:r>
          <w:rPr>
            <w:rFonts w:ascii="STKaiti" w:eastAsia="STKaiti" w:hAnsi="STKaiti" w:hint="eastAsia"/>
            <w:lang w:eastAsia="zh-CN"/>
          </w:rPr>
          <w:delText>秘书处的说明</w:delText>
        </w:r>
        <w:r>
          <w:rPr>
            <w:rFonts w:eastAsia="SimSun" w:hint="eastAsia"/>
            <w:lang w:eastAsia="zh-CN"/>
          </w:rPr>
          <w:delText>：该决议已被</w:delText>
        </w:r>
        <w:r>
          <w:rPr>
            <w:rFonts w:eastAsia="SimSun"/>
            <w:lang w:eastAsia="zh-CN"/>
          </w:rPr>
          <w:delText>WRC-</w:delText>
        </w:r>
        <w:r>
          <w:rPr>
            <w:rFonts w:eastAsia="SimSun" w:hint="eastAsia"/>
            <w:lang w:eastAsia="zh-CN"/>
          </w:rPr>
          <w:delText>19</w:delText>
        </w:r>
        <w:r>
          <w:rPr>
            <w:rFonts w:eastAsia="SimSun" w:hint="eastAsia"/>
            <w:lang w:eastAsia="zh-CN"/>
          </w:rPr>
          <w:delText>废止。</w:delText>
        </w:r>
      </w:del>
    </w:p>
  </w:footnote>
  <w:footnote w:id="4">
    <w:p w14:paraId="4DAED02B" w14:textId="77777777" w:rsidR="001D0657" w:rsidRDefault="001D0657">
      <w:pPr>
        <w:pStyle w:val="FootnoteText"/>
        <w:rPr>
          <w:rFonts w:eastAsia="SimSun"/>
          <w:lang w:eastAsia="zh-CN"/>
        </w:rPr>
      </w:pPr>
      <w:r>
        <w:rPr>
          <w:rStyle w:val="FootnoteReference"/>
          <w:rFonts w:eastAsia="SimSun"/>
        </w:rPr>
        <w:sym w:font="Symbol" w:char="F02A"/>
      </w:r>
      <w:r>
        <w:rPr>
          <w:rFonts w:eastAsia="SimSun"/>
          <w:lang w:eastAsia="zh-CN"/>
        </w:rPr>
        <w:tab/>
      </w:r>
      <w:r>
        <w:rPr>
          <w:rFonts w:eastAsia="SimSun" w:hint="eastAsia"/>
          <w:lang w:eastAsia="zh-CN"/>
        </w:rPr>
        <w:t>本程序规则系指《无线电规则》第</w:t>
      </w:r>
      <w:r>
        <w:rPr>
          <w:rFonts w:eastAsia="SimSun" w:hint="eastAsia"/>
          <w:b/>
          <w:bCs/>
          <w:lang w:eastAsia="zh-CN"/>
        </w:rPr>
        <w:t>9</w:t>
      </w:r>
      <w:r>
        <w:rPr>
          <w:rFonts w:eastAsia="SimSun" w:hint="eastAsia"/>
          <w:lang w:eastAsia="zh-CN"/>
        </w:rPr>
        <w:t>和第</w:t>
      </w:r>
      <w:r>
        <w:rPr>
          <w:rFonts w:eastAsia="SimSun" w:hint="eastAsia"/>
          <w:b/>
          <w:bCs/>
          <w:lang w:eastAsia="zh-CN"/>
        </w:rPr>
        <w:t>11</w:t>
      </w:r>
      <w:r>
        <w:rPr>
          <w:rFonts w:eastAsia="SimSun" w:hint="eastAsia"/>
          <w:lang w:eastAsia="zh-CN"/>
        </w:rPr>
        <w:t>条，附录</w:t>
      </w:r>
      <w:r>
        <w:rPr>
          <w:rFonts w:eastAsia="SimSun" w:hint="eastAsia"/>
          <w:b/>
          <w:bCs/>
          <w:lang w:eastAsia="zh-CN"/>
        </w:rPr>
        <w:t>30</w:t>
      </w:r>
      <w:r>
        <w:rPr>
          <w:rFonts w:eastAsia="SimSun" w:hint="eastAsia"/>
          <w:lang w:eastAsia="zh-CN"/>
        </w:rPr>
        <w:t>和</w:t>
      </w:r>
      <w:r>
        <w:rPr>
          <w:rFonts w:eastAsia="SimSun" w:hint="eastAsia"/>
          <w:b/>
          <w:bCs/>
          <w:lang w:eastAsia="zh-CN"/>
        </w:rPr>
        <w:t>30A</w:t>
      </w:r>
      <w:r>
        <w:rPr>
          <w:rFonts w:eastAsia="SimSun" w:hint="eastAsia"/>
          <w:lang w:eastAsia="zh-CN"/>
        </w:rPr>
        <w:t>的第</w:t>
      </w:r>
      <w:r>
        <w:rPr>
          <w:rFonts w:eastAsia="SimSun" w:hint="eastAsia"/>
          <w:lang w:eastAsia="zh-CN"/>
        </w:rPr>
        <w:t>4</w:t>
      </w:r>
      <w:r>
        <w:rPr>
          <w:rFonts w:eastAsia="SimSun" w:hint="eastAsia"/>
          <w:lang w:eastAsia="zh-CN"/>
        </w:rPr>
        <w:t>和第</w:t>
      </w:r>
      <w:r>
        <w:rPr>
          <w:rFonts w:eastAsia="SimSun" w:hint="eastAsia"/>
          <w:lang w:eastAsia="zh-CN"/>
        </w:rPr>
        <w:t>5</w:t>
      </w:r>
      <w:r>
        <w:rPr>
          <w:rFonts w:eastAsia="SimSun" w:hint="eastAsia"/>
          <w:lang w:eastAsia="zh-CN"/>
        </w:rPr>
        <w:t>条，以及附录</w:t>
      </w:r>
      <w:r>
        <w:rPr>
          <w:rFonts w:eastAsia="SimSun" w:hint="eastAsia"/>
          <w:b/>
          <w:bCs/>
          <w:lang w:eastAsia="zh-CN"/>
        </w:rPr>
        <w:t>30B</w:t>
      </w:r>
      <w:r>
        <w:rPr>
          <w:rFonts w:eastAsia="SimSun" w:hint="eastAsia"/>
          <w:lang w:eastAsia="zh-CN"/>
        </w:rPr>
        <w:t>的第</w:t>
      </w:r>
      <w:r>
        <w:rPr>
          <w:rFonts w:eastAsia="SimSun" w:hint="eastAsia"/>
          <w:lang w:eastAsia="zh-CN"/>
        </w:rPr>
        <w:t>6</w:t>
      </w:r>
      <w:r>
        <w:rPr>
          <w:rFonts w:eastAsia="SimSun" w:hint="eastAsia"/>
          <w:lang w:eastAsia="zh-CN"/>
        </w:rPr>
        <w:t>和第</w:t>
      </w:r>
      <w:r>
        <w:rPr>
          <w:rFonts w:eastAsia="SimSun" w:hint="eastAsia"/>
          <w:lang w:eastAsia="zh-CN"/>
        </w:rPr>
        <w:t>8</w:t>
      </w:r>
      <w:r>
        <w:rPr>
          <w:rFonts w:eastAsia="SimSun" w:hint="eastAsia"/>
          <w:lang w:eastAsia="zh-CN"/>
        </w:rPr>
        <w:t>条。</w:t>
      </w:r>
    </w:p>
  </w:footnote>
  <w:footnote w:id="5">
    <w:p w14:paraId="4674F250" w14:textId="77777777" w:rsidR="001D0657" w:rsidRDefault="001D0657">
      <w:pPr>
        <w:pStyle w:val="FootnoteText"/>
        <w:rPr>
          <w:del w:id="196" w:author="LI, Ziqian" w:date="2021-07-27T14:56:00Z"/>
          <w:rFonts w:eastAsia="SimSun"/>
          <w:lang w:eastAsia="zh-CN"/>
        </w:rPr>
      </w:pPr>
      <w:del w:id="197" w:author="LI, Ziqian" w:date="2021-07-27T14:56:00Z">
        <w:r>
          <w:rPr>
            <w:rStyle w:val="FootnoteReference"/>
            <w:rFonts w:eastAsia="SimSun"/>
            <w:lang w:eastAsia="zh-CN"/>
          </w:rPr>
          <w:delText>*</w:delText>
        </w:r>
        <w:r>
          <w:rPr>
            <w:rFonts w:eastAsia="SimSun"/>
            <w:lang w:eastAsia="zh-CN"/>
          </w:rPr>
          <w:delText xml:space="preserve"> </w:delText>
        </w:r>
        <w:r>
          <w:rPr>
            <w:rFonts w:eastAsia="SimSun"/>
            <w:lang w:eastAsia="zh-CN"/>
          </w:rPr>
          <w:tab/>
        </w:r>
        <w:r>
          <w:rPr>
            <w:rFonts w:ascii="STKaiti" w:eastAsia="STKaiti" w:hAnsi="STKaiti" w:hint="eastAsia"/>
            <w:lang w:eastAsia="zh-CN"/>
          </w:rPr>
          <w:delText>秘书处的说明</w:delText>
        </w:r>
        <w:r>
          <w:rPr>
            <w:rFonts w:eastAsia="SimSun" w:hint="eastAsia"/>
            <w:lang w:eastAsia="zh-CN"/>
          </w:rPr>
          <w:delText>：该决议已被</w:delText>
        </w:r>
        <w:r>
          <w:rPr>
            <w:rFonts w:eastAsia="SimSun" w:hint="eastAsia"/>
            <w:lang w:eastAsia="zh-CN"/>
          </w:rPr>
          <w:delText>W</w:delText>
        </w:r>
        <w:r>
          <w:rPr>
            <w:rFonts w:eastAsia="SimSun"/>
            <w:lang w:eastAsia="zh-CN"/>
          </w:rPr>
          <w:delText>RC-15</w:delText>
        </w:r>
        <w:r>
          <w:rPr>
            <w:rFonts w:eastAsia="SimSun" w:hint="eastAsia"/>
            <w:lang w:eastAsia="zh-CN"/>
          </w:rPr>
          <w:delText>废止。</w:delText>
        </w:r>
      </w:del>
    </w:p>
  </w:footnote>
  <w:footnote w:id="6">
    <w:p w14:paraId="0F80C819" w14:textId="77777777" w:rsidR="001D0657" w:rsidRDefault="001D0657">
      <w:pPr>
        <w:pStyle w:val="FootnoteText"/>
        <w:rPr>
          <w:rFonts w:eastAsia="SimSun"/>
          <w:lang w:eastAsia="zh-CN"/>
        </w:rPr>
      </w:pPr>
      <w:r>
        <w:rPr>
          <w:rStyle w:val="FootnoteReference"/>
          <w:rFonts w:eastAsia="SimSun"/>
          <w:lang w:eastAsia="zh-CN"/>
        </w:rPr>
        <w:t>*</w:t>
      </w:r>
      <w:r>
        <w:rPr>
          <w:rFonts w:eastAsia="SimSun"/>
          <w:lang w:eastAsia="zh-CN"/>
        </w:rPr>
        <w:tab/>
      </w:r>
      <w:r>
        <w:rPr>
          <w:rFonts w:ascii="Calibri" w:eastAsia="STKaiti" w:hAnsi="Calibri"/>
          <w:lang w:eastAsia="zh-CN"/>
        </w:rPr>
        <w:t>秘书处注</w:t>
      </w:r>
      <w:r>
        <w:rPr>
          <w:rFonts w:eastAsia="SimSun"/>
          <w:lang w:eastAsia="zh-CN"/>
        </w:rPr>
        <w:t>：此决议经</w:t>
      </w:r>
      <w:r>
        <w:rPr>
          <w:rFonts w:eastAsia="SimSun"/>
          <w:lang w:eastAsia="zh-CN"/>
        </w:rPr>
        <w:t>WRC-19</w:t>
      </w:r>
      <w:r>
        <w:rPr>
          <w:rFonts w:eastAsia="SimSun"/>
          <w:lang w:eastAsia="zh-CN"/>
        </w:rPr>
        <w:t>修订。</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1E59A" w14:textId="77777777" w:rsidR="00DE4BDF" w:rsidRDefault="00DE4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0"/>
        <w:lang w:val="en-GB" w:eastAsia="en-US"/>
      </w:rPr>
      <w:id w:val="-633098236"/>
    </w:sdtPr>
    <w:sdtEndPr/>
    <w:sdtContent>
      <w:p w14:paraId="6202555C" w14:textId="77777777" w:rsidR="001D0657" w:rsidRDefault="001D0657">
        <w:pPr>
          <w:widowControl/>
          <w:overflowPunct w:val="0"/>
          <w:adjustRightInd w:val="0"/>
          <w:spacing w:before="0"/>
          <w:jc w:val="center"/>
          <w:textAlignment w:val="baseline"/>
          <w:rPr>
            <w:sz w:val="18"/>
            <w:szCs w:val="20"/>
            <w:lang w:val="en-GB" w:eastAsia="en-US"/>
          </w:rPr>
        </w:pPr>
        <w:r>
          <w:rPr>
            <w:sz w:val="18"/>
            <w:szCs w:val="20"/>
            <w:lang w:val="en-GB" w:eastAsia="en-US"/>
          </w:rPr>
          <w:fldChar w:fldCharType="begin"/>
        </w:r>
        <w:r>
          <w:rPr>
            <w:sz w:val="18"/>
            <w:szCs w:val="20"/>
            <w:lang w:val="en-GB" w:eastAsia="en-US"/>
          </w:rPr>
          <w:instrText xml:space="preserve"> PAGE   \* MERGEFORMAT </w:instrText>
        </w:r>
        <w:r>
          <w:rPr>
            <w:sz w:val="18"/>
            <w:szCs w:val="20"/>
            <w:lang w:val="en-GB" w:eastAsia="en-US"/>
          </w:rPr>
          <w:fldChar w:fldCharType="separate"/>
        </w:r>
        <w:r w:rsidR="00E10205">
          <w:rPr>
            <w:noProof/>
            <w:sz w:val="18"/>
            <w:szCs w:val="20"/>
            <w:lang w:val="en-GB" w:eastAsia="en-US"/>
          </w:rPr>
          <w:t>14</w:t>
        </w:r>
        <w:r>
          <w:rPr>
            <w:sz w:val="18"/>
            <w:szCs w:val="20"/>
            <w:lang w:val="en-GB" w:eastAsia="en-US"/>
          </w:rPr>
          <w:fldChar w:fldCharType="end"/>
        </w:r>
      </w:p>
    </w:sdtContent>
  </w:sdt>
  <w:p w14:paraId="0E9188D6" w14:textId="77777777" w:rsidR="001D0657" w:rsidRDefault="001D0657">
    <w:pPr>
      <w:widowControl/>
      <w:overflowPunct w:val="0"/>
      <w:adjustRightInd w:val="0"/>
      <w:spacing w:before="0"/>
      <w:jc w:val="center"/>
      <w:textAlignment w:val="baseline"/>
      <w:rPr>
        <w:sz w:val="18"/>
        <w:szCs w:val="20"/>
        <w:lang w:val="en-GB" w:eastAsia="en-US"/>
      </w:rPr>
    </w:pPr>
    <w:r>
      <w:rPr>
        <w:sz w:val="18"/>
        <w:szCs w:val="20"/>
        <w:lang w:val="en-GB" w:eastAsia="en-US"/>
      </w:rPr>
      <w:t>RRB21-3/12-C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6990" w14:textId="77777777" w:rsidR="00DE4BDF" w:rsidRDefault="00DE4B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011B" w14:textId="77777777" w:rsidR="001D0657" w:rsidRDefault="001D0657">
    <w:pPr>
      <w:widowControl/>
      <w:overflowPunct w:val="0"/>
      <w:adjustRightInd w:val="0"/>
      <w:spacing w:before="0"/>
      <w:jc w:val="center"/>
      <w:textAlignment w:val="baseline"/>
      <w:rPr>
        <w:rFonts w:eastAsia="Times New Roman"/>
        <w:sz w:val="18"/>
        <w:szCs w:val="20"/>
        <w:lang w:val="fr-FR" w:eastAsia="en-US"/>
      </w:rPr>
    </w:pPr>
    <w:r>
      <w:rPr>
        <w:rFonts w:eastAsia="Times New Roman"/>
        <w:sz w:val="18"/>
        <w:szCs w:val="20"/>
        <w:lang w:val="fr-FR" w:eastAsia="en-US"/>
      </w:rPr>
      <w:fldChar w:fldCharType="begin"/>
    </w:r>
    <w:r>
      <w:rPr>
        <w:rFonts w:eastAsia="Times New Roman"/>
        <w:sz w:val="18"/>
        <w:szCs w:val="20"/>
        <w:lang w:val="fr-FR" w:eastAsia="en-US"/>
      </w:rPr>
      <w:instrText xml:space="preserve"> PAGE </w:instrText>
    </w:r>
    <w:r>
      <w:rPr>
        <w:rFonts w:eastAsia="Times New Roman"/>
        <w:sz w:val="18"/>
        <w:szCs w:val="20"/>
        <w:lang w:val="fr-FR" w:eastAsia="en-US"/>
      </w:rPr>
      <w:fldChar w:fldCharType="separate"/>
    </w:r>
    <w:r w:rsidR="00E10205">
      <w:rPr>
        <w:rFonts w:eastAsia="Times New Roman"/>
        <w:noProof/>
        <w:sz w:val="18"/>
        <w:szCs w:val="20"/>
        <w:lang w:val="fr-FR" w:eastAsia="en-US"/>
      </w:rPr>
      <w:t>2</w:t>
    </w:r>
    <w:r>
      <w:rPr>
        <w:rFonts w:eastAsia="Times New Roman"/>
        <w:sz w:val="18"/>
        <w:szCs w:val="20"/>
        <w:lang w:val="fr-FR" w:eastAsia="en-US"/>
      </w:rPr>
      <w:fldChar w:fldCharType="end"/>
    </w:r>
  </w:p>
  <w:p w14:paraId="2F755F59" w14:textId="77777777" w:rsidR="001D0657" w:rsidRPr="00242D70" w:rsidRDefault="001D0657">
    <w:pPr>
      <w:pStyle w:val="Header"/>
      <w:widowControl/>
      <w:tabs>
        <w:tab w:val="clear" w:pos="4320"/>
        <w:tab w:val="clear" w:pos="8640"/>
      </w:tabs>
      <w:overflowPunct w:val="0"/>
      <w:adjustRightInd w:val="0"/>
      <w:spacing w:before="0"/>
      <w:jc w:val="center"/>
      <w:textAlignment w:val="baseline"/>
      <w:rPr>
        <w:noProof/>
        <w:sz w:val="18"/>
        <w:szCs w:val="20"/>
        <w:lang w:val="en-GB" w:eastAsia="en-US"/>
      </w:rPr>
    </w:pPr>
    <w:r w:rsidRPr="00242D70">
      <w:rPr>
        <w:noProof/>
        <w:sz w:val="18"/>
        <w:szCs w:val="20"/>
        <w:lang w:val="en-GB" w:eastAsia="en-US"/>
      </w:rPr>
      <w:t>RRB21-3/12-C</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CDB56" w14:textId="77777777" w:rsidR="001D0657" w:rsidRDefault="001D065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0"/>
        <w:lang w:val="en-GB" w:eastAsia="en-US"/>
      </w:rPr>
      <w:id w:val="-1254812438"/>
    </w:sdtPr>
    <w:sdtEndPr/>
    <w:sdtContent>
      <w:p w14:paraId="2F42B88C" w14:textId="77777777" w:rsidR="001D0657" w:rsidRDefault="001D0657">
        <w:pPr>
          <w:widowControl/>
          <w:overflowPunct w:val="0"/>
          <w:adjustRightInd w:val="0"/>
          <w:spacing w:before="0"/>
          <w:jc w:val="center"/>
          <w:textAlignment w:val="baseline"/>
          <w:rPr>
            <w:sz w:val="18"/>
            <w:szCs w:val="20"/>
            <w:lang w:val="en-GB" w:eastAsia="en-US"/>
          </w:rPr>
        </w:pPr>
        <w:r>
          <w:rPr>
            <w:sz w:val="18"/>
            <w:szCs w:val="20"/>
            <w:lang w:val="en-GB" w:eastAsia="en-US"/>
          </w:rPr>
          <w:fldChar w:fldCharType="begin"/>
        </w:r>
        <w:r>
          <w:rPr>
            <w:sz w:val="18"/>
            <w:szCs w:val="20"/>
            <w:lang w:val="en-GB" w:eastAsia="en-US"/>
          </w:rPr>
          <w:instrText xml:space="preserve"> PAGE   \* MERGEFORMAT </w:instrText>
        </w:r>
        <w:r>
          <w:rPr>
            <w:sz w:val="18"/>
            <w:szCs w:val="20"/>
            <w:lang w:val="en-GB" w:eastAsia="en-US"/>
          </w:rPr>
          <w:fldChar w:fldCharType="separate"/>
        </w:r>
        <w:r w:rsidR="00E10205">
          <w:rPr>
            <w:noProof/>
            <w:sz w:val="18"/>
            <w:szCs w:val="20"/>
            <w:lang w:val="en-GB" w:eastAsia="en-US"/>
          </w:rPr>
          <w:t>25</w:t>
        </w:r>
        <w:r>
          <w:rPr>
            <w:sz w:val="18"/>
            <w:szCs w:val="20"/>
            <w:lang w:val="en-GB" w:eastAsia="en-US"/>
          </w:rPr>
          <w:fldChar w:fldCharType="end"/>
        </w:r>
      </w:p>
    </w:sdtContent>
  </w:sdt>
  <w:p w14:paraId="2DAEA9DA" w14:textId="77777777" w:rsidR="001D0657" w:rsidRDefault="001D0657">
    <w:pPr>
      <w:widowControl/>
      <w:overflowPunct w:val="0"/>
      <w:adjustRightInd w:val="0"/>
      <w:spacing w:before="0"/>
      <w:jc w:val="center"/>
      <w:textAlignment w:val="baseline"/>
      <w:rPr>
        <w:sz w:val="18"/>
        <w:szCs w:val="20"/>
        <w:lang w:val="en-GB" w:eastAsia="en-US"/>
      </w:rPr>
    </w:pPr>
    <w:r>
      <w:rPr>
        <w:sz w:val="18"/>
        <w:szCs w:val="20"/>
        <w:lang w:val="en-GB" w:eastAsia="en-US"/>
      </w:rPr>
      <w:t>RRB21-3/12-C</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0"/>
        <w:lang w:val="en-GB" w:eastAsia="en-US"/>
      </w:rPr>
      <w:id w:val="1598904897"/>
    </w:sdtPr>
    <w:sdtEndPr/>
    <w:sdtContent>
      <w:p w14:paraId="2620AFCE" w14:textId="77777777" w:rsidR="001D0657" w:rsidRDefault="001D0657">
        <w:pPr>
          <w:widowControl/>
          <w:overflowPunct w:val="0"/>
          <w:adjustRightInd w:val="0"/>
          <w:spacing w:before="0"/>
          <w:jc w:val="center"/>
          <w:textAlignment w:val="baseline"/>
          <w:rPr>
            <w:sz w:val="18"/>
            <w:szCs w:val="20"/>
            <w:lang w:val="en-GB" w:eastAsia="en-US"/>
          </w:rPr>
        </w:pPr>
        <w:r>
          <w:rPr>
            <w:sz w:val="18"/>
            <w:szCs w:val="20"/>
            <w:lang w:val="en-GB" w:eastAsia="en-US"/>
          </w:rPr>
          <w:fldChar w:fldCharType="begin"/>
        </w:r>
        <w:r>
          <w:rPr>
            <w:sz w:val="18"/>
            <w:szCs w:val="20"/>
            <w:lang w:val="en-GB" w:eastAsia="en-US"/>
          </w:rPr>
          <w:instrText xml:space="preserve"> PAGE   \* MERGEFORMAT </w:instrText>
        </w:r>
        <w:r>
          <w:rPr>
            <w:sz w:val="18"/>
            <w:szCs w:val="20"/>
            <w:lang w:val="en-GB" w:eastAsia="en-US"/>
          </w:rPr>
          <w:fldChar w:fldCharType="separate"/>
        </w:r>
        <w:r w:rsidR="00E10205">
          <w:rPr>
            <w:noProof/>
            <w:sz w:val="18"/>
            <w:szCs w:val="20"/>
            <w:lang w:val="en-GB" w:eastAsia="en-US"/>
          </w:rPr>
          <w:t>15</w:t>
        </w:r>
        <w:r>
          <w:rPr>
            <w:sz w:val="18"/>
            <w:szCs w:val="20"/>
            <w:lang w:val="en-GB" w:eastAsia="en-US"/>
          </w:rPr>
          <w:fldChar w:fldCharType="end"/>
        </w:r>
      </w:p>
    </w:sdtContent>
  </w:sdt>
  <w:p w14:paraId="4F0533C6" w14:textId="77777777" w:rsidR="001D0657" w:rsidRDefault="001D0657">
    <w:pPr>
      <w:widowControl/>
      <w:overflowPunct w:val="0"/>
      <w:adjustRightInd w:val="0"/>
      <w:spacing w:before="0"/>
      <w:jc w:val="center"/>
      <w:textAlignment w:val="baseline"/>
      <w:rPr>
        <w:sz w:val="18"/>
        <w:szCs w:val="20"/>
        <w:lang w:val="en-GB" w:eastAsia="en-US"/>
      </w:rPr>
    </w:pPr>
    <w:r>
      <w:rPr>
        <w:sz w:val="18"/>
        <w:szCs w:val="20"/>
        <w:lang w:val="en-GB" w:eastAsia="en-US"/>
      </w:rPr>
      <w:t>RRB21-3/12-C</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0"/>
        <w:lang w:val="en-GB" w:eastAsia="en-US"/>
      </w:rPr>
      <w:id w:val="-2008740350"/>
    </w:sdtPr>
    <w:sdtEndPr/>
    <w:sdtContent>
      <w:p w14:paraId="06CD533B" w14:textId="77777777" w:rsidR="001D0657" w:rsidRDefault="001D0657">
        <w:pPr>
          <w:widowControl/>
          <w:overflowPunct w:val="0"/>
          <w:adjustRightInd w:val="0"/>
          <w:spacing w:before="0"/>
          <w:jc w:val="center"/>
          <w:textAlignment w:val="baseline"/>
          <w:rPr>
            <w:sz w:val="18"/>
            <w:szCs w:val="20"/>
            <w:lang w:val="en-GB" w:eastAsia="en-US"/>
          </w:rPr>
        </w:pPr>
        <w:r>
          <w:rPr>
            <w:sz w:val="18"/>
            <w:szCs w:val="20"/>
            <w:lang w:val="en-GB" w:eastAsia="en-US"/>
          </w:rPr>
          <w:fldChar w:fldCharType="begin"/>
        </w:r>
        <w:r>
          <w:rPr>
            <w:sz w:val="18"/>
            <w:szCs w:val="20"/>
            <w:lang w:val="en-GB" w:eastAsia="en-US"/>
          </w:rPr>
          <w:instrText xml:space="preserve"> PAGE   \* MERGEFORMAT </w:instrText>
        </w:r>
        <w:r>
          <w:rPr>
            <w:sz w:val="18"/>
            <w:szCs w:val="20"/>
            <w:lang w:val="en-GB" w:eastAsia="en-US"/>
          </w:rPr>
          <w:fldChar w:fldCharType="separate"/>
        </w:r>
        <w:r w:rsidR="00E10205">
          <w:rPr>
            <w:noProof/>
            <w:sz w:val="18"/>
            <w:szCs w:val="20"/>
            <w:lang w:val="en-GB" w:eastAsia="en-US"/>
          </w:rPr>
          <w:t>20</w:t>
        </w:r>
        <w:r>
          <w:rPr>
            <w:sz w:val="18"/>
            <w:szCs w:val="20"/>
            <w:lang w:val="en-GB" w:eastAsia="en-US"/>
          </w:rPr>
          <w:fldChar w:fldCharType="end"/>
        </w:r>
      </w:p>
    </w:sdtContent>
  </w:sdt>
  <w:p w14:paraId="0DFEB103" w14:textId="77777777" w:rsidR="001D0657" w:rsidRDefault="001D0657">
    <w:pPr>
      <w:widowControl/>
      <w:overflowPunct w:val="0"/>
      <w:adjustRightInd w:val="0"/>
      <w:spacing w:before="0"/>
      <w:jc w:val="center"/>
      <w:textAlignment w:val="baseline"/>
      <w:rPr>
        <w:sz w:val="18"/>
        <w:szCs w:val="20"/>
        <w:lang w:val="en-GB" w:eastAsia="en-US"/>
      </w:rPr>
    </w:pPr>
    <w:r>
      <w:rPr>
        <w:sz w:val="18"/>
        <w:szCs w:val="20"/>
        <w:lang w:val="en-GB" w:eastAsia="en-US"/>
      </w:rPr>
      <w:t>RRB21-3/12-C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Ziqian">
    <w15:presenceInfo w15:providerId="AD" w15:userId="S-1-5-21-8740799-900759487-1415713722-67964"/>
  </w15:person>
  <w15:person w15:author="Zeng, Xuemei">
    <w15:presenceInfo w15:providerId="AD" w15:userId="S::xuemei.zeng@itu.int::fcf0b02c-ae7f-4785-b55f-5d2ef34283a8"/>
  </w15:person>
  <w15:person w15:author="Gozal, Karine">
    <w15:presenceInfo w15:providerId="AD" w15:userId="S::karine.gozal@itu.int::674551ab-b77c-4fff-aa12-543094438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785"/>
    <w:rsid w:val="00000DC4"/>
    <w:rsid w:val="00000E3E"/>
    <w:rsid w:val="000038FE"/>
    <w:rsid w:val="000045DF"/>
    <w:rsid w:val="000058EB"/>
    <w:rsid w:val="00007DDF"/>
    <w:rsid w:val="000109EB"/>
    <w:rsid w:val="00014FEE"/>
    <w:rsid w:val="000162DF"/>
    <w:rsid w:val="00016EFD"/>
    <w:rsid w:val="00022919"/>
    <w:rsid w:val="000233C6"/>
    <w:rsid w:val="00023C46"/>
    <w:rsid w:val="0002441E"/>
    <w:rsid w:val="00024F89"/>
    <w:rsid w:val="000272CF"/>
    <w:rsid w:val="000306DE"/>
    <w:rsid w:val="00030AF9"/>
    <w:rsid w:val="000345C0"/>
    <w:rsid w:val="00034E09"/>
    <w:rsid w:val="000354F5"/>
    <w:rsid w:val="00035BE5"/>
    <w:rsid w:val="00036BA3"/>
    <w:rsid w:val="00036D3F"/>
    <w:rsid w:val="0003786B"/>
    <w:rsid w:val="00040533"/>
    <w:rsid w:val="00041F09"/>
    <w:rsid w:val="00044E3A"/>
    <w:rsid w:val="000461AB"/>
    <w:rsid w:val="00052E04"/>
    <w:rsid w:val="000536E3"/>
    <w:rsid w:val="00055A19"/>
    <w:rsid w:val="00056AC9"/>
    <w:rsid w:val="000571E5"/>
    <w:rsid w:val="00060192"/>
    <w:rsid w:val="0006213C"/>
    <w:rsid w:val="0006601E"/>
    <w:rsid w:val="00071649"/>
    <w:rsid w:val="0007238C"/>
    <w:rsid w:val="000743A4"/>
    <w:rsid w:val="00074E01"/>
    <w:rsid w:val="00077202"/>
    <w:rsid w:val="000777D4"/>
    <w:rsid w:val="00077A81"/>
    <w:rsid w:val="000812B3"/>
    <w:rsid w:val="00081365"/>
    <w:rsid w:val="0008190A"/>
    <w:rsid w:val="00082D34"/>
    <w:rsid w:val="00082E4D"/>
    <w:rsid w:val="00083CE8"/>
    <w:rsid w:val="00084A73"/>
    <w:rsid w:val="00084B89"/>
    <w:rsid w:val="00084DBE"/>
    <w:rsid w:val="00087145"/>
    <w:rsid w:val="000905E6"/>
    <w:rsid w:val="00095594"/>
    <w:rsid w:val="000958A4"/>
    <w:rsid w:val="00095C85"/>
    <w:rsid w:val="000961E6"/>
    <w:rsid w:val="00096C1E"/>
    <w:rsid w:val="000A0893"/>
    <w:rsid w:val="000A110B"/>
    <w:rsid w:val="000A3D5B"/>
    <w:rsid w:val="000A55F8"/>
    <w:rsid w:val="000A6B94"/>
    <w:rsid w:val="000B2055"/>
    <w:rsid w:val="000B2F89"/>
    <w:rsid w:val="000B3FF3"/>
    <w:rsid w:val="000B5084"/>
    <w:rsid w:val="000B7237"/>
    <w:rsid w:val="000C10D5"/>
    <w:rsid w:val="000C2BB7"/>
    <w:rsid w:val="000C366F"/>
    <w:rsid w:val="000C49B7"/>
    <w:rsid w:val="000C4D80"/>
    <w:rsid w:val="000D2EA3"/>
    <w:rsid w:val="000D459C"/>
    <w:rsid w:val="000D64FD"/>
    <w:rsid w:val="000E0885"/>
    <w:rsid w:val="000E12A9"/>
    <w:rsid w:val="000E1678"/>
    <w:rsid w:val="000E4B8E"/>
    <w:rsid w:val="000E5AEF"/>
    <w:rsid w:val="000F316D"/>
    <w:rsid w:val="000F435F"/>
    <w:rsid w:val="000F5967"/>
    <w:rsid w:val="000F7AC9"/>
    <w:rsid w:val="001001D5"/>
    <w:rsid w:val="001017B7"/>
    <w:rsid w:val="0010348C"/>
    <w:rsid w:val="00103FDC"/>
    <w:rsid w:val="00104B96"/>
    <w:rsid w:val="00105DB1"/>
    <w:rsid w:val="00106178"/>
    <w:rsid w:val="001067D4"/>
    <w:rsid w:val="001067FB"/>
    <w:rsid w:val="00107111"/>
    <w:rsid w:val="00107C6F"/>
    <w:rsid w:val="00111461"/>
    <w:rsid w:val="00113723"/>
    <w:rsid w:val="0011375B"/>
    <w:rsid w:val="00114511"/>
    <w:rsid w:val="00115064"/>
    <w:rsid w:val="00115AC9"/>
    <w:rsid w:val="00117242"/>
    <w:rsid w:val="0012300F"/>
    <w:rsid w:val="00127CAE"/>
    <w:rsid w:val="001302C0"/>
    <w:rsid w:val="00130497"/>
    <w:rsid w:val="001345BE"/>
    <w:rsid w:val="001359E7"/>
    <w:rsid w:val="00136396"/>
    <w:rsid w:val="00136C67"/>
    <w:rsid w:val="00142299"/>
    <w:rsid w:val="001426B1"/>
    <w:rsid w:val="00142C3C"/>
    <w:rsid w:val="001464B7"/>
    <w:rsid w:val="00146959"/>
    <w:rsid w:val="0015097B"/>
    <w:rsid w:val="00150B1E"/>
    <w:rsid w:val="00151BB9"/>
    <w:rsid w:val="00152689"/>
    <w:rsid w:val="0015791F"/>
    <w:rsid w:val="00161522"/>
    <w:rsid w:val="00161D08"/>
    <w:rsid w:val="0016278C"/>
    <w:rsid w:val="0016344F"/>
    <w:rsid w:val="00163670"/>
    <w:rsid w:val="00163C2E"/>
    <w:rsid w:val="0016559A"/>
    <w:rsid w:val="001670E6"/>
    <w:rsid w:val="00170F3D"/>
    <w:rsid w:val="00171FBC"/>
    <w:rsid w:val="001726D8"/>
    <w:rsid w:val="00174812"/>
    <w:rsid w:val="00182497"/>
    <w:rsid w:val="00182D60"/>
    <w:rsid w:val="001832BD"/>
    <w:rsid w:val="0019075E"/>
    <w:rsid w:val="001908CD"/>
    <w:rsid w:val="001915A5"/>
    <w:rsid w:val="00192439"/>
    <w:rsid w:val="00192645"/>
    <w:rsid w:val="001926BB"/>
    <w:rsid w:val="0019334F"/>
    <w:rsid w:val="00194BBD"/>
    <w:rsid w:val="00194F9E"/>
    <w:rsid w:val="00196578"/>
    <w:rsid w:val="00197569"/>
    <w:rsid w:val="001A2A40"/>
    <w:rsid w:val="001A2DBC"/>
    <w:rsid w:val="001A3085"/>
    <w:rsid w:val="001A3BC8"/>
    <w:rsid w:val="001A5481"/>
    <w:rsid w:val="001A5552"/>
    <w:rsid w:val="001A6A82"/>
    <w:rsid w:val="001A6CD0"/>
    <w:rsid w:val="001B0A97"/>
    <w:rsid w:val="001B0AEB"/>
    <w:rsid w:val="001B3DF9"/>
    <w:rsid w:val="001B65F3"/>
    <w:rsid w:val="001B6A63"/>
    <w:rsid w:val="001B7326"/>
    <w:rsid w:val="001B73F5"/>
    <w:rsid w:val="001B759E"/>
    <w:rsid w:val="001C20E5"/>
    <w:rsid w:val="001C2383"/>
    <w:rsid w:val="001C2C22"/>
    <w:rsid w:val="001C3EBE"/>
    <w:rsid w:val="001C4DC1"/>
    <w:rsid w:val="001C6742"/>
    <w:rsid w:val="001C7B53"/>
    <w:rsid w:val="001D0657"/>
    <w:rsid w:val="001D1211"/>
    <w:rsid w:val="001D1894"/>
    <w:rsid w:val="001D3457"/>
    <w:rsid w:val="001D375F"/>
    <w:rsid w:val="001D42CE"/>
    <w:rsid w:val="001D5316"/>
    <w:rsid w:val="001D539C"/>
    <w:rsid w:val="001E1A01"/>
    <w:rsid w:val="001E2BCF"/>
    <w:rsid w:val="001E4AFE"/>
    <w:rsid w:val="001E57DF"/>
    <w:rsid w:val="001E6A2D"/>
    <w:rsid w:val="001F092C"/>
    <w:rsid w:val="001F0B02"/>
    <w:rsid w:val="001F20BB"/>
    <w:rsid w:val="001F3025"/>
    <w:rsid w:val="002005FB"/>
    <w:rsid w:val="00204221"/>
    <w:rsid w:val="00207800"/>
    <w:rsid w:val="0021014A"/>
    <w:rsid w:val="00210749"/>
    <w:rsid w:val="00212575"/>
    <w:rsid w:val="00213726"/>
    <w:rsid w:val="00213F05"/>
    <w:rsid w:val="0021762A"/>
    <w:rsid w:val="00217D7A"/>
    <w:rsid w:val="002204FB"/>
    <w:rsid w:val="00221E9C"/>
    <w:rsid w:val="00222030"/>
    <w:rsid w:val="002225B0"/>
    <w:rsid w:val="002235EE"/>
    <w:rsid w:val="00223CDB"/>
    <w:rsid w:val="00225F65"/>
    <w:rsid w:val="00231F18"/>
    <w:rsid w:val="00232EFC"/>
    <w:rsid w:val="002336A1"/>
    <w:rsid w:val="0023475A"/>
    <w:rsid w:val="0023611B"/>
    <w:rsid w:val="00237C6B"/>
    <w:rsid w:val="00240832"/>
    <w:rsid w:val="00242482"/>
    <w:rsid w:val="00242845"/>
    <w:rsid w:val="00242D70"/>
    <w:rsid w:val="002438E5"/>
    <w:rsid w:val="002440EA"/>
    <w:rsid w:val="00245DCA"/>
    <w:rsid w:val="00250F10"/>
    <w:rsid w:val="00251876"/>
    <w:rsid w:val="002518B6"/>
    <w:rsid w:val="002543AD"/>
    <w:rsid w:val="00257391"/>
    <w:rsid w:val="002575FD"/>
    <w:rsid w:val="0025782D"/>
    <w:rsid w:val="00263493"/>
    <w:rsid w:val="002635B0"/>
    <w:rsid w:val="002642AB"/>
    <w:rsid w:val="0026486C"/>
    <w:rsid w:val="0027073D"/>
    <w:rsid w:val="00270A48"/>
    <w:rsid w:val="00272B61"/>
    <w:rsid w:val="00273197"/>
    <w:rsid w:val="00273A10"/>
    <w:rsid w:val="00275E90"/>
    <w:rsid w:val="00276063"/>
    <w:rsid w:val="0027780B"/>
    <w:rsid w:val="00277D15"/>
    <w:rsid w:val="00293CA0"/>
    <w:rsid w:val="00296346"/>
    <w:rsid w:val="002966F3"/>
    <w:rsid w:val="00296755"/>
    <w:rsid w:val="00296D1F"/>
    <w:rsid w:val="002A1BD9"/>
    <w:rsid w:val="002A2F2A"/>
    <w:rsid w:val="002A34C7"/>
    <w:rsid w:val="002A3F8B"/>
    <w:rsid w:val="002A6B13"/>
    <w:rsid w:val="002A6D84"/>
    <w:rsid w:val="002B293C"/>
    <w:rsid w:val="002B6C44"/>
    <w:rsid w:val="002B7842"/>
    <w:rsid w:val="002C375E"/>
    <w:rsid w:val="002C5249"/>
    <w:rsid w:val="002C726D"/>
    <w:rsid w:val="002D0639"/>
    <w:rsid w:val="002D0AB7"/>
    <w:rsid w:val="002D18AB"/>
    <w:rsid w:val="002D493E"/>
    <w:rsid w:val="002D4F87"/>
    <w:rsid w:val="002D7571"/>
    <w:rsid w:val="002E14FA"/>
    <w:rsid w:val="002E67A6"/>
    <w:rsid w:val="002F03E6"/>
    <w:rsid w:val="002F0C09"/>
    <w:rsid w:val="002F1A3D"/>
    <w:rsid w:val="0030250B"/>
    <w:rsid w:val="00305B43"/>
    <w:rsid w:val="00307CC0"/>
    <w:rsid w:val="00310660"/>
    <w:rsid w:val="00312F15"/>
    <w:rsid w:val="0031349F"/>
    <w:rsid w:val="00314EED"/>
    <w:rsid w:val="0031510B"/>
    <w:rsid w:val="003154A4"/>
    <w:rsid w:val="0031609C"/>
    <w:rsid w:val="003169C5"/>
    <w:rsid w:val="00316ADE"/>
    <w:rsid w:val="003174EC"/>
    <w:rsid w:val="00320A66"/>
    <w:rsid w:val="00323214"/>
    <w:rsid w:val="00324924"/>
    <w:rsid w:val="00324C49"/>
    <w:rsid w:val="00332919"/>
    <w:rsid w:val="0033751D"/>
    <w:rsid w:val="00337736"/>
    <w:rsid w:val="0034079C"/>
    <w:rsid w:val="00340DBC"/>
    <w:rsid w:val="0034330E"/>
    <w:rsid w:val="003460C8"/>
    <w:rsid w:val="00351153"/>
    <w:rsid w:val="00351AE6"/>
    <w:rsid w:val="00352DE6"/>
    <w:rsid w:val="00362788"/>
    <w:rsid w:val="00362B3A"/>
    <w:rsid w:val="003631A7"/>
    <w:rsid w:val="003632C5"/>
    <w:rsid w:val="00373A69"/>
    <w:rsid w:val="00375741"/>
    <w:rsid w:val="00375780"/>
    <w:rsid w:val="003774AB"/>
    <w:rsid w:val="003801E8"/>
    <w:rsid w:val="00380C10"/>
    <w:rsid w:val="0038101F"/>
    <w:rsid w:val="00381F04"/>
    <w:rsid w:val="0038214B"/>
    <w:rsid w:val="0038219D"/>
    <w:rsid w:val="00382924"/>
    <w:rsid w:val="00382B7D"/>
    <w:rsid w:val="00384028"/>
    <w:rsid w:val="00387DC5"/>
    <w:rsid w:val="00387E85"/>
    <w:rsid w:val="00390055"/>
    <w:rsid w:val="00390886"/>
    <w:rsid w:val="003920D9"/>
    <w:rsid w:val="003945BE"/>
    <w:rsid w:val="00397FCF"/>
    <w:rsid w:val="003A0533"/>
    <w:rsid w:val="003A0EF9"/>
    <w:rsid w:val="003A13B1"/>
    <w:rsid w:val="003A19E0"/>
    <w:rsid w:val="003A4DA2"/>
    <w:rsid w:val="003A5191"/>
    <w:rsid w:val="003A5206"/>
    <w:rsid w:val="003B0261"/>
    <w:rsid w:val="003B0E68"/>
    <w:rsid w:val="003B1F08"/>
    <w:rsid w:val="003B2CB7"/>
    <w:rsid w:val="003B46D5"/>
    <w:rsid w:val="003B5DDF"/>
    <w:rsid w:val="003B62A4"/>
    <w:rsid w:val="003B7189"/>
    <w:rsid w:val="003C3188"/>
    <w:rsid w:val="003C7DF4"/>
    <w:rsid w:val="003D0D92"/>
    <w:rsid w:val="003D17F7"/>
    <w:rsid w:val="003D1BA9"/>
    <w:rsid w:val="003D3148"/>
    <w:rsid w:val="003D31DD"/>
    <w:rsid w:val="003D6F00"/>
    <w:rsid w:val="003E459F"/>
    <w:rsid w:val="003E6C05"/>
    <w:rsid w:val="003E7B96"/>
    <w:rsid w:val="003E7D63"/>
    <w:rsid w:val="003F2B0F"/>
    <w:rsid w:val="003F33F9"/>
    <w:rsid w:val="003F4C4F"/>
    <w:rsid w:val="003F79BF"/>
    <w:rsid w:val="004025FA"/>
    <w:rsid w:val="00402E4A"/>
    <w:rsid w:val="00402F3A"/>
    <w:rsid w:val="004055E0"/>
    <w:rsid w:val="004069DB"/>
    <w:rsid w:val="00414085"/>
    <w:rsid w:val="00414317"/>
    <w:rsid w:val="004143D3"/>
    <w:rsid w:val="00414EB8"/>
    <w:rsid w:val="00416646"/>
    <w:rsid w:val="00421210"/>
    <w:rsid w:val="00424D8C"/>
    <w:rsid w:val="00425BC3"/>
    <w:rsid w:val="00425DA7"/>
    <w:rsid w:val="00426F4D"/>
    <w:rsid w:val="00430C76"/>
    <w:rsid w:val="004352ED"/>
    <w:rsid w:val="00436229"/>
    <w:rsid w:val="004362A5"/>
    <w:rsid w:val="0044385E"/>
    <w:rsid w:val="0044426E"/>
    <w:rsid w:val="0044449A"/>
    <w:rsid w:val="00446052"/>
    <w:rsid w:val="004466C6"/>
    <w:rsid w:val="00447B10"/>
    <w:rsid w:val="00447CEE"/>
    <w:rsid w:val="00452C12"/>
    <w:rsid w:val="00453C29"/>
    <w:rsid w:val="00453D9D"/>
    <w:rsid w:val="004540E3"/>
    <w:rsid w:val="004554CD"/>
    <w:rsid w:val="00456653"/>
    <w:rsid w:val="0045743A"/>
    <w:rsid w:val="00457A65"/>
    <w:rsid w:val="004610E8"/>
    <w:rsid w:val="00462385"/>
    <w:rsid w:val="00464141"/>
    <w:rsid w:val="0047106E"/>
    <w:rsid w:val="00472953"/>
    <w:rsid w:val="00473910"/>
    <w:rsid w:val="00474496"/>
    <w:rsid w:val="00475AAC"/>
    <w:rsid w:val="00475C6A"/>
    <w:rsid w:val="00475C7A"/>
    <w:rsid w:val="00476CDA"/>
    <w:rsid w:val="00476F9B"/>
    <w:rsid w:val="00477DDC"/>
    <w:rsid w:val="00481DAF"/>
    <w:rsid w:val="00484CEB"/>
    <w:rsid w:val="00485465"/>
    <w:rsid w:val="004A221D"/>
    <w:rsid w:val="004A6AF9"/>
    <w:rsid w:val="004A6CF0"/>
    <w:rsid w:val="004B0164"/>
    <w:rsid w:val="004B1555"/>
    <w:rsid w:val="004B22A2"/>
    <w:rsid w:val="004B6E32"/>
    <w:rsid w:val="004B7776"/>
    <w:rsid w:val="004C0488"/>
    <w:rsid w:val="004C0A5A"/>
    <w:rsid w:val="004C4202"/>
    <w:rsid w:val="004C5BDA"/>
    <w:rsid w:val="004C5DDD"/>
    <w:rsid w:val="004C6A4A"/>
    <w:rsid w:val="004D2C80"/>
    <w:rsid w:val="004D3B22"/>
    <w:rsid w:val="004D4F22"/>
    <w:rsid w:val="004D77F3"/>
    <w:rsid w:val="004E04AD"/>
    <w:rsid w:val="004E094E"/>
    <w:rsid w:val="004E2CD1"/>
    <w:rsid w:val="004E2E16"/>
    <w:rsid w:val="004E3AF6"/>
    <w:rsid w:val="004F1EC4"/>
    <w:rsid w:val="004F4FA8"/>
    <w:rsid w:val="004F6538"/>
    <w:rsid w:val="004F692D"/>
    <w:rsid w:val="004F7453"/>
    <w:rsid w:val="004F7C8F"/>
    <w:rsid w:val="0050151E"/>
    <w:rsid w:val="00501C2B"/>
    <w:rsid w:val="005026CC"/>
    <w:rsid w:val="00502B10"/>
    <w:rsid w:val="005045D5"/>
    <w:rsid w:val="00507AAC"/>
    <w:rsid w:val="00507EFA"/>
    <w:rsid w:val="00510501"/>
    <w:rsid w:val="00510D57"/>
    <w:rsid w:val="005124DF"/>
    <w:rsid w:val="00513E9B"/>
    <w:rsid w:val="00520C68"/>
    <w:rsid w:val="00522F1A"/>
    <w:rsid w:val="0052326D"/>
    <w:rsid w:val="0052390F"/>
    <w:rsid w:val="005239D6"/>
    <w:rsid w:val="0052409F"/>
    <w:rsid w:val="00525ABD"/>
    <w:rsid w:val="00530CE6"/>
    <w:rsid w:val="005351BC"/>
    <w:rsid w:val="005374A4"/>
    <w:rsid w:val="00540EE5"/>
    <w:rsid w:val="005434D5"/>
    <w:rsid w:val="00543E8D"/>
    <w:rsid w:val="005460A8"/>
    <w:rsid w:val="005464EC"/>
    <w:rsid w:val="005468F7"/>
    <w:rsid w:val="0055041F"/>
    <w:rsid w:val="00551C5B"/>
    <w:rsid w:val="00552C54"/>
    <w:rsid w:val="00552FEB"/>
    <w:rsid w:val="00553276"/>
    <w:rsid w:val="005533A9"/>
    <w:rsid w:val="0055450F"/>
    <w:rsid w:val="00554BF6"/>
    <w:rsid w:val="00555C6A"/>
    <w:rsid w:val="00561F4E"/>
    <w:rsid w:val="00564085"/>
    <w:rsid w:val="00566BAE"/>
    <w:rsid w:val="00570333"/>
    <w:rsid w:val="0057087B"/>
    <w:rsid w:val="005723E4"/>
    <w:rsid w:val="00573426"/>
    <w:rsid w:val="00573841"/>
    <w:rsid w:val="0057538B"/>
    <w:rsid w:val="00576517"/>
    <w:rsid w:val="005801FB"/>
    <w:rsid w:val="00580A3A"/>
    <w:rsid w:val="00580A41"/>
    <w:rsid w:val="0058214C"/>
    <w:rsid w:val="00585F30"/>
    <w:rsid w:val="00586EB4"/>
    <w:rsid w:val="005910C2"/>
    <w:rsid w:val="00591CB2"/>
    <w:rsid w:val="005941F3"/>
    <w:rsid w:val="005952E9"/>
    <w:rsid w:val="005954ED"/>
    <w:rsid w:val="00597C06"/>
    <w:rsid w:val="005A013B"/>
    <w:rsid w:val="005A03C2"/>
    <w:rsid w:val="005A0649"/>
    <w:rsid w:val="005A07D4"/>
    <w:rsid w:val="005A084A"/>
    <w:rsid w:val="005A243A"/>
    <w:rsid w:val="005A3F8E"/>
    <w:rsid w:val="005A7D89"/>
    <w:rsid w:val="005B1676"/>
    <w:rsid w:val="005B3C37"/>
    <w:rsid w:val="005B5B8F"/>
    <w:rsid w:val="005B5C03"/>
    <w:rsid w:val="005B5C4C"/>
    <w:rsid w:val="005B6322"/>
    <w:rsid w:val="005B75D2"/>
    <w:rsid w:val="005C3050"/>
    <w:rsid w:val="005C6206"/>
    <w:rsid w:val="005C640E"/>
    <w:rsid w:val="005C66EC"/>
    <w:rsid w:val="005D059E"/>
    <w:rsid w:val="005D3415"/>
    <w:rsid w:val="005D367C"/>
    <w:rsid w:val="005D39A0"/>
    <w:rsid w:val="005D4A05"/>
    <w:rsid w:val="005D5F32"/>
    <w:rsid w:val="005D6944"/>
    <w:rsid w:val="005D6D36"/>
    <w:rsid w:val="005E0A6C"/>
    <w:rsid w:val="005E2129"/>
    <w:rsid w:val="005E25AB"/>
    <w:rsid w:val="005E31BE"/>
    <w:rsid w:val="005E6C8B"/>
    <w:rsid w:val="005F030C"/>
    <w:rsid w:val="005F4F31"/>
    <w:rsid w:val="005F53F5"/>
    <w:rsid w:val="005F5795"/>
    <w:rsid w:val="005F70AA"/>
    <w:rsid w:val="005F763A"/>
    <w:rsid w:val="006007C9"/>
    <w:rsid w:val="006017B0"/>
    <w:rsid w:val="00603DEF"/>
    <w:rsid w:val="00604400"/>
    <w:rsid w:val="0060442A"/>
    <w:rsid w:val="006049CF"/>
    <w:rsid w:val="00605F48"/>
    <w:rsid w:val="00605FC8"/>
    <w:rsid w:val="006076DB"/>
    <w:rsid w:val="00607D8E"/>
    <w:rsid w:val="006155EB"/>
    <w:rsid w:val="00616752"/>
    <w:rsid w:val="00617BC6"/>
    <w:rsid w:val="0062085D"/>
    <w:rsid w:val="00620EFB"/>
    <w:rsid w:val="006232A6"/>
    <w:rsid w:val="00625F56"/>
    <w:rsid w:val="006266A6"/>
    <w:rsid w:val="00627BFF"/>
    <w:rsid w:val="00631F45"/>
    <w:rsid w:val="00634AE4"/>
    <w:rsid w:val="00636363"/>
    <w:rsid w:val="00636783"/>
    <w:rsid w:val="006374A4"/>
    <w:rsid w:val="00645933"/>
    <w:rsid w:val="006467CD"/>
    <w:rsid w:val="00646A3C"/>
    <w:rsid w:val="00650334"/>
    <w:rsid w:val="0065136F"/>
    <w:rsid w:val="00657370"/>
    <w:rsid w:val="0066016A"/>
    <w:rsid w:val="00663B5A"/>
    <w:rsid w:val="00665E53"/>
    <w:rsid w:val="006666C3"/>
    <w:rsid w:val="00666948"/>
    <w:rsid w:val="006675DC"/>
    <w:rsid w:val="00670186"/>
    <w:rsid w:val="0067078B"/>
    <w:rsid w:val="00670CE3"/>
    <w:rsid w:val="006732DB"/>
    <w:rsid w:val="00673820"/>
    <w:rsid w:val="00674205"/>
    <w:rsid w:val="00676C9E"/>
    <w:rsid w:val="0068037F"/>
    <w:rsid w:val="0068115E"/>
    <w:rsid w:val="00681729"/>
    <w:rsid w:val="00687281"/>
    <w:rsid w:val="0069129F"/>
    <w:rsid w:val="0069273F"/>
    <w:rsid w:val="00694796"/>
    <w:rsid w:val="00694C9E"/>
    <w:rsid w:val="006955CE"/>
    <w:rsid w:val="006A28B7"/>
    <w:rsid w:val="006A2FCC"/>
    <w:rsid w:val="006A300F"/>
    <w:rsid w:val="006A3553"/>
    <w:rsid w:val="006A5E80"/>
    <w:rsid w:val="006A6DFA"/>
    <w:rsid w:val="006B07AD"/>
    <w:rsid w:val="006B181E"/>
    <w:rsid w:val="006B319B"/>
    <w:rsid w:val="006B321E"/>
    <w:rsid w:val="006B4553"/>
    <w:rsid w:val="006B45F9"/>
    <w:rsid w:val="006B5801"/>
    <w:rsid w:val="006B70F6"/>
    <w:rsid w:val="006C0605"/>
    <w:rsid w:val="006C2E8A"/>
    <w:rsid w:val="006C341C"/>
    <w:rsid w:val="006C3827"/>
    <w:rsid w:val="006D14B7"/>
    <w:rsid w:val="006D4861"/>
    <w:rsid w:val="006D6D80"/>
    <w:rsid w:val="006D7ACF"/>
    <w:rsid w:val="006E2671"/>
    <w:rsid w:val="006E2D80"/>
    <w:rsid w:val="006E3242"/>
    <w:rsid w:val="006E3A0C"/>
    <w:rsid w:val="006E5864"/>
    <w:rsid w:val="006E6858"/>
    <w:rsid w:val="006F0D84"/>
    <w:rsid w:val="006F0F30"/>
    <w:rsid w:val="006F2CA2"/>
    <w:rsid w:val="006F2E62"/>
    <w:rsid w:val="00705430"/>
    <w:rsid w:val="0070584C"/>
    <w:rsid w:val="00707EC3"/>
    <w:rsid w:val="00710DD9"/>
    <w:rsid w:val="007116D3"/>
    <w:rsid w:val="00713389"/>
    <w:rsid w:val="00713C27"/>
    <w:rsid w:val="00714C93"/>
    <w:rsid w:val="00716A62"/>
    <w:rsid w:val="00717DEF"/>
    <w:rsid w:val="0072329E"/>
    <w:rsid w:val="007241EA"/>
    <w:rsid w:val="00724FB2"/>
    <w:rsid w:val="0072786F"/>
    <w:rsid w:val="00730029"/>
    <w:rsid w:val="0073174C"/>
    <w:rsid w:val="00732133"/>
    <w:rsid w:val="00732592"/>
    <w:rsid w:val="007336FA"/>
    <w:rsid w:val="007367D6"/>
    <w:rsid w:val="00736DCD"/>
    <w:rsid w:val="007425FB"/>
    <w:rsid w:val="0074764A"/>
    <w:rsid w:val="0075084D"/>
    <w:rsid w:val="007512B1"/>
    <w:rsid w:val="0075234D"/>
    <w:rsid w:val="00752457"/>
    <w:rsid w:val="007538AD"/>
    <w:rsid w:val="007554C1"/>
    <w:rsid w:val="007632B8"/>
    <w:rsid w:val="00766269"/>
    <w:rsid w:val="00766888"/>
    <w:rsid w:val="007679FC"/>
    <w:rsid w:val="0077040A"/>
    <w:rsid w:val="0077090A"/>
    <w:rsid w:val="00771DC4"/>
    <w:rsid w:val="00771EB8"/>
    <w:rsid w:val="007721C0"/>
    <w:rsid w:val="00772E20"/>
    <w:rsid w:val="007747AE"/>
    <w:rsid w:val="007772DC"/>
    <w:rsid w:val="0077788E"/>
    <w:rsid w:val="00777C14"/>
    <w:rsid w:val="00780B46"/>
    <w:rsid w:val="00780F6B"/>
    <w:rsid w:val="00782B00"/>
    <w:rsid w:val="00783079"/>
    <w:rsid w:val="00783743"/>
    <w:rsid w:val="00783A51"/>
    <w:rsid w:val="00785620"/>
    <w:rsid w:val="00785D76"/>
    <w:rsid w:val="00790311"/>
    <w:rsid w:val="007905B0"/>
    <w:rsid w:val="00792571"/>
    <w:rsid w:val="00792C83"/>
    <w:rsid w:val="00794379"/>
    <w:rsid w:val="00794475"/>
    <w:rsid w:val="0079462E"/>
    <w:rsid w:val="007952A5"/>
    <w:rsid w:val="00796107"/>
    <w:rsid w:val="007978E3"/>
    <w:rsid w:val="007A2AB5"/>
    <w:rsid w:val="007A39D9"/>
    <w:rsid w:val="007A5684"/>
    <w:rsid w:val="007A6903"/>
    <w:rsid w:val="007A76F7"/>
    <w:rsid w:val="007B0775"/>
    <w:rsid w:val="007B40CC"/>
    <w:rsid w:val="007C0909"/>
    <w:rsid w:val="007C4490"/>
    <w:rsid w:val="007D03F5"/>
    <w:rsid w:val="007D0B1E"/>
    <w:rsid w:val="007D152E"/>
    <w:rsid w:val="007D22EA"/>
    <w:rsid w:val="007D423F"/>
    <w:rsid w:val="007D451E"/>
    <w:rsid w:val="007D5165"/>
    <w:rsid w:val="007D572E"/>
    <w:rsid w:val="007D588E"/>
    <w:rsid w:val="007E0859"/>
    <w:rsid w:val="007E2858"/>
    <w:rsid w:val="007E2957"/>
    <w:rsid w:val="007E3FBE"/>
    <w:rsid w:val="007E52D5"/>
    <w:rsid w:val="007E7C7B"/>
    <w:rsid w:val="007F0C79"/>
    <w:rsid w:val="007F147B"/>
    <w:rsid w:val="007F17F8"/>
    <w:rsid w:val="007F29D1"/>
    <w:rsid w:val="007F40EA"/>
    <w:rsid w:val="007F42C9"/>
    <w:rsid w:val="007F5911"/>
    <w:rsid w:val="007F6D8F"/>
    <w:rsid w:val="007F74FD"/>
    <w:rsid w:val="007F7FD2"/>
    <w:rsid w:val="00801B81"/>
    <w:rsid w:val="0080401C"/>
    <w:rsid w:val="00810D1D"/>
    <w:rsid w:val="00810E64"/>
    <w:rsid w:val="008110D4"/>
    <w:rsid w:val="00811B86"/>
    <w:rsid w:val="0081318D"/>
    <w:rsid w:val="008133D4"/>
    <w:rsid w:val="00813A08"/>
    <w:rsid w:val="00813B06"/>
    <w:rsid w:val="00814E61"/>
    <w:rsid w:val="00816DEF"/>
    <w:rsid w:val="00824024"/>
    <w:rsid w:val="00824503"/>
    <w:rsid w:val="008257D7"/>
    <w:rsid w:val="00825CA7"/>
    <w:rsid w:val="00826C99"/>
    <w:rsid w:val="00826DDF"/>
    <w:rsid w:val="00827719"/>
    <w:rsid w:val="00831E40"/>
    <w:rsid w:val="00832CD3"/>
    <w:rsid w:val="00834460"/>
    <w:rsid w:val="008356DE"/>
    <w:rsid w:val="008410BE"/>
    <w:rsid w:val="00843B75"/>
    <w:rsid w:val="0084531C"/>
    <w:rsid w:val="0084714A"/>
    <w:rsid w:val="00850A01"/>
    <w:rsid w:val="00850A9A"/>
    <w:rsid w:val="00850DDE"/>
    <w:rsid w:val="00852358"/>
    <w:rsid w:val="00852E7E"/>
    <w:rsid w:val="00853A8C"/>
    <w:rsid w:val="00854911"/>
    <w:rsid w:val="00854DFB"/>
    <w:rsid w:val="0085795D"/>
    <w:rsid w:val="00861288"/>
    <w:rsid w:val="00861AB0"/>
    <w:rsid w:val="00863885"/>
    <w:rsid w:val="008646FB"/>
    <w:rsid w:val="008724AD"/>
    <w:rsid w:val="008727ED"/>
    <w:rsid w:val="00873B64"/>
    <w:rsid w:val="00874C71"/>
    <w:rsid w:val="00874CCB"/>
    <w:rsid w:val="00876603"/>
    <w:rsid w:val="00876CC0"/>
    <w:rsid w:val="0087728E"/>
    <w:rsid w:val="00880566"/>
    <w:rsid w:val="008842F6"/>
    <w:rsid w:val="0088483C"/>
    <w:rsid w:val="0089148D"/>
    <w:rsid w:val="00891B8E"/>
    <w:rsid w:val="00895947"/>
    <w:rsid w:val="00896C18"/>
    <w:rsid w:val="0089716E"/>
    <w:rsid w:val="008A3008"/>
    <w:rsid w:val="008A3378"/>
    <w:rsid w:val="008A6E07"/>
    <w:rsid w:val="008A717D"/>
    <w:rsid w:val="008A7944"/>
    <w:rsid w:val="008B0785"/>
    <w:rsid w:val="008B2EB8"/>
    <w:rsid w:val="008B375B"/>
    <w:rsid w:val="008B392E"/>
    <w:rsid w:val="008B3F9D"/>
    <w:rsid w:val="008B5F4C"/>
    <w:rsid w:val="008B6FC9"/>
    <w:rsid w:val="008C13E0"/>
    <w:rsid w:val="008C53A8"/>
    <w:rsid w:val="008C59CA"/>
    <w:rsid w:val="008D0325"/>
    <w:rsid w:val="008D2020"/>
    <w:rsid w:val="008D2620"/>
    <w:rsid w:val="008D42C5"/>
    <w:rsid w:val="008E0236"/>
    <w:rsid w:val="008E6A15"/>
    <w:rsid w:val="008F2ACC"/>
    <w:rsid w:val="008F686E"/>
    <w:rsid w:val="008F6A88"/>
    <w:rsid w:val="008F7E4A"/>
    <w:rsid w:val="00901A43"/>
    <w:rsid w:val="00901D5C"/>
    <w:rsid w:val="00905A51"/>
    <w:rsid w:val="00906AC5"/>
    <w:rsid w:val="00913AA5"/>
    <w:rsid w:val="00913EB9"/>
    <w:rsid w:val="00914067"/>
    <w:rsid w:val="00914283"/>
    <w:rsid w:val="00915604"/>
    <w:rsid w:val="00915C1E"/>
    <w:rsid w:val="00916276"/>
    <w:rsid w:val="009170AF"/>
    <w:rsid w:val="00924241"/>
    <w:rsid w:val="0093195C"/>
    <w:rsid w:val="00934C56"/>
    <w:rsid w:val="00942BBC"/>
    <w:rsid w:val="009445AD"/>
    <w:rsid w:val="009448CC"/>
    <w:rsid w:val="00946035"/>
    <w:rsid w:val="0095397D"/>
    <w:rsid w:val="00954611"/>
    <w:rsid w:val="009563B3"/>
    <w:rsid w:val="00956E90"/>
    <w:rsid w:val="0096014A"/>
    <w:rsid w:val="009614B0"/>
    <w:rsid w:val="00961596"/>
    <w:rsid w:val="009615A9"/>
    <w:rsid w:val="00963014"/>
    <w:rsid w:val="009666F6"/>
    <w:rsid w:val="009707F4"/>
    <w:rsid w:val="00975814"/>
    <w:rsid w:val="00975A50"/>
    <w:rsid w:val="00975C3C"/>
    <w:rsid w:val="009763CD"/>
    <w:rsid w:val="00976A71"/>
    <w:rsid w:val="009807A5"/>
    <w:rsid w:val="00980AB7"/>
    <w:rsid w:val="00982595"/>
    <w:rsid w:val="00983629"/>
    <w:rsid w:val="00986AB1"/>
    <w:rsid w:val="009900A5"/>
    <w:rsid w:val="00990F9C"/>
    <w:rsid w:val="00992E13"/>
    <w:rsid w:val="009A1E98"/>
    <w:rsid w:val="009A2132"/>
    <w:rsid w:val="009A37A2"/>
    <w:rsid w:val="009A4733"/>
    <w:rsid w:val="009A5C6A"/>
    <w:rsid w:val="009A67FE"/>
    <w:rsid w:val="009A6F4E"/>
    <w:rsid w:val="009B19C9"/>
    <w:rsid w:val="009B3A54"/>
    <w:rsid w:val="009B5D66"/>
    <w:rsid w:val="009C091C"/>
    <w:rsid w:val="009C0E92"/>
    <w:rsid w:val="009C4560"/>
    <w:rsid w:val="009C7FD8"/>
    <w:rsid w:val="009D1EAC"/>
    <w:rsid w:val="009D5927"/>
    <w:rsid w:val="009D64E9"/>
    <w:rsid w:val="009D6A92"/>
    <w:rsid w:val="009E25A4"/>
    <w:rsid w:val="009E25F3"/>
    <w:rsid w:val="009E3574"/>
    <w:rsid w:val="009E478C"/>
    <w:rsid w:val="009E583A"/>
    <w:rsid w:val="009E62F4"/>
    <w:rsid w:val="009E72A6"/>
    <w:rsid w:val="009F011E"/>
    <w:rsid w:val="009F01A1"/>
    <w:rsid w:val="009F0737"/>
    <w:rsid w:val="009F466B"/>
    <w:rsid w:val="009F6098"/>
    <w:rsid w:val="00A01058"/>
    <w:rsid w:val="00A013B8"/>
    <w:rsid w:val="00A03607"/>
    <w:rsid w:val="00A041F5"/>
    <w:rsid w:val="00A05A3D"/>
    <w:rsid w:val="00A07A4B"/>
    <w:rsid w:val="00A1029B"/>
    <w:rsid w:val="00A1090B"/>
    <w:rsid w:val="00A11E94"/>
    <w:rsid w:val="00A12918"/>
    <w:rsid w:val="00A12DF9"/>
    <w:rsid w:val="00A1377E"/>
    <w:rsid w:val="00A168C5"/>
    <w:rsid w:val="00A16F12"/>
    <w:rsid w:val="00A200F8"/>
    <w:rsid w:val="00A20209"/>
    <w:rsid w:val="00A20CFF"/>
    <w:rsid w:val="00A214B0"/>
    <w:rsid w:val="00A21C6C"/>
    <w:rsid w:val="00A23886"/>
    <w:rsid w:val="00A250E5"/>
    <w:rsid w:val="00A272A0"/>
    <w:rsid w:val="00A27AE4"/>
    <w:rsid w:val="00A27F9A"/>
    <w:rsid w:val="00A312FF"/>
    <w:rsid w:val="00A31D67"/>
    <w:rsid w:val="00A32D1D"/>
    <w:rsid w:val="00A3309F"/>
    <w:rsid w:val="00A33588"/>
    <w:rsid w:val="00A3541E"/>
    <w:rsid w:val="00A365D0"/>
    <w:rsid w:val="00A369E1"/>
    <w:rsid w:val="00A377D2"/>
    <w:rsid w:val="00A40406"/>
    <w:rsid w:val="00A40B45"/>
    <w:rsid w:val="00A45558"/>
    <w:rsid w:val="00A47633"/>
    <w:rsid w:val="00A5095C"/>
    <w:rsid w:val="00A51EDF"/>
    <w:rsid w:val="00A54106"/>
    <w:rsid w:val="00A550EC"/>
    <w:rsid w:val="00A551BB"/>
    <w:rsid w:val="00A55BD0"/>
    <w:rsid w:val="00A56690"/>
    <w:rsid w:val="00A56897"/>
    <w:rsid w:val="00A57212"/>
    <w:rsid w:val="00A60597"/>
    <w:rsid w:val="00A61E20"/>
    <w:rsid w:val="00A61F3D"/>
    <w:rsid w:val="00A62F8D"/>
    <w:rsid w:val="00A634B7"/>
    <w:rsid w:val="00A653AB"/>
    <w:rsid w:val="00A675AB"/>
    <w:rsid w:val="00A67F55"/>
    <w:rsid w:val="00A70E25"/>
    <w:rsid w:val="00A71789"/>
    <w:rsid w:val="00A71EA2"/>
    <w:rsid w:val="00A723DC"/>
    <w:rsid w:val="00A74334"/>
    <w:rsid w:val="00A74746"/>
    <w:rsid w:val="00A76362"/>
    <w:rsid w:val="00A774F0"/>
    <w:rsid w:val="00A81B62"/>
    <w:rsid w:val="00A81C23"/>
    <w:rsid w:val="00A82445"/>
    <w:rsid w:val="00A864A9"/>
    <w:rsid w:val="00A871F2"/>
    <w:rsid w:val="00A9035D"/>
    <w:rsid w:val="00A9099F"/>
    <w:rsid w:val="00A93F3D"/>
    <w:rsid w:val="00A97002"/>
    <w:rsid w:val="00AA0546"/>
    <w:rsid w:val="00AA7367"/>
    <w:rsid w:val="00AB0561"/>
    <w:rsid w:val="00AB0E09"/>
    <w:rsid w:val="00AB2C15"/>
    <w:rsid w:val="00AB2E2F"/>
    <w:rsid w:val="00AB5ACE"/>
    <w:rsid w:val="00AB622C"/>
    <w:rsid w:val="00AB6604"/>
    <w:rsid w:val="00AC0754"/>
    <w:rsid w:val="00AC2F70"/>
    <w:rsid w:val="00AC36DE"/>
    <w:rsid w:val="00AC4280"/>
    <w:rsid w:val="00AC58DF"/>
    <w:rsid w:val="00AC709F"/>
    <w:rsid w:val="00AD0090"/>
    <w:rsid w:val="00AD3290"/>
    <w:rsid w:val="00AD49FC"/>
    <w:rsid w:val="00AD4D22"/>
    <w:rsid w:val="00AD5A96"/>
    <w:rsid w:val="00AD67A7"/>
    <w:rsid w:val="00AE098E"/>
    <w:rsid w:val="00AE2766"/>
    <w:rsid w:val="00AE3F48"/>
    <w:rsid w:val="00AE4B28"/>
    <w:rsid w:val="00AE71A3"/>
    <w:rsid w:val="00AE73F9"/>
    <w:rsid w:val="00AF4393"/>
    <w:rsid w:val="00AF76A2"/>
    <w:rsid w:val="00AF7B99"/>
    <w:rsid w:val="00B0006C"/>
    <w:rsid w:val="00B01E5E"/>
    <w:rsid w:val="00B02502"/>
    <w:rsid w:val="00B05287"/>
    <w:rsid w:val="00B05B59"/>
    <w:rsid w:val="00B05B69"/>
    <w:rsid w:val="00B06098"/>
    <w:rsid w:val="00B063CE"/>
    <w:rsid w:val="00B07D92"/>
    <w:rsid w:val="00B12212"/>
    <w:rsid w:val="00B125EE"/>
    <w:rsid w:val="00B13F84"/>
    <w:rsid w:val="00B145DE"/>
    <w:rsid w:val="00B16D25"/>
    <w:rsid w:val="00B200B1"/>
    <w:rsid w:val="00B20CC3"/>
    <w:rsid w:val="00B2163D"/>
    <w:rsid w:val="00B21B33"/>
    <w:rsid w:val="00B21D82"/>
    <w:rsid w:val="00B23709"/>
    <w:rsid w:val="00B24BE9"/>
    <w:rsid w:val="00B2700C"/>
    <w:rsid w:val="00B27442"/>
    <w:rsid w:val="00B3021A"/>
    <w:rsid w:val="00B306D9"/>
    <w:rsid w:val="00B316CC"/>
    <w:rsid w:val="00B31D24"/>
    <w:rsid w:val="00B33128"/>
    <w:rsid w:val="00B34D97"/>
    <w:rsid w:val="00B37E5E"/>
    <w:rsid w:val="00B4377B"/>
    <w:rsid w:val="00B44439"/>
    <w:rsid w:val="00B44C78"/>
    <w:rsid w:val="00B45C47"/>
    <w:rsid w:val="00B46085"/>
    <w:rsid w:val="00B47837"/>
    <w:rsid w:val="00B47DF5"/>
    <w:rsid w:val="00B5162F"/>
    <w:rsid w:val="00B55BE6"/>
    <w:rsid w:val="00B55F08"/>
    <w:rsid w:val="00B56F38"/>
    <w:rsid w:val="00B6055A"/>
    <w:rsid w:val="00B60947"/>
    <w:rsid w:val="00B62159"/>
    <w:rsid w:val="00B628CC"/>
    <w:rsid w:val="00B63253"/>
    <w:rsid w:val="00B63C74"/>
    <w:rsid w:val="00B648D2"/>
    <w:rsid w:val="00B6504E"/>
    <w:rsid w:val="00B6590A"/>
    <w:rsid w:val="00B662BF"/>
    <w:rsid w:val="00B668F2"/>
    <w:rsid w:val="00B66B1D"/>
    <w:rsid w:val="00B66F3B"/>
    <w:rsid w:val="00B67688"/>
    <w:rsid w:val="00B6779C"/>
    <w:rsid w:val="00B67844"/>
    <w:rsid w:val="00B6789B"/>
    <w:rsid w:val="00B712AC"/>
    <w:rsid w:val="00B715E8"/>
    <w:rsid w:val="00B719FD"/>
    <w:rsid w:val="00B71E6F"/>
    <w:rsid w:val="00B73354"/>
    <w:rsid w:val="00B73A9F"/>
    <w:rsid w:val="00B769CC"/>
    <w:rsid w:val="00B777D8"/>
    <w:rsid w:val="00B77E9B"/>
    <w:rsid w:val="00B8002C"/>
    <w:rsid w:val="00B8179D"/>
    <w:rsid w:val="00B82088"/>
    <w:rsid w:val="00B864F2"/>
    <w:rsid w:val="00B90CB2"/>
    <w:rsid w:val="00B94209"/>
    <w:rsid w:val="00B94E10"/>
    <w:rsid w:val="00BA1DB2"/>
    <w:rsid w:val="00BA38FC"/>
    <w:rsid w:val="00BA5B3E"/>
    <w:rsid w:val="00BA793A"/>
    <w:rsid w:val="00BA79EB"/>
    <w:rsid w:val="00BB4BC1"/>
    <w:rsid w:val="00BB4BD3"/>
    <w:rsid w:val="00BB4D48"/>
    <w:rsid w:val="00BB563E"/>
    <w:rsid w:val="00BB60FA"/>
    <w:rsid w:val="00BB67D6"/>
    <w:rsid w:val="00BC2739"/>
    <w:rsid w:val="00BC2786"/>
    <w:rsid w:val="00BC34FE"/>
    <w:rsid w:val="00BC50BB"/>
    <w:rsid w:val="00BD060C"/>
    <w:rsid w:val="00BD0F8E"/>
    <w:rsid w:val="00BD21D4"/>
    <w:rsid w:val="00BD252D"/>
    <w:rsid w:val="00BD32C7"/>
    <w:rsid w:val="00BD5010"/>
    <w:rsid w:val="00BD64AF"/>
    <w:rsid w:val="00BD79D8"/>
    <w:rsid w:val="00BE01E2"/>
    <w:rsid w:val="00BE1352"/>
    <w:rsid w:val="00BE16F0"/>
    <w:rsid w:val="00BE20E8"/>
    <w:rsid w:val="00BE3432"/>
    <w:rsid w:val="00BE3893"/>
    <w:rsid w:val="00BE4E18"/>
    <w:rsid w:val="00BE6B72"/>
    <w:rsid w:val="00BE7F75"/>
    <w:rsid w:val="00BF12C3"/>
    <w:rsid w:val="00BF2360"/>
    <w:rsid w:val="00BF4A42"/>
    <w:rsid w:val="00BF5E17"/>
    <w:rsid w:val="00BF5E8F"/>
    <w:rsid w:val="00BF6C31"/>
    <w:rsid w:val="00BF7A7B"/>
    <w:rsid w:val="00BF7B48"/>
    <w:rsid w:val="00C00594"/>
    <w:rsid w:val="00C00FAE"/>
    <w:rsid w:val="00C02009"/>
    <w:rsid w:val="00C02B94"/>
    <w:rsid w:val="00C0329C"/>
    <w:rsid w:val="00C0343D"/>
    <w:rsid w:val="00C03501"/>
    <w:rsid w:val="00C05D85"/>
    <w:rsid w:val="00C062EF"/>
    <w:rsid w:val="00C1064B"/>
    <w:rsid w:val="00C11833"/>
    <w:rsid w:val="00C1294F"/>
    <w:rsid w:val="00C1354D"/>
    <w:rsid w:val="00C1452D"/>
    <w:rsid w:val="00C21449"/>
    <w:rsid w:val="00C30EC9"/>
    <w:rsid w:val="00C356A3"/>
    <w:rsid w:val="00C35872"/>
    <w:rsid w:val="00C4018C"/>
    <w:rsid w:val="00C41218"/>
    <w:rsid w:val="00C429FF"/>
    <w:rsid w:val="00C43C0E"/>
    <w:rsid w:val="00C449C1"/>
    <w:rsid w:val="00C45CD0"/>
    <w:rsid w:val="00C466F9"/>
    <w:rsid w:val="00C469A9"/>
    <w:rsid w:val="00C47383"/>
    <w:rsid w:val="00C50EC9"/>
    <w:rsid w:val="00C519C0"/>
    <w:rsid w:val="00C519F3"/>
    <w:rsid w:val="00C51D94"/>
    <w:rsid w:val="00C558A4"/>
    <w:rsid w:val="00C55C4A"/>
    <w:rsid w:val="00C56D53"/>
    <w:rsid w:val="00C57C05"/>
    <w:rsid w:val="00C57D1D"/>
    <w:rsid w:val="00C62CCE"/>
    <w:rsid w:val="00C632C7"/>
    <w:rsid w:val="00C63A03"/>
    <w:rsid w:val="00C67D0B"/>
    <w:rsid w:val="00C70012"/>
    <w:rsid w:val="00C70698"/>
    <w:rsid w:val="00C70E17"/>
    <w:rsid w:val="00C72654"/>
    <w:rsid w:val="00C735B5"/>
    <w:rsid w:val="00C74919"/>
    <w:rsid w:val="00C74B02"/>
    <w:rsid w:val="00C7512A"/>
    <w:rsid w:val="00C76F31"/>
    <w:rsid w:val="00C77375"/>
    <w:rsid w:val="00C778BE"/>
    <w:rsid w:val="00C82923"/>
    <w:rsid w:val="00C82E7E"/>
    <w:rsid w:val="00C832D9"/>
    <w:rsid w:val="00C86DD7"/>
    <w:rsid w:val="00C86DFA"/>
    <w:rsid w:val="00C878A5"/>
    <w:rsid w:val="00C90EE0"/>
    <w:rsid w:val="00C93EAA"/>
    <w:rsid w:val="00CA3005"/>
    <w:rsid w:val="00CB0C9F"/>
    <w:rsid w:val="00CB14BF"/>
    <w:rsid w:val="00CB1503"/>
    <w:rsid w:val="00CB2852"/>
    <w:rsid w:val="00CB3804"/>
    <w:rsid w:val="00CB3A86"/>
    <w:rsid w:val="00CB6D57"/>
    <w:rsid w:val="00CB7D8C"/>
    <w:rsid w:val="00CC076B"/>
    <w:rsid w:val="00CC22D7"/>
    <w:rsid w:val="00CC24D6"/>
    <w:rsid w:val="00CC2674"/>
    <w:rsid w:val="00CC3735"/>
    <w:rsid w:val="00CC3A21"/>
    <w:rsid w:val="00CC5B0B"/>
    <w:rsid w:val="00CC63CA"/>
    <w:rsid w:val="00CC6710"/>
    <w:rsid w:val="00CC7FCA"/>
    <w:rsid w:val="00CD191C"/>
    <w:rsid w:val="00CD1D50"/>
    <w:rsid w:val="00CD26DA"/>
    <w:rsid w:val="00CD2A22"/>
    <w:rsid w:val="00CD2CE8"/>
    <w:rsid w:val="00CD54B4"/>
    <w:rsid w:val="00CD648D"/>
    <w:rsid w:val="00CD68A4"/>
    <w:rsid w:val="00CE0381"/>
    <w:rsid w:val="00CE2657"/>
    <w:rsid w:val="00CE3F70"/>
    <w:rsid w:val="00CE41B6"/>
    <w:rsid w:val="00CE609A"/>
    <w:rsid w:val="00CE6CAD"/>
    <w:rsid w:val="00CE6F9B"/>
    <w:rsid w:val="00CF0A12"/>
    <w:rsid w:val="00CF1B45"/>
    <w:rsid w:val="00CF21C1"/>
    <w:rsid w:val="00CF5ACD"/>
    <w:rsid w:val="00CF5E94"/>
    <w:rsid w:val="00CF6911"/>
    <w:rsid w:val="00CF696C"/>
    <w:rsid w:val="00D10BB6"/>
    <w:rsid w:val="00D1188F"/>
    <w:rsid w:val="00D139C0"/>
    <w:rsid w:val="00D20260"/>
    <w:rsid w:val="00D239FD"/>
    <w:rsid w:val="00D25583"/>
    <w:rsid w:val="00D27A45"/>
    <w:rsid w:val="00D31A48"/>
    <w:rsid w:val="00D36174"/>
    <w:rsid w:val="00D405E5"/>
    <w:rsid w:val="00D40C0A"/>
    <w:rsid w:val="00D418C9"/>
    <w:rsid w:val="00D430A8"/>
    <w:rsid w:val="00D437EF"/>
    <w:rsid w:val="00D51BDA"/>
    <w:rsid w:val="00D5232C"/>
    <w:rsid w:val="00D5287A"/>
    <w:rsid w:val="00D52A45"/>
    <w:rsid w:val="00D54005"/>
    <w:rsid w:val="00D54DE1"/>
    <w:rsid w:val="00D56C1F"/>
    <w:rsid w:val="00D57C35"/>
    <w:rsid w:val="00D63620"/>
    <w:rsid w:val="00D6422D"/>
    <w:rsid w:val="00D64E7C"/>
    <w:rsid w:val="00D6584D"/>
    <w:rsid w:val="00D65AB1"/>
    <w:rsid w:val="00D70972"/>
    <w:rsid w:val="00D7238D"/>
    <w:rsid w:val="00D74147"/>
    <w:rsid w:val="00D74593"/>
    <w:rsid w:val="00D7513A"/>
    <w:rsid w:val="00D7531A"/>
    <w:rsid w:val="00D77B18"/>
    <w:rsid w:val="00D8019D"/>
    <w:rsid w:val="00D801B6"/>
    <w:rsid w:val="00D80BE1"/>
    <w:rsid w:val="00D81850"/>
    <w:rsid w:val="00D85258"/>
    <w:rsid w:val="00D8535C"/>
    <w:rsid w:val="00D85B4B"/>
    <w:rsid w:val="00D9115B"/>
    <w:rsid w:val="00D91F0E"/>
    <w:rsid w:val="00D969F2"/>
    <w:rsid w:val="00D97527"/>
    <w:rsid w:val="00D97EEA"/>
    <w:rsid w:val="00DA05CE"/>
    <w:rsid w:val="00DA061D"/>
    <w:rsid w:val="00DA08D8"/>
    <w:rsid w:val="00DA24A7"/>
    <w:rsid w:val="00DA788F"/>
    <w:rsid w:val="00DA7FBC"/>
    <w:rsid w:val="00DB0BC0"/>
    <w:rsid w:val="00DB2417"/>
    <w:rsid w:val="00DB2C4B"/>
    <w:rsid w:val="00DB2DDE"/>
    <w:rsid w:val="00DB34B5"/>
    <w:rsid w:val="00DB4892"/>
    <w:rsid w:val="00DB7648"/>
    <w:rsid w:val="00DC1BB5"/>
    <w:rsid w:val="00DC48E2"/>
    <w:rsid w:val="00DC4909"/>
    <w:rsid w:val="00DC57FD"/>
    <w:rsid w:val="00DD0857"/>
    <w:rsid w:val="00DD23A1"/>
    <w:rsid w:val="00DD31A2"/>
    <w:rsid w:val="00DD3ECF"/>
    <w:rsid w:val="00DD5C5F"/>
    <w:rsid w:val="00DD78ED"/>
    <w:rsid w:val="00DD7D84"/>
    <w:rsid w:val="00DE2D20"/>
    <w:rsid w:val="00DE31E5"/>
    <w:rsid w:val="00DE4709"/>
    <w:rsid w:val="00DE4BDF"/>
    <w:rsid w:val="00DE652F"/>
    <w:rsid w:val="00DE74C0"/>
    <w:rsid w:val="00DE7BEF"/>
    <w:rsid w:val="00DF326B"/>
    <w:rsid w:val="00DF3CA1"/>
    <w:rsid w:val="00DF5174"/>
    <w:rsid w:val="00DF66B3"/>
    <w:rsid w:val="00DF74A1"/>
    <w:rsid w:val="00E05AAD"/>
    <w:rsid w:val="00E0603F"/>
    <w:rsid w:val="00E06390"/>
    <w:rsid w:val="00E072D9"/>
    <w:rsid w:val="00E101F0"/>
    <w:rsid w:val="00E10205"/>
    <w:rsid w:val="00E116F5"/>
    <w:rsid w:val="00E1222F"/>
    <w:rsid w:val="00E1257F"/>
    <w:rsid w:val="00E1334F"/>
    <w:rsid w:val="00E1349F"/>
    <w:rsid w:val="00E1464D"/>
    <w:rsid w:val="00E147DE"/>
    <w:rsid w:val="00E14AFA"/>
    <w:rsid w:val="00E14EAF"/>
    <w:rsid w:val="00E17EFA"/>
    <w:rsid w:val="00E20DA5"/>
    <w:rsid w:val="00E24979"/>
    <w:rsid w:val="00E278D9"/>
    <w:rsid w:val="00E31AD5"/>
    <w:rsid w:val="00E320F6"/>
    <w:rsid w:val="00E34436"/>
    <w:rsid w:val="00E366C4"/>
    <w:rsid w:val="00E43C4A"/>
    <w:rsid w:val="00E43F71"/>
    <w:rsid w:val="00E45D3B"/>
    <w:rsid w:val="00E5113A"/>
    <w:rsid w:val="00E52B72"/>
    <w:rsid w:val="00E553F0"/>
    <w:rsid w:val="00E5596D"/>
    <w:rsid w:val="00E614F5"/>
    <w:rsid w:val="00E626B6"/>
    <w:rsid w:val="00E6293A"/>
    <w:rsid w:val="00E71912"/>
    <w:rsid w:val="00E71FAF"/>
    <w:rsid w:val="00E72604"/>
    <w:rsid w:val="00E77A5B"/>
    <w:rsid w:val="00E80698"/>
    <w:rsid w:val="00E84F97"/>
    <w:rsid w:val="00E86CC9"/>
    <w:rsid w:val="00E90193"/>
    <w:rsid w:val="00E916DD"/>
    <w:rsid w:val="00E91B3C"/>
    <w:rsid w:val="00E91DCF"/>
    <w:rsid w:val="00E92BF8"/>
    <w:rsid w:val="00E92CA1"/>
    <w:rsid w:val="00E93AF1"/>
    <w:rsid w:val="00E94DE2"/>
    <w:rsid w:val="00EA0ED4"/>
    <w:rsid w:val="00EA133B"/>
    <w:rsid w:val="00EA1740"/>
    <w:rsid w:val="00EA1946"/>
    <w:rsid w:val="00EA431B"/>
    <w:rsid w:val="00EA649B"/>
    <w:rsid w:val="00EA6CBF"/>
    <w:rsid w:val="00EB534A"/>
    <w:rsid w:val="00EB664A"/>
    <w:rsid w:val="00EC0C41"/>
    <w:rsid w:val="00EC20FB"/>
    <w:rsid w:val="00ED0E73"/>
    <w:rsid w:val="00ED26BF"/>
    <w:rsid w:val="00ED7225"/>
    <w:rsid w:val="00EE0766"/>
    <w:rsid w:val="00EE0BC8"/>
    <w:rsid w:val="00EE0F8B"/>
    <w:rsid w:val="00EE10BA"/>
    <w:rsid w:val="00EE1AD8"/>
    <w:rsid w:val="00EE1BBE"/>
    <w:rsid w:val="00EE2457"/>
    <w:rsid w:val="00EE5EE6"/>
    <w:rsid w:val="00EE6D06"/>
    <w:rsid w:val="00EE79F7"/>
    <w:rsid w:val="00EF0AAB"/>
    <w:rsid w:val="00EF182E"/>
    <w:rsid w:val="00EF1E44"/>
    <w:rsid w:val="00EF3CD2"/>
    <w:rsid w:val="00EF48C4"/>
    <w:rsid w:val="00EF4DDB"/>
    <w:rsid w:val="00EF6BE4"/>
    <w:rsid w:val="00F038F7"/>
    <w:rsid w:val="00F04FB1"/>
    <w:rsid w:val="00F06B85"/>
    <w:rsid w:val="00F1049F"/>
    <w:rsid w:val="00F11D50"/>
    <w:rsid w:val="00F1335B"/>
    <w:rsid w:val="00F135E7"/>
    <w:rsid w:val="00F13B24"/>
    <w:rsid w:val="00F13E1D"/>
    <w:rsid w:val="00F14EE9"/>
    <w:rsid w:val="00F15DDD"/>
    <w:rsid w:val="00F17EC3"/>
    <w:rsid w:val="00F2048C"/>
    <w:rsid w:val="00F204BE"/>
    <w:rsid w:val="00F217CE"/>
    <w:rsid w:val="00F2318C"/>
    <w:rsid w:val="00F26D0D"/>
    <w:rsid w:val="00F3006A"/>
    <w:rsid w:val="00F30F99"/>
    <w:rsid w:val="00F33089"/>
    <w:rsid w:val="00F332F2"/>
    <w:rsid w:val="00F36AE5"/>
    <w:rsid w:val="00F374C6"/>
    <w:rsid w:val="00F40BEE"/>
    <w:rsid w:val="00F41DF0"/>
    <w:rsid w:val="00F440B8"/>
    <w:rsid w:val="00F44394"/>
    <w:rsid w:val="00F44AAD"/>
    <w:rsid w:val="00F45B66"/>
    <w:rsid w:val="00F47341"/>
    <w:rsid w:val="00F47B3F"/>
    <w:rsid w:val="00F51ED9"/>
    <w:rsid w:val="00F54CE8"/>
    <w:rsid w:val="00F6046C"/>
    <w:rsid w:val="00F604CF"/>
    <w:rsid w:val="00F61E38"/>
    <w:rsid w:val="00F70C60"/>
    <w:rsid w:val="00F7177A"/>
    <w:rsid w:val="00F7476A"/>
    <w:rsid w:val="00F74F6F"/>
    <w:rsid w:val="00F76B25"/>
    <w:rsid w:val="00F84407"/>
    <w:rsid w:val="00F85C49"/>
    <w:rsid w:val="00F85D94"/>
    <w:rsid w:val="00F869FF"/>
    <w:rsid w:val="00F91DAD"/>
    <w:rsid w:val="00F9319A"/>
    <w:rsid w:val="00F94345"/>
    <w:rsid w:val="00F94DF7"/>
    <w:rsid w:val="00F95070"/>
    <w:rsid w:val="00F95F06"/>
    <w:rsid w:val="00F97348"/>
    <w:rsid w:val="00FA0FB5"/>
    <w:rsid w:val="00FA24D4"/>
    <w:rsid w:val="00FA5D76"/>
    <w:rsid w:val="00FA68BA"/>
    <w:rsid w:val="00FA7BEA"/>
    <w:rsid w:val="00FB0142"/>
    <w:rsid w:val="00FB1D3F"/>
    <w:rsid w:val="00FB2BD8"/>
    <w:rsid w:val="00FB3547"/>
    <w:rsid w:val="00FB60FF"/>
    <w:rsid w:val="00FB6D02"/>
    <w:rsid w:val="00FC0E24"/>
    <w:rsid w:val="00FC16CE"/>
    <w:rsid w:val="00FC34B6"/>
    <w:rsid w:val="00FC4CB4"/>
    <w:rsid w:val="00FC5E89"/>
    <w:rsid w:val="00FC6287"/>
    <w:rsid w:val="00FD4106"/>
    <w:rsid w:val="00FE7F88"/>
    <w:rsid w:val="00FF47C2"/>
    <w:rsid w:val="00FF4E46"/>
    <w:rsid w:val="00FF571B"/>
    <w:rsid w:val="02897C89"/>
    <w:rsid w:val="04C976FE"/>
    <w:rsid w:val="059816B4"/>
    <w:rsid w:val="06266CBC"/>
    <w:rsid w:val="0A595BCC"/>
    <w:rsid w:val="0EA76435"/>
    <w:rsid w:val="108654D0"/>
    <w:rsid w:val="121A092F"/>
    <w:rsid w:val="12EF2178"/>
    <w:rsid w:val="1362631E"/>
    <w:rsid w:val="143B1ECE"/>
    <w:rsid w:val="16DE0BCF"/>
    <w:rsid w:val="19825304"/>
    <w:rsid w:val="1ABE0050"/>
    <w:rsid w:val="1BB5495D"/>
    <w:rsid w:val="1D0008FD"/>
    <w:rsid w:val="1DC516EC"/>
    <w:rsid w:val="1F4D1033"/>
    <w:rsid w:val="237E3F93"/>
    <w:rsid w:val="243B4FDB"/>
    <w:rsid w:val="25603490"/>
    <w:rsid w:val="258157BF"/>
    <w:rsid w:val="262A19CB"/>
    <w:rsid w:val="29F00EF4"/>
    <w:rsid w:val="2AC97438"/>
    <w:rsid w:val="2B716C75"/>
    <w:rsid w:val="2BD16742"/>
    <w:rsid w:val="2C79483F"/>
    <w:rsid w:val="2DFA2063"/>
    <w:rsid w:val="2F84230D"/>
    <w:rsid w:val="30003CF5"/>
    <w:rsid w:val="314A0A38"/>
    <w:rsid w:val="34613596"/>
    <w:rsid w:val="3461661B"/>
    <w:rsid w:val="35C23043"/>
    <w:rsid w:val="364E05A5"/>
    <w:rsid w:val="38125C89"/>
    <w:rsid w:val="38495B0C"/>
    <w:rsid w:val="39FA4362"/>
    <w:rsid w:val="3BBA0471"/>
    <w:rsid w:val="3C634AAE"/>
    <w:rsid w:val="3D092CDC"/>
    <w:rsid w:val="3D3018B1"/>
    <w:rsid w:val="40055352"/>
    <w:rsid w:val="400D568A"/>
    <w:rsid w:val="42721107"/>
    <w:rsid w:val="450F518E"/>
    <w:rsid w:val="476F2D24"/>
    <w:rsid w:val="47EA7C85"/>
    <w:rsid w:val="482D3639"/>
    <w:rsid w:val="4D721E99"/>
    <w:rsid w:val="4F6D77AD"/>
    <w:rsid w:val="501A4CE4"/>
    <w:rsid w:val="559D7CC5"/>
    <w:rsid w:val="564F14F1"/>
    <w:rsid w:val="574A2EDF"/>
    <w:rsid w:val="575A26D7"/>
    <w:rsid w:val="58286938"/>
    <w:rsid w:val="584C4F69"/>
    <w:rsid w:val="58671AE0"/>
    <w:rsid w:val="58B74D41"/>
    <w:rsid w:val="5DEB67A3"/>
    <w:rsid w:val="5E901167"/>
    <w:rsid w:val="5EB46AD4"/>
    <w:rsid w:val="5FBC4B7B"/>
    <w:rsid w:val="61EA1135"/>
    <w:rsid w:val="61F02572"/>
    <w:rsid w:val="6233639F"/>
    <w:rsid w:val="63B8618F"/>
    <w:rsid w:val="649278F0"/>
    <w:rsid w:val="65480CB2"/>
    <w:rsid w:val="6CD5002B"/>
    <w:rsid w:val="6E170ED1"/>
    <w:rsid w:val="70185D3F"/>
    <w:rsid w:val="718E019F"/>
    <w:rsid w:val="72C5360A"/>
    <w:rsid w:val="73995733"/>
    <w:rsid w:val="739B0FBB"/>
    <w:rsid w:val="73A76FB0"/>
    <w:rsid w:val="752A240B"/>
    <w:rsid w:val="755F58E9"/>
    <w:rsid w:val="78007D18"/>
    <w:rsid w:val="78E66BC2"/>
    <w:rsid w:val="7ADE014E"/>
    <w:rsid w:val="7C7C0723"/>
    <w:rsid w:val="7D992652"/>
    <w:rsid w:val="7E4F54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49688B94"/>
  <w15:docId w15:val="{DD1F061E-2185-4C5E-9569-1B5DAD1FA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semiHidden="1" w:qFormat="1"/>
    <w:lsdException w:name="Normal Indent" w:qFormat="1"/>
    <w:lsdException w:name="footnote text" w:qFormat="1"/>
    <w:lsdException w:name="annotation text" w:semiHidden="1" w:unhideWhenUsed="1" w:qFormat="1"/>
    <w:lsdException w:name="header" w:uiPriority="99" w:qFormat="1"/>
    <w:lsdException w:name="footer" w:qFormat="1"/>
    <w:lsdException w:name="index heading" w:semiHidden="1" w:unhideWhenUsed="1"/>
    <w:lsdException w:name="caption" w:semiHidden="1" w:unhideWhenUsed="1" w:qFormat="1"/>
    <w:lsdException w:name="table of figures" w:qFormat="1"/>
    <w:lsdException w:name="envelope address" w:semiHidden="1" w:unhideWhenUsed="1"/>
    <w:lsdException w:name="envelope return" w:semiHidden="1" w:unhideWhenUsed="1"/>
    <w:lsdException w:name="footnote reference" w:qFormat="1"/>
    <w:lsdException w:name="annotation reference" w:semiHidden="1" w:unhideWhenUsed="1" w:qFormat="1"/>
    <w:lsdException w:name="line number" w:qFormat="1"/>
    <w:lsdException w:name="page number" w:qFormat="1"/>
    <w:lsdException w:name="endnote reference"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2" w:semiHidden="1" w:unhideWhenUsed="1"/>
    <w:lsdException w:name="Note Heading" w:semiHidden="1" w:unhideWhenUsed="1"/>
    <w:lsdException w:name="Body Text 2" w:qFormat="1"/>
    <w:lsdException w:name="Body Text 3" w:qFormat="1"/>
    <w:lsdException w:name="Body Text Indent 2" w:unhideWhenUsed="1" w:qFormat="1"/>
    <w:lsdException w:name="Body Text Indent 3" w:qFormat="1"/>
    <w:lsdException w:name="Block Text" w:qFormat="1"/>
    <w:lsdException w:name="Hyperlink" w:qFormat="1"/>
    <w:lsdException w:name="FollowedHyperlink" w:qFormat="1"/>
    <w:lsdException w:name="Strong" w:uiPriority="22" w:qFormat="1"/>
    <w:lsdException w:name="Emphasis" w:uiPriority="20"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spacing w:before="120"/>
    </w:pPr>
    <w:rPr>
      <w:sz w:val="24"/>
      <w:szCs w:val="24"/>
    </w:rPr>
  </w:style>
  <w:style w:type="paragraph" w:styleId="Heading1">
    <w:name w:val="heading 1"/>
    <w:basedOn w:val="Normal"/>
    <w:next w:val="Normal"/>
    <w:link w:val="Heading1Char"/>
    <w:qFormat/>
    <w:pPr>
      <w:keepNext/>
      <w:keepLines/>
      <w:widowControl/>
      <w:tabs>
        <w:tab w:val="left" w:pos="794"/>
        <w:tab w:val="left" w:pos="1191"/>
        <w:tab w:val="left" w:pos="1588"/>
        <w:tab w:val="left" w:pos="1985"/>
      </w:tabs>
      <w:overflowPunct w:val="0"/>
      <w:adjustRightInd w:val="0"/>
      <w:spacing w:before="360"/>
      <w:ind w:left="794" w:hanging="794"/>
      <w:textAlignment w:val="baseline"/>
      <w:outlineLvl w:val="0"/>
    </w:pPr>
    <w:rPr>
      <w:rFonts w:eastAsia="Times New Roman"/>
      <w:b/>
      <w:szCs w:val="20"/>
      <w:lang w:val="en-GB" w:eastAsia="en-US"/>
    </w:rPr>
  </w:style>
  <w:style w:type="paragraph" w:styleId="Heading2">
    <w:name w:val="heading 2"/>
    <w:basedOn w:val="Heading1"/>
    <w:next w:val="Normal"/>
    <w:link w:val="Heading2Char"/>
    <w:qFormat/>
    <w:pPr>
      <w:spacing w:before="240"/>
      <w:outlineLvl w:val="1"/>
    </w:p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pPr>
      <w:keepLines/>
      <w:widowControl/>
      <w:tabs>
        <w:tab w:val="left" w:pos="1021"/>
        <w:tab w:val="left" w:pos="1191"/>
        <w:tab w:val="left" w:pos="1588"/>
        <w:tab w:val="left" w:pos="1985"/>
      </w:tabs>
      <w:overflowPunct w:val="0"/>
      <w:adjustRightInd w:val="0"/>
      <w:spacing w:before="160" w:after="0"/>
      <w:ind w:left="1021" w:hanging="1021"/>
      <w:textAlignment w:val="baseline"/>
      <w:outlineLvl w:val="3"/>
    </w:pPr>
    <w:rPr>
      <w:rFonts w:ascii="Times New Roman" w:eastAsia="Times New Roman" w:hAnsi="Times New Roman" w:cs="Times New Roman"/>
      <w:bCs w:val="0"/>
      <w:sz w:val="24"/>
      <w:szCs w:val="20"/>
      <w:lang w:val="en-GB" w:eastAsia="en-US"/>
    </w:r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4"/>
    <w:next w:val="Normal"/>
    <w:qFormat/>
  </w:style>
  <w:style w:type="paragraph" w:styleId="TOC4">
    <w:name w:val="toc 4"/>
    <w:basedOn w:val="TOC3"/>
    <w:next w:val="Normal"/>
    <w:qFormat/>
  </w:style>
  <w:style w:type="paragraph" w:styleId="TOC3">
    <w:name w:val="toc 3"/>
    <w:basedOn w:val="TOC2"/>
    <w:next w:val="Normal"/>
    <w:qFormat/>
  </w:style>
  <w:style w:type="paragraph" w:styleId="TOC2">
    <w:name w:val="toc 2"/>
    <w:basedOn w:val="TOC1"/>
    <w:next w:val="Normal"/>
    <w:qFormat/>
    <w:pPr>
      <w:spacing w:before="80"/>
      <w:ind w:left="1531" w:hanging="851"/>
    </w:pPr>
  </w:style>
  <w:style w:type="paragraph" w:styleId="TOC1">
    <w:name w:val="toc 1"/>
    <w:basedOn w:val="Normal"/>
    <w:next w:val="Normal"/>
    <w:qFormat/>
    <w:pPr>
      <w:keepLines/>
      <w:widowControl/>
      <w:tabs>
        <w:tab w:val="left" w:pos="964"/>
        <w:tab w:val="left" w:leader="dot" w:pos="8789"/>
        <w:tab w:val="right" w:pos="9639"/>
      </w:tabs>
      <w:overflowPunct w:val="0"/>
      <w:adjustRightInd w:val="0"/>
      <w:spacing w:before="240"/>
      <w:ind w:left="680" w:right="851" w:hanging="680"/>
      <w:textAlignment w:val="baseline"/>
    </w:pPr>
    <w:rPr>
      <w:rFonts w:eastAsia="Times New Roman"/>
      <w:szCs w:val="20"/>
      <w:lang w:val="en-GB" w:eastAsia="en-US"/>
    </w:rPr>
  </w:style>
  <w:style w:type="paragraph" w:styleId="ListNumber2">
    <w:name w:val="List Number 2"/>
    <w:basedOn w:val="Normal"/>
    <w:qFormat/>
    <w:pPr>
      <w:numPr>
        <w:numId w:val="1"/>
      </w:numPr>
      <w:autoSpaceDE/>
      <w:autoSpaceDN/>
      <w:spacing w:before="100" w:after="100"/>
    </w:pPr>
    <w:rPr>
      <w:rFonts w:eastAsia="Times New Roman"/>
      <w:snapToGrid w:val="0"/>
      <w:szCs w:val="20"/>
      <w:lang w:eastAsia="en-US"/>
    </w:rPr>
  </w:style>
  <w:style w:type="paragraph" w:styleId="ListBullet4">
    <w:name w:val="List Bullet 4"/>
    <w:basedOn w:val="Normal"/>
    <w:qFormat/>
    <w:pPr>
      <w:numPr>
        <w:numId w:val="2"/>
      </w:numPr>
      <w:autoSpaceDE/>
      <w:autoSpaceDN/>
      <w:spacing w:before="100" w:after="100"/>
    </w:pPr>
    <w:rPr>
      <w:rFonts w:eastAsia="Times New Roman"/>
      <w:snapToGrid w:val="0"/>
      <w:szCs w:val="20"/>
      <w:lang w:eastAsia="en-US"/>
    </w:rPr>
  </w:style>
  <w:style w:type="paragraph" w:styleId="ListNumber">
    <w:name w:val="List Number"/>
    <w:basedOn w:val="Normal"/>
    <w:qFormat/>
    <w:pPr>
      <w:numPr>
        <w:numId w:val="3"/>
      </w:numPr>
      <w:autoSpaceDE/>
      <w:autoSpaceDN/>
      <w:spacing w:before="100" w:after="100"/>
    </w:pPr>
    <w:rPr>
      <w:rFonts w:eastAsia="Times New Roman"/>
      <w:snapToGrid w:val="0"/>
      <w:szCs w:val="20"/>
      <w:lang w:eastAsia="en-US"/>
    </w:rPr>
  </w:style>
  <w:style w:type="paragraph" w:styleId="NormalIndent">
    <w:name w:val="Normal Indent"/>
    <w:basedOn w:val="Normal"/>
    <w:qFormat/>
    <w:pPr>
      <w:widowControl/>
      <w:tabs>
        <w:tab w:val="left" w:pos="1134"/>
        <w:tab w:val="left" w:pos="1871"/>
        <w:tab w:val="left" w:pos="2268"/>
      </w:tabs>
      <w:overflowPunct w:val="0"/>
      <w:adjustRightInd w:val="0"/>
      <w:ind w:left="1134"/>
      <w:textAlignment w:val="baseline"/>
    </w:pPr>
    <w:rPr>
      <w:rFonts w:eastAsiaTheme="minorEastAsia"/>
      <w:szCs w:val="20"/>
      <w:lang w:val="en-GB" w:eastAsia="en-US"/>
    </w:rPr>
  </w:style>
  <w:style w:type="paragraph" w:styleId="ListBullet">
    <w:name w:val="List Bullet"/>
    <w:basedOn w:val="Normal"/>
    <w:qFormat/>
    <w:pPr>
      <w:numPr>
        <w:numId w:val="4"/>
      </w:numPr>
      <w:autoSpaceDE/>
      <w:autoSpaceDN/>
      <w:spacing w:before="100" w:after="100"/>
    </w:pPr>
    <w:rPr>
      <w:rFonts w:eastAsia="Times New Roman"/>
      <w:snapToGrid w:val="0"/>
      <w:szCs w:val="20"/>
      <w:lang w:eastAsia="en-US"/>
    </w:rPr>
  </w:style>
  <w:style w:type="paragraph" w:styleId="DocumentMap">
    <w:name w:val="Document Map"/>
    <w:basedOn w:val="Normal"/>
    <w:link w:val="DocumentMapChar"/>
    <w:qFormat/>
    <w:pPr>
      <w:widowControl/>
      <w:shd w:val="clear" w:color="auto" w:fill="000080"/>
      <w:tabs>
        <w:tab w:val="left" w:pos="794"/>
        <w:tab w:val="left" w:pos="1191"/>
        <w:tab w:val="left" w:pos="1588"/>
        <w:tab w:val="left" w:pos="1985"/>
      </w:tabs>
      <w:overflowPunct w:val="0"/>
      <w:adjustRightInd w:val="0"/>
      <w:textAlignment w:val="baseline"/>
    </w:pPr>
    <w:rPr>
      <w:rFonts w:ascii="Tahoma" w:eastAsia="Times New Roman" w:hAnsi="Tahoma" w:cs="Tahoma"/>
      <w:szCs w:val="20"/>
      <w:lang w:val="en-GB" w:eastAsia="en-US"/>
    </w:rPr>
  </w:style>
  <w:style w:type="paragraph" w:styleId="CommentText">
    <w:name w:val="annotation text"/>
    <w:basedOn w:val="Normal"/>
    <w:link w:val="CommentTextChar"/>
    <w:semiHidden/>
    <w:unhideWhenUsed/>
    <w:qFormat/>
    <w:pPr>
      <w:widowControl/>
      <w:tabs>
        <w:tab w:val="left" w:pos="794"/>
        <w:tab w:val="left" w:pos="1191"/>
        <w:tab w:val="left" w:pos="1588"/>
        <w:tab w:val="left" w:pos="1985"/>
      </w:tabs>
      <w:overflowPunct w:val="0"/>
      <w:adjustRightInd w:val="0"/>
      <w:textAlignment w:val="baseline"/>
    </w:pPr>
    <w:rPr>
      <w:rFonts w:eastAsia="Times New Roman"/>
      <w:sz w:val="20"/>
      <w:szCs w:val="20"/>
      <w:lang w:val="en-GB" w:eastAsia="en-US"/>
    </w:rPr>
  </w:style>
  <w:style w:type="paragraph" w:styleId="Salutation">
    <w:name w:val="Salutation"/>
    <w:basedOn w:val="Normal"/>
    <w:next w:val="Normal"/>
    <w:link w:val="SalutationChar"/>
    <w:qFormat/>
    <w:pPr>
      <w:widowControl/>
      <w:autoSpaceDE/>
      <w:autoSpaceDN/>
    </w:pPr>
  </w:style>
  <w:style w:type="paragraph" w:styleId="BodyText3">
    <w:name w:val="Body Text 3"/>
    <w:basedOn w:val="Normal"/>
    <w:link w:val="BodyText3Char"/>
    <w:qFormat/>
    <w:pPr>
      <w:widowControl/>
      <w:overflowPunct w:val="0"/>
      <w:adjustRightInd w:val="0"/>
      <w:spacing w:before="0"/>
      <w:jc w:val="both"/>
      <w:textAlignment w:val="baseline"/>
    </w:pPr>
    <w:rPr>
      <w:rFonts w:ascii="Arial" w:eastAsia="Batang" w:hAnsi="Arial"/>
      <w:b/>
      <w:bCs/>
      <w:color w:val="0000FF"/>
      <w:sz w:val="22"/>
      <w:szCs w:val="22"/>
      <w:lang w:val="en-GB" w:eastAsia="en-US"/>
    </w:rPr>
  </w:style>
  <w:style w:type="paragraph" w:styleId="Closing">
    <w:name w:val="Closing"/>
    <w:basedOn w:val="Normal"/>
    <w:link w:val="ClosingChar"/>
    <w:qFormat/>
    <w:pPr>
      <w:widowControl/>
      <w:tabs>
        <w:tab w:val="left" w:pos="794"/>
        <w:tab w:val="left" w:pos="1191"/>
        <w:tab w:val="left" w:pos="1588"/>
        <w:tab w:val="left" w:pos="1985"/>
      </w:tabs>
      <w:overflowPunct w:val="0"/>
      <w:adjustRightInd w:val="0"/>
      <w:ind w:left="4320"/>
      <w:textAlignment w:val="baseline"/>
    </w:pPr>
    <w:rPr>
      <w:szCs w:val="20"/>
      <w:lang w:val="fr-FR"/>
    </w:rPr>
  </w:style>
  <w:style w:type="paragraph" w:styleId="ListBullet3">
    <w:name w:val="List Bullet 3"/>
    <w:basedOn w:val="Normal"/>
    <w:qFormat/>
    <w:pPr>
      <w:numPr>
        <w:numId w:val="5"/>
      </w:numPr>
      <w:autoSpaceDE/>
      <w:autoSpaceDN/>
      <w:spacing w:before="100" w:after="100"/>
    </w:pPr>
    <w:rPr>
      <w:rFonts w:eastAsia="Times New Roman"/>
      <w:snapToGrid w:val="0"/>
      <w:szCs w:val="20"/>
      <w:lang w:eastAsia="en-US"/>
    </w:rPr>
  </w:style>
  <w:style w:type="paragraph" w:styleId="BodyText">
    <w:name w:val="Body Text"/>
    <w:basedOn w:val="Normal"/>
    <w:link w:val="BodyTextChar"/>
    <w:qFormat/>
    <w:pPr>
      <w:keepNext/>
      <w:widowControl/>
      <w:autoSpaceDE/>
      <w:autoSpaceDN/>
    </w:pPr>
    <w:rPr>
      <w:rFonts w:ascii="Arial" w:eastAsia="Times New Roman" w:hAnsi="Arial"/>
      <w:b/>
      <w:color w:val="000000"/>
      <w:sz w:val="22"/>
      <w:szCs w:val="20"/>
      <w:lang w:eastAsia="en-US"/>
    </w:rPr>
  </w:style>
  <w:style w:type="paragraph" w:styleId="BodyTextIndent">
    <w:name w:val="Body Text Indent"/>
    <w:basedOn w:val="Normal"/>
    <w:link w:val="BodyTextIndentChar"/>
    <w:unhideWhenUsed/>
    <w:qFormat/>
    <w:pPr>
      <w:widowControl/>
      <w:overflowPunct w:val="0"/>
      <w:adjustRightInd w:val="0"/>
      <w:spacing w:before="0"/>
      <w:ind w:firstLine="5245"/>
    </w:pPr>
    <w:rPr>
      <w:rFonts w:ascii="Arial" w:hAnsi="Arial"/>
      <w:sz w:val="28"/>
      <w:szCs w:val="20"/>
    </w:rPr>
  </w:style>
  <w:style w:type="paragraph" w:styleId="ListNumber3">
    <w:name w:val="List Number 3"/>
    <w:basedOn w:val="Normal"/>
    <w:qFormat/>
    <w:pPr>
      <w:numPr>
        <w:numId w:val="6"/>
      </w:numPr>
      <w:autoSpaceDE/>
      <w:autoSpaceDN/>
      <w:spacing w:before="100" w:after="100"/>
    </w:pPr>
    <w:rPr>
      <w:rFonts w:eastAsia="Times New Roman"/>
      <w:snapToGrid w:val="0"/>
      <w:szCs w:val="20"/>
      <w:lang w:eastAsia="en-US"/>
    </w:rPr>
  </w:style>
  <w:style w:type="paragraph" w:styleId="BlockText">
    <w:name w:val="Block Text"/>
    <w:basedOn w:val="Normal"/>
    <w:qFormat/>
    <w:pPr>
      <w:widowControl/>
      <w:tabs>
        <w:tab w:val="left" w:pos="1430"/>
      </w:tabs>
      <w:autoSpaceDE/>
      <w:autoSpaceDN/>
      <w:spacing w:before="0"/>
      <w:ind w:left="550" w:right="474"/>
      <w:jc w:val="both"/>
    </w:pPr>
    <w:rPr>
      <w:rFonts w:ascii="Arial" w:eastAsia="Times New Roman" w:hAnsi="Arial"/>
      <w:sz w:val="22"/>
      <w:lang w:eastAsia="en-US"/>
    </w:rPr>
  </w:style>
  <w:style w:type="paragraph" w:styleId="ListBullet2">
    <w:name w:val="List Bullet 2"/>
    <w:basedOn w:val="Normal"/>
    <w:qFormat/>
    <w:pPr>
      <w:numPr>
        <w:numId w:val="7"/>
      </w:numPr>
      <w:autoSpaceDE/>
      <w:autoSpaceDN/>
      <w:spacing w:before="100" w:after="100"/>
    </w:pPr>
    <w:rPr>
      <w:rFonts w:eastAsia="Times New Roman"/>
      <w:snapToGrid w:val="0"/>
      <w:szCs w:val="20"/>
      <w:lang w:eastAsia="en-US"/>
    </w:rPr>
  </w:style>
  <w:style w:type="paragraph" w:styleId="TOC5">
    <w:name w:val="toc 5"/>
    <w:basedOn w:val="TOC4"/>
    <w:next w:val="Normal"/>
    <w:qFormat/>
  </w:style>
  <w:style w:type="paragraph" w:styleId="PlainText">
    <w:name w:val="Plain Text"/>
    <w:basedOn w:val="Normal"/>
    <w:link w:val="PlainTextChar"/>
    <w:uiPriority w:val="99"/>
    <w:qFormat/>
    <w:pPr>
      <w:widowControl/>
      <w:autoSpaceDE/>
      <w:autoSpaceDN/>
      <w:spacing w:before="0"/>
    </w:pPr>
    <w:rPr>
      <w:rFonts w:ascii="Courier New" w:eastAsia="Times New Roman" w:hAnsi="Courier New"/>
      <w:sz w:val="20"/>
      <w:szCs w:val="20"/>
      <w:lang w:eastAsia="en-US"/>
    </w:rPr>
  </w:style>
  <w:style w:type="paragraph" w:styleId="ListBullet5">
    <w:name w:val="List Bullet 5"/>
    <w:basedOn w:val="Normal"/>
    <w:qFormat/>
    <w:pPr>
      <w:numPr>
        <w:numId w:val="8"/>
      </w:numPr>
      <w:autoSpaceDE/>
      <w:autoSpaceDN/>
      <w:spacing w:before="100" w:after="100"/>
    </w:pPr>
    <w:rPr>
      <w:rFonts w:eastAsia="Times New Roman"/>
      <w:snapToGrid w:val="0"/>
      <w:szCs w:val="20"/>
      <w:lang w:eastAsia="en-US"/>
    </w:rPr>
  </w:style>
  <w:style w:type="paragraph" w:styleId="ListNumber4">
    <w:name w:val="List Number 4"/>
    <w:basedOn w:val="Normal"/>
    <w:qFormat/>
    <w:pPr>
      <w:numPr>
        <w:numId w:val="9"/>
      </w:numPr>
      <w:autoSpaceDE/>
      <w:autoSpaceDN/>
      <w:spacing w:before="100" w:after="100"/>
    </w:pPr>
    <w:rPr>
      <w:rFonts w:eastAsia="Times New Roman"/>
      <w:snapToGrid w:val="0"/>
      <w:szCs w:val="20"/>
      <w:lang w:eastAsia="en-US"/>
    </w:rPr>
  </w:style>
  <w:style w:type="paragraph" w:styleId="TOC8">
    <w:name w:val="toc 8"/>
    <w:basedOn w:val="TOC4"/>
    <w:next w:val="Normal"/>
    <w:qFormat/>
  </w:style>
  <w:style w:type="paragraph" w:styleId="Index3">
    <w:name w:val="index 3"/>
    <w:basedOn w:val="Normal"/>
    <w:next w:val="Normal"/>
    <w:qFormat/>
    <w:pPr>
      <w:widowControl/>
      <w:tabs>
        <w:tab w:val="left" w:pos="794"/>
        <w:tab w:val="left" w:pos="1191"/>
        <w:tab w:val="left" w:pos="1588"/>
        <w:tab w:val="left" w:pos="1985"/>
      </w:tabs>
      <w:overflowPunct w:val="0"/>
      <w:adjustRightInd w:val="0"/>
      <w:ind w:left="566"/>
      <w:textAlignment w:val="baseline"/>
    </w:pPr>
    <w:rPr>
      <w:rFonts w:eastAsia="Times New Roman"/>
      <w:szCs w:val="20"/>
      <w:lang w:val="en-GB" w:eastAsia="en-US"/>
    </w:rPr>
  </w:style>
  <w:style w:type="paragraph" w:styleId="Date">
    <w:name w:val="Date"/>
    <w:basedOn w:val="Normal"/>
    <w:next w:val="Normal"/>
    <w:link w:val="DateChar"/>
    <w:qFormat/>
    <w:pPr>
      <w:autoSpaceDE/>
      <w:autoSpaceDN/>
      <w:spacing w:before="100" w:after="100"/>
    </w:pPr>
    <w:rPr>
      <w:rFonts w:eastAsia="Times New Roman"/>
      <w:snapToGrid w:val="0"/>
      <w:szCs w:val="20"/>
      <w:lang w:eastAsia="en-US"/>
    </w:rPr>
  </w:style>
  <w:style w:type="paragraph" w:styleId="BodyTextIndent2">
    <w:name w:val="Body Text Indent 2"/>
    <w:basedOn w:val="Normal"/>
    <w:link w:val="BodyTextIndent2Char"/>
    <w:unhideWhenUsed/>
    <w:qFormat/>
    <w:pPr>
      <w:spacing w:after="120" w:line="480" w:lineRule="auto"/>
      <w:ind w:left="283"/>
    </w:pPr>
  </w:style>
  <w:style w:type="paragraph" w:styleId="EndnoteText">
    <w:name w:val="endnote text"/>
    <w:basedOn w:val="Normal"/>
    <w:link w:val="EndnoteTextChar"/>
    <w:semiHidden/>
    <w:unhideWhenUsed/>
    <w:qFormat/>
    <w:pPr>
      <w:widowControl/>
      <w:tabs>
        <w:tab w:val="left" w:pos="794"/>
        <w:tab w:val="left" w:pos="1191"/>
        <w:tab w:val="left" w:pos="1588"/>
        <w:tab w:val="left" w:pos="1985"/>
      </w:tabs>
      <w:overflowPunct w:val="0"/>
      <w:adjustRightInd w:val="0"/>
      <w:spacing w:before="0"/>
      <w:textAlignment w:val="baseline"/>
    </w:pPr>
    <w:rPr>
      <w:rFonts w:eastAsia="Times New Roman"/>
      <w:sz w:val="20"/>
      <w:szCs w:val="20"/>
      <w:lang w:val="en-GB" w:eastAsia="en-US"/>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qFormat/>
    <w:pPr>
      <w:tabs>
        <w:tab w:val="center" w:pos="4320"/>
        <w:tab w:val="right" w:pos="8640"/>
      </w:tabs>
    </w:pPr>
  </w:style>
  <w:style w:type="paragraph" w:styleId="Header">
    <w:name w:val="header"/>
    <w:aliases w:val="encabezado,Page No,header odd,header odd1,header odd2,header,he"/>
    <w:basedOn w:val="Normal"/>
    <w:link w:val="HeaderChar"/>
    <w:uiPriority w:val="99"/>
    <w:qFormat/>
    <w:pPr>
      <w:tabs>
        <w:tab w:val="center" w:pos="4320"/>
        <w:tab w:val="right" w:pos="8640"/>
      </w:tabs>
    </w:pPr>
  </w:style>
  <w:style w:type="paragraph" w:styleId="ListNumber5">
    <w:name w:val="List Number 5"/>
    <w:basedOn w:val="Normal"/>
    <w:qFormat/>
    <w:pPr>
      <w:numPr>
        <w:numId w:val="10"/>
      </w:numPr>
      <w:autoSpaceDE/>
      <w:autoSpaceDN/>
      <w:spacing w:before="100" w:after="100"/>
    </w:pPr>
    <w:rPr>
      <w:rFonts w:eastAsia="Times New Roman"/>
      <w:snapToGrid w:val="0"/>
      <w:szCs w:val="20"/>
      <w:lang w:eastAsia="en-US"/>
    </w:rPr>
  </w:style>
  <w:style w:type="paragraph" w:styleId="FootnoteText">
    <w:name w:val="footnote text"/>
    <w:basedOn w:val="Note"/>
    <w:link w:val="FootnoteTextChar1"/>
    <w:qFormat/>
    <w:pPr>
      <w:keepLines/>
      <w:tabs>
        <w:tab w:val="left" w:pos="255"/>
      </w:tabs>
      <w:ind w:left="255" w:hanging="255"/>
    </w:pPr>
  </w:style>
  <w:style w:type="paragraph" w:customStyle="1" w:styleId="Note">
    <w:name w:val="Note"/>
    <w:basedOn w:val="Normal"/>
    <w:link w:val="NoteChar"/>
    <w:qFormat/>
    <w:pPr>
      <w:widowControl/>
      <w:tabs>
        <w:tab w:val="left" w:pos="794"/>
        <w:tab w:val="left" w:pos="1191"/>
        <w:tab w:val="left" w:pos="1588"/>
        <w:tab w:val="left" w:pos="1985"/>
      </w:tabs>
      <w:overflowPunct w:val="0"/>
      <w:adjustRightInd w:val="0"/>
      <w:spacing w:before="80"/>
      <w:textAlignment w:val="baseline"/>
    </w:pPr>
    <w:rPr>
      <w:rFonts w:eastAsia="Times New Roman"/>
      <w:szCs w:val="20"/>
      <w:lang w:val="en-GB" w:eastAsia="en-US"/>
    </w:rPr>
  </w:style>
  <w:style w:type="paragraph" w:styleId="TOC6">
    <w:name w:val="toc 6"/>
    <w:basedOn w:val="TOC4"/>
    <w:next w:val="Normal"/>
    <w:qFormat/>
  </w:style>
  <w:style w:type="paragraph" w:styleId="BodyTextIndent3">
    <w:name w:val="Body Text Indent 3"/>
    <w:basedOn w:val="Normal"/>
    <w:link w:val="BodyTextIndent3Char"/>
    <w:qFormat/>
    <w:pPr>
      <w:widowControl/>
      <w:tabs>
        <w:tab w:val="left" w:pos="794"/>
        <w:tab w:val="left" w:pos="1191"/>
        <w:tab w:val="left" w:pos="1588"/>
        <w:tab w:val="left" w:pos="1985"/>
      </w:tabs>
      <w:overflowPunct w:val="0"/>
      <w:adjustRightInd w:val="0"/>
      <w:spacing w:after="120"/>
      <w:ind w:left="283"/>
      <w:textAlignment w:val="baseline"/>
    </w:pPr>
    <w:rPr>
      <w:rFonts w:ascii="CG Times" w:eastAsiaTheme="minorEastAsia" w:hAnsi="CG Times"/>
      <w:sz w:val="16"/>
      <w:szCs w:val="16"/>
      <w:lang w:val="en-GB" w:eastAsia="en-US"/>
    </w:rPr>
  </w:style>
  <w:style w:type="paragraph" w:styleId="TableofFigures">
    <w:name w:val="table of figures"/>
    <w:basedOn w:val="Normal"/>
    <w:next w:val="Normal"/>
    <w:qFormat/>
    <w:pPr>
      <w:widowControl/>
      <w:tabs>
        <w:tab w:val="right" w:leader="dot" w:pos="10773"/>
      </w:tabs>
      <w:overflowPunct w:val="0"/>
      <w:adjustRightInd w:val="0"/>
      <w:spacing w:before="0"/>
      <w:textAlignment w:val="baseline"/>
    </w:pPr>
    <w:rPr>
      <w:rFonts w:ascii="Arial" w:eastAsiaTheme="minorEastAsia" w:hAnsi="Arial"/>
      <w:sz w:val="16"/>
      <w:szCs w:val="20"/>
      <w:lang w:eastAsia="en-US"/>
    </w:rPr>
  </w:style>
  <w:style w:type="paragraph" w:styleId="TOC9">
    <w:name w:val="toc 9"/>
    <w:basedOn w:val="TOC3"/>
    <w:next w:val="Normal"/>
    <w:semiHidden/>
    <w:qFormat/>
    <w:pPr>
      <w:keepLines w:val="0"/>
      <w:spacing w:line="280" w:lineRule="exact"/>
    </w:pPr>
    <w:rPr>
      <w:rFonts w:ascii="Calibri" w:eastAsia="SimSun" w:hAnsi="Calibri" w:cs="Calibri"/>
      <w:sz w:val="22"/>
      <w:szCs w:val="22"/>
      <w:lang w:val="en-US"/>
    </w:rPr>
  </w:style>
  <w:style w:type="paragraph" w:styleId="BodyText2">
    <w:name w:val="Body Text 2"/>
    <w:basedOn w:val="Normal"/>
    <w:link w:val="BodyText2Char"/>
    <w:qFormat/>
    <w:pPr>
      <w:widowControl/>
      <w:tabs>
        <w:tab w:val="left" w:pos="794"/>
        <w:tab w:val="left" w:pos="1191"/>
        <w:tab w:val="left" w:pos="1588"/>
        <w:tab w:val="left" w:pos="1985"/>
      </w:tabs>
      <w:overflowPunct w:val="0"/>
      <w:adjustRightInd w:val="0"/>
      <w:jc w:val="both"/>
      <w:textAlignment w:val="baseline"/>
    </w:pPr>
    <w:rPr>
      <w:rFonts w:eastAsia="Times New Roman"/>
      <w:sz w:val="22"/>
      <w:szCs w:val="20"/>
      <w:lang w:val="en-GB" w:eastAsia="en-US"/>
    </w:rPr>
  </w:style>
  <w:style w:type="paragraph" w:styleId="HTMLPreformatted">
    <w:name w:val="HTML Preformatted"/>
    <w:basedOn w:val="Normal"/>
    <w:link w:val="HTMLPreformattedChar"/>
    <w:uiPriority w:val="99"/>
    <w:unhideWhenUsed/>
    <w:qFormat/>
    <w:pPr>
      <w:widowControl/>
      <w:tabs>
        <w:tab w:val="left" w:pos="794"/>
        <w:tab w:val="left" w:pos="1191"/>
        <w:tab w:val="left" w:pos="1588"/>
        <w:tab w:val="left" w:pos="1985"/>
      </w:tabs>
      <w:autoSpaceDE/>
      <w:autoSpaceDN/>
      <w:spacing w:before="0"/>
    </w:pPr>
    <w:rPr>
      <w:rFonts w:ascii="Consolas" w:eastAsia="Times New Roman" w:hAnsi="Consolas" w:cs="Consolas"/>
      <w:color w:val="000000"/>
      <w:sz w:val="20"/>
      <w:szCs w:val="20"/>
      <w:u w:color="000000"/>
      <w:lang w:eastAsia="en-US"/>
    </w:rPr>
  </w:style>
  <w:style w:type="paragraph" w:styleId="NormalWeb">
    <w:name w:val="Normal (Web)"/>
    <w:basedOn w:val="Normal"/>
    <w:uiPriority w:val="99"/>
    <w:qFormat/>
    <w:pPr>
      <w:widowControl/>
      <w:autoSpaceDE/>
      <w:autoSpaceDN/>
      <w:spacing w:before="100" w:beforeAutospacing="1" w:after="100" w:afterAutospacing="1"/>
    </w:pPr>
    <w:rPr>
      <w:rFonts w:ascii="Arial Unicode MS" w:eastAsia="Arial Unicode MS" w:hAnsi="Arial Unicode MS" w:cs="Arial Unicode MS"/>
      <w:lang w:eastAsia="en-US"/>
    </w:rPr>
  </w:style>
  <w:style w:type="paragraph" w:styleId="Index1">
    <w:name w:val="index 1"/>
    <w:basedOn w:val="Normal"/>
    <w:next w:val="Normal"/>
    <w:qFormat/>
    <w:pPr>
      <w:widowControl/>
      <w:tabs>
        <w:tab w:val="left" w:pos="794"/>
        <w:tab w:val="left" w:pos="1191"/>
        <w:tab w:val="left" w:pos="1588"/>
        <w:tab w:val="left" w:pos="1985"/>
      </w:tabs>
      <w:overflowPunct w:val="0"/>
      <w:adjustRightInd w:val="0"/>
      <w:textAlignment w:val="baseline"/>
    </w:pPr>
    <w:rPr>
      <w:rFonts w:eastAsia="Times New Roman"/>
      <w:szCs w:val="20"/>
      <w:lang w:val="en-GB" w:eastAsia="en-US"/>
    </w:rPr>
  </w:style>
  <w:style w:type="paragraph" w:styleId="Index2">
    <w:name w:val="index 2"/>
    <w:basedOn w:val="Normal"/>
    <w:next w:val="Normal"/>
    <w:qFormat/>
    <w:pPr>
      <w:widowControl/>
      <w:tabs>
        <w:tab w:val="left" w:pos="794"/>
        <w:tab w:val="left" w:pos="1191"/>
        <w:tab w:val="left" w:pos="1588"/>
        <w:tab w:val="left" w:pos="1985"/>
      </w:tabs>
      <w:overflowPunct w:val="0"/>
      <w:adjustRightInd w:val="0"/>
      <w:ind w:left="283"/>
      <w:textAlignment w:val="baseline"/>
    </w:pPr>
    <w:rPr>
      <w:rFonts w:eastAsia="Times New Roman"/>
      <w:szCs w:val="20"/>
      <w:lang w:val="en-GB" w:eastAsia="en-US"/>
    </w:rPr>
  </w:style>
  <w:style w:type="paragraph" w:styleId="Title">
    <w:name w:val="Title"/>
    <w:basedOn w:val="Normal"/>
    <w:link w:val="TitleChar"/>
    <w:qFormat/>
    <w:pPr>
      <w:widowControl/>
      <w:overflowPunct w:val="0"/>
      <w:adjustRightInd w:val="0"/>
      <w:jc w:val="center"/>
      <w:textAlignment w:val="baseline"/>
    </w:pPr>
    <w:rPr>
      <w:rFonts w:ascii="Arial" w:hAnsi="Arial"/>
      <w:sz w:val="28"/>
      <w:szCs w:val="20"/>
    </w:r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uiPriority w:val="39"/>
    <w:qFormat/>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basedOn w:val="DefaultParagraphFont"/>
    <w:qFormat/>
    <w:rPr>
      <w:color w:val="800080"/>
      <w:u w:val="single"/>
    </w:rPr>
  </w:style>
  <w:style w:type="character" w:styleId="Emphasis">
    <w:name w:val="Emphasis"/>
    <w:basedOn w:val="DefaultParagraphFont"/>
    <w:uiPriority w:val="20"/>
    <w:qFormat/>
    <w:rPr>
      <w:i/>
      <w:iCs/>
    </w:rPr>
  </w:style>
  <w:style w:type="character" w:styleId="LineNumber">
    <w:name w:val="line number"/>
    <w:basedOn w:val="DefaultParagraphFont"/>
    <w:qFormat/>
  </w:style>
  <w:style w:type="character" w:styleId="Hyperlink">
    <w:name w:val="Hyperlink"/>
    <w:basedOn w:val="DefaultParagraphFont"/>
    <w:qFormat/>
    <w:rPr>
      <w:color w:val="0000FF"/>
      <w:u w:val="single"/>
    </w:rPr>
  </w:style>
  <w:style w:type="character" w:styleId="CommentReference">
    <w:name w:val="annotation reference"/>
    <w:basedOn w:val="DefaultParagraphFont"/>
    <w:semiHidden/>
    <w:unhideWhenUsed/>
    <w:qFormat/>
    <w:rPr>
      <w:sz w:val="16"/>
      <w:szCs w:val="16"/>
    </w:rPr>
  </w:style>
  <w:style w:type="character" w:styleId="FootnoteReference">
    <w:name w:val="footnote reference"/>
    <w:basedOn w:val="DefaultParagraphFont"/>
    <w:qFormat/>
    <w:rPr>
      <w:position w:val="6"/>
      <w:sz w:val="18"/>
    </w:rPr>
  </w:style>
  <w:style w:type="paragraph" w:customStyle="1" w:styleId="Normalaftertitle">
    <w:name w:val="Normal_after_title"/>
    <w:basedOn w:val="Normal"/>
    <w:next w:val="Normal"/>
    <w:link w:val="NormalaftertitleChar"/>
    <w:qFormat/>
    <w:pPr>
      <w:widowControl/>
      <w:tabs>
        <w:tab w:val="left" w:pos="794"/>
        <w:tab w:val="left" w:pos="1191"/>
        <w:tab w:val="left" w:pos="1588"/>
        <w:tab w:val="left" w:pos="1985"/>
      </w:tabs>
      <w:overflowPunct w:val="0"/>
      <w:adjustRightInd w:val="0"/>
      <w:spacing w:before="360"/>
      <w:textAlignment w:val="baseline"/>
    </w:pPr>
    <w:rPr>
      <w:rFonts w:eastAsia="Times New Roman"/>
      <w:szCs w:val="20"/>
      <w:lang w:val="en-GB" w:eastAsia="en-US"/>
    </w:rPr>
  </w:style>
  <w:style w:type="paragraph" w:customStyle="1" w:styleId="AnnexNotitle">
    <w:name w:val="Annex_No &amp; title"/>
    <w:basedOn w:val="Normal"/>
    <w:next w:val="Normalaftertitle"/>
    <w:link w:val="AnnexNotitleChar"/>
    <w:qFormat/>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b/>
      <w:sz w:val="28"/>
      <w:szCs w:val="20"/>
      <w:lang w:val="en-GB" w:eastAsia="en-US"/>
    </w:rPr>
  </w:style>
  <w:style w:type="paragraph" w:customStyle="1" w:styleId="enumlev1">
    <w:name w:val="enumlev1"/>
    <w:basedOn w:val="Normal"/>
    <w:link w:val="enumlev1Char"/>
    <w:qFormat/>
    <w:pPr>
      <w:widowControl/>
      <w:tabs>
        <w:tab w:val="left" w:pos="794"/>
        <w:tab w:val="left" w:pos="1191"/>
        <w:tab w:val="left" w:pos="1588"/>
        <w:tab w:val="left" w:pos="1985"/>
        <w:tab w:val="left" w:pos="2608"/>
        <w:tab w:val="left" w:pos="3345"/>
      </w:tabs>
      <w:overflowPunct w:val="0"/>
      <w:adjustRightInd w:val="0"/>
      <w:spacing w:before="80"/>
      <w:ind w:left="794" w:hanging="794"/>
      <w:textAlignment w:val="baseline"/>
    </w:pPr>
    <w:rPr>
      <w:lang w:val="en-GB" w:eastAsia="en-US"/>
    </w:rPr>
  </w:style>
  <w:style w:type="paragraph" w:customStyle="1" w:styleId="Headingb">
    <w:name w:val="Heading_b"/>
    <w:basedOn w:val="Heading3"/>
    <w:next w:val="Normal"/>
    <w:link w:val="HeadingbChar"/>
    <w:qFormat/>
    <w:pPr>
      <w:keepLines/>
      <w:widowControl/>
      <w:tabs>
        <w:tab w:val="left" w:pos="794"/>
        <w:tab w:val="left" w:pos="2127"/>
        <w:tab w:val="left" w:pos="2410"/>
        <w:tab w:val="left" w:pos="2921"/>
        <w:tab w:val="left" w:pos="3261"/>
      </w:tabs>
      <w:autoSpaceDE/>
      <w:autoSpaceDN/>
      <w:spacing w:before="160" w:after="0"/>
      <w:outlineLvl w:val="9"/>
    </w:pPr>
    <w:rPr>
      <w:rFonts w:ascii="Times New Roman Bold" w:eastAsia="Times New Roman" w:hAnsi="Times New Roman Bold" w:cs="Times New Roman"/>
      <w:bCs w:val="0"/>
      <w:sz w:val="22"/>
      <w:szCs w:val="20"/>
      <w:lang w:val="en-GB" w:eastAsia="en-US"/>
    </w:rPr>
  </w:style>
  <w:style w:type="paragraph" w:customStyle="1" w:styleId="FigureNotitle">
    <w:name w:val="Figure_No &amp; title"/>
    <w:basedOn w:val="Normal"/>
    <w:next w:val="Normalaftertitle"/>
    <w:qFormat/>
    <w:pPr>
      <w:keepLines/>
      <w:widowControl/>
      <w:tabs>
        <w:tab w:val="left" w:pos="794"/>
        <w:tab w:val="left" w:pos="1191"/>
        <w:tab w:val="left" w:pos="1588"/>
        <w:tab w:val="left" w:pos="1985"/>
      </w:tabs>
      <w:overflowPunct w:val="0"/>
      <w:adjustRightInd w:val="0"/>
      <w:spacing w:before="240" w:after="120"/>
      <w:jc w:val="center"/>
      <w:textAlignment w:val="baseline"/>
    </w:pPr>
    <w:rPr>
      <w:rFonts w:eastAsia="Times New Roman"/>
      <w:b/>
      <w:szCs w:val="20"/>
      <w:lang w:val="en-GB" w:eastAsia="en-US"/>
    </w:rPr>
  </w:style>
  <w:style w:type="paragraph" w:customStyle="1" w:styleId="TabletitleBR">
    <w:name w:val="Table_title_BR"/>
    <w:basedOn w:val="Normal"/>
    <w:next w:val="Tablehead"/>
    <w:link w:val="TabletitleBRChar"/>
    <w:qFormat/>
    <w:pPr>
      <w:keepNext/>
      <w:keepLines/>
      <w:widowControl/>
      <w:tabs>
        <w:tab w:val="left" w:pos="794"/>
        <w:tab w:val="left" w:pos="1191"/>
        <w:tab w:val="left" w:pos="1588"/>
        <w:tab w:val="left" w:pos="1985"/>
      </w:tabs>
      <w:overflowPunct w:val="0"/>
      <w:adjustRightInd w:val="0"/>
      <w:spacing w:after="120"/>
      <w:jc w:val="center"/>
      <w:textAlignment w:val="baseline"/>
    </w:pPr>
    <w:rPr>
      <w:rFonts w:eastAsia="Times New Roman"/>
      <w:b/>
      <w:szCs w:val="20"/>
      <w:lang w:val="en-GB" w:eastAsia="en-US"/>
    </w:rPr>
  </w:style>
  <w:style w:type="paragraph" w:customStyle="1" w:styleId="Tablehead">
    <w:name w:val="Table_head"/>
    <w:basedOn w:val="Normal"/>
    <w:next w:val="Tabletext"/>
    <w:link w:val="TableheadChar"/>
    <w:qFormat/>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80" w:after="80"/>
      <w:jc w:val="center"/>
      <w:textAlignment w:val="baseline"/>
    </w:pPr>
    <w:rPr>
      <w:rFonts w:eastAsia="Times New Roman"/>
      <w:b/>
      <w:sz w:val="22"/>
      <w:szCs w:val="20"/>
      <w:lang w:val="en-GB" w:eastAsia="en-US"/>
    </w:rPr>
  </w:style>
  <w:style w:type="paragraph" w:customStyle="1" w:styleId="Tabletext">
    <w:name w:val="Table_text"/>
    <w:basedOn w:val="Normal"/>
    <w:link w:val="TabletextChar"/>
    <w:qFormat/>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pPr>
    <w:rPr>
      <w:rFonts w:eastAsia="Times New Roman"/>
      <w:sz w:val="22"/>
      <w:szCs w:val="20"/>
      <w:lang w:val="en-GB" w:eastAsia="en-US"/>
    </w:rPr>
  </w:style>
  <w:style w:type="character" w:customStyle="1" w:styleId="Appdef">
    <w:name w:val="App_def"/>
    <w:basedOn w:val="DefaultParagraphFont"/>
    <w:qFormat/>
    <w:rPr>
      <w:rFonts w:ascii="Times New Roman" w:hAnsi="Times New Roman"/>
      <w:b/>
    </w:rPr>
  </w:style>
  <w:style w:type="character" w:customStyle="1" w:styleId="Appref">
    <w:name w:val="App_ref"/>
    <w:basedOn w:val="DefaultParagraphFont"/>
    <w:qFormat/>
  </w:style>
  <w:style w:type="paragraph" w:customStyle="1" w:styleId="AppendixNotitle">
    <w:name w:val="Appendix_No &amp; title"/>
    <w:basedOn w:val="AnnexNotitle"/>
    <w:next w:val="Normalaftertitle"/>
    <w:qFormat/>
  </w:style>
  <w:style w:type="paragraph" w:customStyle="1" w:styleId="Figure">
    <w:name w:val="Figure"/>
    <w:basedOn w:val="Normal"/>
    <w:next w:val="FigureNotitle"/>
    <w:qFormat/>
    <w:pPr>
      <w:keepNext/>
      <w:keepLines/>
      <w:widowControl/>
      <w:tabs>
        <w:tab w:val="left" w:pos="794"/>
        <w:tab w:val="left" w:pos="1191"/>
        <w:tab w:val="left" w:pos="1588"/>
        <w:tab w:val="left" w:pos="1985"/>
      </w:tabs>
      <w:overflowPunct w:val="0"/>
      <w:adjustRightInd w:val="0"/>
      <w:spacing w:before="240" w:after="120"/>
      <w:jc w:val="center"/>
      <w:textAlignment w:val="baseline"/>
    </w:pPr>
    <w:rPr>
      <w:rFonts w:eastAsia="Times New Roman"/>
      <w:szCs w:val="20"/>
      <w:lang w:val="en-GB" w:eastAsia="en-US"/>
    </w:rPr>
  </w:style>
  <w:style w:type="paragraph" w:customStyle="1" w:styleId="FooterQP">
    <w:name w:val="Footer_QP"/>
    <w:basedOn w:val="Normal"/>
    <w:qFormat/>
    <w:pPr>
      <w:widowControl/>
      <w:tabs>
        <w:tab w:val="left" w:pos="907"/>
        <w:tab w:val="right" w:pos="8789"/>
        <w:tab w:val="right" w:pos="9639"/>
      </w:tabs>
      <w:overflowPunct w:val="0"/>
      <w:adjustRightInd w:val="0"/>
      <w:textAlignment w:val="baseline"/>
    </w:pPr>
    <w:rPr>
      <w:rFonts w:eastAsia="Times New Roman"/>
      <w:b/>
      <w:sz w:val="22"/>
      <w:szCs w:val="20"/>
      <w:lang w:val="en-GB" w:eastAsia="en-US"/>
    </w:rPr>
  </w:style>
  <w:style w:type="character" w:customStyle="1" w:styleId="Artdef">
    <w:name w:val="Art_def"/>
    <w:basedOn w:val="DefaultParagraphFont"/>
    <w:qFormat/>
    <w:rPr>
      <w:rFonts w:ascii="Times New Roman" w:hAnsi="Times New Roman"/>
      <w:b/>
    </w:rPr>
  </w:style>
  <w:style w:type="paragraph" w:customStyle="1" w:styleId="Artheading">
    <w:name w:val="Art_heading"/>
    <w:basedOn w:val="Normal"/>
    <w:next w:val="Normalaftertitle"/>
    <w:qFormat/>
    <w:pPr>
      <w:widowControl/>
      <w:tabs>
        <w:tab w:val="left" w:pos="794"/>
        <w:tab w:val="left" w:pos="1191"/>
        <w:tab w:val="left" w:pos="1588"/>
        <w:tab w:val="left" w:pos="1985"/>
      </w:tabs>
      <w:overflowPunct w:val="0"/>
      <w:adjustRightInd w:val="0"/>
      <w:spacing w:before="480"/>
      <w:jc w:val="center"/>
      <w:textAlignment w:val="baseline"/>
    </w:pPr>
    <w:rPr>
      <w:rFonts w:eastAsia="Times New Roman"/>
      <w:b/>
      <w:sz w:val="28"/>
      <w:szCs w:val="20"/>
      <w:lang w:val="en-GB" w:eastAsia="en-US"/>
    </w:rPr>
  </w:style>
  <w:style w:type="paragraph" w:customStyle="1" w:styleId="ArtNo">
    <w:name w:val="Art_No"/>
    <w:basedOn w:val="Normal"/>
    <w:next w:val="Arttitle"/>
    <w:qFormat/>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caps/>
      <w:sz w:val="28"/>
      <w:szCs w:val="20"/>
      <w:lang w:val="en-GB" w:eastAsia="en-US"/>
    </w:rPr>
  </w:style>
  <w:style w:type="paragraph" w:customStyle="1" w:styleId="Arttitle">
    <w:name w:val="Art_title"/>
    <w:basedOn w:val="Normal"/>
    <w:next w:val="Normalaftertitle"/>
    <w:qFormat/>
    <w:pPr>
      <w:keepNext/>
      <w:keepLines/>
      <w:widowControl/>
      <w:tabs>
        <w:tab w:val="left" w:pos="794"/>
        <w:tab w:val="left" w:pos="1191"/>
        <w:tab w:val="left" w:pos="1588"/>
        <w:tab w:val="left" w:pos="1985"/>
      </w:tabs>
      <w:overflowPunct w:val="0"/>
      <w:adjustRightInd w:val="0"/>
      <w:spacing w:before="240"/>
      <w:jc w:val="center"/>
      <w:textAlignment w:val="baseline"/>
    </w:pPr>
    <w:rPr>
      <w:rFonts w:eastAsia="Times New Roman"/>
      <w:b/>
      <w:sz w:val="28"/>
      <w:szCs w:val="20"/>
      <w:lang w:val="en-GB" w:eastAsia="en-US"/>
    </w:rPr>
  </w:style>
  <w:style w:type="character" w:customStyle="1" w:styleId="Artref">
    <w:name w:val="Art_ref"/>
    <w:basedOn w:val="DefaultParagraphFont"/>
    <w:qFormat/>
  </w:style>
  <w:style w:type="paragraph" w:customStyle="1" w:styleId="ASN1">
    <w:name w:val="ASN.1"/>
    <w:basedOn w:val="Normal"/>
    <w:qFormat/>
    <w:pPr>
      <w:widowControl/>
      <w:tabs>
        <w:tab w:val="left" w:pos="567"/>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overflowPunct w:val="0"/>
      <w:adjustRightInd w:val="0"/>
      <w:textAlignment w:val="baseline"/>
    </w:pPr>
    <w:rPr>
      <w:rFonts w:ascii="Courier New" w:eastAsia="Times New Roman" w:hAnsi="Courier New"/>
      <w:b/>
      <w:sz w:val="20"/>
      <w:szCs w:val="20"/>
      <w:lang w:val="en-GB" w:eastAsia="en-US"/>
    </w:rPr>
  </w:style>
  <w:style w:type="paragraph" w:customStyle="1" w:styleId="Call">
    <w:name w:val="Call"/>
    <w:basedOn w:val="Normal"/>
    <w:next w:val="Normal"/>
    <w:qFormat/>
    <w:pPr>
      <w:keepNext/>
      <w:keepLines/>
      <w:widowControl/>
      <w:tabs>
        <w:tab w:val="left" w:pos="794"/>
        <w:tab w:val="left" w:pos="1191"/>
        <w:tab w:val="left" w:pos="1588"/>
        <w:tab w:val="left" w:pos="1985"/>
      </w:tabs>
      <w:overflowPunct w:val="0"/>
      <w:adjustRightInd w:val="0"/>
      <w:spacing w:before="160"/>
      <w:ind w:left="794"/>
      <w:textAlignment w:val="baseline"/>
    </w:pPr>
    <w:rPr>
      <w:rFonts w:eastAsia="Times New Roman"/>
      <w:i/>
      <w:szCs w:val="20"/>
      <w:lang w:val="en-GB" w:eastAsia="en-US"/>
    </w:rPr>
  </w:style>
  <w:style w:type="paragraph" w:customStyle="1" w:styleId="ChapNo">
    <w:name w:val="Chap_No"/>
    <w:basedOn w:val="Normal"/>
    <w:next w:val="Chaptitle"/>
    <w:qFormat/>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b/>
      <w:caps/>
      <w:sz w:val="28"/>
      <w:szCs w:val="20"/>
      <w:lang w:val="en-GB" w:eastAsia="en-US"/>
    </w:rPr>
  </w:style>
  <w:style w:type="paragraph" w:customStyle="1" w:styleId="Chaptitle">
    <w:name w:val="Chap_title"/>
    <w:basedOn w:val="Normal"/>
    <w:next w:val="Normalaftertitle"/>
    <w:qFormat/>
    <w:pPr>
      <w:keepNext/>
      <w:keepLines/>
      <w:widowControl/>
      <w:tabs>
        <w:tab w:val="left" w:pos="794"/>
        <w:tab w:val="left" w:pos="1191"/>
        <w:tab w:val="left" w:pos="1588"/>
        <w:tab w:val="left" w:pos="1985"/>
      </w:tabs>
      <w:overflowPunct w:val="0"/>
      <w:adjustRightInd w:val="0"/>
      <w:spacing w:before="240"/>
      <w:jc w:val="center"/>
      <w:textAlignment w:val="baseline"/>
    </w:pPr>
    <w:rPr>
      <w:rFonts w:eastAsia="Times New Roman"/>
      <w:b/>
      <w:sz w:val="28"/>
      <w:szCs w:val="20"/>
      <w:lang w:val="en-GB" w:eastAsia="en-US"/>
    </w:rPr>
  </w:style>
  <w:style w:type="paragraph" w:customStyle="1" w:styleId="Formal">
    <w:name w:val="Formal"/>
    <w:basedOn w:val="ASN1"/>
    <w:qFormat/>
    <w:rPr>
      <w:b w:val="0"/>
    </w:rPr>
  </w:style>
  <w:style w:type="paragraph" w:customStyle="1" w:styleId="RecNoBR">
    <w:name w:val="Rec_No_BR"/>
    <w:basedOn w:val="Normal"/>
    <w:next w:val="Rectitle"/>
    <w:qFormat/>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caps/>
      <w:sz w:val="28"/>
      <w:szCs w:val="20"/>
      <w:lang w:val="en-GB" w:eastAsia="en-US"/>
    </w:rPr>
  </w:style>
  <w:style w:type="paragraph" w:customStyle="1" w:styleId="Rectitle">
    <w:name w:val="Rec_title"/>
    <w:basedOn w:val="Normal"/>
    <w:next w:val="Normalaftertitle"/>
    <w:qFormat/>
    <w:pPr>
      <w:keepNext/>
      <w:keepLines/>
      <w:widowControl/>
      <w:tabs>
        <w:tab w:val="left" w:pos="794"/>
        <w:tab w:val="left" w:pos="1191"/>
        <w:tab w:val="left" w:pos="1588"/>
        <w:tab w:val="left" w:pos="1985"/>
      </w:tabs>
      <w:overflowPunct w:val="0"/>
      <w:adjustRightInd w:val="0"/>
      <w:spacing w:before="360"/>
      <w:jc w:val="center"/>
      <w:textAlignment w:val="baseline"/>
    </w:pPr>
    <w:rPr>
      <w:rFonts w:eastAsia="Times New Roman"/>
      <w:b/>
      <w:sz w:val="28"/>
      <w:szCs w:val="20"/>
      <w:lang w:val="en-GB" w:eastAsia="en-US"/>
    </w:rPr>
  </w:style>
  <w:style w:type="paragraph" w:customStyle="1" w:styleId="enumlev2">
    <w:name w:val="enumlev2"/>
    <w:basedOn w:val="enumlev1"/>
    <w:qFormat/>
    <w:pPr>
      <w:tabs>
        <w:tab w:val="clear" w:pos="2608"/>
        <w:tab w:val="clear" w:pos="3345"/>
      </w:tabs>
      <w:ind w:left="1191" w:hanging="397"/>
    </w:pPr>
  </w:style>
  <w:style w:type="paragraph" w:customStyle="1" w:styleId="enumlev3">
    <w:name w:val="enumlev3"/>
    <w:basedOn w:val="enumlev2"/>
    <w:qFormat/>
    <w:pPr>
      <w:ind w:left="1588"/>
    </w:pPr>
  </w:style>
  <w:style w:type="paragraph" w:customStyle="1" w:styleId="Equation">
    <w:name w:val="Equation"/>
    <w:basedOn w:val="Normal"/>
    <w:qFormat/>
    <w:pPr>
      <w:widowControl/>
      <w:tabs>
        <w:tab w:val="left" w:pos="794"/>
        <w:tab w:val="center" w:pos="4820"/>
        <w:tab w:val="right" w:pos="9639"/>
      </w:tabs>
      <w:overflowPunct w:val="0"/>
      <w:adjustRightInd w:val="0"/>
      <w:textAlignment w:val="baseline"/>
    </w:pPr>
    <w:rPr>
      <w:rFonts w:eastAsia="Times New Roman"/>
      <w:szCs w:val="20"/>
      <w:lang w:val="en-GB" w:eastAsia="en-US"/>
    </w:rPr>
  </w:style>
  <w:style w:type="paragraph" w:customStyle="1" w:styleId="Equationlegend">
    <w:name w:val="Equation_legend"/>
    <w:basedOn w:val="Normal"/>
    <w:qFormat/>
    <w:pPr>
      <w:widowControl/>
      <w:tabs>
        <w:tab w:val="right" w:pos="1814"/>
        <w:tab w:val="left" w:pos="1985"/>
      </w:tabs>
      <w:overflowPunct w:val="0"/>
      <w:adjustRightInd w:val="0"/>
      <w:spacing w:before="80"/>
      <w:ind w:left="1985" w:hanging="1985"/>
      <w:textAlignment w:val="baseline"/>
    </w:pPr>
    <w:rPr>
      <w:rFonts w:eastAsia="Times New Roman"/>
      <w:szCs w:val="20"/>
      <w:lang w:val="en-GB" w:eastAsia="en-US"/>
    </w:rPr>
  </w:style>
  <w:style w:type="paragraph" w:customStyle="1" w:styleId="Figurelegend">
    <w:name w:val="Figure_legend"/>
    <w:basedOn w:val="Normal"/>
    <w:qFormat/>
    <w:pPr>
      <w:keepNext/>
      <w:keepLines/>
      <w:widowControl/>
      <w:overflowPunct w:val="0"/>
      <w:adjustRightInd w:val="0"/>
      <w:spacing w:before="20" w:after="20"/>
      <w:textAlignment w:val="baseline"/>
    </w:pPr>
    <w:rPr>
      <w:rFonts w:eastAsia="Times New Roman"/>
      <w:sz w:val="18"/>
      <w:szCs w:val="20"/>
      <w:lang w:val="en-GB" w:eastAsia="en-US"/>
    </w:rPr>
  </w:style>
  <w:style w:type="paragraph" w:customStyle="1" w:styleId="QuestionNoBR">
    <w:name w:val="Question_No_BR"/>
    <w:basedOn w:val="RecNoBR"/>
    <w:next w:val="Questiontitle"/>
    <w:qFormat/>
  </w:style>
  <w:style w:type="paragraph" w:customStyle="1" w:styleId="Questiontitle">
    <w:name w:val="Question_title"/>
    <w:basedOn w:val="Rectitle"/>
    <w:next w:val="Questionref"/>
    <w:qFormat/>
  </w:style>
  <w:style w:type="paragraph" w:customStyle="1" w:styleId="Questionref">
    <w:name w:val="Question_ref"/>
    <w:basedOn w:val="Recref"/>
    <w:next w:val="Questiondate"/>
    <w:qFormat/>
  </w:style>
  <w:style w:type="paragraph" w:customStyle="1" w:styleId="Recref">
    <w:name w:val="Rec_ref"/>
    <w:basedOn w:val="Normal"/>
    <w:next w:val="Recdate"/>
    <w:qFormat/>
    <w:pPr>
      <w:keepNext/>
      <w:keepLines/>
      <w:widowControl/>
      <w:overflowPunct w:val="0"/>
      <w:adjustRightInd w:val="0"/>
      <w:jc w:val="center"/>
      <w:textAlignment w:val="baseline"/>
    </w:pPr>
    <w:rPr>
      <w:rFonts w:eastAsia="Times New Roman"/>
      <w:szCs w:val="20"/>
      <w:lang w:val="en-GB" w:eastAsia="en-US"/>
    </w:rPr>
  </w:style>
  <w:style w:type="paragraph" w:customStyle="1" w:styleId="Recdate">
    <w:name w:val="Rec_date"/>
    <w:basedOn w:val="Normal"/>
    <w:next w:val="Normalaftertitle"/>
    <w:qFormat/>
    <w:pPr>
      <w:keepNext/>
      <w:keepLines/>
      <w:widowControl/>
      <w:overflowPunct w:val="0"/>
      <w:adjustRightInd w:val="0"/>
      <w:jc w:val="right"/>
      <w:textAlignment w:val="baseline"/>
    </w:pPr>
    <w:rPr>
      <w:rFonts w:eastAsia="Times New Roman"/>
      <w:i/>
      <w:sz w:val="22"/>
      <w:szCs w:val="20"/>
      <w:lang w:val="en-GB" w:eastAsia="en-US"/>
    </w:rPr>
  </w:style>
  <w:style w:type="paragraph" w:customStyle="1" w:styleId="Questiondate">
    <w:name w:val="Question_date"/>
    <w:basedOn w:val="Recdate"/>
    <w:next w:val="Normalaftertitle"/>
    <w:qFormat/>
  </w:style>
  <w:style w:type="paragraph" w:customStyle="1" w:styleId="RepNoBR">
    <w:name w:val="Rep_No_BR"/>
    <w:basedOn w:val="RecNoBR"/>
    <w:next w:val="Reptitle"/>
    <w:qFormat/>
  </w:style>
  <w:style w:type="paragraph" w:customStyle="1" w:styleId="Reptitle">
    <w:name w:val="Rep_title"/>
    <w:basedOn w:val="Rectitle"/>
    <w:next w:val="Repref"/>
    <w:qFormat/>
  </w:style>
  <w:style w:type="paragraph" w:customStyle="1" w:styleId="Repref">
    <w:name w:val="Rep_ref"/>
    <w:basedOn w:val="Recref"/>
    <w:next w:val="Repdate"/>
    <w:qFormat/>
  </w:style>
  <w:style w:type="paragraph" w:customStyle="1" w:styleId="Repdate">
    <w:name w:val="Rep_date"/>
    <w:basedOn w:val="Recdate"/>
    <w:next w:val="Normalaftertitle"/>
    <w:qFormat/>
  </w:style>
  <w:style w:type="paragraph" w:customStyle="1" w:styleId="ResNoBR">
    <w:name w:val="Res_No_BR"/>
    <w:basedOn w:val="RecNoBR"/>
    <w:next w:val="Restitle"/>
    <w:qFormat/>
  </w:style>
  <w:style w:type="paragraph" w:customStyle="1" w:styleId="Restitle">
    <w:name w:val="Res_title"/>
    <w:basedOn w:val="Rectitle"/>
    <w:next w:val="Resref"/>
    <w:qFormat/>
  </w:style>
  <w:style w:type="paragraph" w:customStyle="1" w:styleId="Resref">
    <w:name w:val="Res_ref"/>
    <w:basedOn w:val="Recref"/>
    <w:next w:val="Resdate"/>
    <w:qFormat/>
  </w:style>
  <w:style w:type="paragraph" w:customStyle="1" w:styleId="Resdate">
    <w:name w:val="Res_date"/>
    <w:basedOn w:val="Recdate"/>
    <w:next w:val="Normalaftertitle"/>
    <w:qFormat/>
  </w:style>
  <w:style w:type="paragraph" w:customStyle="1" w:styleId="Figurewithouttitle">
    <w:name w:val="Figure_without_title"/>
    <w:basedOn w:val="Normal"/>
    <w:next w:val="Normalaftertitle"/>
    <w:qFormat/>
    <w:pPr>
      <w:keepLines/>
      <w:widowControl/>
      <w:tabs>
        <w:tab w:val="left" w:pos="794"/>
        <w:tab w:val="left" w:pos="1191"/>
        <w:tab w:val="left" w:pos="1588"/>
        <w:tab w:val="left" w:pos="1985"/>
      </w:tabs>
      <w:overflowPunct w:val="0"/>
      <w:adjustRightInd w:val="0"/>
      <w:spacing w:before="240" w:after="120"/>
      <w:jc w:val="center"/>
      <w:textAlignment w:val="baseline"/>
    </w:pPr>
    <w:rPr>
      <w:rFonts w:eastAsia="Times New Roman"/>
      <w:szCs w:val="20"/>
      <w:lang w:val="en-GB" w:eastAsia="en-US"/>
    </w:rPr>
  </w:style>
  <w:style w:type="paragraph" w:customStyle="1" w:styleId="FirstFooter">
    <w:name w:val="FirstFooter"/>
    <w:basedOn w:val="Footer"/>
    <w:qFormat/>
    <w:pPr>
      <w:widowControl/>
      <w:tabs>
        <w:tab w:val="clear" w:pos="4320"/>
        <w:tab w:val="clear" w:pos="8640"/>
      </w:tabs>
      <w:autoSpaceDE/>
      <w:autoSpaceDN/>
      <w:spacing w:before="40"/>
    </w:pPr>
    <w:rPr>
      <w:rFonts w:eastAsia="Times New Roman"/>
      <w:sz w:val="16"/>
      <w:szCs w:val="20"/>
      <w:lang w:val="en-GB" w:eastAsia="en-US"/>
    </w:rPr>
  </w:style>
  <w:style w:type="paragraph" w:customStyle="1" w:styleId="Headingi">
    <w:name w:val="Heading_i"/>
    <w:basedOn w:val="Normal"/>
    <w:next w:val="Normal"/>
    <w:qFormat/>
    <w:pPr>
      <w:keepNext/>
      <w:widowControl/>
      <w:tabs>
        <w:tab w:val="left" w:pos="794"/>
        <w:tab w:val="left" w:pos="1191"/>
        <w:tab w:val="left" w:pos="1588"/>
        <w:tab w:val="left" w:pos="1985"/>
      </w:tabs>
      <w:overflowPunct w:val="0"/>
      <w:adjustRightInd w:val="0"/>
      <w:spacing w:before="160"/>
      <w:textAlignment w:val="baseline"/>
    </w:pPr>
    <w:rPr>
      <w:rFonts w:eastAsia="Times New Roman"/>
      <w:i/>
      <w:szCs w:val="20"/>
      <w:lang w:val="en-GB" w:eastAsia="en-US"/>
    </w:rPr>
  </w:style>
  <w:style w:type="paragraph" w:customStyle="1" w:styleId="Section1">
    <w:name w:val="Section_1"/>
    <w:basedOn w:val="Normal"/>
    <w:next w:val="Normal"/>
    <w:qFormat/>
    <w:pPr>
      <w:widowControl/>
      <w:overflowPunct w:val="0"/>
      <w:adjustRightInd w:val="0"/>
      <w:spacing w:before="624"/>
      <w:jc w:val="center"/>
      <w:textAlignment w:val="baseline"/>
    </w:pPr>
    <w:rPr>
      <w:rFonts w:eastAsia="Times New Roman"/>
      <w:b/>
      <w:szCs w:val="20"/>
      <w:lang w:val="en-GB" w:eastAsia="en-US"/>
    </w:rPr>
  </w:style>
  <w:style w:type="paragraph" w:customStyle="1" w:styleId="Section2">
    <w:name w:val="Section_2"/>
    <w:basedOn w:val="Normal"/>
    <w:next w:val="Normal"/>
    <w:qFormat/>
    <w:pPr>
      <w:widowControl/>
      <w:overflowPunct w:val="0"/>
      <w:adjustRightInd w:val="0"/>
      <w:spacing w:before="240"/>
      <w:jc w:val="center"/>
      <w:textAlignment w:val="baseline"/>
    </w:pPr>
    <w:rPr>
      <w:rFonts w:eastAsia="Times New Roman"/>
      <w:i/>
      <w:szCs w:val="20"/>
      <w:lang w:val="en-GB" w:eastAsia="en-US"/>
    </w:rPr>
  </w:style>
  <w:style w:type="paragraph" w:customStyle="1" w:styleId="TableNotitle">
    <w:name w:val="Table_No &amp; title"/>
    <w:basedOn w:val="Normal"/>
    <w:next w:val="Tablehead"/>
    <w:qFormat/>
    <w:pPr>
      <w:keepNext/>
      <w:keepLines/>
      <w:widowControl/>
      <w:tabs>
        <w:tab w:val="left" w:pos="794"/>
        <w:tab w:val="left" w:pos="1191"/>
        <w:tab w:val="left" w:pos="1588"/>
        <w:tab w:val="left" w:pos="1985"/>
      </w:tabs>
      <w:overflowPunct w:val="0"/>
      <w:adjustRightInd w:val="0"/>
      <w:spacing w:before="360" w:after="120"/>
      <w:jc w:val="center"/>
      <w:textAlignment w:val="baseline"/>
    </w:pPr>
    <w:rPr>
      <w:rFonts w:eastAsia="Times New Roman"/>
      <w:b/>
      <w:szCs w:val="20"/>
      <w:lang w:val="en-GB" w:eastAsia="en-US"/>
    </w:rPr>
  </w:style>
  <w:style w:type="paragraph" w:customStyle="1" w:styleId="TableNoBR">
    <w:name w:val="Table_No_BR"/>
    <w:basedOn w:val="Normal"/>
    <w:next w:val="TabletitleBR"/>
    <w:link w:val="TableNoBRChar"/>
    <w:qFormat/>
    <w:pPr>
      <w:keepNext/>
      <w:widowControl/>
      <w:tabs>
        <w:tab w:val="left" w:pos="794"/>
        <w:tab w:val="left" w:pos="1191"/>
        <w:tab w:val="left" w:pos="1588"/>
        <w:tab w:val="left" w:pos="1985"/>
      </w:tabs>
      <w:overflowPunct w:val="0"/>
      <w:adjustRightInd w:val="0"/>
      <w:spacing w:before="560" w:after="120"/>
      <w:jc w:val="center"/>
      <w:textAlignment w:val="baseline"/>
    </w:pPr>
    <w:rPr>
      <w:rFonts w:eastAsia="Times New Roman"/>
      <w:caps/>
      <w:szCs w:val="20"/>
      <w:lang w:val="en-GB" w:eastAsia="en-US"/>
    </w:rPr>
  </w:style>
  <w:style w:type="paragraph" w:customStyle="1" w:styleId="PartNo">
    <w:name w:val="Part_No"/>
    <w:basedOn w:val="Normal"/>
    <w:next w:val="Partref"/>
    <w:qFormat/>
    <w:pPr>
      <w:keepNext/>
      <w:keepLines/>
      <w:widowControl/>
      <w:tabs>
        <w:tab w:val="left" w:pos="794"/>
        <w:tab w:val="left" w:pos="1191"/>
        <w:tab w:val="left" w:pos="1588"/>
        <w:tab w:val="left" w:pos="1985"/>
      </w:tabs>
      <w:overflowPunct w:val="0"/>
      <w:adjustRightInd w:val="0"/>
      <w:spacing w:before="480" w:after="80"/>
      <w:jc w:val="center"/>
      <w:textAlignment w:val="baseline"/>
    </w:pPr>
    <w:rPr>
      <w:rFonts w:eastAsia="Times New Roman"/>
      <w:caps/>
      <w:sz w:val="28"/>
      <w:szCs w:val="20"/>
      <w:lang w:val="en-GB" w:eastAsia="en-US"/>
    </w:rPr>
  </w:style>
  <w:style w:type="paragraph" w:customStyle="1" w:styleId="Partref">
    <w:name w:val="Part_ref"/>
    <w:basedOn w:val="Normal"/>
    <w:next w:val="Parttitle"/>
    <w:qFormat/>
    <w:pPr>
      <w:keepNext/>
      <w:keepLines/>
      <w:widowControl/>
      <w:tabs>
        <w:tab w:val="left" w:pos="794"/>
        <w:tab w:val="left" w:pos="1191"/>
        <w:tab w:val="left" w:pos="1588"/>
        <w:tab w:val="left" w:pos="1985"/>
      </w:tabs>
      <w:overflowPunct w:val="0"/>
      <w:adjustRightInd w:val="0"/>
      <w:spacing w:before="280"/>
      <w:jc w:val="center"/>
      <w:textAlignment w:val="baseline"/>
    </w:pPr>
    <w:rPr>
      <w:rFonts w:eastAsia="Times New Roman"/>
      <w:szCs w:val="20"/>
      <w:lang w:val="en-GB" w:eastAsia="en-US"/>
    </w:rPr>
  </w:style>
  <w:style w:type="paragraph" w:customStyle="1" w:styleId="Parttitle">
    <w:name w:val="Part_title"/>
    <w:basedOn w:val="Normal"/>
    <w:next w:val="Normalaftertitle"/>
    <w:qFormat/>
    <w:pPr>
      <w:keepNext/>
      <w:keepLines/>
      <w:widowControl/>
      <w:tabs>
        <w:tab w:val="left" w:pos="794"/>
        <w:tab w:val="left" w:pos="1191"/>
        <w:tab w:val="left" w:pos="1588"/>
        <w:tab w:val="left" w:pos="1985"/>
      </w:tabs>
      <w:overflowPunct w:val="0"/>
      <w:adjustRightInd w:val="0"/>
      <w:spacing w:before="240" w:after="280"/>
      <w:jc w:val="center"/>
      <w:textAlignment w:val="baseline"/>
    </w:pPr>
    <w:rPr>
      <w:rFonts w:eastAsia="Times New Roman"/>
      <w:b/>
      <w:sz w:val="28"/>
      <w:szCs w:val="20"/>
      <w:lang w:val="en-GB" w:eastAsia="en-US"/>
    </w:rPr>
  </w:style>
  <w:style w:type="paragraph" w:customStyle="1" w:styleId="RecNo">
    <w:name w:val="Rec_No"/>
    <w:basedOn w:val="Normal"/>
    <w:next w:val="Rectitle"/>
    <w:qFormat/>
    <w:pPr>
      <w:keepNext/>
      <w:keepLines/>
      <w:widowControl/>
      <w:tabs>
        <w:tab w:val="left" w:pos="794"/>
        <w:tab w:val="left" w:pos="1191"/>
        <w:tab w:val="left" w:pos="1588"/>
        <w:tab w:val="left" w:pos="1985"/>
      </w:tabs>
      <w:overflowPunct w:val="0"/>
      <w:adjustRightInd w:val="0"/>
      <w:textAlignment w:val="baseline"/>
    </w:pPr>
    <w:rPr>
      <w:rFonts w:eastAsia="Times New Roman"/>
      <w:b/>
      <w:sz w:val="28"/>
      <w:szCs w:val="20"/>
      <w:lang w:val="en-GB" w:eastAsia="en-US"/>
    </w:rPr>
  </w:style>
  <w:style w:type="paragraph" w:customStyle="1" w:styleId="QuestionNo">
    <w:name w:val="Question_No"/>
    <w:basedOn w:val="RecNo"/>
    <w:next w:val="Questiontitle"/>
    <w:qFormat/>
  </w:style>
  <w:style w:type="character" w:customStyle="1" w:styleId="Recdef">
    <w:name w:val="Rec_def"/>
    <w:basedOn w:val="DefaultParagraphFont"/>
    <w:qFormat/>
    <w:rPr>
      <w:b/>
    </w:rPr>
  </w:style>
  <w:style w:type="paragraph" w:customStyle="1" w:styleId="Reftext">
    <w:name w:val="Ref_text"/>
    <w:basedOn w:val="Normal"/>
    <w:qFormat/>
    <w:pPr>
      <w:widowControl/>
      <w:tabs>
        <w:tab w:val="left" w:pos="794"/>
        <w:tab w:val="left" w:pos="1191"/>
        <w:tab w:val="left" w:pos="1588"/>
        <w:tab w:val="left" w:pos="1985"/>
      </w:tabs>
      <w:overflowPunct w:val="0"/>
      <w:adjustRightInd w:val="0"/>
      <w:ind w:left="794" w:hanging="794"/>
      <w:textAlignment w:val="baseline"/>
    </w:pPr>
    <w:rPr>
      <w:rFonts w:eastAsia="Times New Roman"/>
      <w:szCs w:val="20"/>
      <w:lang w:val="en-GB" w:eastAsia="en-US"/>
    </w:rPr>
  </w:style>
  <w:style w:type="paragraph" w:customStyle="1" w:styleId="Reftitle">
    <w:name w:val="Ref_title"/>
    <w:basedOn w:val="Normal"/>
    <w:next w:val="Reftext"/>
    <w:qFormat/>
    <w:pPr>
      <w:widowControl/>
      <w:tabs>
        <w:tab w:val="left" w:pos="794"/>
        <w:tab w:val="left" w:pos="1191"/>
        <w:tab w:val="left" w:pos="1588"/>
        <w:tab w:val="left" w:pos="1985"/>
      </w:tabs>
      <w:overflowPunct w:val="0"/>
      <w:adjustRightInd w:val="0"/>
      <w:spacing w:before="480"/>
      <w:jc w:val="center"/>
      <w:textAlignment w:val="baseline"/>
    </w:pPr>
    <w:rPr>
      <w:rFonts w:eastAsia="Times New Roman"/>
      <w:b/>
      <w:szCs w:val="20"/>
      <w:lang w:val="en-GB" w:eastAsia="en-US"/>
    </w:rPr>
  </w:style>
  <w:style w:type="paragraph" w:customStyle="1" w:styleId="RepNo">
    <w:name w:val="Rep_No"/>
    <w:basedOn w:val="RecNo"/>
    <w:next w:val="Reptitle"/>
    <w:qFormat/>
  </w:style>
  <w:style w:type="character" w:customStyle="1" w:styleId="Resdef">
    <w:name w:val="Res_def"/>
    <w:basedOn w:val="DefaultParagraphFont"/>
    <w:qFormat/>
    <w:rPr>
      <w:rFonts w:ascii="Times New Roman" w:hAnsi="Times New Roman"/>
      <w:b/>
    </w:rPr>
  </w:style>
  <w:style w:type="paragraph" w:customStyle="1" w:styleId="ResNo">
    <w:name w:val="Res_No"/>
    <w:basedOn w:val="RecNo"/>
    <w:next w:val="Restitle"/>
    <w:qFormat/>
  </w:style>
  <w:style w:type="paragraph" w:customStyle="1" w:styleId="SectionNo">
    <w:name w:val="Section_No"/>
    <w:basedOn w:val="Normal"/>
    <w:next w:val="Sectiontitle"/>
    <w:qFormat/>
    <w:pPr>
      <w:keepNext/>
      <w:keepLines/>
      <w:widowControl/>
      <w:tabs>
        <w:tab w:val="left" w:pos="794"/>
        <w:tab w:val="left" w:pos="1191"/>
        <w:tab w:val="left" w:pos="1588"/>
        <w:tab w:val="left" w:pos="1985"/>
      </w:tabs>
      <w:overflowPunct w:val="0"/>
      <w:adjustRightInd w:val="0"/>
      <w:spacing w:before="480" w:after="80"/>
      <w:jc w:val="center"/>
      <w:textAlignment w:val="baseline"/>
    </w:pPr>
    <w:rPr>
      <w:rFonts w:eastAsia="Times New Roman"/>
      <w:caps/>
      <w:sz w:val="28"/>
      <w:szCs w:val="20"/>
      <w:lang w:val="en-GB" w:eastAsia="en-US"/>
    </w:rPr>
  </w:style>
  <w:style w:type="paragraph" w:customStyle="1" w:styleId="Sectiontitle">
    <w:name w:val="Section_title"/>
    <w:basedOn w:val="Normal"/>
    <w:next w:val="Normalaftertitle"/>
    <w:qFormat/>
    <w:pPr>
      <w:keepNext/>
      <w:keepLines/>
      <w:widowControl/>
      <w:tabs>
        <w:tab w:val="left" w:pos="794"/>
        <w:tab w:val="left" w:pos="1191"/>
        <w:tab w:val="left" w:pos="1588"/>
        <w:tab w:val="left" w:pos="1985"/>
      </w:tabs>
      <w:overflowPunct w:val="0"/>
      <w:adjustRightInd w:val="0"/>
      <w:spacing w:before="480" w:after="280"/>
      <w:jc w:val="center"/>
      <w:textAlignment w:val="baseline"/>
    </w:pPr>
    <w:rPr>
      <w:rFonts w:eastAsia="Times New Roman"/>
      <w:b/>
      <w:sz w:val="28"/>
      <w:szCs w:val="20"/>
      <w:lang w:val="en-GB" w:eastAsia="en-US"/>
    </w:rPr>
  </w:style>
  <w:style w:type="paragraph" w:customStyle="1" w:styleId="SpecialFooter">
    <w:name w:val="Special Footer"/>
    <w:basedOn w:val="Footer"/>
    <w:qFormat/>
    <w:pPr>
      <w:widowControl/>
      <w:tabs>
        <w:tab w:val="clear" w:pos="4320"/>
        <w:tab w:val="clear" w:pos="8640"/>
        <w:tab w:val="left" w:pos="567"/>
        <w:tab w:val="left" w:pos="1134"/>
        <w:tab w:val="left" w:pos="1701"/>
        <w:tab w:val="left" w:pos="2268"/>
        <w:tab w:val="left" w:pos="2835"/>
        <w:tab w:val="left" w:pos="5954"/>
        <w:tab w:val="right" w:pos="9639"/>
      </w:tabs>
      <w:overflowPunct w:val="0"/>
      <w:adjustRightInd w:val="0"/>
      <w:jc w:val="both"/>
      <w:textAlignment w:val="baseline"/>
    </w:pPr>
    <w:rPr>
      <w:rFonts w:eastAsia="Times New Roman"/>
      <w:sz w:val="16"/>
      <w:szCs w:val="20"/>
      <w:lang w:val="en-GB" w:eastAsia="en-US"/>
    </w:rPr>
  </w:style>
  <w:style w:type="character" w:customStyle="1" w:styleId="Tablefreq">
    <w:name w:val="Table_freq"/>
    <w:basedOn w:val="DefaultParagraphFont"/>
    <w:qFormat/>
    <w:rPr>
      <w:b/>
      <w:color w:val="auto"/>
    </w:rPr>
  </w:style>
  <w:style w:type="paragraph" w:customStyle="1" w:styleId="Tablelegend">
    <w:name w:val="Table_legend"/>
    <w:basedOn w:val="Normal"/>
    <w:qFormat/>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40"/>
      <w:textAlignment w:val="baseline"/>
    </w:pPr>
    <w:rPr>
      <w:rFonts w:eastAsia="Times New Roman"/>
      <w:sz w:val="22"/>
      <w:szCs w:val="20"/>
      <w:lang w:val="en-GB" w:eastAsia="en-US"/>
    </w:rPr>
  </w:style>
  <w:style w:type="paragraph" w:customStyle="1" w:styleId="Tableref">
    <w:name w:val="Table_ref"/>
    <w:basedOn w:val="Normal"/>
    <w:next w:val="TabletitleBR"/>
    <w:qFormat/>
    <w:pPr>
      <w:keepNext/>
      <w:widowControl/>
      <w:tabs>
        <w:tab w:val="left" w:pos="794"/>
        <w:tab w:val="left" w:pos="1191"/>
        <w:tab w:val="left" w:pos="1588"/>
        <w:tab w:val="left" w:pos="1985"/>
      </w:tabs>
      <w:overflowPunct w:val="0"/>
      <w:adjustRightInd w:val="0"/>
      <w:spacing w:after="120"/>
      <w:jc w:val="center"/>
      <w:textAlignment w:val="baseline"/>
    </w:pPr>
    <w:rPr>
      <w:rFonts w:eastAsia="Times New Roman"/>
      <w:szCs w:val="20"/>
      <w:lang w:val="en-GB" w:eastAsia="en-US"/>
    </w:rPr>
  </w:style>
  <w:style w:type="paragraph" w:customStyle="1" w:styleId="Title1">
    <w:name w:val="Title 1"/>
    <w:basedOn w:val="Normal"/>
    <w:next w:val="Title2"/>
    <w:link w:val="Title1Char"/>
    <w:qFormat/>
    <w:pPr>
      <w:widowControl/>
      <w:tabs>
        <w:tab w:val="left" w:pos="567"/>
        <w:tab w:val="left" w:pos="1134"/>
        <w:tab w:val="left" w:pos="1701"/>
        <w:tab w:val="left" w:pos="2268"/>
        <w:tab w:val="left" w:pos="2835"/>
      </w:tabs>
      <w:overflowPunct w:val="0"/>
      <w:adjustRightInd w:val="0"/>
      <w:spacing w:before="240"/>
      <w:jc w:val="center"/>
      <w:textAlignment w:val="baseline"/>
    </w:pPr>
    <w:rPr>
      <w:rFonts w:eastAsia="Times New Roman"/>
      <w:caps/>
      <w:sz w:val="28"/>
      <w:szCs w:val="20"/>
      <w:lang w:val="en-GB" w:eastAsia="en-US"/>
    </w:rPr>
  </w:style>
  <w:style w:type="paragraph" w:customStyle="1" w:styleId="Title2">
    <w:name w:val="Title 2"/>
    <w:basedOn w:val="Title1"/>
    <w:next w:val="Title3"/>
    <w:qFormat/>
  </w:style>
  <w:style w:type="paragraph" w:customStyle="1" w:styleId="Title3">
    <w:name w:val="Title 3"/>
    <w:basedOn w:val="Title2"/>
    <w:next w:val="Title4"/>
    <w:qFormat/>
    <w:rPr>
      <w:caps w:val="0"/>
    </w:rPr>
  </w:style>
  <w:style w:type="paragraph" w:customStyle="1" w:styleId="Title4">
    <w:name w:val="Title 4"/>
    <w:basedOn w:val="Title3"/>
    <w:next w:val="Heading1"/>
    <w:qFormat/>
    <w:rPr>
      <w:b/>
    </w:rPr>
  </w:style>
  <w:style w:type="paragraph" w:customStyle="1" w:styleId="toc0">
    <w:name w:val="toc 0"/>
    <w:basedOn w:val="Normal"/>
    <w:next w:val="TOC1"/>
    <w:qFormat/>
    <w:pPr>
      <w:widowControl/>
      <w:tabs>
        <w:tab w:val="right" w:pos="9639"/>
      </w:tabs>
      <w:overflowPunct w:val="0"/>
      <w:adjustRightInd w:val="0"/>
      <w:textAlignment w:val="baseline"/>
    </w:pPr>
    <w:rPr>
      <w:rFonts w:eastAsia="Times New Roman"/>
      <w:b/>
      <w:szCs w:val="20"/>
      <w:lang w:val="en-GB" w:eastAsia="en-US"/>
    </w:rPr>
  </w:style>
  <w:style w:type="paragraph" w:customStyle="1" w:styleId="FiguretitleBR">
    <w:name w:val="Figure_title_BR"/>
    <w:basedOn w:val="TabletitleBR"/>
    <w:next w:val="Figurewithouttitle"/>
    <w:qFormat/>
    <w:pPr>
      <w:keepNext w:val="0"/>
      <w:spacing w:after="480"/>
    </w:pPr>
  </w:style>
  <w:style w:type="paragraph" w:customStyle="1" w:styleId="FigureNoBR">
    <w:name w:val="Figure_No_BR"/>
    <w:basedOn w:val="Normal"/>
    <w:next w:val="FiguretitleBR"/>
    <w:qFormat/>
    <w:pPr>
      <w:keepNext/>
      <w:keepLines/>
      <w:widowControl/>
      <w:tabs>
        <w:tab w:val="left" w:pos="794"/>
        <w:tab w:val="left" w:pos="1191"/>
        <w:tab w:val="left" w:pos="1588"/>
        <w:tab w:val="left" w:pos="1985"/>
      </w:tabs>
      <w:overflowPunct w:val="0"/>
      <w:adjustRightInd w:val="0"/>
      <w:spacing w:before="480" w:after="120"/>
      <w:jc w:val="center"/>
      <w:textAlignment w:val="baseline"/>
    </w:pPr>
    <w:rPr>
      <w:rFonts w:eastAsia="Times New Roman"/>
      <w:caps/>
      <w:szCs w:val="20"/>
      <w:lang w:val="en-GB" w:eastAsia="en-US"/>
    </w:rPr>
  </w:style>
  <w:style w:type="paragraph" w:customStyle="1" w:styleId="TableText0">
    <w:name w:val="Table_Text"/>
    <w:basedOn w:val="Normal"/>
    <w:qFormat/>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autoSpaceDE/>
      <w:autoSpaceDN/>
      <w:spacing w:before="40" w:after="40"/>
    </w:pPr>
    <w:rPr>
      <w:rFonts w:eastAsia="Times New Roman"/>
      <w:sz w:val="22"/>
      <w:szCs w:val="20"/>
      <w:lang w:eastAsia="en-US"/>
    </w:rPr>
  </w:style>
  <w:style w:type="character" w:customStyle="1" w:styleId="TabletextChar">
    <w:name w:val="Table_text Char"/>
    <w:basedOn w:val="DefaultParagraphFont"/>
    <w:link w:val="Tabletext"/>
    <w:qFormat/>
    <w:rPr>
      <w:sz w:val="22"/>
      <w:lang w:val="en-GB" w:eastAsia="en-US" w:bidi="ar-SA"/>
    </w:rPr>
  </w:style>
  <w:style w:type="character" w:customStyle="1" w:styleId="TabletitleBRChar">
    <w:name w:val="Table_title_BR Char"/>
    <w:basedOn w:val="DefaultParagraphFont"/>
    <w:link w:val="TabletitleBR"/>
    <w:qFormat/>
    <w:rPr>
      <w:b/>
      <w:sz w:val="24"/>
      <w:lang w:val="en-GB" w:eastAsia="en-US" w:bidi="ar-SA"/>
    </w:rPr>
  </w:style>
  <w:style w:type="character" w:customStyle="1" w:styleId="TableNoBRChar">
    <w:name w:val="Table_No_BR Char"/>
    <w:basedOn w:val="DefaultParagraphFont"/>
    <w:link w:val="TableNoBR"/>
    <w:qFormat/>
    <w:rPr>
      <w:caps/>
      <w:sz w:val="24"/>
      <w:lang w:val="en-GB" w:eastAsia="en-US" w:bidi="ar-SA"/>
    </w:rPr>
  </w:style>
  <w:style w:type="character" w:customStyle="1" w:styleId="AnnexNotitleChar">
    <w:name w:val="Annex_No &amp; title Char"/>
    <w:basedOn w:val="DefaultParagraphFont"/>
    <w:link w:val="AnnexNotitle"/>
    <w:qFormat/>
    <w:rPr>
      <w:b/>
      <w:sz w:val="28"/>
      <w:lang w:val="en-GB" w:eastAsia="en-US" w:bidi="ar-SA"/>
    </w:rPr>
  </w:style>
  <w:style w:type="paragraph" w:customStyle="1" w:styleId="Style1">
    <w:name w:val="Style1"/>
    <w:basedOn w:val="Normal"/>
    <w:qFormat/>
    <w:pPr>
      <w:widowControl/>
      <w:tabs>
        <w:tab w:val="left" w:pos="794"/>
        <w:tab w:val="left" w:pos="1191"/>
        <w:tab w:val="left" w:pos="1588"/>
        <w:tab w:val="left" w:pos="1985"/>
      </w:tabs>
      <w:overflowPunct w:val="0"/>
      <w:adjustRightInd w:val="0"/>
      <w:ind w:left="720"/>
      <w:textAlignment w:val="baseline"/>
    </w:pPr>
    <w:rPr>
      <w:rFonts w:eastAsia="Times New Roman"/>
      <w:sz w:val="20"/>
      <w:szCs w:val="20"/>
      <w:lang w:val="en-GB" w:eastAsia="en-US"/>
    </w:rPr>
  </w:style>
  <w:style w:type="character" w:customStyle="1" w:styleId="enumlev1Char">
    <w:name w:val="enumlev1 Char"/>
    <w:basedOn w:val="DefaultParagraphFont"/>
    <w:link w:val="enumlev1"/>
    <w:qFormat/>
    <w:rPr>
      <w:sz w:val="24"/>
      <w:szCs w:val="24"/>
      <w:lang w:val="en-GB" w:eastAsia="en-US"/>
    </w:rPr>
  </w:style>
  <w:style w:type="paragraph" w:customStyle="1" w:styleId="TableNo">
    <w:name w:val="Table_No"/>
    <w:basedOn w:val="Normal"/>
    <w:next w:val="Normal"/>
    <w:link w:val="TableNoChar"/>
    <w:qFormat/>
    <w:pPr>
      <w:keepNext/>
      <w:widowControl/>
      <w:tabs>
        <w:tab w:val="left" w:pos="794"/>
        <w:tab w:val="left" w:pos="1191"/>
        <w:tab w:val="left" w:pos="1588"/>
        <w:tab w:val="left" w:pos="1985"/>
      </w:tabs>
      <w:overflowPunct w:val="0"/>
      <w:adjustRightInd w:val="0"/>
      <w:spacing w:before="560" w:after="120"/>
      <w:jc w:val="center"/>
      <w:textAlignment w:val="baseline"/>
    </w:pPr>
    <w:rPr>
      <w:rFonts w:eastAsia="Times New Roman"/>
      <w:caps/>
      <w:szCs w:val="20"/>
      <w:lang w:eastAsia="en-US"/>
    </w:rPr>
  </w:style>
  <w:style w:type="character" w:customStyle="1" w:styleId="TableNoChar">
    <w:name w:val="Table_No Char"/>
    <w:basedOn w:val="DefaultParagraphFont"/>
    <w:link w:val="TableNo"/>
    <w:qFormat/>
    <w:rPr>
      <w:caps/>
      <w:sz w:val="24"/>
      <w:lang w:val="en-US" w:eastAsia="en-US" w:bidi="ar-SA"/>
    </w:rPr>
  </w:style>
  <w:style w:type="character" w:customStyle="1" w:styleId="HeadingbChar">
    <w:name w:val="Heading_b Char"/>
    <w:basedOn w:val="DefaultParagraphFont"/>
    <w:link w:val="Headingb"/>
    <w:qFormat/>
    <w:rPr>
      <w:rFonts w:ascii="Times New Roman Bold" w:hAnsi="Times New Roman Bold"/>
      <w:b/>
      <w:sz w:val="22"/>
      <w:lang w:val="en-GB" w:eastAsia="en-US" w:bidi="ar-SA"/>
    </w:rPr>
  </w:style>
  <w:style w:type="paragraph" w:customStyle="1" w:styleId="TableTitle">
    <w:name w:val="Table_Title"/>
    <w:basedOn w:val="Normal"/>
    <w:next w:val="TableText0"/>
    <w:qFormat/>
    <w:pPr>
      <w:keepNext/>
      <w:keepLines/>
      <w:widowControl/>
      <w:tabs>
        <w:tab w:val="left" w:pos="794"/>
        <w:tab w:val="left" w:pos="1191"/>
        <w:tab w:val="left" w:pos="1588"/>
        <w:tab w:val="left" w:pos="1985"/>
      </w:tabs>
      <w:autoSpaceDE/>
      <w:autoSpaceDN/>
      <w:spacing w:after="120"/>
      <w:jc w:val="center"/>
    </w:pPr>
    <w:rPr>
      <w:rFonts w:eastAsia="Times New Roman"/>
      <w:b/>
      <w:szCs w:val="20"/>
      <w:lang w:eastAsia="en-US"/>
    </w:rPr>
  </w:style>
  <w:style w:type="paragraph" w:customStyle="1" w:styleId="Tabletitle0">
    <w:name w:val="Table_title"/>
    <w:basedOn w:val="Normal"/>
    <w:next w:val="Tabletext"/>
    <w:qFormat/>
    <w:pPr>
      <w:keepNext/>
      <w:keepLines/>
      <w:widowControl/>
      <w:tabs>
        <w:tab w:val="left" w:pos="794"/>
        <w:tab w:val="left" w:pos="1191"/>
        <w:tab w:val="left" w:pos="1588"/>
        <w:tab w:val="left" w:pos="1985"/>
      </w:tabs>
      <w:overflowPunct w:val="0"/>
      <w:adjustRightInd w:val="0"/>
      <w:spacing w:after="120"/>
      <w:jc w:val="center"/>
      <w:textAlignment w:val="baseline"/>
    </w:pPr>
    <w:rPr>
      <w:rFonts w:ascii="Times New Roman Bold" w:eastAsia="Times New Roman" w:hAnsi="Times New Roman Bold"/>
      <w:b/>
      <w:szCs w:val="20"/>
      <w:lang w:eastAsia="en-US"/>
    </w:rPr>
  </w:style>
  <w:style w:type="paragraph" w:customStyle="1" w:styleId="Annextitle">
    <w:name w:val="Annex_title"/>
    <w:basedOn w:val="Normal"/>
    <w:next w:val="Normal"/>
    <w:link w:val="AnnextitleChar"/>
    <w:qFormat/>
    <w:pPr>
      <w:keepNext/>
      <w:keepLines/>
      <w:widowControl/>
      <w:tabs>
        <w:tab w:val="left" w:pos="794"/>
        <w:tab w:val="left" w:pos="1191"/>
        <w:tab w:val="left" w:pos="1588"/>
        <w:tab w:val="left" w:pos="1985"/>
      </w:tabs>
      <w:overflowPunct w:val="0"/>
      <w:adjustRightInd w:val="0"/>
      <w:spacing w:before="240" w:after="280"/>
      <w:jc w:val="center"/>
      <w:textAlignment w:val="baseline"/>
    </w:pPr>
    <w:rPr>
      <w:rFonts w:ascii="Times New Roman Bold" w:eastAsia="Times New Roman" w:hAnsi="Times New Roman Bold"/>
      <w:b/>
      <w:sz w:val="28"/>
      <w:szCs w:val="20"/>
      <w:lang w:eastAsia="en-US"/>
    </w:rPr>
  </w:style>
  <w:style w:type="character" w:customStyle="1" w:styleId="AnnextitleChar">
    <w:name w:val="Annex_title Char"/>
    <w:basedOn w:val="DefaultParagraphFont"/>
    <w:link w:val="Annextitle"/>
    <w:qFormat/>
    <w:rPr>
      <w:rFonts w:ascii="Times New Roman Bold" w:hAnsi="Times New Roman Bold"/>
      <w:b/>
      <w:sz w:val="28"/>
      <w:lang w:val="en-US" w:eastAsia="en-US" w:bidi="ar-SA"/>
    </w:rPr>
  </w:style>
  <w:style w:type="paragraph" w:customStyle="1" w:styleId="Table">
    <w:name w:val="Table_#"/>
    <w:basedOn w:val="Normal"/>
    <w:next w:val="TableTitle"/>
    <w:qFormat/>
    <w:pPr>
      <w:keepNext/>
      <w:widowControl/>
      <w:tabs>
        <w:tab w:val="left" w:pos="794"/>
        <w:tab w:val="left" w:pos="1191"/>
        <w:tab w:val="left" w:pos="1588"/>
        <w:tab w:val="left" w:pos="1985"/>
      </w:tabs>
      <w:autoSpaceDE/>
      <w:autoSpaceDN/>
      <w:spacing w:before="560" w:after="120"/>
      <w:jc w:val="center"/>
    </w:pPr>
    <w:rPr>
      <w:rFonts w:eastAsia="Times New Roman"/>
      <w:caps/>
      <w:szCs w:val="20"/>
      <w:lang w:val="en-GB" w:eastAsia="en-US"/>
    </w:rPr>
  </w:style>
  <w:style w:type="paragraph" w:customStyle="1" w:styleId="Char">
    <w:name w:val="Char"/>
    <w:basedOn w:val="Normal"/>
    <w:qFormat/>
    <w:pPr>
      <w:widowControl/>
      <w:autoSpaceDE/>
      <w:autoSpaceDN/>
      <w:spacing w:after="160" w:line="240" w:lineRule="exact"/>
    </w:pPr>
    <w:rPr>
      <w:rFonts w:ascii="Arial" w:eastAsia="Times New Roman" w:hAnsi="Arial"/>
      <w:sz w:val="20"/>
      <w:szCs w:val="20"/>
      <w:lang w:val="fr-FR"/>
    </w:rPr>
  </w:style>
  <w:style w:type="character" w:customStyle="1" w:styleId="BalloonTextChar">
    <w:name w:val="Balloon Text Char"/>
    <w:basedOn w:val="DefaultParagraphFont"/>
    <w:link w:val="BalloonText"/>
    <w:qFormat/>
    <w:rPr>
      <w:rFonts w:ascii="Tahoma" w:hAnsi="Tahoma" w:cs="Tahoma"/>
      <w:sz w:val="16"/>
      <w:szCs w:val="16"/>
    </w:rPr>
  </w:style>
  <w:style w:type="paragraph" w:styleId="ListParagraph">
    <w:name w:val="List Paragraph"/>
    <w:basedOn w:val="Normal"/>
    <w:link w:val="ListParagraphChar"/>
    <w:uiPriority w:val="34"/>
    <w:qFormat/>
    <w:pPr>
      <w:widowControl/>
      <w:tabs>
        <w:tab w:val="left" w:pos="794"/>
        <w:tab w:val="left" w:pos="1191"/>
        <w:tab w:val="left" w:pos="1588"/>
        <w:tab w:val="left" w:pos="1985"/>
      </w:tabs>
      <w:overflowPunct w:val="0"/>
      <w:adjustRightInd w:val="0"/>
      <w:ind w:left="720"/>
      <w:contextualSpacing/>
      <w:textAlignment w:val="baseline"/>
    </w:pPr>
    <w:rPr>
      <w:rFonts w:eastAsia="Times New Roman"/>
      <w:szCs w:val="20"/>
      <w:lang w:val="en-GB" w:eastAsia="en-US"/>
    </w:rPr>
  </w:style>
  <w:style w:type="paragraph" w:customStyle="1" w:styleId="Default">
    <w:name w:val="Default"/>
    <w:qFormat/>
    <w:pPr>
      <w:autoSpaceDE w:val="0"/>
      <w:autoSpaceDN w:val="0"/>
      <w:adjustRightInd w:val="0"/>
    </w:pPr>
    <w:rPr>
      <w:rFonts w:eastAsiaTheme="minorEastAsia"/>
      <w:color w:val="000000"/>
      <w:sz w:val="24"/>
      <w:szCs w:val="24"/>
    </w:rPr>
  </w:style>
  <w:style w:type="character" w:customStyle="1" w:styleId="TitleChar">
    <w:name w:val="Title Char"/>
    <w:basedOn w:val="DefaultParagraphFont"/>
    <w:link w:val="Title"/>
    <w:qFormat/>
    <w:rPr>
      <w:rFonts w:ascii="Arial" w:hAnsi="Arial"/>
      <w:sz w:val="28"/>
    </w:rPr>
  </w:style>
  <w:style w:type="paragraph" w:customStyle="1" w:styleId="Object">
    <w:name w:val="Object"/>
    <w:basedOn w:val="Normal"/>
    <w:uiPriority w:val="99"/>
    <w:qFormat/>
    <w:pPr>
      <w:widowControl/>
      <w:autoSpaceDE/>
      <w:autoSpaceDN/>
      <w:spacing w:before="270"/>
    </w:pPr>
    <w:rPr>
      <w:rFonts w:ascii="Arial" w:eastAsiaTheme="minorEastAsia" w:hAnsi="Arial"/>
      <w:sz w:val="20"/>
      <w:szCs w:val="20"/>
      <w:lang w:eastAsia="en-US" w:bidi="he-IL"/>
    </w:rPr>
  </w:style>
  <w:style w:type="paragraph" w:customStyle="1" w:styleId="FromRef">
    <w:name w:val="FromRef"/>
    <w:basedOn w:val="Normal"/>
    <w:uiPriority w:val="99"/>
    <w:qFormat/>
    <w:pPr>
      <w:widowControl/>
      <w:autoSpaceDE/>
      <w:autoSpaceDN/>
      <w:spacing w:before="30"/>
    </w:pPr>
    <w:rPr>
      <w:rFonts w:ascii="Arial" w:eastAsiaTheme="minorEastAsia" w:hAnsi="Arial"/>
      <w:sz w:val="20"/>
      <w:szCs w:val="20"/>
      <w:lang w:eastAsia="en-US" w:bidi="he-IL"/>
    </w:rPr>
  </w:style>
  <w:style w:type="paragraph" w:customStyle="1" w:styleId="LetterHead">
    <w:name w:val="LetterHead"/>
    <w:basedOn w:val="Normal"/>
    <w:qFormat/>
    <w:pPr>
      <w:pageBreakBefore/>
      <w:widowControl/>
      <w:tabs>
        <w:tab w:val="right" w:pos="8647"/>
      </w:tabs>
      <w:autoSpaceDE/>
      <w:autoSpaceDN/>
      <w:spacing w:before="660"/>
    </w:pPr>
    <w:rPr>
      <w:rFonts w:ascii="Futura Lt BT" w:eastAsiaTheme="minorEastAsia" w:hAnsi="Futura Lt BT"/>
      <w:spacing w:val="25"/>
      <w:sz w:val="44"/>
      <w:szCs w:val="20"/>
      <w:lang w:eastAsia="en-US" w:bidi="he-IL"/>
    </w:rPr>
  </w:style>
  <w:style w:type="paragraph" w:customStyle="1" w:styleId="Bureau">
    <w:name w:val="Bureau"/>
    <w:basedOn w:val="Normal"/>
    <w:qFormat/>
    <w:pPr>
      <w:widowControl/>
      <w:tabs>
        <w:tab w:val="right" w:pos="8732"/>
      </w:tabs>
      <w:autoSpaceDE/>
      <w:autoSpaceDN/>
    </w:pPr>
    <w:rPr>
      <w:rFonts w:ascii="Futura Lt BT" w:eastAsiaTheme="minorEastAsia" w:hAnsi="Futura Lt BT"/>
      <w:i/>
      <w:sz w:val="28"/>
      <w:szCs w:val="20"/>
      <w:lang w:eastAsia="en-US" w:bidi="he-IL"/>
    </w:rPr>
  </w:style>
  <w:style w:type="paragraph" w:customStyle="1" w:styleId="Logo">
    <w:name w:val="Logo"/>
    <w:basedOn w:val="Normal"/>
    <w:qFormat/>
    <w:pPr>
      <w:widowControl/>
      <w:autoSpaceDE/>
      <w:autoSpaceDN/>
      <w:spacing w:before="100"/>
      <w:jc w:val="right"/>
    </w:pPr>
    <w:rPr>
      <w:rFonts w:ascii="Futura Lt BT" w:eastAsiaTheme="minorEastAsia" w:hAnsi="Futura Lt BT"/>
      <w:color w:val="FFFFFF"/>
      <w:sz w:val="20"/>
      <w:szCs w:val="20"/>
      <w:lang w:eastAsia="en-US" w:bidi="he-IL"/>
    </w:rPr>
  </w:style>
  <w:style w:type="paragraph" w:customStyle="1" w:styleId="ITURef">
    <w:name w:val="ITURef"/>
    <w:basedOn w:val="Normal"/>
    <w:qFormat/>
    <w:pPr>
      <w:widowControl/>
      <w:tabs>
        <w:tab w:val="left" w:pos="7711"/>
        <w:tab w:val="left" w:pos="8448"/>
        <w:tab w:val="right" w:pos="10603"/>
      </w:tabs>
      <w:autoSpaceDE/>
      <w:autoSpaceDN/>
    </w:pPr>
    <w:rPr>
      <w:rFonts w:ascii="Futura Lt BT" w:eastAsiaTheme="minorEastAsia" w:hAnsi="Futura Lt BT"/>
      <w:b/>
      <w:sz w:val="20"/>
      <w:szCs w:val="20"/>
      <w:lang w:eastAsia="en-US" w:bidi="he-IL"/>
    </w:rPr>
  </w:style>
  <w:style w:type="paragraph" w:customStyle="1" w:styleId="Item">
    <w:name w:val="Item"/>
    <w:basedOn w:val="Normal"/>
    <w:qFormat/>
    <w:pPr>
      <w:widowControl/>
      <w:autoSpaceDE/>
      <w:autoSpaceDN/>
    </w:pPr>
    <w:rPr>
      <w:rFonts w:ascii="Futura Lt BT" w:eastAsiaTheme="minorEastAsia" w:hAnsi="Futura Lt BT"/>
      <w:b/>
      <w:sz w:val="22"/>
      <w:szCs w:val="20"/>
      <w:lang w:eastAsia="en-US" w:bidi="he-IL"/>
    </w:rPr>
  </w:style>
  <w:style w:type="paragraph" w:customStyle="1" w:styleId="Reasons">
    <w:name w:val="Reasons"/>
    <w:basedOn w:val="Normal"/>
    <w:qFormat/>
    <w:pPr>
      <w:widowControl/>
      <w:autoSpaceDE/>
      <w:autoSpaceDN/>
    </w:pPr>
    <w:rPr>
      <w:rFonts w:eastAsia="Times New Roman" w:cstheme="minorBidi"/>
      <w:szCs w:val="20"/>
      <w:lang w:eastAsia="en-US"/>
    </w:rPr>
  </w:style>
  <w:style w:type="character" w:customStyle="1" w:styleId="Heading1Char">
    <w:name w:val="Heading 1 Char"/>
    <w:basedOn w:val="DefaultParagraphFont"/>
    <w:link w:val="Heading1"/>
    <w:qFormat/>
    <w:rPr>
      <w:rFonts w:eastAsia="Times New Roman"/>
      <w:b/>
      <w:sz w:val="24"/>
      <w:lang w:val="en-GB" w:eastAsia="en-US"/>
    </w:rPr>
  </w:style>
  <w:style w:type="paragraph" w:customStyle="1" w:styleId="Normalaftertitle0">
    <w:name w:val="Normal after title"/>
    <w:basedOn w:val="Normal"/>
    <w:next w:val="Normal"/>
    <w:link w:val="NormalaftertitleChar0"/>
    <w:qFormat/>
    <w:pPr>
      <w:widowControl/>
      <w:tabs>
        <w:tab w:val="left" w:pos="794"/>
        <w:tab w:val="left" w:pos="1191"/>
        <w:tab w:val="left" w:pos="1588"/>
        <w:tab w:val="left" w:pos="1985"/>
      </w:tabs>
      <w:overflowPunct w:val="0"/>
      <w:adjustRightInd w:val="0"/>
      <w:snapToGrid w:val="0"/>
      <w:spacing w:before="360"/>
      <w:textAlignment w:val="baseline"/>
    </w:pPr>
    <w:rPr>
      <w:rFonts w:eastAsiaTheme="minorEastAsia"/>
      <w:sz w:val="22"/>
      <w:szCs w:val="20"/>
      <w:lang w:val="en-GB" w:eastAsia="en-US"/>
    </w:rPr>
  </w:style>
  <w:style w:type="paragraph" w:customStyle="1" w:styleId="Message">
    <w:name w:val="Message"/>
    <w:qFormat/>
    <w:pPr>
      <w:spacing w:before="240" w:line="300" w:lineRule="exact"/>
      <w:ind w:left="794" w:right="794"/>
    </w:pPr>
    <w:rPr>
      <w:rFonts w:ascii="Arial" w:hAnsi="Arial"/>
      <w:sz w:val="22"/>
      <w:lang w:eastAsia="en-US" w:bidi="he-IL"/>
    </w:rPr>
  </w:style>
  <w:style w:type="paragraph" w:customStyle="1" w:styleId="AnnexNo">
    <w:name w:val="Annex_No"/>
    <w:basedOn w:val="Normal"/>
    <w:next w:val="Normal"/>
    <w:qFormat/>
    <w:pPr>
      <w:keepNext/>
      <w:keepLines/>
      <w:widowControl/>
      <w:tabs>
        <w:tab w:val="left" w:pos="794"/>
        <w:tab w:val="left" w:pos="1191"/>
        <w:tab w:val="left" w:pos="1588"/>
        <w:tab w:val="left" w:pos="1985"/>
      </w:tabs>
      <w:overflowPunct w:val="0"/>
      <w:adjustRightInd w:val="0"/>
      <w:snapToGrid w:val="0"/>
      <w:spacing w:before="480" w:after="80"/>
      <w:jc w:val="center"/>
      <w:textAlignment w:val="baseline"/>
    </w:pPr>
    <w:rPr>
      <w:rFonts w:eastAsiaTheme="minorEastAsia"/>
      <w:caps/>
      <w:sz w:val="28"/>
      <w:szCs w:val="20"/>
      <w:lang w:val="en-GB" w:eastAsia="en-US"/>
    </w:rPr>
  </w:style>
  <w:style w:type="character" w:customStyle="1" w:styleId="Bodytext15">
    <w:name w:val="Body text (15)_"/>
    <w:basedOn w:val="DefaultParagraphFont"/>
    <w:link w:val="Bodytext150"/>
    <w:qFormat/>
    <w:rPr>
      <w:b/>
      <w:bCs/>
      <w:sz w:val="18"/>
      <w:szCs w:val="18"/>
      <w:shd w:val="clear" w:color="auto" w:fill="FFFFFF"/>
    </w:rPr>
  </w:style>
  <w:style w:type="paragraph" w:customStyle="1" w:styleId="Bodytext150">
    <w:name w:val="Body text (15)"/>
    <w:basedOn w:val="Normal"/>
    <w:link w:val="Bodytext15"/>
    <w:qFormat/>
    <w:pPr>
      <w:shd w:val="clear" w:color="auto" w:fill="FFFFFF"/>
      <w:autoSpaceDE/>
      <w:autoSpaceDN/>
      <w:spacing w:before="240" w:line="216" w:lineRule="exact"/>
      <w:ind w:hanging="1140"/>
      <w:jc w:val="both"/>
    </w:pPr>
    <w:rPr>
      <w:b/>
      <w:bCs/>
      <w:sz w:val="18"/>
      <w:szCs w:val="18"/>
    </w:rPr>
  </w:style>
  <w:style w:type="character" w:customStyle="1" w:styleId="Bodytext15105pt">
    <w:name w:val="Body text (15) + 10.5 pt"/>
    <w:basedOn w:val="Bodytext15"/>
    <w:qFormat/>
    <w:rPr>
      <w:b/>
      <w:bCs/>
      <w:color w:val="000000"/>
      <w:spacing w:val="0"/>
      <w:w w:val="100"/>
      <w:position w:val="0"/>
      <w:sz w:val="21"/>
      <w:szCs w:val="21"/>
      <w:shd w:val="clear" w:color="auto" w:fill="FFFFFF"/>
      <w:lang w:val="en-US"/>
    </w:rPr>
  </w:style>
  <w:style w:type="character" w:customStyle="1" w:styleId="Bodytext33">
    <w:name w:val="Body text (33)_"/>
    <w:basedOn w:val="DefaultParagraphFont"/>
    <w:link w:val="Bodytext330"/>
    <w:qFormat/>
    <w:rPr>
      <w:rFonts w:ascii="Arial" w:eastAsia="Arial" w:hAnsi="Arial" w:cs="Arial"/>
      <w:spacing w:val="-10"/>
      <w:sz w:val="13"/>
      <w:szCs w:val="13"/>
      <w:shd w:val="clear" w:color="auto" w:fill="FFFFFF"/>
    </w:rPr>
  </w:style>
  <w:style w:type="paragraph" w:customStyle="1" w:styleId="Bodytext330">
    <w:name w:val="Body text (33)"/>
    <w:basedOn w:val="Normal"/>
    <w:link w:val="Bodytext33"/>
    <w:qFormat/>
    <w:pPr>
      <w:shd w:val="clear" w:color="auto" w:fill="FFFFFF"/>
      <w:autoSpaceDE/>
      <w:autoSpaceDN/>
      <w:bidi/>
      <w:spacing w:before="960" w:line="252" w:lineRule="exact"/>
      <w:ind w:hanging="1040"/>
    </w:pPr>
    <w:rPr>
      <w:rFonts w:ascii="Arial" w:eastAsia="Arial" w:hAnsi="Arial" w:cs="Arial"/>
      <w:spacing w:val="-10"/>
      <w:sz w:val="13"/>
      <w:szCs w:val="13"/>
    </w:rPr>
  </w:style>
  <w:style w:type="character" w:customStyle="1" w:styleId="Bodytext33Constantia">
    <w:name w:val="Body text (33) + Constantia"/>
    <w:basedOn w:val="Bodytext33"/>
    <w:qFormat/>
    <w:rPr>
      <w:rFonts w:ascii="Constantia" w:eastAsia="Constantia" w:hAnsi="Constantia" w:cs="Constantia"/>
      <w:color w:val="000000"/>
      <w:spacing w:val="0"/>
      <w:w w:val="66"/>
      <w:position w:val="0"/>
      <w:sz w:val="18"/>
      <w:szCs w:val="18"/>
      <w:shd w:val="clear" w:color="auto" w:fill="FFFFFF"/>
      <w:lang w:val="en-US"/>
    </w:rPr>
  </w:style>
  <w:style w:type="character" w:customStyle="1" w:styleId="Bodytext18">
    <w:name w:val="Body text (18)_"/>
    <w:basedOn w:val="DefaultParagraphFont"/>
    <w:link w:val="Bodytext180"/>
    <w:qFormat/>
    <w:rPr>
      <w:rFonts w:ascii="Arial" w:eastAsia="Arial" w:hAnsi="Arial" w:cs="Arial"/>
      <w:spacing w:val="-10"/>
      <w:sz w:val="13"/>
      <w:szCs w:val="13"/>
      <w:shd w:val="clear" w:color="auto" w:fill="FFFFFF"/>
    </w:rPr>
  </w:style>
  <w:style w:type="paragraph" w:customStyle="1" w:styleId="Bodytext180">
    <w:name w:val="Body text (18)"/>
    <w:basedOn w:val="Normal"/>
    <w:link w:val="Bodytext18"/>
    <w:qFormat/>
    <w:pPr>
      <w:shd w:val="clear" w:color="auto" w:fill="FFFFFF"/>
      <w:autoSpaceDE/>
      <w:autoSpaceDN/>
      <w:spacing w:line="0" w:lineRule="atLeast"/>
    </w:pPr>
    <w:rPr>
      <w:rFonts w:ascii="Arial" w:eastAsia="Arial" w:hAnsi="Arial" w:cs="Arial"/>
      <w:spacing w:val="-10"/>
      <w:sz w:val="13"/>
      <w:szCs w:val="13"/>
    </w:rPr>
  </w:style>
  <w:style w:type="character" w:customStyle="1" w:styleId="Bodytext18Spacing9pt">
    <w:name w:val="Body text (18) + Spacing 9 pt"/>
    <w:basedOn w:val="Bodytext18"/>
    <w:qFormat/>
    <w:rPr>
      <w:rFonts w:ascii="Arial" w:eastAsia="Arial" w:hAnsi="Arial" w:cs="Arial"/>
      <w:color w:val="000000"/>
      <w:spacing w:val="190"/>
      <w:w w:val="100"/>
      <w:position w:val="0"/>
      <w:sz w:val="13"/>
      <w:szCs w:val="13"/>
      <w:shd w:val="clear" w:color="auto" w:fill="FFFFFF"/>
      <w:lang w:val="en-US"/>
    </w:rPr>
  </w:style>
  <w:style w:type="character" w:customStyle="1" w:styleId="Bodytext18Spacing2pt">
    <w:name w:val="Body text (18) + Spacing 2 pt"/>
    <w:basedOn w:val="Bodytext18"/>
    <w:qFormat/>
    <w:rPr>
      <w:rFonts w:ascii="Arial" w:eastAsia="Arial" w:hAnsi="Arial" w:cs="Arial"/>
      <w:color w:val="000000"/>
      <w:spacing w:val="50"/>
      <w:w w:val="100"/>
      <w:position w:val="0"/>
      <w:sz w:val="13"/>
      <w:szCs w:val="13"/>
      <w:shd w:val="clear" w:color="auto" w:fill="FFFFFF"/>
      <w:lang w:val="en-US"/>
    </w:rPr>
  </w:style>
  <w:style w:type="character" w:customStyle="1" w:styleId="BodytextExact">
    <w:name w:val="Body text Exact"/>
    <w:basedOn w:val="DefaultParagraphFont"/>
    <w:qFormat/>
    <w:rPr>
      <w:rFonts w:ascii="Arial" w:eastAsia="Arial" w:hAnsi="Arial" w:cs="Arial"/>
      <w:spacing w:val="-1"/>
      <w:sz w:val="14"/>
      <w:szCs w:val="14"/>
      <w:u w:val="none"/>
    </w:rPr>
  </w:style>
  <w:style w:type="character" w:customStyle="1" w:styleId="Bodytext0">
    <w:name w:val="Body text_"/>
    <w:basedOn w:val="DefaultParagraphFont"/>
    <w:link w:val="BodyText20"/>
    <w:qFormat/>
    <w:rPr>
      <w:rFonts w:ascii="Arial" w:eastAsia="Arial" w:hAnsi="Arial" w:cs="Arial"/>
      <w:sz w:val="17"/>
      <w:szCs w:val="17"/>
      <w:shd w:val="clear" w:color="auto" w:fill="FFFFFF"/>
    </w:rPr>
  </w:style>
  <w:style w:type="paragraph" w:customStyle="1" w:styleId="BodyText20">
    <w:name w:val="Body Text2"/>
    <w:basedOn w:val="Normal"/>
    <w:link w:val="Bodytext0"/>
    <w:qFormat/>
    <w:pPr>
      <w:shd w:val="clear" w:color="auto" w:fill="FFFFFF"/>
      <w:autoSpaceDE/>
      <w:autoSpaceDN/>
      <w:spacing w:line="0" w:lineRule="atLeast"/>
      <w:ind w:hanging="820"/>
    </w:pPr>
    <w:rPr>
      <w:rFonts w:ascii="Arial" w:eastAsia="Arial" w:hAnsi="Arial" w:cs="Arial"/>
      <w:sz w:val="17"/>
      <w:szCs w:val="17"/>
    </w:rPr>
  </w:style>
  <w:style w:type="character" w:customStyle="1" w:styleId="Bodytext7">
    <w:name w:val="Body text (7)_"/>
    <w:basedOn w:val="DefaultParagraphFont"/>
    <w:link w:val="Bodytext70"/>
    <w:qFormat/>
    <w:rPr>
      <w:b/>
      <w:bCs/>
      <w:sz w:val="23"/>
      <w:szCs w:val="23"/>
      <w:shd w:val="clear" w:color="auto" w:fill="FFFFFF"/>
    </w:rPr>
  </w:style>
  <w:style w:type="paragraph" w:customStyle="1" w:styleId="Bodytext70">
    <w:name w:val="Body text (7)"/>
    <w:basedOn w:val="Normal"/>
    <w:link w:val="Bodytext7"/>
    <w:qFormat/>
    <w:pPr>
      <w:shd w:val="clear" w:color="auto" w:fill="FFFFFF"/>
      <w:autoSpaceDE/>
      <w:autoSpaceDN/>
      <w:spacing w:before="360" w:after="60" w:line="0" w:lineRule="atLeast"/>
      <w:jc w:val="center"/>
    </w:pPr>
    <w:rPr>
      <w:b/>
      <w:bCs/>
      <w:sz w:val="23"/>
      <w:szCs w:val="23"/>
    </w:rPr>
  </w:style>
  <w:style w:type="character" w:customStyle="1" w:styleId="Bodytext12">
    <w:name w:val="Body text (12)_"/>
    <w:basedOn w:val="DefaultParagraphFont"/>
    <w:link w:val="Bodytext120"/>
    <w:qFormat/>
    <w:rPr>
      <w:sz w:val="21"/>
      <w:szCs w:val="21"/>
      <w:shd w:val="clear" w:color="auto" w:fill="FFFFFF"/>
    </w:rPr>
  </w:style>
  <w:style w:type="paragraph" w:customStyle="1" w:styleId="Bodytext120">
    <w:name w:val="Body text (12)"/>
    <w:basedOn w:val="Normal"/>
    <w:link w:val="Bodytext12"/>
    <w:qFormat/>
    <w:pPr>
      <w:shd w:val="clear" w:color="auto" w:fill="FFFFFF"/>
      <w:autoSpaceDE/>
      <w:autoSpaceDN/>
      <w:spacing w:after="180" w:line="0" w:lineRule="atLeast"/>
      <w:ind w:hanging="280"/>
      <w:jc w:val="center"/>
    </w:pPr>
    <w:rPr>
      <w:sz w:val="21"/>
      <w:szCs w:val="21"/>
    </w:rPr>
  </w:style>
  <w:style w:type="character" w:customStyle="1" w:styleId="Heading70">
    <w:name w:val="Heading #7_"/>
    <w:basedOn w:val="DefaultParagraphFont"/>
    <w:link w:val="Heading71"/>
    <w:qFormat/>
    <w:rPr>
      <w:b/>
      <w:bCs/>
      <w:sz w:val="23"/>
      <w:szCs w:val="23"/>
      <w:shd w:val="clear" w:color="auto" w:fill="FFFFFF"/>
    </w:rPr>
  </w:style>
  <w:style w:type="paragraph" w:customStyle="1" w:styleId="Heading71">
    <w:name w:val="Heading #7"/>
    <w:basedOn w:val="Normal"/>
    <w:link w:val="Heading70"/>
    <w:qFormat/>
    <w:pPr>
      <w:shd w:val="clear" w:color="auto" w:fill="FFFFFF"/>
      <w:autoSpaceDE/>
      <w:autoSpaceDN/>
      <w:spacing w:before="660" w:after="1320" w:line="0" w:lineRule="atLeast"/>
      <w:outlineLvl w:val="6"/>
    </w:pPr>
    <w:rPr>
      <w:b/>
      <w:bCs/>
      <w:sz w:val="23"/>
      <w:szCs w:val="23"/>
    </w:rPr>
  </w:style>
  <w:style w:type="character" w:customStyle="1" w:styleId="NormalaftertitleChar0">
    <w:name w:val="Normal after title Char"/>
    <w:basedOn w:val="DefaultParagraphFont"/>
    <w:link w:val="Normalaftertitle0"/>
    <w:qFormat/>
    <w:locked/>
    <w:rPr>
      <w:rFonts w:eastAsiaTheme="minorEastAsia"/>
      <w:sz w:val="22"/>
      <w:lang w:val="en-GB" w:eastAsia="en-US"/>
    </w:rPr>
  </w:style>
  <w:style w:type="character" w:customStyle="1" w:styleId="Heading5Char">
    <w:name w:val="Heading 5 Char"/>
    <w:basedOn w:val="DefaultParagraphFont"/>
    <w:link w:val="Heading5"/>
    <w:uiPriority w:val="99"/>
    <w:qFormat/>
    <w:rPr>
      <w:rFonts w:eastAsia="Times New Roman"/>
      <w:b/>
      <w:sz w:val="24"/>
      <w:lang w:val="en-GB" w:eastAsia="en-US"/>
    </w:rPr>
  </w:style>
  <w:style w:type="table" w:customStyle="1" w:styleId="TableGrid1">
    <w:name w:val="Table Grid1"/>
    <w:basedOn w:val="TableNormal"/>
    <w:qFormat/>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qFormat/>
    <w:rPr>
      <w:rFonts w:eastAsia="Times New Roman"/>
      <w:b/>
      <w:sz w:val="24"/>
      <w:lang w:val="en-GB" w:eastAsia="en-US"/>
    </w:rPr>
  </w:style>
  <w:style w:type="character" w:customStyle="1" w:styleId="FootnoteTextChar">
    <w:name w:val="Footnote Text Char"/>
    <w:basedOn w:val="DefaultParagraphFont"/>
    <w:qFormat/>
    <w:rPr>
      <w:rFonts w:ascii="Times New Roman" w:eastAsia="Times New Roman" w:hAnsi="Times New Roman" w:cs="Times New Roman"/>
      <w:sz w:val="20"/>
      <w:szCs w:val="20"/>
      <w:lang w:val="en-GB" w:eastAsia="en-US"/>
    </w:rPr>
  </w:style>
  <w:style w:type="character" w:customStyle="1" w:styleId="FootnoteTextChar1">
    <w:name w:val="Footnote Text Char1"/>
    <w:link w:val="FootnoteText"/>
    <w:qFormat/>
    <w:locked/>
    <w:rPr>
      <w:rFonts w:eastAsia="Times New Roman"/>
      <w:sz w:val="24"/>
      <w:lang w:val="en-GB" w:eastAsia="en-US"/>
    </w:rPr>
  </w:style>
  <w:style w:type="character" w:customStyle="1" w:styleId="HeaderChar">
    <w:name w:val="Header Char"/>
    <w:aliases w:val="encabezado Char,Page No Char,header odd Char,header odd1 Char,header odd2 Char,header Char,he Char"/>
    <w:basedOn w:val="DefaultParagraphFont"/>
    <w:link w:val="Header"/>
    <w:uiPriority w:val="99"/>
    <w:qFormat/>
    <w:rPr>
      <w:sz w:val="24"/>
      <w:szCs w:val="24"/>
    </w:rPr>
  </w:style>
  <w:style w:type="character" w:customStyle="1" w:styleId="FooterChar">
    <w:name w:val="Footer Char"/>
    <w:basedOn w:val="DefaultParagraphFont"/>
    <w:link w:val="Footer"/>
    <w:qFormat/>
    <w:rPr>
      <w:sz w:val="24"/>
      <w:szCs w:val="24"/>
    </w:rPr>
  </w:style>
  <w:style w:type="character" w:customStyle="1" w:styleId="Heading3Char">
    <w:name w:val="Heading 3 Char"/>
    <w:basedOn w:val="DefaultParagraphFont"/>
    <w:link w:val="Heading3"/>
    <w:qFormat/>
    <w:rPr>
      <w:rFonts w:ascii="Arial" w:hAnsi="Arial" w:cs="Arial"/>
      <w:b/>
      <w:bCs/>
      <w:sz w:val="26"/>
      <w:szCs w:val="26"/>
    </w:rPr>
  </w:style>
  <w:style w:type="character" w:customStyle="1" w:styleId="Heading4Char">
    <w:name w:val="Heading 4 Char"/>
    <w:basedOn w:val="DefaultParagraphFont"/>
    <w:link w:val="Heading4"/>
    <w:qFormat/>
    <w:rPr>
      <w:rFonts w:eastAsia="Times New Roman"/>
      <w:b/>
      <w:sz w:val="24"/>
      <w:lang w:val="en-GB" w:eastAsia="en-US"/>
    </w:rPr>
  </w:style>
  <w:style w:type="character" w:customStyle="1" w:styleId="Heading6Char">
    <w:name w:val="Heading 6 Char"/>
    <w:basedOn w:val="DefaultParagraphFont"/>
    <w:link w:val="Heading6"/>
    <w:qFormat/>
    <w:rPr>
      <w:rFonts w:eastAsia="Times New Roman"/>
      <w:b/>
      <w:sz w:val="24"/>
      <w:lang w:val="en-GB" w:eastAsia="en-US"/>
    </w:rPr>
  </w:style>
  <w:style w:type="character" w:customStyle="1" w:styleId="Heading7Char">
    <w:name w:val="Heading 7 Char"/>
    <w:basedOn w:val="DefaultParagraphFont"/>
    <w:link w:val="Heading7"/>
    <w:qFormat/>
    <w:rPr>
      <w:rFonts w:eastAsia="Times New Roman"/>
      <w:b/>
      <w:sz w:val="24"/>
      <w:lang w:val="en-GB" w:eastAsia="en-US"/>
    </w:rPr>
  </w:style>
  <w:style w:type="character" w:customStyle="1" w:styleId="Heading8Char">
    <w:name w:val="Heading 8 Char"/>
    <w:basedOn w:val="DefaultParagraphFont"/>
    <w:link w:val="Heading8"/>
    <w:qFormat/>
    <w:rPr>
      <w:rFonts w:eastAsia="Times New Roman"/>
      <w:b/>
      <w:sz w:val="24"/>
      <w:lang w:val="en-GB" w:eastAsia="en-US"/>
    </w:rPr>
  </w:style>
  <w:style w:type="character" w:customStyle="1" w:styleId="Heading9Char">
    <w:name w:val="Heading 9 Char"/>
    <w:basedOn w:val="DefaultParagraphFont"/>
    <w:link w:val="Heading9"/>
    <w:qFormat/>
    <w:rPr>
      <w:rFonts w:eastAsia="Times New Roman"/>
      <w:b/>
      <w:sz w:val="24"/>
      <w:lang w:val="en-GB" w:eastAsia="en-US"/>
    </w:rPr>
  </w:style>
  <w:style w:type="paragraph" w:customStyle="1" w:styleId="H2">
    <w:name w:val="H2"/>
    <w:basedOn w:val="Normal"/>
    <w:next w:val="Normal"/>
    <w:qFormat/>
    <w:pPr>
      <w:keepNext/>
      <w:autoSpaceDE/>
      <w:autoSpaceDN/>
      <w:spacing w:before="100" w:after="100"/>
      <w:outlineLvl w:val="2"/>
    </w:pPr>
    <w:rPr>
      <w:rFonts w:eastAsia="Times New Roman"/>
      <w:b/>
      <w:snapToGrid w:val="0"/>
      <w:sz w:val="36"/>
      <w:szCs w:val="20"/>
      <w:lang w:eastAsia="en-US"/>
    </w:rPr>
  </w:style>
  <w:style w:type="character" w:customStyle="1" w:styleId="BodyTextChar">
    <w:name w:val="Body Text Char"/>
    <w:basedOn w:val="DefaultParagraphFont"/>
    <w:link w:val="BodyText"/>
    <w:rPr>
      <w:rFonts w:ascii="Arial" w:eastAsia="Times New Roman" w:hAnsi="Arial"/>
      <w:b/>
      <w:color w:val="000000"/>
      <w:sz w:val="22"/>
      <w:lang w:eastAsia="en-US"/>
    </w:rPr>
  </w:style>
  <w:style w:type="paragraph" w:customStyle="1" w:styleId="Blockquote">
    <w:name w:val="Blockquote"/>
    <w:basedOn w:val="Normal"/>
    <w:qFormat/>
    <w:pPr>
      <w:autoSpaceDE/>
      <w:autoSpaceDN/>
      <w:spacing w:before="100" w:after="100"/>
      <w:ind w:left="360" w:right="360"/>
    </w:pPr>
    <w:rPr>
      <w:rFonts w:eastAsia="Times New Roman"/>
      <w:snapToGrid w:val="0"/>
      <w:szCs w:val="20"/>
      <w:lang w:eastAsia="en-US"/>
    </w:rPr>
  </w:style>
  <w:style w:type="paragraph" w:customStyle="1" w:styleId="H4">
    <w:name w:val="H4"/>
    <w:basedOn w:val="Normal"/>
    <w:next w:val="Normal"/>
    <w:qFormat/>
    <w:pPr>
      <w:keepNext/>
      <w:autoSpaceDE/>
      <w:autoSpaceDN/>
      <w:spacing w:before="100" w:after="100"/>
      <w:outlineLvl w:val="4"/>
    </w:pPr>
    <w:rPr>
      <w:rFonts w:eastAsia="Times New Roman"/>
      <w:b/>
      <w:snapToGrid w:val="0"/>
      <w:szCs w:val="20"/>
      <w:lang w:eastAsia="en-US"/>
    </w:rPr>
  </w:style>
  <w:style w:type="paragraph" w:customStyle="1" w:styleId="H3">
    <w:name w:val="H3"/>
    <w:basedOn w:val="Normal"/>
    <w:next w:val="Normal"/>
    <w:qFormat/>
    <w:pPr>
      <w:keepNext/>
      <w:autoSpaceDE/>
      <w:autoSpaceDN/>
      <w:spacing w:before="100" w:after="100"/>
      <w:outlineLvl w:val="3"/>
    </w:pPr>
    <w:rPr>
      <w:rFonts w:eastAsia="Times New Roman"/>
      <w:b/>
      <w:snapToGrid w:val="0"/>
      <w:sz w:val="28"/>
      <w:szCs w:val="20"/>
      <w:lang w:eastAsia="en-US"/>
    </w:rPr>
  </w:style>
  <w:style w:type="paragraph" w:customStyle="1" w:styleId="DefinitionTerm">
    <w:name w:val="Definition Term"/>
    <w:basedOn w:val="Normal"/>
    <w:next w:val="DefinitionList"/>
    <w:qFormat/>
    <w:pPr>
      <w:autoSpaceDE/>
      <w:autoSpaceDN/>
    </w:pPr>
    <w:rPr>
      <w:rFonts w:eastAsia="Times New Roman"/>
      <w:snapToGrid w:val="0"/>
      <w:szCs w:val="20"/>
      <w:lang w:eastAsia="en-US"/>
    </w:rPr>
  </w:style>
  <w:style w:type="paragraph" w:customStyle="1" w:styleId="DefinitionList">
    <w:name w:val="Definition List"/>
    <w:basedOn w:val="Normal"/>
    <w:next w:val="DefinitionTerm"/>
    <w:pPr>
      <w:autoSpaceDE/>
      <w:autoSpaceDN/>
      <w:ind w:left="360"/>
    </w:pPr>
    <w:rPr>
      <w:rFonts w:eastAsia="Times New Roman"/>
      <w:snapToGrid w:val="0"/>
      <w:szCs w:val="20"/>
      <w:lang w:eastAsia="en-US"/>
    </w:rPr>
  </w:style>
  <w:style w:type="character" w:customStyle="1" w:styleId="HTMLMarkup">
    <w:name w:val="HTML Markup"/>
    <w:qFormat/>
    <w:rPr>
      <w:vanish/>
      <w:color w:val="FF0000"/>
    </w:rPr>
  </w:style>
  <w:style w:type="character" w:customStyle="1" w:styleId="DocumentMapChar">
    <w:name w:val="Document Map Char"/>
    <w:basedOn w:val="DefaultParagraphFont"/>
    <w:link w:val="DocumentMap"/>
    <w:qFormat/>
    <w:rPr>
      <w:rFonts w:ascii="Tahoma" w:eastAsia="Times New Roman" w:hAnsi="Tahoma" w:cs="Tahoma"/>
      <w:sz w:val="24"/>
      <w:shd w:val="clear" w:color="auto" w:fill="000080"/>
      <w:lang w:val="en-GB" w:eastAsia="en-US"/>
    </w:rPr>
  </w:style>
  <w:style w:type="character" w:customStyle="1" w:styleId="Definition">
    <w:name w:val="Definition"/>
    <w:qFormat/>
    <w:rPr>
      <w:i/>
    </w:rPr>
  </w:style>
  <w:style w:type="paragraph" w:customStyle="1" w:styleId="H1">
    <w:name w:val="H1"/>
    <w:basedOn w:val="Normal"/>
    <w:next w:val="Normal"/>
    <w:qFormat/>
    <w:pPr>
      <w:keepNext/>
      <w:autoSpaceDE/>
      <w:autoSpaceDN/>
      <w:spacing w:before="100" w:after="100"/>
      <w:outlineLvl w:val="1"/>
    </w:pPr>
    <w:rPr>
      <w:rFonts w:eastAsia="Times New Roman"/>
      <w:b/>
      <w:snapToGrid w:val="0"/>
      <w:kern w:val="36"/>
      <w:sz w:val="48"/>
      <w:szCs w:val="20"/>
      <w:lang w:eastAsia="en-US"/>
    </w:rPr>
  </w:style>
  <w:style w:type="paragraph" w:customStyle="1" w:styleId="H5">
    <w:name w:val="H5"/>
    <w:basedOn w:val="Normal"/>
    <w:next w:val="Normal"/>
    <w:qFormat/>
    <w:pPr>
      <w:keepNext/>
      <w:autoSpaceDE/>
      <w:autoSpaceDN/>
      <w:spacing w:before="100" w:after="100"/>
      <w:outlineLvl w:val="5"/>
    </w:pPr>
    <w:rPr>
      <w:rFonts w:eastAsia="Times New Roman"/>
      <w:b/>
      <w:snapToGrid w:val="0"/>
      <w:sz w:val="20"/>
      <w:szCs w:val="20"/>
      <w:lang w:eastAsia="en-US"/>
    </w:rPr>
  </w:style>
  <w:style w:type="paragraph" w:customStyle="1" w:styleId="H6">
    <w:name w:val="H6"/>
    <w:basedOn w:val="Normal"/>
    <w:next w:val="Normal"/>
    <w:qFormat/>
    <w:pPr>
      <w:keepNext/>
      <w:autoSpaceDE/>
      <w:autoSpaceDN/>
      <w:spacing w:before="100" w:after="100"/>
      <w:outlineLvl w:val="6"/>
    </w:pPr>
    <w:rPr>
      <w:rFonts w:eastAsia="Times New Roman"/>
      <w:b/>
      <w:snapToGrid w:val="0"/>
      <w:sz w:val="16"/>
      <w:szCs w:val="20"/>
      <w:lang w:eastAsia="en-US"/>
    </w:rPr>
  </w:style>
  <w:style w:type="paragraph" w:customStyle="1" w:styleId="Address">
    <w:name w:val="Address"/>
    <w:basedOn w:val="Normal"/>
    <w:next w:val="Normal"/>
    <w:qFormat/>
    <w:pPr>
      <w:autoSpaceDE/>
      <w:autoSpaceDN/>
    </w:pPr>
    <w:rPr>
      <w:rFonts w:eastAsia="Times New Roman"/>
      <w:i/>
      <w:snapToGrid w:val="0"/>
      <w:szCs w:val="20"/>
      <w:lang w:eastAsia="en-US"/>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eastAsia="Times New Roman" w:hAnsi="Courier New"/>
      <w:snapToGrid w:val="0"/>
      <w:sz w:val="20"/>
      <w:szCs w:val="20"/>
      <w:lang w:eastAsia="en-US"/>
    </w:rPr>
  </w:style>
  <w:style w:type="character" w:customStyle="1" w:styleId="Sample">
    <w:name w:val="Sample"/>
    <w:qFormat/>
    <w:rPr>
      <w:rFonts w:ascii="Courier New" w:hAnsi="Courier New"/>
    </w:rPr>
  </w:style>
  <w:style w:type="character" w:customStyle="1" w:styleId="Typewriter">
    <w:name w:val="Typewriter"/>
    <w:qFormat/>
    <w:rPr>
      <w:rFonts w:ascii="Courier New" w:hAnsi="Courier New"/>
      <w:sz w:val="20"/>
    </w:rPr>
  </w:style>
  <w:style w:type="character" w:customStyle="1" w:styleId="Variable">
    <w:name w:val="Variable"/>
    <w:qFormat/>
    <w:rPr>
      <w:i/>
    </w:rPr>
  </w:style>
  <w:style w:type="character" w:customStyle="1" w:styleId="Comment">
    <w:name w:val="Comment"/>
    <w:qFormat/>
    <w:rPr>
      <w:vanish/>
    </w:rPr>
  </w:style>
  <w:style w:type="character" w:customStyle="1" w:styleId="BodyText2Char">
    <w:name w:val="Body Text 2 Char"/>
    <w:basedOn w:val="DefaultParagraphFont"/>
    <w:link w:val="BodyText2"/>
    <w:qFormat/>
    <w:rPr>
      <w:rFonts w:eastAsia="Times New Roman"/>
      <w:sz w:val="22"/>
      <w:lang w:val="en-GB" w:eastAsia="en-US"/>
    </w:rPr>
  </w:style>
  <w:style w:type="character" w:customStyle="1" w:styleId="DateChar">
    <w:name w:val="Date Char"/>
    <w:basedOn w:val="DefaultParagraphFont"/>
    <w:link w:val="Date"/>
    <w:qFormat/>
    <w:rPr>
      <w:rFonts w:eastAsia="Times New Roman"/>
      <w:snapToGrid w:val="0"/>
      <w:sz w:val="24"/>
      <w:lang w:eastAsia="en-US"/>
    </w:rPr>
  </w:style>
  <w:style w:type="table" w:customStyle="1" w:styleId="TableGrid11">
    <w:name w:val="Table Grid1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rPr>
      <w:rFonts w:eastAsia="Times New Roman"/>
      <w:b/>
      <w:sz w:val="22"/>
      <w:lang w:val="en-GB" w:eastAsia="en-US"/>
    </w:rPr>
  </w:style>
  <w:style w:type="paragraph" w:customStyle="1" w:styleId="Source">
    <w:name w:val="Source"/>
    <w:basedOn w:val="Normal"/>
    <w:next w:val="Normalaftertitle0"/>
    <w:qFormat/>
    <w:pPr>
      <w:widowControl/>
      <w:tabs>
        <w:tab w:val="left" w:pos="794"/>
        <w:tab w:val="left" w:pos="1191"/>
        <w:tab w:val="left" w:pos="1588"/>
        <w:tab w:val="left" w:pos="1985"/>
      </w:tabs>
      <w:overflowPunct w:val="0"/>
      <w:adjustRightInd w:val="0"/>
      <w:spacing w:before="840" w:after="200"/>
      <w:jc w:val="center"/>
      <w:textAlignment w:val="baseline"/>
    </w:pPr>
    <w:rPr>
      <w:b/>
      <w:sz w:val="28"/>
      <w:szCs w:val="20"/>
      <w:lang w:val="en-GB" w:eastAsia="en-US"/>
    </w:rPr>
  </w:style>
  <w:style w:type="character" w:styleId="PlaceholderText">
    <w:name w:val="Placeholder Text"/>
    <w:basedOn w:val="DefaultParagraphFont"/>
    <w:uiPriority w:val="99"/>
    <w:semiHidden/>
    <w:qFormat/>
    <w:rPr>
      <w:color w:val="808080"/>
    </w:rPr>
  </w:style>
  <w:style w:type="character" w:customStyle="1" w:styleId="SalutationChar">
    <w:name w:val="Salutation Char"/>
    <w:basedOn w:val="DefaultParagraphFont"/>
    <w:link w:val="Salutation"/>
    <w:qFormat/>
    <w:rPr>
      <w:sz w:val="24"/>
      <w:szCs w:val="24"/>
    </w:rPr>
  </w:style>
  <w:style w:type="character" w:customStyle="1" w:styleId="ClosingChar">
    <w:name w:val="Closing Char"/>
    <w:basedOn w:val="DefaultParagraphFont"/>
    <w:link w:val="Closing"/>
    <w:qFormat/>
    <w:rPr>
      <w:sz w:val="24"/>
      <w:lang w:val="fr-FR"/>
    </w:rPr>
  </w:style>
  <w:style w:type="character" w:customStyle="1" w:styleId="BodyTextIndent2Char">
    <w:name w:val="Body Text Indent 2 Char"/>
    <w:basedOn w:val="DefaultParagraphFont"/>
    <w:link w:val="BodyTextIndent2"/>
    <w:qFormat/>
    <w:rPr>
      <w:sz w:val="24"/>
      <w:szCs w:val="24"/>
    </w:rPr>
  </w:style>
  <w:style w:type="character" w:customStyle="1" w:styleId="PlainTextChar">
    <w:name w:val="Plain Text Char"/>
    <w:basedOn w:val="DefaultParagraphFont"/>
    <w:link w:val="PlainText"/>
    <w:uiPriority w:val="99"/>
    <w:qFormat/>
    <w:rPr>
      <w:rFonts w:ascii="Courier New" w:eastAsia="Times New Roman" w:hAnsi="Courier New"/>
      <w:lang w:eastAsia="en-US"/>
    </w:rPr>
  </w:style>
  <w:style w:type="paragraph" w:customStyle="1" w:styleId="Proposal">
    <w:name w:val="Proposal"/>
    <w:basedOn w:val="Normal"/>
    <w:next w:val="Normal"/>
    <w:qFormat/>
    <w:pPr>
      <w:keepNext/>
      <w:widowControl/>
      <w:tabs>
        <w:tab w:val="left" w:pos="1134"/>
        <w:tab w:val="left" w:pos="1871"/>
        <w:tab w:val="left" w:pos="2268"/>
      </w:tabs>
      <w:overflowPunct w:val="0"/>
      <w:adjustRightInd w:val="0"/>
      <w:spacing w:before="240"/>
      <w:textAlignment w:val="baseline"/>
    </w:pPr>
    <w:rPr>
      <w:rFonts w:eastAsia="Times New Roman" w:hAnsi="Times New Roman Bold"/>
      <w:b/>
      <w:szCs w:val="20"/>
      <w:lang w:val="en-GB" w:eastAsia="en-US"/>
    </w:rPr>
  </w:style>
  <w:style w:type="paragraph" w:customStyle="1" w:styleId="Body">
    <w:name w:val="Body"/>
    <w:qForma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pPr>
    <w:rPr>
      <w:rFonts w:ascii="Cambria" w:eastAsia="ヒラギノ角ゴ Pro W3" w:hAnsi="Cambria"/>
      <w:bCs/>
      <w:color w:val="000000"/>
      <w:sz w:val="24"/>
      <w:szCs w:val="24"/>
    </w:rPr>
  </w:style>
  <w:style w:type="character" w:customStyle="1" w:styleId="CommentTextChar">
    <w:name w:val="Comment Text Char"/>
    <w:basedOn w:val="DefaultParagraphFont"/>
    <w:link w:val="CommentText"/>
    <w:semiHidden/>
    <w:qFormat/>
    <w:rPr>
      <w:rFonts w:eastAsia="Times New Roman"/>
      <w:lang w:val="en-GB" w:eastAsia="en-US"/>
    </w:rPr>
  </w:style>
  <w:style w:type="character" w:customStyle="1" w:styleId="CommentSubjectChar">
    <w:name w:val="Comment Subject Char"/>
    <w:basedOn w:val="CommentTextChar"/>
    <w:link w:val="CommentSubject"/>
    <w:semiHidden/>
    <w:qFormat/>
    <w:rPr>
      <w:rFonts w:eastAsia="Times New Roman"/>
      <w:b/>
      <w:bCs/>
      <w:lang w:val="en-GB" w:eastAsia="en-US"/>
    </w:rPr>
  </w:style>
  <w:style w:type="paragraph" w:customStyle="1" w:styleId="Revision1">
    <w:name w:val="Revision1"/>
    <w:hidden/>
    <w:uiPriority w:val="99"/>
    <w:semiHidden/>
    <w:qFormat/>
    <w:rPr>
      <w:rFonts w:eastAsia="Times New Roman"/>
      <w:sz w:val="24"/>
      <w:lang w:val="en-GB" w:eastAsia="en-US"/>
    </w:rPr>
  </w:style>
  <w:style w:type="character" w:customStyle="1" w:styleId="hps">
    <w:name w:val="hps"/>
    <w:basedOn w:val="DefaultParagraphFont"/>
    <w:qFormat/>
  </w:style>
  <w:style w:type="character" w:customStyle="1" w:styleId="HTMLPreformattedChar">
    <w:name w:val="HTML Preformatted Char"/>
    <w:basedOn w:val="DefaultParagraphFont"/>
    <w:link w:val="HTMLPreformatted"/>
    <w:uiPriority w:val="99"/>
    <w:qFormat/>
    <w:rPr>
      <w:rFonts w:ascii="Consolas" w:eastAsia="Times New Roman" w:hAnsi="Consolas" w:cs="Consolas"/>
      <w:color w:val="000000"/>
      <w:u w:color="000000"/>
      <w:lang w:eastAsia="en-US"/>
    </w:rPr>
  </w:style>
  <w:style w:type="character" w:customStyle="1" w:styleId="hpsalt-edited">
    <w:name w:val="hps alt-edited"/>
    <w:basedOn w:val="DefaultParagraphFont"/>
    <w:qFormat/>
  </w:style>
  <w:style w:type="character" w:customStyle="1" w:styleId="shorttext">
    <w:name w:val="short_text"/>
    <w:basedOn w:val="DefaultParagraphFont"/>
    <w:qFormat/>
  </w:style>
  <w:style w:type="character" w:customStyle="1" w:styleId="hpsatn">
    <w:name w:val="hps atn"/>
    <w:basedOn w:val="DefaultParagraphFont"/>
    <w:qFormat/>
  </w:style>
  <w:style w:type="character" w:customStyle="1" w:styleId="longtext">
    <w:name w:val="long_text"/>
    <w:qFormat/>
    <w:rPr>
      <w:rFonts w:cs="Times New Roman"/>
    </w:rPr>
  </w:style>
  <w:style w:type="paragraph" w:customStyle="1" w:styleId="ListParagraph1">
    <w:name w:val="List Paragraph1"/>
    <w:basedOn w:val="Normal"/>
    <w:qFormat/>
    <w:pPr>
      <w:widowControl/>
      <w:autoSpaceDE/>
      <w:autoSpaceDN/>
      <w:spacing w:before="0" w:after="200" w:line="276" w:lineRule="auto"/>
      <w:ind w:left="720"/>
      <w:contextualSpacing/>
    </w:pPr>
    <w:rPr>
      <w:rFonts w:ascii="Calibri" w:eastAsia="Times New Roman" w:hAnsi="Calibri"/>
      <w:sz w:val="22"/>
      <w:szCs w:val="22"/>
      <w:lang w:val="it-IT" w:eastAsia="en-US"/>
    </w:rPr>
  </w:style>
  <w:style w:type="character" w:customStyle="1" w:styleId="BalloonTextChar1">
    <w:name w:val="Balloon Text Char1"/>
    <w:basedOn w:val="DefaultParagraphFont"/>
    <w:semiHidden/>
    <w:qFormat/>
    <w:rPr>
      <w:rFonts w:ascii="Segoe UI" w:hAnsi="Segoe UI" w:cs="Segoe UI"/>
      <w:sz w:val="18"/>
      <w:szCs w:val="18"/>
      <w:lang w:val="en-GB" w:eastAsia="en-US"/>
    </w:rPr>
  </w:style>
  <w:style w:type="character" w:customStyle="1" w:styleId="IntenseReference1">
    <w:name w:val="Intense Reference1"/>
    <w:basedOn w:val="DefaultParagraphFont"/>
    <w:uiPriority w:val="32"/>
    <w:qFormat/>
    <w:rPr>
      <w:b/>
      <w:bCs/>
      <w:smallCaps/>
      <w:color w:val="4F81BD" w:themeColor="accent1"/>
      <w:spacing w:val="5"/>
    </w:rPr>
  </w:style>
  <w:style w:type="paragraph" w:styleId="IntenseQuote">
    <w:name w:val="Intense Quote"/>
    <w:basedOn w:val="Normal"/>
    <w:next w:val="Normal"/>
    <w:link w:val="IntenseQuoteChar"/>
    <w:uiPriority w:val="30"/>
    <w:qFormat/>
    <w:pPr>
      <w:widowControl/>
      <w:pBdr>
        <w:top w:val="single" w:sz="4" w:space="10" w:color="4F81BD" w:themeColor="accent1"/>
        <w:bottom w:val="single" w:sz="4" w:space="10" w:color="4F81BD" w:themeColor="accent1"/>
      </w:pBdr>
      <w:tabs>
        <w:tab w:val="left" w:pos="794"/>
        <w:tab w:val="left" w:pos="1191"/>
        <w:tab w:val="left" w:pos="1588"/>
        <w:tab w:val="left" w:pos="1985"/>
      </w:tabs>
      <w:overflowPunct w:val="0"/>
      <w:adjustRightInd w:val="0"/>
      <w:spacing w:before="360" w:after="360"/>
      <w:ind w:left="864" w:right="864"/>
      <w:jc w:val="center"/>
      <w:textAlignment w:val="baseline"/>
    </w:pPr>
    <w:rPr>
      <w:rFonts w:eastAsia="Times New Roman"/>
      <w:i/>
      <w:iCs/>
      <w:color w:val="4F81BD" w:themeColor="accent1"/>
      <w:szCs w:val="20"/>
      <w:lang w:val="en-GB" w:eastAsia="en-US"/>
    </w:rPr>
  </w:style>
  <w:style w:type="character" w:customStyle="1" w:styleId="IntenseQuoteChar">
    <w:name w:val="Intense Quote Char"/>
    <w:basedOn w:val="DefaultParagraphFont"/>
    <w:link w:val="IntenseQuote"/>
    <w:uiPriority w:val="30"/>
    <w:qFormat/>
    <w:rPr>
      <w:rFonts w:eastAsia="Times New Roman"/>
      <w:i/>
      <w:iCs/>
      <w:color w:val="4F81BD" w:themeColor="accent1"/>
      <w:sz w:val="24"/>
      <w:lang w:val="en-GB" w:eastAsia="en-US"/>
    </w:rPr>
  </w:style>
  <w:style w:type="table" w:customStyle="1" w:styleId="GridTable4-Accent11">
    <w:name w:val="Grid Table 4 - Accent 11"/>
    <w:basedOn w:val="TableNormal"/>
    <w:uiPriority w:val="49"/>
    <w:qFormat/>
    <w:rPr>
      <w:rFonts w:ascii="CG Times" w:eastAsia="Times New Roman" w:hAnsi="CG Times"/>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P4Tabletext3">
    <w:name w:val="AP4_Table_text3"/>
    <w:basedOn w:val="Normal"/>
    <w:qFormat/>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autoSpaceDE/>
      <w:autoSpaceDN/>
      <w:adjustRightInd w:val="0"/>
      <w:spacing w:before="40" w:after="40"/>
      <w:ind w:left="312"/>
    </w:pPr>
    <w:rPr>
      <w:rFonts w:cs="Arial"/>
      <w:sz w:val="18"/>
      <w:szCs w:val="18"/>
      <w:lang w:val="en-GB"/>
    </w:rPr>
  </w:style>
  <w:style w:type="table" w:customStyle="1" w:styleId="TableGrid6">
    <w:name w:val="Table Grid6"/>
    <w:basedOn w:val="TableNormal"/>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2">
    <w:name w:val="Grid Table 4 - Accent 12"/>
    <w:basedOn w:val="TableNormal"/>
    <w:uiPriority w:val="49"/>
    <w:qFormat/>
    <w:rPr>
      <w:rFonts w:asciiTheme="minorHAnsi" w:eastAsiaTheme="minorEastAsia" w:hAnsiTheme="minorHAnsi" w:cstheme="minorBidi"/>
      <w:sz w:val="22"/>
      <w:szCs w:val="22"/>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8">
    <w:name w:val="Table Grid8"/>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basedOn w:val="DefaultParagraphFont"/>
    <w:uiPriority w:val="21"/>
    <w:qFormat/>
    <w:rPr>
      <w:i/>
      <w:iCs/>
      <w:color w:val="4F81BD" w:themeColor="accent1"/>
    </w:rPr>
  </w:style>
  <w:style w:type="table" w:customStyle="1" w:styleId="TableGrid9">
    <w:name w:val="Table Grid9"/>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qFormat/>
    <w:rPr>
      <w:rFonts w:ascii="Calibri-Italic" w:hAnsi="Calibri-Italic" w:hint="default"/>
      <w:i/>
      <w:iCs/>
      <w:color w:val="000000"/>
      <w:sz w:val="24"/>
      <w:szCs w:val="24"/>
    </w:rPr>
  </w:style>
  <w:style w:type="character" w:customStyle="1" w:styleId="fontstyle31">
    <w:name w:val="fontstyle31"/>
    <w:basedOn w:val="DefaultParagraphFont"/>
    <w:qFormat/>
    <w:rPr>
      <w:rFonts w:ascii="Calibri-BoldItalic" w:hAnsi="Calibri-BoldItalic" w:hint="default"/>
      <w:b/>
      <w:bCs/>
      <w:i/>
      <w:iCs/>
      <w:color w:val="000000"/>
      <w:sz w:val="24"/>
      <w:szCs w:val="24"/>
    </w:rPr>
  </w:style>
  <w:style w:type="character" w:customStyle="1" w:styleId="BookTitle1">
    <w:name w:val="Book Title1"/>
    <w:basedOn w:val="DefaultParagraphFont"/>
    <w:uiPriority w:val="33"/>
    <w:qFormat/>
    <w:rPr>
      <w:b/>
      <w:bCs/>
      <w:i/>
      <w:iCs/>
      <w:spacing w:val="5"/>
    </w:rPr>
  </w:style>
  <w:style w:type="character" w:customStyle="1" w:styleId="ListParagraphChar">
    <w:name w:val="List Paragraph Char"/>
    <w:basedOn w:val="DefaultParagraphFont"/>
    <w:link w:val="ListParagraph"/>
    <w:uiPriority w:val="34"/>
    <w:qFormat/>
    <w:locked/>
    <w:rPr>
      <w:rFonts w:eastAsia="Times New Roman"/>
      <w:sz w:val="24"/>
      <w:lang w:val="en-GB" w:eastAsia="en-US"/>
    </w:rPr>
  </w:style>
  <w:style w:type="table" w:customStyle="1" w:styleId="GridTable5Dark-Accent11">
    <w:name w:val="Grid Table 5 Dark - Accent 11"/>
    <w:basedOn w:val="TableNormal"/>
    <w:uiPriority w:val="50"/>
    <w:qFormat/>
    <w:rPr>
      <w:rFonts w:asciiTheme="minorHAnsi" w:eastAsiaTheme="minorEastAsia" w:hAnsiTheme="minorHAnsi" w:cstheme="minorBidi"/>
      <w:sz w:val="22"/>
      <w:szCs w:val="22"/>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7Colorful-Accent11">
    <w:name w:val="Grid Table 7 Colorful - Accent 11"/>
    <w:basedOn w:val="TableNormal"/>
    <w:uiPriority w:val="52"/>
    <w:qFormat/>
    <w:rPr>
      <w:rFonts w:asciiTheme="minorHAnsi" w:eastAsiaTheme="minorEastAsia" w:hAnsiTheme="minorHAnsi" w:cstheme="minorBidi"/>
      <w:color w:val="365F91" w:themeColor="accent1" w:themeShade="BF"/>
      <w:sz w:val="22"/>
      <w:szCs w:val="22"/>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5Dark-Accent21">
    <w:name w:val="Grid Table 5 Dark - Accent 21"/>
    <w:basedOn w:val="TableNormal"/>
    <w:uiPriority w:val="50"/>
    <w:qFormat/>
    <w:rPr>
      <w:rFonts w:asciiTheme="minorHAnsi" w:eastAsiaTheme="minorEastAsia" w:hAnsiTheme="minorHAnsi" w:cstheme="minorBidi"/>
      <w:sz w:val="22"/>
      <w:szCs w:val="22"/>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1Light-Accent11">
    <w:name w:val="Grid Table 1 Light - Accent 11"/>
    <w:basedOn w:val="TableNormal"/>
    <w:uiPriority w:val="46"/>
    <w:qFormat/>
    <w:rPr>
      <w:rFonts w:asciiTheme="minorHAnsi" w:eastAsiaTheme="minorEastAsia" w:hAnsiTheme="minorHAnsi" w:cstheme="minorBidi"/>
      <w:sz w:val="22"/>
      <w:szCs w:val="22"/>
    </w:rPr>
    <w:tblP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ListTable5Dark-Accent11">
    <w:name w:val="List Table 5 Dark - Accent 11"/>
    <w:basedOn w:val="TableNormal"/>
    <w:uiPriority w:val="50"/>
    <w:qFormat/>
    <w:rPr>
      <w:rFonts w:asciiTheme="minorHAnsi" w:eastAsiaTheme="minorEastAsia" w:hAnsiTheme="minorHAnsi" w:cstheme="minorBidi"/>
      <w:color w:val="FFFFFF" w:themeColor="background1"/>
      <w:sz w:val="22"/>
      <w:szCs w:val="22"/>
    </w:rPr>
    <w:tblPr>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NormalaftertitleChar">
    <w:name w:val="Normal_after_title Char"/>
    <w:basedOn w:val="DefaultParagraphFont"/>
    <w:link w:val="Normalaftertitle"/>
    <w:uiPriority w:val="99"/>
    <w:qFormat/>
    <w:locked/>
    <w:rPr>
      <w:rFonts w:eastAsia="Times New Roman"/>
      <w:sz w:val="24"/>
      <w:lang w:val="en-GB" w:eastAsia="en-US"/>
    </w:rPr>
  </w:style>
  <w:style w:type="character" w:customStyle="1" w:styleId="bumpedfont15">
    <w:name w:val="bumpedfont15"/>
    <w:basedOn w:val="DefaultParagraphFont"/>
    <w:qFormat/>
  </w:style>
  <w:style w:type="table" w:customStyle="1" w:styleId="GridTable1Light-Accent12">
    <w:name w:val="Grid Table 1 Light - Accent 12"/>
    <w:basedOn w:val="TableNormal"/>
    <w:uiPriority w:val="46"/>
    <w:qFormat/>
    <w:rPr>
      <w:rFonts w:ascii="CG Times" w:eastAsia="Times New Roman" w:hAnsi="CG Times"/>
    </w:rPr>
    <w:tblP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igh-light-bg4">
    <w:name w:val="high-light-bg4"/>
    <w:basedOn w:val="DefaultParagraphFont"/>
    <w:qFormat/>
  </w:style>
  <w:style w:type="character" w:customStyle="1" w:styleId="newtimefactorbeforeabsm">
    <w:name w:val="newtimefactor_before_abs m"/>
    <w:basedOn w:val="DefaultParagraphFont"/>
    <w:uiPriority w:val="99"/>
    <w:qFormat/>
    <w:rPr>
      <w:rFonts w:cs="Times New Roman"/>
    </w:rPr>
  </w:style>
  <w:style w:type="table" w:customStyle="1" w:styleId="TableGrid10">
    <w:name w:val="Table Grid10"/>
    <w:basedOn w:val="TableNormal"/>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TableNormal"/>
    <w:uiPriority w:val="49"/>
    <w:qFormat/>
    <w:rPr>
      <w:rFonts w:asciiTheme="minorHAnsi" w:eastAsiaTheme="minorEastAsia" w:hAnsiTheme="minorHAnsi" w:cstheme="minorBidi"/>
      <w:sz w:val="22"/>
      <w:szCs w:val="22"/>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81">
    <w:name w:val="Table Grid8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qFormat/>
    <w:rPr>
      <w:rFonts w:asciiTheme="minorHAnsi" w:eastAsiaTheme="minorEastAsia" w:hAnsiTheme="minorHAnsi" w:cstheme="minorBidi"/>
      <w:sz w:val="22"/>
      <w:szCs w:val="22"/>
    </w:rPr>
    <w:tblPr>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13">
    <w:name w:val="Grid Table 1 Light - Accent 13"/>
    <w:basedOn w:val="TableNormal"/>
    <w:uiPriority w:val="46"/>
    <w:qFormat/>
    <w:rPr>
      <w:rFonts w:asciiTheme="minorHAnsi" w:eastAsiaTheme="minorEastAsia" w:hAnsiTheme="minorHAnsi" w:cstheme="minorBidi"/>
      <w:sz w:val="22"/>
      <w:szCs w:val="22"/>
    </w:rPr>
    <w:tblP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0">
    <w:name w:val="Normal +"/>
    <w:basedOn w:val="Normal"/>
    <w:pPr>
      <w:widowControl/>
      <w:tabs>
        <w:tab w:val="left" w:pos="794"/>
        <w:tab w:val="left" w:pos="1191"/>
        <w:tab w:val="left" w:pos="1588"/>
        <w:tab w:val="left" w:pos="1985"/>
      </w:tabs>
      <w:overflowPunct w:val="0"/>
      <w:adjustRightInd w:val="0"/>
      <w:jc w:val="center"/>
      <w:textAlignment w:val="baseline"/>
    </w:pPr>
    <w:rPr>
      <w:b/>
      <w:bCs/>
      <w:color w:val="3F3D3D"/>
      <w:w w:val="71"/>
      <w:position w:val="-4"/>
      <w:sz w:val="102"/>
      <w:szCs w:val="102"/>
    </w:rPr>
  </w:style>
  <w:style w:type="character" w:customStyle="1" w:styleId="BodyTextIndentChar">
    <w:name w:val="Body Text Indent Char"/>
    <w:basedOn w:val="DefaultParagraphFont"/>
    <w:link w:val="BodyTextIndent"/>
    <w:qFormat/>
    <w:rPr>
      <w:rFonts w:ascii="Arial" w:hAnsi="Arial"/>
      <w:sz w:val="28"/>
    </w:rPr>
  </w:style>
  <w:style w:type="character" w:customStyle="1" w:styleId="EndnoteTextChar">
    <w:name w:val="Endnote Text Char"/>
    <w:basedOn w:val="DefaultParagraphFont"/>
    <w:link w:val="EndnoteText"/>
    <w:semiHidden/>
    <w:qFormat/>
    <w:rPr>
      <w:rFonts w:eastAsia="Times New Roman"/>
      <w:lang w:val="en-GB" w:eastAsia="en-US"/>
    </w:rPr>
  </w:style>
  <w:style w:type="table" w:customStyle="1" w:styleId="GridTable1Light-Accent14">
    <w:name w:val="Grid Table 1 Light - Accent 14"/>
    <w:basedOn w:val="TableNormal"/>
    <w:uiPriority w:val="46"/>
    <w:qFormat/>
    <w:rPr>
      <w:rFonts w:ascii="CG Times" w:eastAsia="Times New Roman" w:hAnsi="CG Times"/>
    </w:rPr>
    <w:tblP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Bodytext8pt">
    <w:name w:val="Body text + 8 pt"/>
    <w:basedOn w:val="Bodytext0"/>
    <w:qFormat/>
    <w:rPr>
      <w:rFonts w:ascii="Tahoma" w:eastAsia="Tahoma" w:hAnsi="Tahoma" w:cs="Tahoma"/>
      <w:b/>
      <w:bCs/>
      <w:color w:val="000000"/>
      <w:spacing w:val="3"/>
      <w:w w:val="100"/>
      <w:position w:val="0"/>
      <w:sz w:val="16"/>
      <w:szCs w:val="16"/>
      <w:u w:val="none"/>
      <w:shd w:val="clear" w:color="auto" w:fill="FFFFFF"/>
      <w:lang w:val="en-GB" w:eastAsia="en-GB" w:bidi="en-GB"/>
    </w:rPr>
  </w:style>
  <w:style w:type="character" w:customStyle="1" w:styleId="Bodytext8pt0">
    <w:name w:val="Body text + 8 pt_0"/>
    <w:basedOn w:val="Bodytext0"/>
    <w:qFormat/>
    <w:rPr>
      <w:rFonts w:ascii="Tahoma" w:eastAsia="Tahoma" w:hAnsi="Tahoma" w:cs="Tahoma"/>
      <w:b/>
      <w:bCs/>
      <w:color w:val="000000"/>
      <w:spacing w:val="3"/>
      <w:w w:val="100"/>
      <w:position w:val="0"/>
      <w:sz w:val="16"/>
      <w:szCs w:val="16"/>
      <w:u w:val="single"/>
      <w:shd w:val="clear" w:color="auto" w:fill="FFFFFF"/>
      <w:lang w:val="en-GB" w:eastAsia="en-GB" w:bidi="en-GB"/>
    </w:rPr>
  </w:style>
  <w:style w:type="character" w:customStyle="1" w:styleId="Heading10">
    <w:name w:val="Heading #1_"/>
    <w:basedOn w:val="DefaultParagraphFont"/>
    <w:link w:val="Heading11"/>
    <w:qFormat/>
    <w:rPr>
      <w:rFonts w:ascii="Tahoma" w:eastAsia="Tahoma" w:hAnsi="Tahoma" w:cs="Tahoma"/>
      <w:b/>
      <w:bCs/>
      <w:spacing w:val="-6"/>
      <w:sz w:val="30"/>
      <w:szCs w:val="30"/>
      <w:shd w:val="clear" w:color="auto" w:fill="FFFFFF"/>
    </w:rPr>
  </w:style>
  <w:style w:type="paragraph" w:customStyle="1" w:styleId="Heading11">
    <w:name w:val="Heading #1"/>
    <w:basedOn w:val="Normal"/>
    <w:link w:val="Heading10"/>
    <w:qFormat/>
    <w:pPr>
      <w:shd w:val="clear" w:color="auto" w:fill="FFFFFF"/>
      <w:autoSpaceDE/>
      <w:autoSpaceDN/>
      <w:spacing w:before="0" w:line="0" w:lineRule="atLeast"/>
      <w:outlineLvl w:val="0"/>
    </w:pPr>
    <w:rPr>
      <w:rFonts w:ascii="Tahoma" w:eastAsia="Tahoma" w:hAnsi="Tahoma" w:cs="Tahoma"/>
      <w:b/>
      <w:bCs/>
      <w:spacing w:val="-6"/>
      <w:sz w:val="30"/>
      <w:szCs w:val="30"/>
    </w:rPr>
  </w:style>
  <w:style w:type="character" w:customStyle="1" w:styleId="Bodytext8">
    <w:name w:val="Body text (8)_"/>
    <w:basedOn w:val="DefaultParagraphFont"/>
    <w:link w:val="Bodytext80"/>
    <w:qFormat/>
    <w:rPr>
      <w:rFonts w:ascii="Tahoma" w:eastAsia="Tahoma" w:hAnsi="Tahoma" w:cs="Tahoma"/>
      <w:spacing w:val="-3"/>
      <w:sz w:val="14"/>
      <w:szCs w:val="14"/>
      <w:shd w:val="clear" w:color="auto" w:fill="FFFFFF"/>
    </w:rPr>
  </w:style>
  <w:style w:type="paragraph" w:customStyle="1" w:styleId="Bodytext80">
    <w:name w:val="Body text (8)_0"/>
    <w:basedOn w:val="Normal"/>
    <w:link w:val="Bodytext8"/>
    <w:qFormat/>
    <w:pPr>
      <w:shd w:val="clear" w:color="auto" w:fill="FFFFFF"/>
      <w:autoSpaceDE/>
      <w:autoSpaceDN/>
      <w:spacing w:before="240" w:after="240" w:line="0" w:lineRule="atLeast"/>
      <w:ind w:hanging="420"/>
      <w:jc w:val="both"/>
    </w:pPr>
    <w:rPr>
      <w:rFonts w:ascii="Tahoma" w:eastAsia="Tahoma" w:hAnsi="Tahoma" w:cs="Tahoma"/>
      <w:spacing w:val="-3"/>
      <w:sz w:val="14"/>
      <w:szCs w:val="14"/>
    </w:rPr>
  </w:style>
  <w:style w:type="character" w:customStyle="1" w:styleId="Title1Char">
    <w:name w:val="Title 1 Char"/>
    <w:basedOn w:val="DefaultParagraphFont"/>
    <w:link w:val="Title1"/>
    <w:qFormat/>
    <w:locked/>
    <w:rPr>
      <w:rFonts w:eastAsia="Times New Roman"/>
      <w:caps/>
      <w:sz w:val="28"/>
      <w:lang w:val="en-GB" w:eastAsia="en-US"/>
    </w:rPr>
  </w:style>
  <w:style w:type="table" w:customStyle="1" w:styleId="GridTable1Light-Accent121">
    <w:name w:val="Grid Table 1 Light - Accent 121"/>
    <w:basedOn w:val="TableNormal"/>
    <w:uiPriority w:val="46"/>
    <w:qFormat/>
    <w:rPr>
      <w:rFonts w:ascii="CG Times" w:hAnsi="CG Times"/>
    </w:rPr>
    <w:tblP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teChar">
    <w:name w:val="Note Char"/>
    <w:link w:val="Note"/>
    <w:qFormat/>
    <w:rPr>
      <w:rFonts w:eastAsia="Times New Roman"/>
      <w:sz w:val="24"/>
      <w:lang w:val="en-GB" w:eastAsia="en-US"/>
    </w:rPr>
  </w:style>
  <w:style w:type="paragraph" w:customStyle="1" w:styleId="tabletext00">
    <w:name w:val="tabletext0"/>
    <w:basedOn w:val="Normal"/>
    <w:uiPriority w:val="99"/>
    <w:qFormat/>
    <w:pPr>
      <w:widowControl/>
      <w:overflowPunct w:val="0"/>
      <w:spacing w:before="40" w:after="40"/>
    </w:pPr>
    <w:rPr>
      <w:sz w:val="22"/>
      <w:szCs w:val="22"/>
      <w:lang w:val="en-GB"/>
    </w:rPr>
  </w:style>
  <w:style w:type="character" w:customStyle="1" w:styleId="apple-style-span">
    <w:name w:val="apple-style-span"/>
    <w:basedOn w:val="DefaultParagraphFont"/>
    <w:qFormat/>
  </w:style>
  <w:style w:type="paragraph" w:customStyle="1" w:styleId="tabletext1">
    <w:name w:val="tabletext"/>
    <w:basedOn w:val="Normal"/>
    <w:pPr>
      <w:widowControl/>
      <w:autoSpaceDE/>
      <w:autoSpaceDN/>
      <w:spacing w:before="0"/>
    </w:pPr>
    <w:rPr>
      <w:rFonts w:eastAsiaTheme="minorEastAsia"/>
    </w:rPr>
  </w:style>
  <w:style w:type="character" w:customStyle="1" w:styleId="href">
    <w:name w:val="href"/>
    <w:basedOn w:val="DefaultParagraphFont"/>
    <w:qFormat/>
  </w:style>
  <w:style w:type="paragraph" w:customStyle="1" w:styleId="ecxmsonormal">
    <w:name w:val="ecxmsonormal"/>
    <w:basedOn w:val="Normal"/>
    <w:qFormat/>
    <w:pPr>
      <w:widowControl/>
      <w:autoSpaceDE/>
      <w:autoSpaceDN/>
      <w:spacing w:before="100" w:beforeAutospacing="1" w:after="100" w:afterAutospacing="1"/>
    </w:pPr>
    <w:rPr>
      <w:rFonts w:eastAsiaTheme="minorEastAsia"/>
    </w:rPr>
  </w:style>
  <w:style w:type="character" w:customStyle="1" w:styleId="href2">
    <w:name w:val="href2"/>
    <w:basedOn w:val="href"/>
    <w:qFormat/>
    <w:rPr>
      <w:rFonts w:cs="Times New Roman"/>
    </w:rPr>
  </w:style>
  <w:style w:type="paragraph" w:customStyle="1" w:styleId="Headingi0">
    <w:name w:val="Heading i"/>
    <w:basedOn w:val="Headingb0"/>
    <w:rPr>
      <w:b w:val="0"/>
      <w:i/>
    </w:rPr>
  </w:style>
  <w:style w:type="paragraph" w:customStyle="1" w:styleId="Headingb0">
    <w:name w:val="Heading b"/>
    <w:basedOn w:val="Heading3"/>
    <w:pPr>
      <w:keepLines/>
      <w:widowControl/>
      <w:tabs>
        <w:tab w:val="left" w:pos="1134"/>
        <w:tab w:val="left" w:pos="1871"/>
      </w:tabs>
      <w:overflowPunct w:val="0"/>
      <w:adjustRightInd w:val="0"/>
      <w:spacing w:before="400" w:after="0"/>
      <w:jc w:val="both"/>
      <w:textAlignment w:val="baseline"/>
      <w:outlineLvl w:val="9"/>
    </w:pPr>
    <w:rPr>
      <w:rFonts w:ascii="Times New Roman" w:eastAsiaTheme="minorEastAsia" w:hAnsi="Times New Roman" w:cs="Times New Roman"/>
      <w:bCs w:val="0"/>
      <w:sz w:val="24"/>
      <w:szCs w:val="20"/>
      <w:lang w:val="en-GB" w:eastAsia="en-US"/>
    </w:rPr>
  </w:style>
  <w:style w:type="paragraph" w:customStyle="1" w:styleId="Infodoc">
    <w:name w:val="Infodoc"/>
    <w:basedOn w:val="Normal"/>
    <w:qFormat/>
    <w:pPr>
      <w:widowControl/>
      <w:tabs>
        <w:tab w:val="left" w:pos="1418"/>
      </w:tabs>
      <w:overflowPunct w:val="0"/>
      <w:adjustRightInd w:val="0"/>
      <w:spacing w:before="0"/>
      <w:ind w:left="1418" w:hanging="1418"/>
      <w:textAlignment w:val="baseline"/>
    </w:pPr>
    <w:rPr>
      <w:rFonts w:eastAsiaTheme="minorEastAsia"/>
      <w:szCs w:val="20"/>
      <w:lang w:val="en-GB" w:eastAsia="en-US"/>
    </w:rPr>
  </w:style>
  <w:style w:type="paragraph" w:customStyle="1" w:styleId="itu">
    <w:name w:val="itu"/>
    <w:basedOn w:val="Normal"/>
    <w:qFormat/>
    <w:pPr>
      <w:widowControl/>
      <w:tabs>
        <w:tab w:val="left" w:pos="709"/>
        <w:tab w:val="left" w:pos="1134"/>
      </w:tabs>
      <w:overflowPunct w:val="0"/>
      <w:adjustRightInd w:val="0"/>
      <w:spacing w:before="0"/>
      <w:textAlignment w:val="baseline"/>
    </w:pPr>
    <w:rPr>
      <w:rFonts w:ascii="Futura Lt BT" w:eastAsiaTheme="minorEastAsia" w:hAnsi="Futura Lt BT"/>
      <w:sz w:val="18"/>
      <w:szCs w:val="20"/>
      <w:lang w:val="en-GB" w:eastAsia="en-US"/>
    </w:rPr>
  </w:style>
  <w:style w:type="paragraph" w:customStyle="1" w:styleId="Annexref">
    <w:name w:val="Annex_ref"/>
    <w:basedOn w:val="Normal"/>
    <w:next w:val="Annextitle"/>
    <w:qFormat/>
    <w:pPr>
      <w:keepNext/>
      <w:keepLines/>
      <w:widowControl/>
      <w:tabs>
        <w:tab w:val="left" w:pos="1134"/>
        <w:tab w:val="left" w:pos="1871"/>
        <w:tab w:val="left" w:pos="2268"/>
      </w:tabs>
      <w:overflowPunct w:val="0"/>
      <w:adjustRightInd w:val="0"/>
      <w:spacing w:after="280"/>
      <w:jc w:val="center"/>
      <w:textAlignment w:val="baseline"/>
    </w:pPr>
    <w:rPr>
      <w:rFonts w:eastAsiaTheme="minorEastAsia"/>
      <w:szCs w:val="20"/>
      <w:lang w:val="en-GB" w:eastAsia="en-US"/>
    </w:rPr>
  </w:style>
  <w:style w:type="paragraph" w:customStyle="1" w:styleId="AppendixNo">
    <w:name w:val="Appendix_No"/>
    <w:basedOn w:val="AnnexNo"/>
    <w:next w:val="Annexref"/>
    <w:qFormat/>
    <w:pPr>
      <w:tabs>
        <w:tab w:val="clear" w:pos="794"/>
        <w:tab w:val="clear" w:pos="1191"/>
        <w:tab w:val="clear" w:pos="1588"/>
        <w:tab w:val="clear" w:pos="1985"/>
        <w:tab w:val="left" w:pos="1134"/>
        <w:tab w:val="left" w:pos="1871"/>
        <w:tab w:val="left" w:pos="2268"/>
      </w:tabs>
      <w:snapToGrid/>
    </w:pPr>
  </w:style>
  <w:style w:type="paragraph" w:customStyle="1" w:styleId="Appendixref">
    <w:name w:val="Appendix_ref"/>
    <w:basedOn w:val="Annexref"/>
    <w:next w:val="Annextitle"/>
    <w:qFormat/>
  </w:style>
  <w:style w:type="paragraph" w:customStyle="1" w:styleId="Appendixtitle">
    <w:name w:val="Appendix_title"/>
    <w:basedOn w:val="Annextitle"/>
    <w:next w:val="Normalaftertitle0"/>
    <w:pPr>
      <w:tabs>
        <w:tab w:val="clear" w:pos="794"/>
        <w:tab w:val="clear" w:pos="1191"/>
        <w:tab w:val="clear" w:pos="1588"/>
        <w:tab w:val="clear" w:pos="1985"/>
        <w:tab w:val="left" w:pos="1134"/>
        <w:tab w:val="left" w:pos="1871"/>
        <w:tab w:val="left" w:pos="2268"/>
      </w:tabs>
    </w:pPr>
    <w:rPr>
      <w:rFonts w:eastAsiaTheme="minorEastAsia"/>
      <w:lang w:val="en-GB"/>
    </w:rPr>
  </w:style>
  <w:style w:type="paragraph" w:customStyle="1" w:styleId="Border">
    <w:name w:val="Border"/>
    <w:basedOn w:val="Tabletext"/>
    <w:qFormat/>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eastAsiaTheme="minorEastAsia"/>
      <w:b/>
      <w:sz w:val="20"/>
    </w:rPr>
  </w:style>
  <w:style w:type="paragraph" w:customStyle="1" w:styleId="TableTextS5">
    <w:name w:val="Table_TextS5"/>
    <w:basedOn w:val="Normal"/>
    <w:qFormat/>
    <w:pPr>
      <w:widowControl/>
      <w:tabs>
        <w:tab w:val="left" w:pos="170"/>
        <w:tab w:val="left" w:pos="567"/>
        <w:tab w:val="left" w:pos="737"/>
        <w:tab w:val="left" w:pos="2977"/>
        <w:tab w:val="left" w:pos="3266"/>
      </w:tabs>
      <w:overflowPunct w:val="0"/>
      <w:adjustRightInd w:val="0"/>
      <w:spacing w:before="40" w:after="40"/>
      <w:textAlignment w:val="baseline"/>
    </w:pPr>
    <w:rPr>
      <w:rFonts w:eastAsiaTheme="minorEastAsia"/>
      <w:sz w:val="20"/>
      <w:szCs w:val="20"/>
      <w:lang w:val="en-GB" w:eastAsia="en-US"/>
    </w:rPr>
  </w:style>
  <w:style w:type="paragraph" w:customStyle="1" w:styleId="FigureNo">
    <w:name w:val="Figure_No"/>
    <w:basedOn w:val="Normal"/>
    <w:next w:val="Figuretitle"/>
    <w:qFormat/>
    <w:pPr>
      <w:keepNext/>
      <w:keepLines/>
      <w:widowControl/>
      <w:tabs>
        <w:tab w:val="left" w:pos="1134"/>
        <w:tab w:val="left" w:pos="1871"/>
        <w:tab w:val="left" w:pos="2268"/>
      </w:tabs>
      <w:overflowPunct w:val="0"/>
      <w:adjustRightInd w:val="0"/>
      <w:spacing w:before="480" w:after="120"/>
      <w:jc w:val="center"/>
      <w:textAlignment w:val="baseline"/>
    </w:pPr>
    <w:rPr>
      <w:rFonts w:eastAsiaTheme="minorEastAsia"/>
      <w:caps/>
      <w:sz w:val="20"/>
      <w:szCs w:val="20"/>
      <w:lang w:val="en-GB" w:eastAsia="en-US"/>
    </w:rPr>
  </w:style>
  <w:style w:type="paragraph" w:customStyle="1" w:styleId="Figuretitle">
    <w:name w:val="Figure_title"/>
    <w:basedOn w:val="Tabletitle0"/>
    <w:next w:val="Normal"/>
    <w:qFormat/>
    <w:pPr>
      <w:tabs>
        <w:tab w:val="clear" w:pos="794"/>
        <w:tab w:val="clear" w:pos="1191"/>
        <w:tab w:val="clear" w:pos="1588"/>
        <w:tab w:val="clear" w:pos="1985"/>
        <w:tab w:val="left" w:pos="1134"/>
        <w:tab w:val="left" w:pos="1871"/>
        <w:tab w:val="left" w:pos="2268"/>
      </w:tabs>
      <w:spacing w:before="0" w:after="480"/>
    </w:pPr>
    <w:rPr>
      <w:rFonts w:eastAsiaTheme="minorEastAsia"/>
      <w:sz w:val="20"/>
      <w:lang w:val="en-GB"/>
    </w:rPr>
  </w:style>
  <w:style w:type="paragraph" w:customStyle="1" w:styleId="Section3">
    <w:name w:val="Section_3"/>
    <w:basedOn w:val="Section1"/>
    <w:qFormat/>
    <w:pPr>
      <w:tabs>
        <w:tab w:val="center" w:pos="4820"/>
      </w:tabs>
      <w:spacing w:before="360"/>
    </w:pPr>
    <w:rPr>
      <w:rFonts w:eastAsiaTheme="minorEastAsia"/>
      <w:b w:val="0"/>
    </w:rPr>
  </w:style>
  <w:style w:type="paragraph" w:customStyle="1" w:styleId="Annex">
    <w:name w:val="Annex_#"/>
    <w:basedOn w:val="Normal"/>
    <w:next w:val="AnnexRef0"/>
    <w:pPr>
      <w:keepNext/>
      <w:keepLines/>
      <w:widowControl/>
      <w:tabs>
        <w:tab w:val="left" w:pos="794"/>
        <w:tab w:val="left" w:pos="1191"/>
        <w:tab w:val="left" w:pos="1588"/>
        <w:tab w:val="left" w:pos="1985"/>
      </w:tabs>
      <w:overflowPunct w:val="0"/>
      <w:adjustRightInd w:val="0"/>
      <w:spacing w:before="480" w:after="80"/>
      <w:jc w:val="center"/>
      <w:textAlignment w:val="baseline"/>
    </w:pPr>
    <w:rPr>
      <w:rFonts w:eastAsiaTheme="minorEastAsia"/>
      <w:caps/>
      <w:szCs w:val="20"/>
      <w:lang w:val="en-GB" w:eastAsia="en-US"/>
    </w:rPr>
  </w:style>
  <w:style w:type="paragraph" w:customStyle="1" w:styleId="AnnexRef0">
    <w:name w:val="Annex_Ref"/>
    <w:basedOn w:val="Normal"/>
    <w:next w:val="AnnexTitle0"/>
    <w:qFormat/>
    <w:pPr>
      <w:keepNext/>
      <w:keepLines/>
      <w:widowControl/>
      <w:tabs>
        <w:tab w:val="left" w:pos="794"/>
        <w:tab w:val="left" w:pos="1191"/>
        <w:tab w:val="left" w:pos="1588"/>
        <w:tab w:val="left" w:pos="1985"/>
      </w:tabs>
      <w:overflowPunct w:val="0"/>
      <w:adjustRightInd w:val="0"/>
      <w:jc w:val="center"/>
      <w:textAlignment w:val="baseline"/>
    </w:pPr>
    <w:rPr>
      <w:rFonts w:eastAsiaTheme="minorEastAsia"/>
      <w:szCs w:val="20"/>
      <w:lang w:val="en-GB" w:eastAsia="en-US"/>
    </w:rPr>
  </w:style>
  <w:style w:type="paragraph" w:customStyle="1" w:styleId="AnnexTitle0">
    <w:name w:val="Annex_Title"/>
    <w:basedOn w:val="Normal"/>
    <w:next w:val="Normalaftertitle0"/>
    <w:pPr>
      <w:keepNext/>
      <w:keepLines/>
      <w:widowControl/>
      <w:tabs>
        <w:tab w:val="left" w:pos="794"/>
        <w:tab w:val="left" w:pos="1191"/>
        <w:tab w:val="left" w:pos="1588"/>
        <w:tab w:val="left" w:pos="1985"/>
      </w:tabs>
      <w:overflowPunct w:val="0"/>
      <w:adjustRightInd w:val="0"/>
      <w:spacing w:before="240" w:after="280"/>
      <w:jc w:val="center"/>
      <w:textAlignment w:val="baseline"/>
    </w:pPr>
    <w:rPr>
      <w:rFonts w:eastAsiaTheme="minorEastAsia"/>
      <w:b/>
      <w:szCs w:val="20"/>
      <w:lang w:val="en-GB" w:eastAsia="en-US"/>
    </w:rPr>
  </w:style>
  <w:style w:type="character" w:customStyle="1" w:styleId="Artref0">
    <w:name w:val="Art#_ref"/>
    <w:qFormat/>
    <w:rPr>
      <w:rFonts w:cs="Times New Roman"/>
      <w:sz w:val="20"/>
    </w:rPr>
  </w:style>
  <w:style w:type="character" w:customStyle="1" w:styleId="Appref0">
    <w:name w:val="App#_ref"/>
    <w:qFormat/>
    <w:rPr>
      <w:rFonts w:cs="Times New Roman"/>
    </w:rPr>
  </w:style>
  <w:style w:type="paragraph" w:customStyle="1" w:styleId="headingi1">
    <w:name w:val="heading_i"/>
    <w:basedOn w:val="Heading3"/>
    <w:next w:val="Normal"/>
    <w:qFormat/>
    <w:pPr>
      <w:keepLines/>
      <w:widowControl/>
      <w:tabs>
        <w:tab w:val="left" w:pos="794"/>
        <w:tab w:val="left" w:pos="2127"/>
        <w:tab w:val="left" w:pos="2410"/>
        <w:tab w:val="left" w:pos="2921"/>
        <w:tab w:val="left" w:pos="3261"/>
      </w:tabs>
      <w:overflowPunct w:val="0"/>
      <w:adjustRightInd w:val="0"/>
      <w:spacing w:before="160" w:after="0"/>
      <w:textAlignment w:val="baseline"/>
      <w:outlineLvl w:val="9"/>
    </w:pPr>
    <w:rPr>
      <w:rFonts w:ascii="CG Times" w:eastAsiaTheme="minorEastAsia" w:hAnsi="CG Times" w:cs="Times New Roman"/>
      <w:b w:val="0"/>
      <w:bCs w:val="0"/>
      <w:i/>
      <w:sz w:val="24"/>
      <w:szCs w:val="20"/>
      <w:lang w:val="en-GB" w:eastAsia="en-US"/>
    </w:rPr>
  </w:style>
  <w:style w:type="paragraph" w:customStyle="1" w:styleId="TableHead0">
    <w:name w:val="Table_Head"/>
    <w:basedOn w:val="TableText0"/>
    <w:pPr>
      <w:keepNext/>
      <w:overflowPunct w:val="0"/>
      <w:autoSpaceDE w:val="0"/>
      <w:autoSpaceDN w:val="0"/>
      <w:adjustRightInd w:val="0"/>
      <w:spacing w:before="80" w:after="80"/>
      <w:jc w:val="center"/>
      <w:textAlignment w:val="baseline"/>
    </w:pPr>
    <w:rPr>
      <w:rFonts w:eastAsiaTheme="minorEastAsia"/>
      <w:b/>
      <w:lang w:val="en-GB"/>
    </w:rPr>
  </w:style>
  <w:style w:type="paragraph" w:customStyle="1" w:styleId="TableFin">
    <w:name w:val="Table_Fin"/>
    <w:basedOn w:val="Normal"/>
    <w:qFormat/>
    <w:pPr>
      <w:widowControl/>
      <w:tabs>
        <w:tab w:val="left" w:pos="1871"/>
        <w:tab w:val="left" w:pos="2268"/>
      </w:tabs>
      <w:overflowPunct w:val="0"/>
      <w:adjustRightInd w:val="0"/>
      <w:spacing w:before="0"/>
      <w:jc w:val="both"/>
      <w:textAlignment w:val="baseline"/>
    </w:pPr>
    <w:rPr>
      <w:rFonts w:eastAsiaTheme="minorEastAsia"/>
      <w:sz w:val="12"/>
      <w:szCs w:val="20"/>
      <w:lang w:val="en-GB" w:eastAsia="en-US"/>
    </w:rPr>
  </w:style>
  <w:style w:type="character" w:customStyle="1" w:styleId="BodyText3Char">
    <w:name w:val="Body Text 3 Char"/>
    <w:basedOn w:val="DefaultParagraphFont"/>
    <w:link w:val="BodyText3"/>
    <w:qFormat/>
    <w:rPr>
      <w:rFonts w:ascii="Arial" w:eastAsia="Batang" w:hAnsi="Arial"/>
      <w:b/>
      <w:bCs/>
      <w:color w:val="0000FF"/>
      <w:sz w:val="22"/>
      <w:szCs w:val="22"/>
      <w:lang w:val="en-GB" w:eastAsia="en-US"/>
    </w:rPr>
  </w:style>
  <w:style w:type="character" w:customStyle="1" w:styleId="Artdef0">
    <w:name w:val="Art#_def"/>
    <w:qFormat/>
    <w:rPr>
      <w:rFonts w:ascii="Times New Roman" w:hAnsi="Times New Roman" w:cs="Times New Roman"/>
      <w:b/>
    </w:rPr>
  </w:style>
  <w:style w:type="character" w:customStyle="1" w:styleId="Resref0">
    <w:name w:val="Res#_ref"/>
    <w:qFormat/>
    <w:rPr>
      <w:rFonts w:cs="Times New Roman"/>
    </w:rPr>
  </w:style>
  <w:style w:type="character" w:customStyle="1" w:styleId="BodyTextIndent3Char">
    <w:name w:val="Body Text Indent 3 Char"/>
    <w:basedOn w:val="DefaultParagraphFont"/>
    <w:link w:val="BodyTextIndent3"/>
    <w:qFormat/>
    <w:rPr>
      <w:rFonts w:ascii="CG Times" w:eastAsiaTheme="minorEastAsia" w:hAnsi="CG Times"/>
      <w:sz w:val="16"/>
      <w:szCs w:val="16"/>
      <w:lang w:val="en-GB" w:eastAsia="en-US"/>
    </w:rPr>
  </w:style>
  <w:style w:type="paragraph" w:customStyle="1" w:styleId="MEP">
    <w:name w:val="MEP"/>
    <w:basedOn w:val="Normal"/>
    <w:qFormat/>
    <w:pPr>
      <w:widowControl/>
      <w:tabs>
        <w:tab w:val="left" w:pos="1134"/>
        <w:tab w:val="left" w:pos="1871"/>
        <w:tab w:val="left" w:pos="2268"/>
      </w:tabs>
      <w:overflowPunct w:val="0"/>
      <w:adjustRightInd w:val="0"/>
      <w:spacing w:before="200"/>
      <w:jc w:val="both"/>
      <w:textAlignment w:val="baseline"/>
    </w:pPr>
    <w:rPr>
      <w:rFonts w:eastAsiaTheme="minorEastAsia"/>
      <w:szCs w:val="20"/>
      <w:lang w:val="en-GB" w:eastAsia="en-US"/>
    </w:rPr>
  </w:style>
  <w:style w:type="paragraph" w:customStyle="1" w:styleId="HeaderRegProc">
    <w:name w:val="Header_RegProc"/>
    <w:basedOn w:val="Normal"/>
    <w:qFormat/>
    <w:pPr>
      <w:widowControl/>
      <w:tabs>
        <w:tab w:val="center" w:pos="4678"/>
        <w:tab w:val="right" w:pos="9356"/>
      </w:tabs>
      <w:overflowPunct w:val="0"/>
      <w:adjustRightInd w:val="0"/>
      <w:spacing w:before="4"/>
      <w:ind w:left="142"/>
      <w:jc w:val="both"/>
      <w:textAlignment w:val="baseline"/>
    </w:pPr>
    <w:rPr>
      <w:rFonts w:ascii="Arial" w:eastAsiaTheme="minorEastAsia" w:hAnsi="Arial" w:cs="Arial"/>
      <w:bCs/>
      <w:sz w:val="20"/>
      <w:szCs w:val="20"/>
      <w:lang w:val="es-ES" w:eastAsia="en-US"/>
    </w:rPr>
  </w:style>
  <w:style w:type="paragraph" w:customStyle="1" w:styleId="CharChar">
    <w:name w:val="Char Char"/>
    <w:basedOn w:val="Normal"/>
    <w:qFormat/>
    <w:pPr>
      <w:widowControl/>
      <w:autoSpaceDE/>
      <w:autoSpaceDN/>
      <w:spacing w:before="0" w:after="160" w:line="240" w:lineRule="exact"/>
    </w:pPr>
    <w:rPr>
      <w:rFonts w:ascii="Arial" w:eastAsiaTheme="minorEastAsia" w:hAnsi="Arial"/>
      <w:kern w:val="16"/>
      <w:sz w:val="20"/>
      <w:szCs w:val="20"/>
      <w:lang w:val="tr-TR" w:eastAsia="en-US"/>
    </w:rPr>
  </w:style>
  <w:style w:type="paragraph" w:customStyle="1" w:styleId="headfoot">
    <w:name w:val="head_foot"/>
    <w:basedOn w:val="Normal"/>
    <w:next w:val="Normalaftertitle0"/>
    <w:qFormat/>
    <w:pPr>
      <w:widowControl/>
      <w:tabs>
        <w:tab w:val="left" w:pos="1134"/>
        <w:tab w:val="left" w:pos="1871"/>
        <w:tab w:val="left" w:pos="2268"/>
      </w:tabs>
      <w:overflowPunct w:val="0"/>
      <w:adjustRightInd w:val="0"/>
      <w:spacing w:before="0"/>
      <w:jc w:val="both"/>
      <w:textAlignment w:val="baseline"/>
    </w:pPr>
    <w:rPr>
      <w:rFonts w:eastAsiaTheme="minorEastAsia"/>
      <w:color w:val="0000FF"/>
      <w:sz w:val="20"/>
      <w:szCs w:val="20"/>
      <w:lang w:val="en-GB" w:eastAsia="en-US"/>
    </w:rPr>
  </w:style>
  <w:style w:type="paragraph" w:customStyle="1" w:styleId="TableLegend0">
    <w:name w:val="Table_Legend"/>
    <w:basedOn w:val="TableText0"/>
    <w:next w:val="Normal"/>
    <w:qFormat/>
    <w:pPr>
      <w:keepNext/>
      <w:tabs>
        <w:tab w:val="clear" w:pos="1418"/>
        <w:tab w:val="clear" w:pos="1701"/>
        <w:tab w:val="clear" w:pos="1985"/>
        <w:tab w:val="clear" w:pos="2268"/>
        <w:tab w:val="clear" w:pos="2552"/>
        <w:tab w:val="clear" w:pos="2835"/>
        <w:tab w:val="clear" w:pos="3119"/>
        <w:tab w:val="clear" w:pos="3402"/>
        <w:tab w:val="clear" w:pos="3686"/>
        <w:tab w:val="clear" w:pos="3969"/>
      </w:tabs>
      <w:overflowPunct w:val="0"/>
      <w:autoSpaceDE w:val="0"/>
      <w:autoSpaceDN w:val="0"/>
      <w:adjustRightInd w:val="0"/>
      <w:spacing w:before="120" w:after="0"/>
      <w:jc w:val="both"/>
      <w:textAlignment w:val="baseline"/>
    </w:pPr>
    <w:rPr>
      <w:rFonts w:eastAsiaTheme="minorEastAsia"/>
      <w:sz w:val="20"/>
      <w:lang w:val="en-GB"/>
    </w:rPr>
  </w:style>
  <w:style w:type="paragraph" w:customStyle="1" w:styleId="CharCharCharCharCharChar">
    <w:name w:val="Char Char Char Char Char Char"/>
    <w:basedOn w:val="Normal"/>
    <w:qFormat/>
    <w:pPr>
      <w:widowControl/>
      <w:tabs>
        <w:tab w:val="left" w:pos="540"/>
        <w:tab w:val="left" w:pos="1260"/>
        <w:tab w:val="left" w:pos="1800"/>
      </w:tabs>
      <w:autoSpaceDE/>
      <w:autoSpaceDN/>
      <w:spacing w:before="240" w:after="160" w:line="240" w:lineRule="exact"/>
      <w:jc w:val="both"/>
    </w:pPr>
    <w:rPr>
      <w:rFonts w:ascii="Verdana" w:eastAsiaTheme="minorEastAsia" w:hAnsi="Verdana"/>
      <w:szCs w:val="20"/>
      <w:lang w:eastAsia="en-US"/>
    </w:rPr>
  </w:style>
  <w:style w:type="character" w:customStyle="1" w:styleId="atn">
    <w:name w:val="atn"/>
    <w:basedOn w:val="DefaultParagraphFont"/>
    <w:qFormat/>
  </w:style>
  <w:style w:type="character" w:customStyle="1" w:styleId="apple-converted-space">
    <w:name w:val="apple-converted-space"/>
    <w:basedOn w:val="DefaultParagraphFont"/>
    <w:qFormat/>
  </w:style>
  <w:style w:type="table" w:customStyle="1" w:styleId="PlainTable51">
    <w:name w:val="Plain Table 51"/>
    <w:basedOn w:val="TableNormal"/>
    <w:uiPriority w:val="45"/>
    <w:qFormat/>
    <w:rPr>
      <w:rFonts w:ascii="CG Times" w:eastAsiaTheme="minorEastAsia" w:hAnsi="CG Times"/>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qFormat/>
    <w:rPr>
      <w:rFonts w:ascii="CG Times" w:eastAsiaTheme="minorEastAsia" w:hAnsi="CG Time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ListTable4-Accent11">
    <w:name w:val="List Table 4 - Accent 11"/>
    <w:basedOn w:val="TableNormal"/>
    <w:uiPriority w:val="49"/>
    <w:qFormat/>
    <w:rPr>
      <w:rFonts w:ascii="CG Times" w:eastAsiaTheme="minorEastAsia" w:hAnsi="CG Times"/>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nnexNoTitle0">
    <w:name w:val="Annex_NoTitle"/>
    <w:basedOn w:val="Normal"/>
    <w:next w:val="Normalaftertitle"/>
    <w:qFormat/>
    <w:pPr>
      <w:keepNext/>
      <w:keepLines/>
      <w:widowControl/>
      <w:tabs>
        <w:tab w:val="left" w:pos="794"/>
        <w:tab w:val="left" w:pos="1191"/>
        <w:tab w:val="left" w:pos="1588"/>
        <w:tab w:val="left" w:pos="1985"/>
      </w:tabs>
      <w:overflowPunct w:val="0"/>
      <w:adjustRightInd w:val="0"/>
      <w:spacing w:before="720" w:after="120" w:line="280" w:lineRule="exact"/>
      <w:jc w:val="center"/>
      <w:textAlignment w:val="baseline"/>
    </w:pPr>
    <w:rPr>
      <w:rFonts w:ascii="Calibri" w:hAnsi="Calibri" w:cs="Calibri"/>
      <w:b/>
      <w:szCs w:val="22"/>
      <w:lang w:eastAsia="en-US"/>
    </w:rPr>
  </w:style>
  <w:style w:type="paragraph" w:customStyle="1" w:styleId="AppendixNoTitle0">
    <w:name w:val="Appendix_NoTitle"/>
    <w:basedOn w:val="AnnexNoTitle0"/>
    <w:next w:val="Normalaftertitle"/>
    <w:qFormat/>
  </w:style>
  <w:style w:type="paragraph" w:customStyle="1" w:styleId="FigureNoTitle0">
    <w:name w:val="Figure_NoTitle"/>
    <w:basedOn w:val="Normal"/>
    <w:next w:val="Normalaftertitle"/>
    <w:qFormat/>
    <w:pPr>
      <w:keepLines/>
      <w:widowControl/>
      <w:tabs>
        <w:tab w:val="left" w:pos="794"/>
        <w:tab w:val="left" w:pos="1191"/>
        <w:tab w:val="left" w:pos="1588"/>
        <w:tab w:val="left" w:pos="1985"/>
      </w:tabs>
      <w:overflowPunct w:val="0"/>
      <w:adjustRightInd w:val="0"/>
      <w:spacing w:before="240" w:after="120" w:line="280" w:lineRule="exact"/>
      <w:jc w:val="center"/>
      <w:textAlignment w:val="baseline"/>
    </w:pPr>
    <w:rPr>
      <w:rFonts w:ascii="Calibri" w:hAnsi="Calibri" w:cs="Calibri"/>
      <w:b/>
      <w:sz w:val="22"/>
      <w:szCs w:val="22"/>
      <w:lang w:eastAsia="en-US"/>
    </w:rPr>
  </w:style>
  <w:style w:type="paragraph" w:customStyle="1" w:styleId="TableNoTitle0">
    <w:name w:val="Table_NoTitle"/>
    <w:basedOn w:val="Normal"/>
    <w:next w:val="Tablehead"/>
    <w:qFormat/>
    <w:pPr>
      <w:keepNext/>
      <w:keepLines/>
      <w:widowControl/>
      <w:tabs>
        <w:tab w:val="left" w:pos="794"/>
        <w:tab w:val="left" w:pos="1191"/>
        <w:tab w:val="left" w:pos="1588"/>
        <w:tab w:val="left" w:pos="1985"/>
      </w:tabs>
      <w:overflowPunct w:val="0"/>
      <w:adjustRightInd w:val="0"/>
      <w:spacing w:before="360" w:after="120" w:line="240" w:lineRule="exact"/>
      <w:jc w:val="center"/>
      <w:textAlignment w:val="baseline"/>
    </w:pPr>
    <w:rPr>
      <w:rFonts w:ascii="Calibri" w:hAnsi="Calibri" w:cs="Calibri"/>
      <w:b/>
      <w:sz w:val="20"/>
      <w:szCs w:val="22"/>
      <w:lang w:eastAsia="en-US"/>
    </w:rPr>
  </w:style>
  <w:style w:type="character" w:customStyle="1" w:styleId="CommentTextChar1">
    <w:name w:val="Comment Text Char1"/>
    <w:basedOn w:val="DefaultParagraphFont"/>
    <w:semiHidden/>
    <w:qFormat/>
    <w:rPr>
      <w:rFonts w:ascii="Times New Roman" w:hAnsi="Times New Roman"/>
      <w:lang w:val="en-GB" w:eastAsia="en-US"/>
    </w:rPr>
  </w:style>
  <w:style w:type="paragraph" w:customStyle="1" w:styleId="NormalIndent0">
    <w:name w:val="Normal_Indent"/>
    <w:basedOn w:val="Normal"/>
    <w:qFormat/>
    <w:pPr>
      <w:widowControl/>
      <w:tabs>
        <w:tab w:val="left" w:pos="794"/>
        <w:tab w:val="left" w:pos="2693"/>
        <w:tab w:val="left" w:pos="7655"/>
      </w:tabs>
      <w:overflowPunct w:val="0"/>
      <w:adjustRightInd w:val="0"/>
      <w:spacing w:line="280" w:lineRule="exact"/>
      <w:ind w:left="794"/>
      <w:textAlignment w:val="baseline"/>
    </w:pPr>
    <w:rPr>
      <w:rFonts w:ascii="Calibri" w:hAnsi="Calibri" w:cs="Calibri"/>
      <w:sz w:val="22"/>
      <w:szCs w:val="22"/>
      <w:lang w:eastAsia="en-US"/>
    </w:rPr>
  </w:style>
  <w:style w:type="paragraph" w:customStyle="1" w:styleId="Origin">
    <w:name w:val="Origin"/>
    <w:basedOn w:val="Normal"/>
    <w:qFormat/>
    <w:pPr>
      <w:widowControl/>
      <w:tabs>
        <w:tab w:val="left" w:pos="794"/>
        <w:tab w:val="left" w:pos="1191"/>
        <w:tab w:val="left" w:pos="1588"/>
        <w:tab w:val="left" w:pos="1985"/>
      </w:tabs>
      <w:overflowPunct w:val="0"/>
      <w:adjustRightInd w:val="0"/>
      <w:spacing w:before="600" w:line="312" w:lineRule="auto"/>
      <w:textAlignment w:val="baseline"/>
    </w:pPr>
    <w:rPr>
      <w:rFonts w:ascii="Arial" w:hAnsi="Arial" w:cs="Simplified Arabic"/>
      <w:b/>
      <w:color w:val="808080"/>
      <w:sz w:val="26"/>
      <w:szCs w:val="22"/>
      <w:lang w:val="en-GB" w:eastAsia="en-US"/>
    </w:rPr>
  </w:style>
  <w:style w:type="table" w:customStyle="1" w:styleId="GridTable1Light-Accent111">
    <w:name w:val="Grid Table 1 Light - Accent 111"/>
    <w:basedOn w:val="TableNormal"/>
    <w:uiPriority w:val="46"/>
    <w:qFormat/>
    <w:rPr>
      <w:rFonts w:ascii="CG Times" w:eastAsiaTheme="minorEastAsia" w:hAnsi="CG Times"/>
    </w:rPr>
    <w:tblP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1">
    <w:name w:val="Plain Table 511"/>
    <w:basedOn w:val="TableNormal"/>
    <w:uiPriority w:val="45"/>
    <w:qFormat/>
    <w:rPr>
      <w:rFonts w:ascii="CG Times" w:eastAsiaTheme="minorEastAsia" w:hAnsi="CG Times"/>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qFormat/>
    <w:rPr>
      <w:rFonts w:ascii="CG Times" w:eastAsiaTheme="minorEastAsia" w:hAnsi="CG Time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1">
    <w:name w:val="Grid Table 7 Colorful - Accent 111"/>
    <w:basedOn w:val="TableNormal"/>
    <w:uiPriority w:val="52"/>
    <w:qFormat/>
    <w:rPr>
      <w:rFonts w:ascii="CG Times" w:eastAsiaTheme="minorEastAsia" w:hAnsi="CG Times"/>
      <w:color w:val="365F91" w:themeColor="accent1" w:themeShade="BF"/>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1">
    <w:name w:val="Grid Table 4 - Accent 511"/>
    <w:basedOn w:val="TableNormal"/>
    <w:uiPriority w:val="49"/>
    <w:qFormat/>
    <w:rPr>
      <w:rFonts w:ascii="CG Times" w:eastAsiaTheme="minorEastAsia" w:hAnsi="CG Times"/>
    </w:rPr>
    <w:tblPr>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1">
    <w:name w:val="List Table 4 - Accent 111"/>
    <w:basedOn w:val="TableNormal"/>
    <w:uiPriority w:val="49"/>
    <w:qFormat/>
    <w:rPr>
      <w:rFonts w:ascii="CG Times" w:eastAsiaTheme="minorEastAsia" w:hAnsi="CG Times"/>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UnresolvedMention5">
    <w:name w:val="Unresolved Mention5"/>
    <w:basedOn w:val="DefaultParagraphFont"/>
    <w:qFormat/>
    <w:rPr>
      <w:color w:val="605E5C"/>
      <w:shd w:val="clear" w:color="auto" w:fill="E1DFDD"/>
    </w:rPr>
  </w:style>
  <w:style w:type="table" w:customStyle="1" w:styleId="GridTable1Light-Accent15">
    <w:name w:val="Grid Table 1 Light - Accent 15"/>
    <w:basedOn w:val="TableNormal"/>
    <w:uiPriority w:val="46"/>
    <w:qFormat/>
    <w:rPr>
      <w:rFonts w:ascii="CG Times" w:hAnsi="CG Times"/>
    </w:rPr>
    <w:tblP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gkelc">
    <w:name w:val="hgkelc"/>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itu.int/md/R21-RRB21.3-C-0004/en" TargetMode="External"/><Relationship Id="rId26" Type="http://schemas.openxmlformats.org/officeDocument/2006/relationships/hyperlink" Target="https://www.itu.int/md/R21-RRB21.3-C-0002/en" TargetMode="External"/><Relationship Id="rId39"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hyperlink" Target="https://www.itu.int/md/R21-RRB21.3-SP-0001/en" TargetMode="External"/><Relationship Id="rId34" Type="http://schemas.openxmlformats.org/officeDocument/2006/relationships/header" Target="header4.xml"/><Relationship Id="rId42"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itu.int/md/R21-RRB21.3-C-0004/en" TargetMode="External"/><Relationship Id="rId25" Type="http://schemas.openxmlformats.org/officeDocument/2006/relationships/hyperlink" Target="https://www.itu.int/md/R21-RRB21.3-C-0005/en" TargetMode="External"/><Relationship Id="rId33" Type="http://schemas.openxmlformats.org/officeDocument/2006/relationships/hyperlink" Target="https://www.itu.int/md/R21-RRB21.3-C-0008/en"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itu.int/md/R21-RRB21.3-SP-0004/en" TargetMode="External"/><Relationship Id="rId20" Type="http://schemas.openxmlformats.org/officeDocument/2006/relationships/hyperlink" Target="https://www.itu.int/md/R21-RRB21.3-C-0004/en" TargetMode="External"/><Relationship Id="rId29" Type="http://schemas.openxmlformats.org/officeDocument/2006/relationships/hyperlink" Target="https://www.itu.int/md/R21-RRB21.3-C-0007/en"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itu.int/md/R00-CCRR-CIR-0067/en" TargetMode="External"/><Relationship Id="rId32" Type="http://schemas.openxmlformats.org/officeDocument/2006/relationships/hyperlink" Target="https://www.itu.int/md/R21-RRB21.3-C-0009/en" TargetMode="External"/><Relationship Id="rId37" Type="http://schemas.openxmlformats.org/officeDocument/2006/relationships/footer" Target="footer4.xml"/><Relationship Id="rId40" Type="http://schemas.openxmlformats.org/officeDocument/2006/relationships/footer" Target="footer6.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itu.int/md/R21-RRB21.3-C-0001/en" TargetMode="External"/><Relationship Id="rId28" Type="http://schemas.openxmlformats.org/officeDocument/2006/relationships/hyperlink" Target="https://www.itu.int/md/R21-RRB21.3-C-0006/en" TargetMode="External"/><Relationship Id="rId36"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s://www.itu.int/md/R21-RRB21.3-C-0004/en" TargetMode="External"/><Relationship Id="rId31" Type="http://schemas.openxmlformats.org/officeDocument/2006/relationships/hyperlink" Target="https://www.itu.int/md/R21-RRB21.3-SP-0002/en" TargetMode="External"/><Relationship Id="rId44"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s://www.itu.int/md/R21-RRB21.3-SP-0005/en" TargetMode="External"/><Relationship Id="rId27" Type="http://schemas.openxmlformats.org/officeDocument/2006/relationships/hyperlink" Target="https://www.itu.int/md/R21-RRB21.3-C-0003/en" TargetMode="External"/><Relationship Id="rId30" Type="http://schemas.openxmlformats.org/officeDocument/2006/relationships/hyperlink" Target="https://www.itu.int/md/R21-RRB21.3-C-0010/en" TargetMode="External"/><Relationship Id="rId35" Type="http://schemas.openxmlformats.org/officeDocument/2006/relationships/header" Target="header5.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iqian\AppData\Roaming\Microsoft\Templates\POOL%20C%20-%20ITU\PC_RRB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4D0A1B8A-9656-458A-BB78-12961CFB2FF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PC_RRB20-3.dotx</Template>
  <TotalTime>2</TotalTime>
  <Pages>24</Pages>
  <Words>3095</Words>
  <Characters>17646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Ziqian</dc:creator>
  <cp:lastModifiedBy>Gozal, Karine</cp:lastModifiedBy>
  <cp:revision>3</cp:revision>
  <cp:lastPrinted>2021-11-03T13:12:00Z</cp:lastPrinted>
  <dcterms:created xsi:type="dcterms:W3CDTF">2021-11-03T13:12:00Z</dcterms:created>
  <dcterms:modified xsi:type="dcterms:W3CDTF">2021-11-03T13:13:00Z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DCC0C124833049BE945E9C987AC483F0</vt:lpwstr>
  </property>
</Properties>
</file>