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2.xml" ContentType="application/inkml+xml"/>
  <Override PartName="/word/ink/ink3.xml" ContentType="application/inkml+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3D1F79" w14:paraId="70E4C255" w14:textId="77777777" w:rsidTr="0041460F">
        <w:trPr>
          <w:cantSplit/>
        </w:trPr>
        <w:tc>
          <w:tcPr>
            <w:tcW w:w="6487" w:type="dxa"/>
            <w:vAlign w:val="center"/>
          </w:tcPr>
          <w:p w14:paraId="26A91BB2" w14:textId="77777777" w:rsidR="0041460F" w:rsidRPr="00B37E91"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B37E91">
              <w:rPr>
                <w:rFonts w:ascii="Verdana" w:hAnsi="Verdana" w:cs="Times New Roman Bold"/>
                <w:b/>
                <w:sz w:val="26"/>
                <w:szCs w:val="26"/>
              </w:rPr>
              <w:t>Radio Regulations Board</w:t>
            </w:r>
          </w:p>
          <w:p w14:paraId="409840D3" w14:textId="3FCA3AB2" w:rsidR="0041460F" w:rsidRPr="00B37E91"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B37E91">
              <w:rPr>
                <w:rFonts w:ascii="Verdana" w:hAnsi="Verdana" w:cs="Times New Roman Bold"/>
                <w:b/>
                <w:bCs/>
                <w:sz w:val="20"/>
              </w:rPr>
              <w:t xml:space="preserve">Geneva, </w:t>
            </w:r>
            <w:r w:rsidR="00E54200" w:rsidRPr="00B37E91">
              <w:rPr>
                <w:rFonts w:ascii="Verdana" w:hAnsi="Verdana" w:cs="Times New Roman Bold"/>
                <w:b/>
                <w:bCs/>
                <w:sz w:val="20"/>
              </w:rPr>
              <w:t>11</w:t>
            </w:r>
            <w:r w:rsidR="002924C6" w:rsidRPr="00B37E91">
              <w:rPr>
                <w:rFonts w:ascii="Verdana" w:hAnsi="Verdana" w:cs="Times New Roman Bold"/>
                <w:b/>
                <w:bCs/>
                <w:sz w:val="20"/>
              </w:rPr>
              <w:t xml:space="preserve"> </w:t>
            </w:r>
            <w:r w:rsidR="00530F65" w:rsidRPr="00B37E91">
              <w:rPr>
                <w:rFonts w:ascii="Verdana" w:hAnsi="Verdana" w:cs="Times New Roman Bold"/>
                <w:b/>
                <w:bCs/>
                <w:sz w:val="20"/>
              </w:rPr>
              <w:t xml:space="preserve">– </w:t>
            </w:r>
            <w:r w:rsidR="007E700E" w:rsidRPr="00B37E91">
              <w:rPr>
                <w:rFonts w:ascii="Verdana" w:hAnsi="Verdana" w:cs="Times New Roman Bold"/>
                <w:b/>
                <w:bCs/>
                <w:sz w:val="20"/>
              </w:rPr>
              <w:t>1</w:t>
            </w:r>
            <w:r w:rsidR="00E54200" w:rsidRPr="00B37E91">
              <w:rPr>
                <w:rFonts w:ascii="Verdana" w:hAnsi="Verdana" w:cs="Times New Roman Bold"/>
                <w:b/>
                <w:bCs/>
                <w:sz w:val="20"/>
              </w:rPr>
              <w:t>5 Octobe</w:t>
            </w:r>
            <w:r w:rsidR="0055458E" w:rsidRPr="00B37E91">
              <w:rPr>
                <w:rFonts w:ascii="Verdana" w:hAnsi="Verdana" w:cs="Times New Roman Bold"/>
                <w:b/>
                <w:bCs/>
                <w:sz w:val="20"/>
              </w:rPr>
              <w:t>r</w:t>
            </w:r>
            <w:r w:rsidR="00A51672" w:rsidRPr="00B37E91">
              <w:rPr>
                <w:rFonts w:ascii="Verdana" w:hAnsi="Verdana" w:cs="Times New Roman Bold"/>
                <w:b/>
                <w:bCs/>
                <w:sz w:val="20"/>
              </w:rPr>
              <w:t xml:space="preserve"> 2021</w:t>
            </w:r>
          </w:p>
        </w:tc>
        <w:tc>
          <w:tcPr>
            <w:tcW w:w="3402" w:type="dxa"/>
          </w:tcPr>
          <w:p w14:paraId="2BFBAB3B" w14:textId="77777777" w:rsidR="0041460F" w:rsidRPr="00B37E91" w:rsidRDefault="008C3026" w:rsidP="008C3026">
            <w:pPr>
              <w:shd w:val="solid" w:color="FFFFFF" w:fill="FFFFFF"/>
              <w:spacing w:before="0" w:line="240" w:lineRule="atLeast"/>
              <w:jc w:val="center"/>
            </w:pPr>
            <w:bookmarkStart w:id="0" w:name="ditulogo"/>
            <w:bookmarkEnd w:id="0"/>
            <w:r w:rsidRPr="00B37E91">
              <w:rPr>
                <w:noProof/>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3D1F79" w14:paraId="599BB740" w14:textId="77777777">
        <w:trPr>
          <w:cantSplit/>
        </w:trPr>
        <w:tc>
          <w:tcPr>
            <w:tcW w:w="6487" w:type="dxa"/>
            <w:tcBorders>
              <w:bottom w:val="single" w:sz="12" w:space="0" w:color="auto"/>
            </w:tcBorders>
          </w:tcPr>
          <w:p w14:paraId="13003729" w14:textId="77777777" w:rsidR="002E2E18" w:rsidRPr="00B37E9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B37E91" w:rsidRDefault="002E2E18" w:rsidP="002E2E18">
            <w:pPr>
              <w:shd w:val="solid" w:color="FFFFFF" w:fill="FFFFFF"/>
              <w:spacing w:before="0" w:after="48" w:line="240" w:lineRule="atLeast"/>
              <w:rPr>
                <w:sz w:val="20"/>
              </w:rPr>
            </w:pPr>
          </w:p>
        </w:tc>
      </w:tr>
      <w:tr w:rsidR="002E2E18" w:rsidRPr="003D1F79" w14:paraId="2AAEA25B" w14:textId="77777777">
        <w:trPr>
          <w:cantSplit/>
        </w:trPr>
        <w:tc>
          <w:tcPr>
            <w:tcW w:w="6487" w:type="dxa"/>
            <w:tcBorders>
              <w:top w:val="single" w:sz="12" w:space="0" w:color="auto"/>
            </w:tcBorders>
          </w:tcPr>
          <w:p w14:paraId="45D20737" w14:textId="77777777" w:rsidR="002E2E18" w:rsidRPr="00B37E9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B37E91" w:rsidRDefault="002E2E18" w:rsidP="002E2E18">
            <w:pPr>
              <w:shd w:val="solid" w:color="FFFFFF" w:fill="FFFFFF"/>
              <w:spacing w:before="0" w:after="48" w:line="240" w:lineRule="atLeast"/>
              <w:rPr>
                <w:sz w:val="20"/>
              </w:rPr>
            </w:pPr>
          </w:p>
        </w:tc>
      </w:tr>
      <w:tr w:rsidR="002E2E18" w:rsidRPr="003D1F79" w14:paraId="5951066E" w14:textId="77777777">
        <w:trPr>
          <w:cantSplit/>
        </w:trPr>
        <w:tc>
          <w:tcPr>
            <w:tcW w:w="6487" w:type="dxa"/>
            <w:vMerge w:val="restart"/>
          </w:tcPr>
          <w:p w14:paraId="08973974" w14:textId="77777777" w:rsidR="002E2E18" w:rsidRPr="00B37E91"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2B2B9EC8" w:rsidR="002E2E18" w:rsidRPr="00B37E91" w:rsidRDefault="00E609D8" w:rsidP="007319B9">
            <w:pPr>
              <w:shd w:val="solid" w:color="FFFFFF" w:fill="FFFFFF"/>
              <w:spacing w:before="0" w:line="240" w:lineRule="atLeast"/>
              <w:rPr>
                <w:rFonts w:ascii="Verdana" w:hAnsi="Verdana"/>
                <w:sz w:val="20"/>
                <w:lang w:eastAsia="zh-CN"/>
              </w:rPr>
            </w:pPr>
            <w:r w:rsidRPr="00B37E91">
              <w:rPr>
                <w:rFonts w:ascii="Verdana" w:hAnsi="Verdana"/>
                <w:b/>
                <w:sz w:val="20"/>
                <w:lang w:eastAsia="zh-CN"/>
              </w:rPr>
              <w:t>Document RRB</w:t>
            </w:r>
            <w:r w:rsidR="00AD71BE" w:rsidRPr="00B37E91">
              <w:rPr>
                <w:rFonts w:ascii="Verdana" w:hAnsi="Verdana"/>
                <w:b/>
                <w:sz w:val="20"/>
                <w:lang w:eastAsia="zh-CN"/>
              </w:rPr>
              <w:t>2</w:t>
            </w:r>
            <w:r w:rsidR="00A51672" w:rsidRPr="00B37E91">
              <w:rPr>
                <w:rFonts w:ascii="Verdana" w:hAnsi="Verdana"/>
                <w:b/>
                <w:sz w:val="20"/>
                <w:lang w:eastAsia="zh-CN"/>
              </w:rPr>
              <w:t>1-</w:t>
            </w:r>
            <w:r w:rsidR="00E54200" w:rsidRPr="00B37E91">
              <w:rPr>
                <w:rFonts w:ascii="Verdana" w:hAnsi="Verdana"/>
                <w:b/>
                <w:sz w:val="20"/>
                <w:lang w:eastAsia="zh-CN"/>
              </w:rPr>
              <w:t>3</w:t>
            </w:r>
            <w:r w:rsidR="00AD71BE" w:rsidRPr="00B37E91">
              <w:rPr>
                <w:rFonts w:ascii="Verdana" w:hAnsi="Verdana"/>
                <w:b/>
                <w:sz w:val="20"/>
                <w:lang w:eastAsia="zh-CN"/>
              </w:rPr>
              <w:t>/</w:t>
            </w:r>
            <w:r w:rsidR="007E700E" w:rsidRPr="00B37E91">
              <w:rPr>
                <w:rFonts w:ascii="Verdana" w:hAnsi="Verdana"/>
                <w:b/>
                <w:sz w:val="20"/>
                <w:lang w:eastAsia="zh-CN"/>
              </w:rPr>
              <w:t>1</w:t>
            </w:r>
            <w:r w:rsidR="00E54200" w:rsidRPr="00B37E91">
              <w:rPr>
                <w:rFonts w:ascii="Verdana" w:hAnsi="Verdana"/>
                <w:b/>
                <w:sz w:val="20"/>
                <w:lang w:eastAsia="zh-CN"/>
              </w:rPr>
              <w:t>2</w:t>
            </w:r>
            <w:r w:rsidRPr="00B37E91">
              <w:rPr>
                <w:rFonts w:ascii="Verdana" w:hAnsi="Verdana"/>
                <w:b/>
                <w:sz w:val="20"/>
                <w:lang w:eastAsia="zh-CN"/>
              </w:rPr>
              <w:t>-E</w:t>
            </w:r>
          </w:p>
        </w:tc>
      </w:tr>
      <w:tr w:rsidR="002E2E18" w:rsidRPr="003D1F79" w14:paraId="469F99B4" w14:textId="77777777">
        <w:trPr>
          <w:cantSplit/>
        </w:trPr>
        <w:tc>
          <w:tcPr>
            <w:tcW w:w="6487" w:type="dxa"/>
            <w:vMerge/>
          </w:tcPr>
          <w:p w14:paraId="14707E68" w14:textId="77777777" w:rsidR="002E2E18" w:rsidRPr="00B37E91"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1C0F0236" w:rsidR="002E2E18" w:rsidRPr="00B37E91" w:rsidRDefault="007E700E" w:rsidP="007319B9">
            <w:pPr>
              <w:shd w:val="solid" w:color="FFFFFF" w:fill="FFFFFF"/>
              <w:spacing w:before="0" w:line="240" w:lineRule="atLeast"/>
              <w:rPr>
                <w:rFonts w:ascii="Verdana" w:hAnsi="Verdana"/>
                <w:sz w:val="20"/>
                <w:lang w:eastAsia="zh-CN"/>
              </w:rPr>
            </w:pPr>
            <w:r w:rsidRPr="00B37E91">
              <w:rPr>
                <w:rFonts w:ascii="Verdana" w:hAnsi="Verdana"/>
                <w:b/>
                <w:sz w:val="20"/>
                <w:lang w:eastAsia="zh-CN"/>
              </w:rPr>
              <w:t>1</w:t>
            </w:r>
            <w:r w:rsidR="00E54200" w:rsidRPr="00B37E91">
              <w:rPr>
                <w:rFonts w:ascii="Verdana" w:hAnsi="Verdana"/>
                <w:b/>
                <w:sz w:val="20"/>
                <w:lang w:eastAsia="zh-CN"/>
              </w:rPr>
              <w:t>5 October</w:t>
            </w:r>
            <w:r w:rsidR="00A51672" w:rsidRPr="00B37E91">
              <w:rPr>
                <w:rFonts w:ascii="Verdana" w:hAnsi="Verdana"/>
                <w:b/>
                <w:sz w:val="20"/>
                <w:lang w:eastAsia="zh-CN"/>
              </w:rPr>
              <w:t xml:space="preserve"> 2021</w:t>
            </w:r>
          </w:p>
        </w:tc>
      </w:tr>
      <w:tr w:rsidR="002E2E18" w:rsidRPr="003D1F79" w14:paraId="2FE3B49A" w14:textId="77777777">
        <w:trPr>
          <w:cantSplit/>
        </w:trPr>
        <w:tc>
          <w:tcPr>
            <w:tcW w:w="6487" w:type="dxa"/>
            <w:vMerge/>
          </w:tcPr>
          <w:p w14:paraId="73D86801" w14:textId="77777777" w:rsidR="002E2E18" w:rsidRPr="00B37E91"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6CB2A6CA" w:rsidR="002E2E18" w:rsidRPr="00B37E91" w:rsidRDefault="00E609D8" w:rsidP="002E2E18">
            <w:pPr>
              <w:shd w:val="solid" w:color="FFFFFF" w:fill="FFFFFF"/>
              <w:spacing w:before="0" w:line="240" w:lineRule="atLeast"/>
              <w:rPr>
                <w:rFonts w:ascii="Verdana" w:hAnsi="Verdana"/>
                <w:sz w:val="20"/>
                <w:lang w:eastAsia="zh-CN"/>
              </w:rPr>
            </w:pPr>
            <w:r w:rsidRPr="00B37E91">
              <w:rPr>
                <w:rFonts w:ascii="Verdana" w:hAnsi="Verdana"/>
                <w:b/>
                <w:sz w:val="20"/>
                <w:lang w:eastAsia="zh-CN"/>
              </w:rPr>
              <w:t>English</w:t>
            </w:r>
          </w:p>
        </w:tc>
      </w:tr>
      <w:tr w:rsidR="002E2E18" w:rsidRPr="003D1F79" w14:paraId="4D3507A6" w14:textId="77777777">
        <w:trPr>
          <w:cantSplit/>
        </w:trPr>
        <w:tc>
          <w:tcPr>
            <w:tcW w:w="9889" w:type="dxa"/>
            <w:gridSpan w:val="2"/>
          </w:tcPr>
          <w:p w14:paraId="4D944C04" w14:textId="77777777" w:rsidR="002E2E18" w:rsidRPr="00B37E91" w:rsidRDefault="002E2E18" w:rsidP="00F817AB">
            <w:pPr>
              <w:pStyle w:val="Source"/>
              <w:spacing w:before="100" w:beforeAutospacing="1"/>
              <w:rPr>
                <w:lang w:eastAsia="zh-CN"/>
              </w:rPr>
            </w:pPr>
            <w:bookmarkStart w:id="5" w:name="dsource" w:colFirst="0" w:colLast="0"/>
            <w:bookmarkEnd w:id="4"/>
          </w:p>
        </w:tc>
      </w:tr>
      <w:tr w:rsidR="002E2E18" w:rsidRPr="003D1F79" w14:paraId="10AEBCEB" w14:textId="77777777">
        <w:trPr>
          <w:cantSplit/>
        </w:trPr>
        <w:tc>
          <w:tcPr>
            <w:tcW w:w="9889" w:type="dxa"/>
            <w:gridSpan w:val="2"/>
          </w:tcPr>
          <w:p w14:paraId="06734F1D" w14:textId="47BA8712" w:rsidR="002E2E18" w:rsidRPr="00B37E91" w:rsidRDefault="00F817AB" w:rsidP="008378CF">
            <w:pPr>
              <w:pStyle w:val="Title1"/>
              <w:rPr>
                <w:rFonts w:asciiTheme="minorHAnsi" w:hAnsiTheme="minorHAnsi"/>
                <w:lang w:eastAsia="zh-CN"/>
              </w:rPr>
            </w:pPr>
            <w:bookmarkStart w:id="6" w:name="drec" w:colFirst="0" w:colLast="0"/>
            <w:bookmarkStart w:id="7" w:name="dtitle1"/>
            <w:bookmarkEnd w:id="5"/>
            <w:r w:rsidRPr="00B37E91">
              <w:rPr>
                <w:rFonts w:asciiTheme="minorHAnsi" w:hAnsiTheme="minorHAnsi"/>
              </w:rPr>
              <w:t>summary of decisions</w:t>
            </w:r>
            <w:r w:rsidRPr="00B37E91">
              <w:rPr>
                <w:rFonts w:asciiTheme="minorHAnsi" w:hAnsiTheme="minorHAnsi"/>
              </w:rPr>
              <w:br/>
              <w:t>of the</w:t>
            </w:r>
            <w:r w:rsidRPr="00B37E91">
              <w:rPr>
                <w:rFonts w:asciiTheme="minorHAnsi" w:hAnsiTheme="minorHAnsi"/>
              </w:rPr>
              <w:br/>
            </w:r>
            <w:r w:rsidR="0011378A" w:rsidRPr="00B37E91">
              <w:rPr>
                <w:rFonts w:asciiTheme="minorHAnsi" w:hAnsiTheme="minorHAnsi"/>
              </w:rPr>
              <w:t>8</w:t>
            </w:r>
            <w:r w:rsidR="0055458E" w:rsidRPr="00B37E91">
              <w:rPr>
                <w:rFonts w:asciiTheme="minorHAnsi" w:hAnsiTheme="minorHAnsi"/>
              </w:rPr>
              <w:t>8</w:t>
            </w:r>
            <w:r w:rsidR="00A7049E" w:rsidRPr="00B37E91">
              <w:rPr>
                <w:rFonts w:asciiTheme="minorHAnsi" w:hAnsiTheme="minorHAnsi"/>
                <w:vertAlign w:val="superscript"/>
              </w:rPr>
              <w:t>th</w:t>
            </w:r>
            <w:r w:rsidR="00A7049E" w:rsidRPr="00B37E91">
              <w:rPr>
                <w:rFonts w:asciiTheme="minorHAnsi" w:hAnsiTheme="minorHAnsi"/>
              </w:rPr>
              <w:t xml:space="preserve"> </w:t>
            </w:r>
            <w:r w:rsidRPr="00B37E91">
              <w:rPr>
                <w:rFonts w:asciiTheme="minorHAnsi" w:hAnsiTheme="minorHAnsi"/>
              </w:rPr>
              <w:t>meeting of the radio regulations board</w:t>
            </w:r>
          </w:p>
        </w:tc>
      </w:tr>
      <w:tr w:rsidR="00F817AB" w:rsidRPr="003D1F79" w14:paraId="7497284A" w14:textId="77777777">
        <w:trPr>
          <w:cantSplit/>
        </w:trPr>
        <w:tc>
          <w:tcPr>
            <w:tcW w:w="9889" w:type="dxa"/>
            <w:gridSpan w:val="2"/>
          </w:tcPr>
          <w:p w14:paraId="1A922B63" w14:textId="2033744E" w:rsidR="00F817AB" w:rsidRPr="00B37E91" w:rsidRDefault="0055458E" w:rsidP="007319B9">
            <w:pPr>
              <w:pStyle w:val="Title1"/>
              <w:rPr>
                <w:rFonts w:asciiTheme="minorHAnsi" w:hAnsiTheme="minorHAnsi"/>
                <w:caps w:val="0"/>
              </w:rPr>
            </w:pPr>
            <w:r w:rsidRPr="00B37E91">
              <w:rPr>
                <w:rFonts w:asciiTheme="minorHAnsi" w:hAnsiTheme="minorHAnsi"/>
                <w:caps w:val="0"/>
                <w:sz w:val="22"/>
                <w:szCs w:val="16"/>
              </w:rPr>
              <w:t>11</w:t>
            </w:r>
            <w:r w:rsidR="007E700E" w:rsidRPr="00B37E91">
              <w:rPr>
                <w:rFonts w:asciiTheme="minorHAnsi" w:hAnsiTheme="minorHAnsi"/>
                <w:caps w:val="0"/>
                <w:sz w:val="22"/>
                <w:szCs w:val="16"/>
              </w:rPr>
              <w:t xml:space="preserve"> – 1</w:t>
            </w:r>
            <w:r w:rsidRPr="00B37E91">
              <w:rPr>
                <w:rFonts w:asciiTheme="minorHAnsi" w:hAnsiTheme="minorHAnsi"/>
                <w:caps w:val="0"/>
                <w:sz w:val="22"/>
                <w:szCs w:val="16"/>
              </w:rPr>
              <w:t>5 October</w:t>
            </w:r>
            <w:r w:rsidR="007319B9" w:rsidRPr="00B37E91">
              <w:rPr>
                <w:rFonts w:asciiTheme="minorHAnsi" w:hAnsiTheme="minorHAnsi"/>
                <w:caps w:val="0"/>
                <w:sz w:val="22"/>
                <w:szCs w:val="16"/>
              </w:rPr>
              <w:t xml:space="preserve"> </w:t>
            </w:r>
            <w:r w:rsidR="000568AB" w:rsidRPr="00B37E91">
              <w:rPr>
                <w:rFonts w:asciiTheme="minorHAnsi" w:hAnsiTheme="minorHAnsi"/>
                <w:caps w:val="0"/>
                <w:sz w:val="22"/>
                <w:szCs w:val="16"/>
              </w:rPr>
              <w:t>–</w:t>
            </w:r>
            <w:r w:rsidR="007319B9" w:rsidRPr="00B37E91">
              <w:rPr>
                <w:rFonts w:asciiTheme="minorHAnsi" w:hAnsiTheme="minorHAnsi"/>
                <w:caps w:val="0"/>
                <w:sz w:val="22"/>
                <w:szCs w:val="16"/>
              </w:rPr>
              <w:t xml:space="preserve"> </w:t>
            </w:r>
            <w:r w:rsidR="00083E7E" w:rsidRPr="00B37E91">
              <w:rPr>
                <w:rFonts w:asciiTheme="minorHAnsi" w:hAnsiTheme="minorHAnsi"/>
                <w:caps w:val="0"/>
                <w:sz w:val="22"/>
                <w:szCs w:val="16"/>
              </w:rPr>
              <w:t>Hybrid</w:t>
            </w:r>
            <w:r w:rsidR="003C2EB3" w:rsidRPr="00B37E91">
              <w:rPr>
                <w:rFonts w:asciiTheme="minorHAnsi" w:hAnsiTheme="minorHAnsi"/>
                <w:caps w:val="0"/>
                <w:sz w:val="22"/>
                <w:szCs w:val="16"/>
              </w:rPr>
              <w:t xml:space="preserve"> meeting</w:t>
            </w:r>
          </w:p>
        </w:tc>
      </w:tr>
    </w:tbl>
    <w:p w14:paraId="65F188FB" w14:textId="77777777" w:rsidR="00E609D8" w:rsidRPr="00B37E91" w:rsidRDefault="00E609D8" w:rsidP="00F817AB">
      <w:pPr>
        <w:rPr>
          <w:rFonts w:asciiTheme="minorHAnsi" w:hAnsiTheme="minorHAnsi"/>
          <w:lang w:eastAsia="zh-CN"/>
        </w:rPr>
      </w:pPr>
      <w:bookmarkStart w:id="8" w:name="dbreak"/>
      <w:bookmarkEnd w:id="6"/>
      <w:bookmarkEnd w:id="7"/>
      <w:bookmarkEnd w:id="8"/>
    </w:p>
    <w:p w14:paraId="7E20E6D0" w14:textId="77777777" w:rsidR="007E46CE" w:rsidRPr="00B37E91" w:rsidRDefault="00F817AB" w:rsidP="007E46CE">
      <w:pPr>
        <w:ind w:left="1588" w:hanging="1588"/>
        <w:rPr>
          <w:rFonts w:ascii="Calibri" w:hAnsi="Calibri"/>
          <w:u w:val="single"/>
        </w:rPr>
      </w:pPr>
      <w:r w:rsidRPr="00B37E91">
        <w:rPr>
          <w:rFonts w:ascii="Calibri" w:hAnsi="Calibri"/>
          <w:u w:val="single"/>
        </w:rPr>
        <w:t>Present</w:t>
      </w:r>
      <w:r w:rsidRPr="00B37E91">
        <w:rPr>
          <w:rFonts w:ascii="Calibri" w:hAnsi="Calibri"/>
        </w:rPr>
        <w:t>:</w:t>
      </w:r>
      <w:r w:rsidRPr="00B37E91">
        <w:rPr>
          <w:rFonts w:ascii="Calibri" w:hAnsi="Calibri"/>
        </w:rPr>
        <w:tab/>
      </w:r>
      <w:r w:rsidRPr="00B37E91">
        <w:rPr>
          <w:rFonts w:ascii="Calibri" w:hAnsi="Calibri"/>
        </w:rPr>
        <w:tab/>
      </w:r>
      <w:r w:rsidRPr="00B37E91">
        <w:rPr>
          <w:rFonts w:ascii="Calibri" w:hAnsi="Calibri"/>
          <w:u w:val="single"/>
        </w:rPr>
        <w:t>Members, RRB</w:t>
      </w:r>
    </w:p>
    <w:p w14:paraId="4F43AD67" w14:textId="0DFE9D70" w:rsidR="008378CF" w:rsidRPr="00B37E91" w:rsidRDefault="008378CF" w:rsidP="008378CF">
      <w:pPr>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r>
      <w:r w:rsidR="00C74395" w:rsidRPr="00B37E91">
        <w:rPr>
          <w:rFonts w:ascii="Calibri" w:hAnsi="Calibri"/>
        </w:rPr>
        <w:t>Mr N. VARLAMOV</w:t>
      </w:r>
      <w:r w:rsidRPr="00B37E91">
        <w:rPr>
          <w:rFonts w:ascii="Calibri" w:hAnsi="Calibri"/>
        </w:rPr>
        <w:t>, Chairman</w:t>
      </w:r>
    </w:p>
    <w:p w14:paraId="72601B5C" w14:textId="57FBB07A" w:rsidR="008378CF" w:rsidRPr="00B37E91" w:rsidRDefault="008378CF" w:rsidP="008378CF">
      <w:pPr>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r>
      <w:r w:rsidR="00C74395" w:rsidRPr="00B37E91">
        <w:rPr>
          <w:rFonts w:ascii="Calibri" w:hAnsi="Calibri"/>
        </w:rPr>
        <w:t>Mr E. AZZOUZ</w:t>
      </w:r>
      <w:r w:rsidRPr="00B37E91">
        <w:rPr>
          <w:rFonts w:ascii="Calibri" w:hAnsi="Calibri"/>
        </w:rPr>
        <w:t>, Vice-Chairman</w:t>
      </w:r>
    </w:p>
    <w:p w14:paraId="6C069B8B" w14:textId="161A3F40" w:rsidR="00FB372A" w:rsidRPr="00B37E91" w:rsidRDefault="007E46CE" w:rsidP="008378CF">
      <w:pPr>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r>
      <w:r w:rsidR="0047067E" w:rsidRPr="00B37E91">
        <w:rPr>
          <w:rFonts w:ascii="Calibri" w:hAnsi="Calibri"/>
        </w:rPr>
        <w:t>Mr T. ALAMRI</w:t>
      </w:r>
      <w:r w:rsidR="00FB372A" w:rsidRPr="00B37E91">
        <w:rPr>
          <w:rFonts w:ascii="Calibri" w:hAnsi="Calibri"/>
        </w:rPr>
        <w:t xml:space="preserve">, </w:t>
      </w:r>
      <w:r w:rsidR="00C74395" w:rsidRPr="00B37E91">
        <w:rPr>
          <w:rFonts w:ascii="Calibri" w:hAnsi="Calibri"/>
        </w:rPr>
        <w:t xml:space="preserve">Ms C. BEAUMIER, </w:t>
      </w:r>
      <w:r w:rsidR="00AB6A6B" w:rsidRPr="00B37E91">
        <w:rPr>
          <w:rFonts w:ascii="Calibri" w:hAnsi="Calibri"/>
        </w:rPr>
        <w:t>Mr L. F. BORJÓN FIGUEROA, Ms S. HASANOVA, Mr</w:t>
      </w:r>
      <w:r w:rsidR="00CF37CD" w:rsidRPr="00B37E91">
        <w:rPr>
          <w:rFonts w:ascii="Calibri" w:hAnsi="Calibri"/>
        </w:rPr>
        <w:t> </w:t>
      </w:r>
      <w:r w:rsidR="00AB6A6B" w:rsidRPr="00B37E91">
        <w:rPr>
          <w:rFonts w:ascii="Calibri" w:hAnsi="Calibri"/>
        </w:rPr>
        <w:t xml:space="preserve">A. HASHIMOTO, Mr Y. HENRI, </w:t>
      </w:r>
      <w:r w:rsidR="00FB372A" w:rsidRPr="00B37E91">
        <w:rPr>
          <w:rFonts w:ascii="Calibri" w:hAnsi="Calibri"/>
        </w:rPr>
        <w:t>Mr D. Q. HOAN,</w:t>
      </w:r>
      <w:r w:rsidR="005A2FDF" w:rsidRPr="00B37E91">
        <w:rPr>
          <w:rFonts w:ascii="Calibri" w:hAnsi="Calibri"/>
        </w:rPr>
        <w:t xml:space="preserve"> </w:t>
      </w:r>
      <w:r w:rsidR="00D17383" w:rsidRPr="00B37E91">
        <w:rPr>
          <w:rFonts w:ascii="Calibri" w:hAnsi="Calibri"/>
        </w:rPr>
        <w:t xml:space="preserve">Ms L. JEANTY, </w:t>
      </w:r>
      <w:r w:rsidR="005A2FDF" w:rsidRPr="00B37E91">
        <w:rPr>
          <w:rFonts w:ascii="Calibri" w:hAnsi="Calibri"/>
        </w:rPr>
        <w:t>Mr</w:t>
      </w:r>
      <w:r w:rsidR="008B3C75" w:rsidRPr="00B37E91">
        <w:rPr>
          <w:rFonts w:ascii="Calibri" w:hAnsi="Calibri"/>
        </w:rPr>
        <w:t> </w:t>
      </w:r>
      <w:r w:rsidR="005A2FDF" w:rsidRPr="00B37E91">
        <w:rPr>
          <w:rFonts w:ascii="Calibri" w:hAnsi="Calibri"/>
        </w:rPr>
        <w:t>S.</w:t>
      </w:r>
      <w:r w:rsidR="008B3C75" w:rsidRPr="00B37E91">
        <w:rPr>
          <w:rFonts w:ascii="Calibri" w:hAnsi="Calibri"/>
        </w:rPr>
        <w:t> </w:t>
      </w:r>
      <w:r w:rsidR="005A2FDF" w:rsidRPr="00B37E91">
        <w:rPr>
          <w:rFonts w:ascii="Calibri" w:hAnsi="Calibri"/>
        </w:rPr>
        <w:t>M.</w:t>
      </w:r>
      <w:r w:rsidR="008B3C75" w:rsidRPr="00B37E91">
        <w:rPr>
          <w:rFonts w:ascii="Calibri" w:hAnsi="Calibri"/>
        </w:rPr>
        <w:t> </w:t>
      </w:r>
      <w:r w:rsidR="005A2FDF" w:rsidRPr="00B37E91">
        <w:rPr>
          <w:rFonts w:ascii="Calibri" w:hAnsi="Calibri"/>
        </w:rPr>
        <w:t>MCHUNU, Mr H. TALIB</w:t>
      </w:r>
    </w:p>
    <w:p w14:paraId="548A1EE7" w14:textId="77777777" w:rsidR="00F817AB" w:rsidRPr="00B37E91" w:rsidRDefault="00F817AB" w:rsidP="00E73122">
      <w:pPr>
        <w:tabs>
          <w:tab w:val="left" w:pos="7365"/>
        </w:tabs>
        <w:spacing w:before="24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r>
      <w:r w:rsidRPr="00B37E91">
        <w:rPr>
          <w:rFonts w:ascii="Calibri" w:hAnsi="Calibri"/>
          <w:u w:val="single"/>
        </w:rPr>
        <w:t>Executive Secretary, RRB</w:t>
      </w:r>
      <w:r w:rsidRPr="00B37E91">
        <w:rPr>
          <w:rFonts w:ascii="Calibri" w:hAnsi="Calibri"/>
        </w:rPr>
        <w:br/>
        <w:t xml:space="preserve">Mr </w:t>
      </w:r>
      <w:r w:rsidR="00E73122" w:rsidRPr="00B37E91">
        <w:rPr>
          <w:rFonts w:ascii="Calibri" w:hAnsi="Calibri"/>
        </w:rPr>
        <w:t>M. MANIEWICZ</w:t>
      </w:r>
      <w:r w:rsidRPr="00B37E91">
        <w:rPr>
          <w:rFonts w:ascii="Calibri" w:hAnsi="Calibri"/>
        </w:rPr>
        <w:t>, Director, BR</w:t>
      </w:r>
    </w:p>
    <w:p w14:paraId="2AF4D23D" w14:textId="6A114E63" w:rsidR="00265BF9" w:rsidRPr="00B37E91" w:rsidRDefault="004E4D20" w:rsidP="00265BF9">
      <w:pPr>
        <w:tabs>
          <w:tab w:val="clear" w:pos="1191"/>
        </w:tabs>
        <w:ind w:left="1588"/>
        <w:rPr>
          <w:rFonts w:ascii="Calibri" w:hAnsi="Calibri"/>
        </w:rPr>
      </w:pPr>
      <w:r w:rsidRPr="00B37E91">
        <w:rPr>
          <w:rFonts w:ascii="Calibri" w:hAnsi="Calibri"/>
          <w:noProof/>
          <w:u w:val="single"/>
        </w:rPr>
        <mc:AlternateContent>
          <mc:Choice Requires="wpi">
            <w:drawing>
              <wp:anchor distT="0" distB="0" distL="114300" distR="114300" simplePos="0" relativeHeight="251666432" behindDoc="0" locked="0" layoutInCell="1" allowOverlap="1" wp14:anchorId="34F928B9" wp14:editId="127FF7D5">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62335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65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">
                <v:imagedata r:id="rId10" o:title=""/>
              </v:shape>
            </w:pict>
          </mc:Fallback>
        </mc:AlternateContent>
      </w:r>
      <w:r w:rsidR="00F817AB" w:rsidRPr="00B37E91">
        <w:rPr>
          <w:rFonts w:ascii="Calibri" w:hAnsi="Calibri"/>
          <w:u w:val="single"/>
        </w:rPr>
        <w:t xml:space="preserve">Précis-Writers </w:t>
      </w:r>
      <w:r w:rsidR="00265BF9" w:rsidRPr="00B37E91">
        <w:rPr>
          <w:rFonts w:ascii="Calibri" w:hAnsi="Calibri"/>
          <w:u w:val="single"/>
        </w:rPr>
        <w:br/>
      </w:r>
      <w:r w:rsidR="00265BF9" w:rsidRPr="00B37E91">
        <w:rPr>
          <w:rFonts w:ascii="Calibri" w:hAnsi="Calibri"/>
        </w:rPr>
        <w:t>Ms C. RAMAG</w:t>
      </w:r>
      <w:r w:rsidR="00F51EDA" w:rsidRPr="00B37E91">
        <w:rPr>
          <w:rFonts w:ascii="Calibri" w:hAnsi="Calibri"/>
        </w:rPr>
        <w:t>E and M</w:t>
      </w:r>
      <w:r w:rsidR="002209CF" w:rsidRPr="00B37E91">
        <w:rPr>
          <w:rFonts w:ascii="Calibri" w:hAnsi="Calibri"/>
        </w:rPr>
        <w:t>s S. MUTTI</w:t>
      </w:r>
    </w:p>
    <w:p w14:paraId="547F2302" w14:textId="3A288545" w:rsidR="000D4AB8" w:rsidRPr="00B37E91" w:rsidRDefault="00F817AB" w:rsidP="0055458E">
      <w:pPr>
        <w:spacing w:before="240"/>
        <w:ind w:left="1588" w:hanging="1588"/>
        <w:rPr>
          <w:rFonts w:ascii="Calibri" w:hAnsi="Calibri"/>
          <w:b/>
          <w:bCs/>
        </w:rPr>
      </w:pPr>
      <w:r w:rsidRPr="00B37E91">
        <w:rPr>
          <w:rFonts w:ascii="Calibri" w:hAnsi="Calibri"/>
          <w:bCs/>
          <w:u w:val="single"/>
        </w:rPr>
        <w:t>Also present</w:t>
      </w:r>
      <w:r w:rsidRPr="00B37E91">
        <w:rPr>
          <w:rFonts w:ascii="Calibri" w:hAnsi="Calibri"/>
          <w:bCs/>
        </w:rPr>
        <w:t>:</w:t>
      </w:r>
      <w:r w:rsidR="000D4AB8" w:rsidRPr="00B37E91">
        <w:rPr>
          <w:rFonts w:ascii="Calibri" w:hAnsi="Calibri"/>
          <w:bCs/>
        </w:rPr>
        <w:tab/>
        <w:t>Mr A. VALLET, Chief, SSD</w:t>
      </w:r>
    </w:p>
    <w:p w14:paraId="2C6EF16C" w14:textId="77777777" w:rsidR="00741E75" w:rsidRPr="00B37E91" w:rsidRDefault="00741E75" w:rsidP="00741E75">
      <w:pPr>
        <w:spacing w:before="0"/>
        <w:ind w:left="1588" w:hanging="1588"/>
        <w:rPr>
          <w:rFonts w:ascii="Calibri" w:hAnsi="Calibri"/>
        </w:rPr>
      </w:pPr>
      <w:r w:rsidRPr="00B37E91">
        <w:rPr>
          <w:rFonts w:ascii="Calibri" w:hAnsi="Calibri"/>
          <w:bCs/>
        </w:rPr>
        <w:tab/>
      </w:r>
      <w:r w:rsidRPr="00B37E91">
        <w:rPr>
          <w:rFonts w:ascii="Calibri" w:hAnsi="Calibri"/>
          <w:bCs/>
        </w:rPr>
        <w:tab/>
      </w:r>
      <w:r w:rsidRPr="00B37E91">
        <w:rPr>
          <w:rFonts w:ascii="Calibri" w:hAnsi="Calibri"/>
          <w:bCs/>
        </w:rPr>
        <w:tab/>
      </w:r>
      <w:r w:rsidRPr="00B37E91">
        <w:rPr>
          <w:rFonts w:ascii="Calibri" w:hAnsi="Calibri"/>
        </w:rPr>
        <w:t>Mr C.C. LOO, Head, SSD/SPR</w:t>
      </w:r>
    </w:p>
    <w:p w14:paraId="37309314" w14:textId="77777777" w:rsidR="00F817AB" w:rsidRPr="00B37E91" w:rsidRDefault="00F817AB" w:rsidP="00F944E0">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r>
      <w:r w:rsidR="00C17F4B" w:rsidRPr="00B37E91">
        <w:rPr>
          <w:rFonts w:ascii="Calibri" w:hAnsi="Calibri"/>
        </w:rPr>
        <w:t xml:space="preserve">Mr </w:t>
      </w:r>
      <w:r w:rsidR="00F944E0" w:rsidRPr="00B37E91">
        <w:rPr>
          <w:rFonts w:ascii="Calibri" w:hAnsi="Calibri"/>
        </w:rPr>
        <w:t>M. SAKAMOTO</w:t>
      </w:r>
      <w:r w:rsidR="00C17F4B" w:rsidRPr="00B37E91">
        <w:rPr>
          <w:rFonts w:ascii="Calibri" w:hAnsi="Calibri"/>
        </w:rPr>
        <w:t>,</w:t>
      </w:r>
      <w:r w:rsidR="00910AAA" w:rsidRPr="00B37E91">
        <w:rPr>
          <w:rFonts w:ascii="Calibri" w:hAnsi="Calibri"/>
        </w:rPr>
        <w:t xml:space="preserve"> </w:t>
      </w:r>
      <w:r w:rsidR="00C17F4B" w:rsidRPr="00B37E91">
        <w:rPr>
          <w:rFonts w:ascii="Calibri" w:hAnsi="Calibri"/>
        </w:rPr>
        <w:t>Head, SSD/SSC</w:t>
      </w:r>
    </w:p>
    <w:p w14:paraId="5D872DBF" w14:textId="77777777" w:rsidR="001C3F35" w:rsidRPr="00B37E91" w:rsidRDefault="001C3F35" w:rsidP="001C3F35">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Mr J. WANG, Head, SSD/SNP</w:t>
      </w:r>
    </w:p>
    <w:p w14:paraId="25F2DD2B" w14:textId="77777777" w:rsidR="00F817AB" w:rsidRPr="00B37E91" w:rsidRDefault="00F817AB" w:rsidP="00F817AB">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Mr N. VASSILIEV, Chief, TSD</w:t>
      </w:r>
    </w:p>
    <w:p w14:paraId="711B79DC" w14:textId="03E9A7A7" w:rsidR="006B0056" w:rsidRPr="00B37E91" w:rsidRDefault="00290368" w:rsidP="001678F4">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Mr K. BOGENS, Head</w:t>
      </w:r>
      <w:r w:rsidR="00287292" w:rsidRPr="00B37E91">
        <w:rPr>
          <w:rFonts w:ascii="Calibri" w:hAnsi="Calibri"/>
        </w:rPr>
        <w:t>,</w:t>
      </w:r>
      <w:r w:rsidRPr="00B37E91">
        <w:rPr>
          <w:rFonts w:ascii="Calibri" w:hAnsi="Calibri"/>
        </w:rPr>
        <w:t xml:space="preserve"> TSD/FMD</w:t>
      </w:r>
    </w:p>
    <w:p w14:paraId="461ED273" w14:textId="273DC1B8" w:rsidR="00290368" w:rsidRPr="00B37E91" w:rsidRDefault="00290368" w:rsidP="00910AAA">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 xml:space="preserve">Mr </w:t>
      </w:r>
      <w:r w:rsidR="00910AAA" w:rsidRPr="00B37E91">
        <w:rPr>
          <w:rFonts w:ascii="Calibri" w:hAnsi="Calibri"/>
        </w:rPr>
        <w:t>B. BA</w:t>
      </w:r>
      <w:r w:rsidRPr="00B37E91">
        <w:rPr>
          <w:rFonts w:ascii="Calibri" w:hAnsi="Calibri"/>
        </w:rPr>
        <w:t>,</w:t>
      </w:r>
      <w:r w:rsidR="00E26DC3" w:rsidRPr="00B37E91">
        <w:rPr>
          <w:rFonts w:ascii="Calibri" w:hAnsi="Calibri"/>
        </w:rPr>
        <w:t xml:space="preserve"> </w:t>
      </w:r>
      <w:r w:rsidR="00910AAA" w:rsidRPr="00B37E91">
        <w:rPr>
          <w:rFonts w:ascii="Calibri" w:hAnsi="Calibri"/>
        </w:rPr>
        <w:t xml:space="preserve">Head, </w:t>
      </w:r>
      <w:r w:rsidRPr="00B37E91">
        <w:rPr>
          <w:rFonts w:ascii="Calibri" w:hAnsi="Calibri"/>
        </w:rPr>
        <w:t>TSD/TPR</w:t>
      </w:r>
    </w:p>
    <w:p w14:paraId="073D8138" w14:textId="02F410DF" w:rsidR="00AF7E36" w:rsidRPr="00B37E91" w:rsidRDefault="00AF7E36" w:rsidP="00910AAA">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Ms I. GHAZI, Head, TSD/BCD</w:t>
      </w:r>
    </w:p>
    <w:p w14:paraId="3A4D4B97" w14:textId="16CF7C9C" w:rsidR="00287292" w:rsidRPr="00B37E91" w:rsidRDefault="00287292" w:rsidP="00910AAA">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Mr M. COSIC, Head, IAP/SAS</w:t>
      </w:r>
    </w:p>
    <w:p w14:paraId="278FBEEF" w14:textId="77777777" w:rsidR="00F817AB" w:rsidRPr="00B37E91" w:rsidRDefault="00F817AB" w:rsidP="00F817AB">
      <w:pPr>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Mr D. BOTHA, SGD</w:t>
      </w:r>
    </w:p>
    <w:p w14:paraId="509C96AA" w14:textId="77777777" w:rsidR="00151351" w:rsidRPr="00B37E91" w:rsidRDefault="00F817AB" w:rsidP="00F817AB">
      <w:pPr>
        <w:tabs>
          <w:tab w:val="left" w:pos="7290"/>
        </w:tabs>
        <w:spacing w:before="0"/>
        <w:ind w:left="1588" w:hanging="1588"/>
        <w:rPr>
          <w:rFonts w:ascii="Calibri" w:hAnsi="Calibri"/>
        </w:rPr>
      </w:pPr>
      <w:r w:rsidRPr="00B37E91">
        <w:rPr>
          <w:rFonts w:ascii="Calibri" w:hAnsi="Calibri"/>
        </w:rPr>
        <w:tab/>
      </w:r>
      <w:r w:rsidRPr="00B37E91">
        <w:rPr>
          <w:rFonts w:ascii="Calibri" w:hAnsi="Calibri"/>
        </w:rPr>
        <w:tab/>
      </w:r>
      <w:r w:rsidRPr="00B37E91">
        <w:rPr>
          <w:rFonts w:ascii="Calibri" w:hAnsi="Calibri"/>
        </w:rPr>
        <w:tab/>
        <w:t>Ms K. GOZAL, Administrative Sec</w:t>
      </w:r>
      <w:r w:rsidR="00244ACA" w:rsidRPr="00B37E91">
        <w:rPr>
          <w:rFonts w:ascii="Calibri" w:hAnsi="Calibri"/>
        </w:rPr>
        <w:t>retary</w:t>
      </w:r>
    </w:p>
    <w:p w14:paraId="224CC84F" w14:textId="77777777" w:rsidR="00151351" w:rsidRPr="00B37E91" w:rsidRDefault="00151351" w:rsidP="00F817AB">
      <w:pPr>
        <w:tabs>
          <w:tab w:val="left" w:pos="7290"/>
        </w:tabs>
        <w:spacing w:before="0"/>
        <w:ind w:left="1588" w:hanging="1588"/>
        <w:rPr>
          <w:rFonts w:ascii="Calibri" w:hAnsi="Calibri"/>
        </w:rPr>
      </w:pPr>
    </w:p>
    <w:p w14:paraId="76AD3C4A" w14:textId="77777777" w:rsidR="00151351" w:rsidRPr="00896F1E" w:rsidRDefault="00151351" w:rsidP="00F817AB">
      <w:pPr>
        <w:tabs>
          <w:tab w:val="left" w:pos="7290"/>
        </w:tabs>
        <w:spacing w:before="0"/>
        <w:ind w:left="1588" w:hanging="1588"/>
        <w:rPr>
          <w:rFonts w:asciiTheme="minorHAnsi" w:hAnsiTheme="minorHAnsi"/>
          <w:rPrChange w:id="9" w:author="Editors" w:date="2021-10-15T16:27:00Z">
            <w:rPr>
              <w:rFonts w:asciiTheme="minorHAnsi" w:hAnsiTheme="minorHAnsi"/>
              <w:lang w:val="en-CA"/>
            </w:rPr>
          </w:rPrChange>
        </w:rPr>
        <w:sectPr w:rsidR="00151351" w:rsidRPr="00896F1E" w:rsidSect="00151351">
          <w:headerReference w:type="default" r:id="rId11"/>
          <w:footerReference w:type="default" r:id="rId12"/>
          <w:headerReference w:type="first" r:id="rId13"/>
          <w:footerReference w:type="first" r:id="rId14"/>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B37E91" w:rsidRDefault="00F817AB" w:rsidP="00F817AB">
      <w:pPr>
        <w:rPr>
          <w:rFonts w:ascii="Calibri" w:hAnsi="Calibri" w:cs="Calibri"/>
          <w:lang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3D1F79"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B37E91" w:rsidRDefault="00F817AB" w:rsidP="006A7EA2">
            <w:pPr>
              <w:pStyle w:val="Tablehead"/>
              <w:rPr>
                <w:rFonts w:ascii="Calibri" w:hAnsi="Calibri" w:cs="Calibri"/>
                <w:b/>
                <w:bCs w:val="0"/>
                <w:szCs w:val="22"/>
              </w:rPr>
            </w:pPr>
            <w:r w:rsidRPr="00B37E91">
              <w:rPr>
                <w:rFonts w:ascii="Calibri" w:hAnsi="Calibri" w:cs="Calibri"/>
                <w:szCs w:val="22"/>
              </w:rPr>
              <w:br w:type="page"/>
              <w:t>Item</w:t>
            </w:r>
            <w:r w:rsidRPr="00B37E91">
              <w:rPr>
                <w:rFonts w:ascii="Calibri" w:hAnsi="Calibri" w:cs="Calibri"/>
                <w:szCs w:val="22"/>
              </w:rPr>
              <w:br/>
              <w:t>No.</w:t>
            </w:r>
          </w:p>
        </w:tc>
        <w:tc>
          <w:tcPr>
            <w:tcW w:w="4114" w:type="dxa"/>
            <w:shd w:val="clear" w:color="auto" w:fill="DBE5F1" w:themeFill="accent1" w:themeFillTint="33"/>
            <w:vAlign w:val="center"/>
          </w:tcPr>
          <w:p w14:paraId="34253D03" w14:textId="77777777" w:rsidR="00F817AB" w:rsidRPr="00B37E91"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B37E91">
              <w:rPr>
                <w:rFonts w:ascii="Calibri" w:hAnsi="Calibri" w:cs="Calibri"/>
                <w:szCs w:val="22"/>
              </w:rPr>
              <w:t>Subject</w:t>
            </w:r>
          </w:p>
        </w:tc>
        <w:tc>
          <w:tcPr>
            <w:tcW w:w="6801" w:type="dxa"/>
            <w:shd w:val="clear" w:color="auto" w:fill="DBE5F1" w:themeFill="accent1" w:themeFillTint="33"/>
            <w:vAlign w:val="center"/>
          </w:tcPr>
          <w:p w14:paraId="13A27721" w14:textId="77777777" w:rsidR="00F817AB" w:rsidRPr="00B37E91"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B37E91">
              <w:rPr>
                <w:rFonts w:ascii="Calibri" w:hAnsi="Calibri" w:cs="Calibri"/>
                <w:szCs w:val="22"/>
              </w:rPr>
              <w:t>Action/decision and reasons</w:t>
            </w:r>
          </w:p>
        </w:tc>
        <w:tc>
          <w:tcPr>
            <w:tcW w:w="2413" w:type="dxa"/>
            <w:shd w:val="clear" w:color="auto" w:fill="DBE5F1" w:themeFill="accent1" w:themeFillTint="33"/>
            <w:vAlign w:val="center"/>
          </w:tcPr>
          <w:p w14:paraId="5AC0FB10" w14:textId="77777777" w:rsidR="00F817AB" w:rsidRPr="00B37E91"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B37E91">
              <w:rPr>
                <w:rFonts w:ascii="Calibri" w:hAnsi="Calibri" w:cs="Calibri"/>
                <w:szCs w:val="22"/>
              </w:rPr>
              <w:t>Follow-up</w:t>
            </w:r>
          </w:p>
        </w:tc>
      </w:tr>
      <w:tr w:rsidR="00F817AB" w:rsidRPr="00896F1E"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B37E91" w:rsidRDefault="00F817AB" w:rsidP="008D0BA7">
            <w:pPr>
              <w:pStyle w:val="Tabletext"/>
              <w:spacing w:before="120" w:after="120"/>
              <w:rPr>
                <w:rFonts w:ascii="Calibri" w:hAnsi="Calibri" w:cs="Calibri"/>
                <w:bCs w:val="0"/>
                <w:szCs w:val="22"/>
              </w:rPr>
            </w:pPr>
            <w:r w:rsidRPr="00B37E91">
              <w:rPr>
                <w:rFonts w:ascii="Calibri" w:hAnsi="Calibri" w:cs="Calibri"/>
                <w:szCs w:val="22"/>
              </w:rPr>
              <w:t>1</w:t>
            </w:r>
          </w:p>
        </w:tc>
        <w:tc>
          <w:tcPr>
            <w:tcW w:w="4114" w:type="dxa"/>
          </w:tcPr>
          <w:p w14:paraId="7436CDE7" w14:textId="77777777" w:rsidR="00F817AB" w:rsidRPr="00B37E91"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37E91">
              <w:rPr>
                <w:rFonts w:ascii="Calibri" w:hAnsi="Calibri" w:cs="Calibri"/>
                <w:szCs w:val="22"/>
              </w:rPr>
              <w:t xml:space="preserve">Opening of the meeting </w:t>
            </w:r>
          </w:p>
        </w:tc>
        <w:tc>
          <w:tcPr>
            <w:tcW w:w="6801" w:type="dxa"/>
          </w:tcPr>
          <w:p w14:paraId="0DDE4780" w14:textId="2A23989F" w:rsidR="00FA04F5" w:rsidRPr="00B37E91" w:rsidRDefault="00FA04F5" w:rsidP="00FA04F5">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37E91">
              <w:rPr>
                <w:rFonts w:ascii="Calibri" w:hAnsi="Calibri" w:cs="Calibri"/>
                <w:szCs w:val="22"/>
              </w:rPr>
              <w:t>The Chairman, Mr N. VARLAMOV, welcomed the members of the Board to the 88</w:t>
            </w:r>
            <w:r w:rsidRPr="00B37E91">
              <w:rPr>
                <w:rFonts w:ascii="Calibri" w:hAnsi="Calibri" w:cs="Calibri"/>
                <w:szCs w:val="22"/>
                <w:vertAlign w:val="superscript"/>
              </w:rPr>
              <w:t>th</w:t>
            </w:r>
            <w:r w:rsidRPr="00B37E91">
              <w:rPr>
                <w:rFonts w:ascii="Calibri" w:hAnsi="Calibri" w:cs="Calibri"/>
                <w:szCs w:val="22"/>
              </w:rPr>
              <w:t xml:space="preserve"> meeting and noted</w:t>
            </w:r>
            <w:r w:rsidR="0041268C" w:rsidRPr="00B37E91">
              <w:rPr>
                <w:rFonts w:ascii="Calibri" w:hAnsi="Calibri" w:cs="Calibri"/>
                <w:szCs w:val="22"/>
              </w:rPr>
              <w:t xml:space="preserve"> with satisfaction th</w:t>
            </w:r>
            <w:r w:rsidR="000B7906" w:rsidRPr="00B37E91">
              <w:rPr>
                <w:rFonts w:ascii="Calibri" w:hAnsi="Calibri" w:cs="Calibri"/>
                <w:szCs w:val="22"/>
              </w:rPr>
              <w:t xml:space="preserve">at this was the first meeting of the Board since </w:t>
            </w:r>
            <w:r w:rsidR="00083E7E" w:rsidRPr="00B37E91">
              <w:rPr>
                <w:rFonts w:ascii="Calibri" w:hAnsi="Calibri" w:cs="Calibri"/>
                <w:szCs w:val="22"/>
              </w:rPr>
              <w:t>October 2019</w:t>
            </w:r>
            <w:r w:rsidRPr="00B37E91">
              <w:rPr>
                <w:rFonts w:ascii="Calibri" w:hAnsi="Calibri" w:cs="Calibri"/>
                <w:szCs w:val="22"/>
              </w:rPr>
              <w:t xml:space="preserve"> </w:t>
            </w:r>
            <w:r w:rsidR="000B7906" w:rsidRPr="00B37E91">
              <w:rPr>
                <w:rFonts w:ascii="Calibri" w:hAnsi="Calibri" w:cs="Calibri"/>
                <w:szCs w:val="22"/>
              </w:rPr>
              <w:t>with most of the Board members present in</w:t>
            </w:r>
            <w:r w:rsidR="00157A43" w:rsidRPr="00B37E91">
              <w:rPr>
                <w:rFonts w:ascii="Calibri" w:hAnsi="Calibri" w:cs="Calibri"/>
                <w:szCs w:val="22"/>
              </w:rPr>
              <w:t xml:space="preserve"> </w:t>
            </w:r>
            <w:r w:rsidR="000B7906" w:rsidRPr="00B37E91">
              <w:rPr>
                <w:rFonts w:ascii="Calibri" w:hAnsi="Calibri" w:cs="Calibri"/>
                <w:szCs w:val="22"/>
              </w:rPr>
              <w:t>person.</w:t>
            </w:r>
          </w:p>
          <w:p w14:paraId="758618D7" w14:textId="32A2D5DE" w:rsidR="009A346B" w:rsidRPr="00B37E91" w:rsidRDefault="00FA04F5" w:rsidP="00FB751B">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37E91">
              <w:rPr>
                <w:rFonts w:ascii="Calibri" w:hAnsi="Calibri" w:cs="Calibri"/>
                <w:szCs w:val="22"/>
              </w:rPr>
              <w:t xml:space="preserve">The Director of the Radiocommunication Bureau, Mr M. MANIEWICZ, on behalf of the Secretary-General, Mr H. ZHAO, also welcomed the members of the Board, </w:t>
            </w:r>
            <w:r w:rsidR="000B7906" w:rsidRPr="00B37E91">
              <w:rPr>
                <w:rFonts w:ascii="Calibri" w:hAnsi="Calibri" w:cs="Calibri"/>
                <w:szCs w:val="22"/>
              </w:rPr>
              <w:t>indicating his hope that at the next meeting all the Board members would be able to attend in</w:t>
            </w:r>
            <w:r w:rsidR="00157A43" w:rsidRPr="00B37E91">
              <w:rPr>
                <w:rFonts w:ascii="Calibri" w:hAnsi="Calibri" w:cs="Calibri"/>
                <w:szCs w:val="22"/>
              </w:rPr>
              <w:t xml:space="preserve"> </w:t>
            </w:r>
            <w:r w:rsidR="000B7906" w:rsidRPr="00B37E91">
              <w:rPr>
                <w:rFonts w:ascii="Calibri" w:hAnsi="Calibri" w:cs="Calibri"/>
                <w:szCs w:val="22"/>
              </w:rPr>
              <w:t>person.  The Director furthermore</w:t>
            </w:r>
            <w:r w:rsidRPr="00B37E91">
              <w:rPr>
                <w:rFonts w:ascii="Calibri" w:hAnsi="Calibri" w:cs="Calibri"/>
                <w:szCs w:val="22"/>
              </w:rPr>
              <w:t xml:space="preserve"> wished the Board a fruitful meeting.</w:t>
            </w:r>
          </w:p>
        </w:tc>
        <w:tc>
          <w:tcPr>
            <w:tcW w:w="2413" w:type="dxa"/>
          </w:tcPr>
          <w:p w14:paraId="3473EF1C" w14:textId="6A406C80" w:rsidR="00F817AB" w:rsidRPr="00B37E91" w:rsidRDefault="00D17383" w:rsidP="00265BF9">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37E91">
              <w:rPr>
                <w:rFonts w:ascii="Calibri" w:hAnsi="Calibri" w:cs="Calibri"/>
                <w:szCs w:val="22"/>
              </w:rPr>
              <w:t>-</w:t>
            </w:r>
          </w:p>
        </w:tc>
      </w:tr>
      <w:tr w:rsidR="006F7CAE" w:rsidRPr="00896F1E"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896F1E" w:rsidRDefault="006F7CAE" w:rsidP="008D0BA7">
            <w:pPr>
              <w:pStyle w:val="Tabletext"/>
              <w:spacing w:before="120" w:after="120" w:line="260" w:lineRule="auto"/>
              <w:rPr>
                <w:rFonts w:ascii="Calibri" w:hAnsi="Calibri" w:cs="Calibri"/>
                <w:bCs w:val="0"/>
                <w:szCs w:val="22"/>
              </w:rPr>
            </w:pPr>
            <w:r w:rsidRPr="00896F1E">
              <w:rPr>
                <w:rFonts w:ascii="Calibri" w:hAnsi="Calibri" w:cs="Calibri"/>
                <w:szCs w:val="22"/>
              </w:rPr>
              <w:t>2</w:t>
            </w:r>
          </w:p>
        </w:tc>
        <w:tc>
          <w:tcPr>
            <w:tcW w:w="4114" w:type="dxa"/>
          </w:tcPr>
          <w:p w14:paraId="6ECD0BC9" w14:textId="25D8BAAA" w:rsidR="006F7CAE" w:rsidRPr="00896F1E"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Adoption of the agenda</w:t>
            </w:r>
            <w:r w:rsidRPr="00896F1E">
              <w:rPr>
                <w:rFonts w:ascii="Calibri" w:hAnsi="Calibri" w:cs="Calibri"/>
                <w:szCs w:val="22"/>
              </w:rPr>
              <w:br/>
            </w:r>
            <w:hyperlink r:id="rId15" w:history="1">
              <w:r w:rsidR="00353176" w:rsidRPr="00896F1E">
                <w:rPr>
                  <w:rStyle w:val="Hyperlink"/>
                  <w:rFonts w:ascii="Calibri" w:hAnsi="Calibri" w:cs="Calibri"/>
                  <w:szCs w:val="22"/>
                </w:rPr>
                <w:t>RRB21-3/OJ/1(Rev.1)</w:t>
              </w:r>
            </w:hyperlink>
            <w:r w:rsidR="0055458E" w:rsidRPr="00896F1E">
              <w:rPr>
                <w:rStyle w:val="Hyperlink"/>
                <w:rFonts w:ascii="Calibri" w:hAnsi="Calibri" w:cs="Calibri"/>
                <w:szCs w:val="22"/>
              </w:rPr>
              <w:t xml:space="preserve">; </w:t>
            </w:r>
            <w:hyperlink r:id="rId16" w:history="1">
              <w:r w:rsidR="0055458E" w:rsidRPr="00896F1E">
                <w:rPr>
                  <w:rStyle w:val="Hyperlink"/>
                  <w:rFonts w:ascii="Calibri" w:hAnsi="Calibri" w:cs="Calibri"/>
                  <w:szCs w:val="22"/>
                </w:rPr>
                <w:t>RRB21-3/DELAYED/4</w:t>
              </w:r>
            </w:hyperlink>
          </w:p>
        </w:tc>
        <w:tc>
          <w:tcPr>
            <w:tcW w:w="6801" w:type="dxa"/>
          </w:tcPr>
          <w:p w14:paraId="4B4A227E" w14:textId="39B32F1F" w:rsidR="00B52A8F" w:rsidRPr="00896F1E" w:rsidRDefault="00FA04F5" w:rsidP="00FB751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6F1E">
              <w:rPr>
                <w:rFonts w:ascii="Calibri" w:hAnsi="Calibri" w:cs="Calibri"/>
                <w:sz w:val="22"/>
                <w:szCs w:val="22"/>
              </w:rPr>
              <w:t>The Board adopted the draft agenda with modifications as provided in Document RRB21-3/OJ/1(Rev.1). The Board decided to include Documents RRB21-3/DELAYED/1</w:t>
            </w:r>
            <w:r w:rsidR="002C2187" w:rsidRPr="00896F1E">
              <w:rPr>
                <w:rFonts w:ascii="Calibri" w:hAnsi="Calibri" w:cs="Calibri"/>
                <w:sz w:val="22"/>
                <w:szCs w:val="22"/>
              </w:rPr>
              <w:t>,</w:t>
            </w:r>
            <w:r w:rsidRPr="00896F1E">
              <w:rPr>
                <w:rFonts w:ascii="Calibri" w:hAnsi="Calibri" w:cs="Calibri"/>
                <w:sz w:val="22"/>
                <w:szCs w:val="22"/>
              </w:rPr>
              <w:t xml:space="preserve"> RRB21-3/DELAYED/3</w:t>
            </w:r>
            <w:r w:rsidR="002C78FE" w:rsidRPr="00896F1E">
              <w:rPr>
                <w:rFonts w:ascii="Calibri" w:hAnsi="Calibri" w:cs="Calibri"/>
                <w:sz w:val="22"/>
                <w:szCs w:val="22"/>
              </w:rPr>
              <w:t>,</w:t>
            </w:r>
            <w:r w:rsidRPr="00896F1E">
              <w:rPr>
                <w:rFonts w:ascii="Calibri" w:hAnsi="Calibri" w:cs="Calibri"/>
                <w:sz w:val="22"/>
                <w:szCs w:val="22"/>
              </w:rPr>
              <w:t xml:space="preserve"> </w:t>
            </w:r>
            <w:r w:rsidR="002C2187" w:rsidRPr="00896F1E">
              <w:rPr>
                <w:rFonts w:ascii="Calibri" w:hAnsi="Calibri" w:cs="Calibri"/>
                <w:sz w:val="22"/>
                <w:szCs w:val="22"/>
              </w:rPr>
              <w:t xml:space="preserve">RRB21-3/DELAYED/5 </w:t>
            </w:r>
            <w:r w:rsidR="002C78FE" w:rsidRPr="00896F1E">
              <w:rPr>
                <w:rFonts w:ascii="Calibri" w:hAnsi="Calibri" w:cs="Calibri"/>
                <w:sz w:val="22"/>
                <w:szCs w:val="22"/>
              </w:rPr>
              <w:t xml:space="preserve">and RRB21-3/DELAYED/6 </w:t>
            </w:r>
            <w:r w:rsidRPr="00896F1E">
              <w:rPr>
                <w:rFonts w:ascii="Calibri" w:hAnsi="Calibri" w:cs="Calibri"/>
                <w:sz w:val="22"/>
                <w:szCs w:val="22"/>
              </w:rPr>
              <w:t xml:space="preserve">under agenda item 3, </w:t>
            </w:r>
            <w:r w:rsidR="00DB26FC" w:rsidRPr="00896F1E">
              <w:rPr>
                <w:rFonts w:ascii="Calibri" w:hAnsi="Calibri" w:cs="Calibri"/>
                <w:sz w:val="22"/>
                <w:szCs w:val="22"/>
              </w:rPr>
              <w:t xml:space="preserve">and </w:t>
            </w:r>
            <w:r w:rsidRPr="00896F1E">
              <w:rPr>
                <w:rFonts w:ascii="Calibri" w:hAnsi="Calibri" w:cs="Calibri"/>
                <w:sz w:val="22"/>
                <w:szCs w:val="22"/>
              </w:rPr>
              <w:t>Document RRB21</w:t>
            </w:r>
            <w:r w:rsidRPr="00896F1E">
              <w:rPr>
                <w:rFonts w:ascii="Calibri" w:hAnsi="Calibri" w:cs="Calibri"/>
                <w:sz w:val="22"/>
                <w:szCs w:val="22"/>
              </w:rPr>
              <w:noBreakHyphen/>
              <w:t xml:space="preserve">3/DELAYED/2 under agenda item </w:t>
            </w:r>
            <w:r w:rsidR="00DB26FC" w:rsidRPr="00896F1E">
              <w:rPr>
                <w:rFonts w:ascii="Calibri" w:hAnsi="Calibri" w:cs="Calibri"/>
                <w:sz w:val="22"/>
                <w:szCs w:val="22"/>
              </w:rPr>
              <w:t>5.6</w:t>
            </w:r>
            <w:r w:rsidRPr="00896F1E">
              <w:rPr>
                <w:rFonts w:ascii="Calibri" w:hAnsi="Calibri" w:cs="Calibri"/>
                <w:sz w:val="22"/>
                <w:szCs w:val="22"/>
              </w:rPr>
              <w:t xml:space="preserve"> for information. The Board also decided to defer to its 89</w:t>
            </w:r>
            <w:r w:rsidRPr="00896F1E">
              <w:rPr>
                <w:rFonts w:ascii="Calibri" w:hAnsi="Calibri" w:cs="Calibri"/>
                <w:sz w:val="22"/>
                <w:szCs w:val="22"/>
                <w:vertAlign w:val="superscript"/>
              </w:rPr>
              <w:t>th</w:t>
            </w:r>
            <w:r w:rsidRPr="00896F1E">
              <w:rPr>
                <w:rFonts w:ascii="Calibri" w:hAnsi="Calibri" w:cs="Calibri"/>
                <w:sz w:val="22"/>
                <w:szCs w:val="22"/>
              </w:rPr>
              <w:t xml:space="preserve"> meeting the consideration of Document RRB21-3/DELAYED/4 and instructed the Bureau to add this document to the agenda for the 8</w:t>
            </w:r>
            <w:r w:rsidR="00157A43" w:rsidRPr="00896F1E">
              <w:rPr>
                <w:rFonts w:ascii="Calibri" w:hAnsi="Calibri" w:cs="Calibri"/>
                <w:sz w:val="22"/>
                <w:szCs w:val="22"/>
              </w:rPr>
              <w:t>9</w:t>
            </w:r>
            <w:r w:rsidRPr="00896F1E">
              <w:rPr>
                <w:rFonts w:ascii="Calibri" w:hAnsi="Calibri" w:cs="Calibri"/>
                <w:sz w:val="22"/>
                <w:szCs w:val="22"/>
                <w:vertAlign w:val="superscript"/>
              </w:rPr>
              <w:t>th</w:t>
            </w:r>
            <w:r w:rsidRPr="00896F1E">
              <w:rPr>
                <w:rFonts w:ascii="Calibri" w:hAnsi="Calibri" w:cs="Calibri"/>
                <w:sz w:val="22"/>
                <w:szCs w:val="22"/>
              </w:rPr>
              <w:t xml:space="preserve"> meeting</w:t>
            </w:r>
            <w:r w:rsidR="005221F6" w:rsidRPr="00896F1E">
              <w:rPr>
                <w:rFonts w:ascii="Calibri" w:hAnsi="Calibri" w:cs="Calibri"/>
                <w:sz w:val="22"/>
                <w:szCs w:val="22"/>
              </w:rPr>
              <w:t xml:space="preserve"> and to continue to take into account the frequency assignments to the</w:t>
            </w:r>
            <w:r w:rsidR="005221F6" w:rsidRPr="00896F1E">
              <w:t xml:space="preserve"> </w:t>
            </w:r>
            <w:r w:rsidR="005221F6" w:rsidRPr="00896F1E">
              <w:rPr>
                <w:rFonts w:ascii="Calibri" w:hAnsi="Calibri" w:cs="Calibri"/>
                <w:sz w:val="22"/>
                <w:szCs w:val="22"/>
              </w:rPr>
              <w:t>ARABSAT-AXB30.5E satellite network</w:t>
            </w:r>
            <w:r w:rsidR="00EE737A" w:rsidRPr="00896F1E">
              <w:rPr>
                <w:rFonts w:ascii="Calibri" w:hAnsi="Calibri" w:cs="Calibri"/>
                <w:sz w:val="22"/>
                <w:szCs w:val="22"/>
              </w:rPr>
              <w:t xml:space="preserve"> until </w:t>
            </w:r>
            <w:r w:rsidR="00146069" w:rsidRPr="00896F1E">
              <w:rPr>
                <w:rFonts w:ascii="Calibri" w:hAnsi="Calibri" w:cs="Calibri"/>
                <w:sz w:val="22"/>
                <w:szCs w:val="22"/>
              </w:rPr>
              <w:t xml:space="preserve">the </w:t>
            </w:r>
            <w:r w:rsidR="00F4736B" w:rsidRPr="00896F1E">
              <w:rPr>
                <w:rFonts w:ascii="Calibri" w:hAnsi="Calibri" w:cs="Calibri"/>
                <w:sz w:val="22"/>
                <w:szCs w:val="22"/>
              </w:rPr>
              <w:t xml:space="preserve">end of </w:t>
            </w:r>
            <w:r w:rsidR="00EE737A" w:rsidRPr="00896F1E">
              <w:rPr>
                <w:rFonts w:ascii="Calibri" w:hAnsi="Calibri" w:cs="Calibri"/>
                <w:sz w:val="22"/>
                <w:szCs w:val="22"/>
              </w:rPr>
              <w:t>the 89</w:t>
            </w:r>
            <w:r w:rsidR="00EE737A" w:rsidRPr="00896F1E">
              <w:rPr>
                <w:rFonts w:ascii="Calibri" w:hAnsi="Calibri" w:cs="Calibri"/>
                <w:sz w:val="22"/>
                <w:szCs w:val="22"/>
                <w:vertAlign w:val="superscript"/>
              </w:rPr>
              <w:t>th</w:t>
            </w:r>
            <w:r w:rsidR="00EE737A" w:rsidRPr="00896F1E">
              <w:rPr>
                <w:rFonts w:ascii="Calibri" w:hAnsi="Calibri" w:cs="Calibri"/>
                <w:sz w:val="22"/>
                <w:szCs w:val="22"/>
              </w:rPr>
              <w:t xml:space="preserve"> Board meeting</w:t>
            </w:r>
            <w:r w:rsidR="005221F6" w:rsidRPr="00896F1E">
              <w:rPr>
                <w:rFonts w:ascii="Calibri" w:hAnsi="Calibri" w:cs="Calibri"/>
                <w:sz w:val="22"/>
                <w:szCs w:val="22"/>
              </w:rPr>
              <w:t>.</w:t>
            </w:r>
          </w:p>
        </w:tc>
        <w:tc>
          <w:tcPr>
            <w:tcW w:w="2413" w:type="dxa"/>
          </w:tcPr>
          <w:p w14:paraId="0D7ADED2" w14:textId="2BF371C7" w:rsidR="00FA04F5" w:rsidRPr="00896F1E" w:rsidRDefault="00FA04F5" w:rsidP="00FA04F5">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 xml:space="preserve">Executive Secretary to communicate these decisions to the Administration of </w:t>
            </w:r>
            <w:r w:rsidR="00DB26FC" w:rsidRPr="00896F1E">
              <w:rPr>
                <w:rFonts w:ascii="Calibri" w:hAnsi="Calibri" w:cs="Calibri"/>
                <w:szCs w:val="22"/>
              </w:rPr>
              <w:t>Saudi</w:t>
            </w:r>
            <w:r w:rsidR="00D26394" w:rsidRPr="00896F1E">
              <w:rPr>
                <w:rFonts w:ascii="Calibri" w:hAnsi="Calibri" w:cs="Calibri"/>
                <w:szCs w:val="22"/>
              </w:rPr>
              <w:t xml:space="preserve"> </w:t>
            </w:r>
            <w:r w:rsidR="00DB26FC" w:rsidRPr="00896F1E">
              <w:rPr>
                <w:rFonts w:ascii="Calibri" w:hAnsi="Calibri" w:cs="Calibri"/>
                <w:szCs w:val="22"/>
              </w:rPr>
              <w:t>Arabia</w:t>
            </w:r>
            <w:r w:rsidRPr="00896F1E">
              <w:rPr>
                <w:rFonts w:ascii="Calibri" w:hAnsi="Calibri" w:cs="Calibri"/>
                <w:szCs w:val="22"/>
              </w:rPr>
              <w:t>.</w:t>
            </w:r>
          </w:p>
          <w:p w14:paraId="761A1B01" w14:textId="4BE9848B" w:rsidR="006F7CAE" w:rsidRPr="00896F1E" w:rsidRDefault="00FA04F5" w:rsidP="00FA04F5">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Bureau to add Document RRB21-3/DELAYED/4 to the agenda for the 89</w:t>
            </w:r>
            <w:r w:rsidRPr="00896F1E">
              <w:rPr>
                <w:rFonts w:ascii="Calibri" w:hAnsi="Calibri" w:cs="Calibri"/>
                <w:szCs w:val="22"/>
                <w:vertAlign w:val="superscript"/>
              </w:rPr>
              <w:t>th</w:t>
            </w:r>
            <w:r w:rsidRPr="00896F1E">
              <w:rPr>
                <w:rFonts w:ascii="Calibri" w:hAnsi="Calibri" w:cs="Calibri"/>
                <w:szCs w:val="22"/>
              </w:rPr>
              <w:t xml:space="preserve"> meeting</w:t>
            </w:r>
            <w:r w:rsidR="005221F6" w:rsidRPr="00896F1E">
              <w:rPr>
                <w:rFonts w:ascii="Calibri" w:hAnsi="Calibri" w:cs="Calibri"/>
                <w:szCs w:val="22"/>
              </w:rPr>
              <w:t xml:space="preserve"> and to continue to take into account the frequency assignments to the</w:t>
            </w:r>
            <w:r w:rsidR="005221F6" w:rsidRPr="00896F1E">
              <w:t xml:space="preserve"> </w:t>
            </w:r>
            <w:r w:rsidR="005221F6" w:rsidRPr="00896F1E">
              <w:rPr>
                <w:rFonts w:ascii="Calibri" w:hAnsi="Calibri" w:cs="Calibri"/>
                <w:szCs w:val="22"/>
              </w:rPr>
              <w:t>ARABSAT-AXB30.5E satellite network</w:t>
            </w:r>
            <w:r w:rsidR="00EE737A" w:rsidRPr="00896F1E">
              <w:rPr>
                <w:rFonts w:ascii="Calibri" w:hAnsi="Calibri" w:cs="Calibri"/>
                <w:szCs w:val="22"/>
              </w:rPr>
              <w:t xml:space="preserve"> until </w:t>
            </w:r>
            <w:r w:rsidR="00F4736B" w:rsidRPr="00896F1E">
              <w:rPr>
                <w:rFonts w:ascii="Calibri" w:hAnsi="Calibri" w:cs="Calibri"/>
                <w:szCs w:val="22"/>
              </w:rPr>
              <w:t xml:space="preserve">the end of </w:t>
            </w:r>
            <w:r w:rsidR="00EE737A" w:rsidRPr="00896F1E">
              <w:rPr>
                <w:rFonts w:ascii="Calibri" w:hAnsi="Calibri" w:cs="Calibri"/>
                <w:szCs w:val="22"/>
              </w:rPr>
              <w:t>the 89</w:t>
            </w:r>
            <w:r w:rsidR="00EE737A" w:rsidRPr="00896F1E">
              <w:rPr>
                <w:rFonts w:ascii="Calibri" w:hAnsi="Calibri" w:cs="Calibri"/>
                <w:szCs w:val="22"/>
                <w:vertAlign w:val="superscript"/>
              </w:rPr>
              <w:t>th</w:t>
            </w:r>
            <w:r w:rsidR="00EE737A" w:rsidRPr="00896F1E">
              <w:rPr>
                <w:rFonts w:ascii="Calibri" w:hAnsi="Calibri" w:cs="Calibri"/>
                <w:szCs w:val="22"/>
              </w:rPr>
              <w:t xml:space="preserve"> Board meeting</w:t>
            </w:r>
            <w:r w:rsidRPr="00896F1E">
              <w:rPr>
                <w:rFonts w:ascii="Calibri" w:hAnsi="Calibri" w:cs="Calibri"/>
                <w:szCs w:val="22"/>
              </w:rPr>
              <w:t>.</w:t>
            </w:r>
          </w:p>
        </w:tc>
      </w:tr>
      <w:tr w:rsidR="0055458E" w:rsidRPr="00896F1E" w14:paraId="5AB341D6" w14:textId="77777777" w:rsidTr="00265BF9">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55458E" w:rsidRPr="00896F1E" w:rsidRDefault="0055458E" w:rsidP="008D0BA7">
            <w:pPr>
              <w:pStyle w:val="Tabletext"/>
              <w:spacing w:before="120" w:after="120" w:line="260" w:lineRule="auto"/>
              <w:rPr>
                <w:rFonts w:ascii="Calibri" w:hAnsi="Calibri" w:cs="Calibri"/>
                <w:bCs w:val="0"/>
                <w:szCs w:val="22"/>
              </w:rPr>
            </w:pPr>
            <w:r w:rsidRPr="00896F1E">
              <w:rPr>
                <w:rFonts w:ascii="Calibri" w:hAnsi="Calibri" w:cs="Calibri"/>
                <w:szCs w:val="22"/>
              </w:rPr>
              <w:lastRenderedPageBreak/>
              <w:t>3</w:t>
            </w:r>
          </w:p>
        </w:tc>
        <w:tc>
          <w:tcPr>
            <w:tcW w:w="4114" w:type="dxa"/>
            <w:vMerge w:val="restart"/>
          </w:tcPr>
          <w:p w14:paraId="0D8DF5EB" w14:textId="3560A7C0" w:rsidR="0055458E" w:rsidRPr="00896F1E" w:rsidRDefault="0055458E" w:rsidP="00FB751B">
            <w:pPr>
              <w:tabs>
                <w:tab w:val="clear" w:pos="794"/>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6F1E">
              <w:rPr>
                <w:rFonts w:ascii="Calibri" w:hAnsi="Calibri" w:cs="Calibri"/>
                <w:sz w:val="22"/>
                <w:szCs w:val="22"/>
              </w:rPr>
              <w:t>Report by the Director, BR</w:t>
            </w:r>
            <w:r w:rsidRPr="00896F1E">
              <w:rPr>
                <w:rFonts w:ascii="Calibri" w:hAnsi="Calibri" w:cs="Calibri"/>
                <w:sz w:val="22"/>
                <w:szCs w:val="22"/>
              </w:rPr>
              <w:br/>
            </w:r>
            <w:hyperlink r:id="rId17" w:history="1">
              <w:r w:rsidRPr="00896F1E">
                <w:rPr>
                  <w:rStyle w:val="Hyperlink"/>
                  <w:rFonts w:ascii="Calibri" w:hAnsi="Calibri" w:cs="Calibri"/>
                  <w:sz w:val="22"/>
                  <w:szCs w:val="22"/>
                </w:rPr>
                <w:t>RRB21-3/4</w:t>
              </w:r>
            </w:hyperlink>
            <w:r w:rsidRPr="00896F1E">
              <w:rPr>
                <w:rStyle w:val="Hyperlink"/>
                <w:rFonts w:ascii="Calibri" w:hAnsi="Calibri" w:cs="Calibri"/>
                <w:sz w:val="22"/>
                <w:szCs w:val="22"/>
              </w:rPr>
              <w:t xml:space="preserve">; </w:t>
            </w:r>
            <w:hyperlink r:id="rId18" w:history="1">
              <w:r w:rsidRPr="00896F1E">
                <w:rPr>
                  <w:rStyle w:val="Hyperlink"/>
                  <w:rFonts w:ascii="Calibri" w:hAnsi="Calibri" w:cs="Calibri"/>
                  <w:sz w:val="22"/>
                  <w:szCs w:val="22"/>
                </w:rPr>
                <w:t>RRB21-3/4(Add.1)</w:t>
              </w:r>
            </w:hyperlink>
            <w:r w:rsidR="00763DC2" w:rsidRPr="00896F1E">
              <w:rPr>
                <w:rStyle w:val="Hyperlink"/>
                <w:rFonts w:ascii="Calibri" w:hAnsi="Calibri" w:cs="Calibri"/>
                <w:sz w:val="22"/>
                <w:szCs w:val="22"/>
              </w:rPr>
              <w:t>;</w:t>
            </w:r>
            <w:r w:rsidRPr="00896F1E">
              <w:rPr>
                <w:rStyle w:val="Hyperlink"/>
                <w:rFonts w:ascii="Calibri" w:hAnsi="Calibri" w:cs="Calibri"/>
                <w:sz w:val="22"/>
                <w:szCs w:val="22"/>
              </w:rPr>
              <w:br/>
            </w:r>
            <w:hyperlink r:id="rId19" w:history="1">
              <w:r w:rsidRPr="00896F1E">
                <w:rPr>
                  <w:rStyle w:val="Hyperlink"/>
                  <w:rFonts w:ascii="Calibri" w:hAnsi="Calibri" w:cs="Calibri"/>
                  <w:sz w:val="22"/>
                  <w:szCs w:val="22"/>
                </w:rPr>
                <w:t>RRB21-3/4(Add.2)</w:t>
              </w:r>
            </w:hyperlink>
            <w:r w:rsidRPr="00896F1E">
              <w:rPr>
                <w:rStyle w:val="Hyperlink"/>
                <w:rFonts w:ascii="Calibri" w:hAnsi="Calibri" w:cs="Calibri"/>
                <w:sz w:val="22"/>
                <w:szCs w:val="22"/>
              </w:rPr>
              <w:t xml:space="preserve">; </w:t>
            </w:r>
            <w:hyperlink r:id="rId20" w:history="1">
              <w:r w:rsidRPr="00896F1E">
                <w:rPr>
                  <w:rStyle w:val="Hyperlink"/>
                  <w:rFonts w:ascii="Calibri" w:hAnsi="Calibri" w:cs="Calibri"/>
                  <w:sz w:val="22"/>
                  <w:szCs w:val="22"/>
                </w:rPr>
                <w:t>RRB21-3/4(Add.3)</w:t>
              </w:r>
            </w:hyperlink>
            <w:r w:rsidR="00763DC2" w:rsidRPr="00896F1E">
              <w:rPr>
                <w:rStyle w:val="Hyperlink"/>
                <w:rFonts w:ascii="Calibri" w:hAnsi="Calibri" w:cs="Calibri"/>
                <w:sz w:val="22"/>
                <w:szCs w:val="22"/>
              </w:rPr>
              <w:t>;</w:t>
            </w:r>
            <w:r w:rsidRPr="00896F1E">
              <w:rPr>
                <w:rStyle w:val="Hyperlink"/>
                <w:rFonts w:ascii="Calibri" w:hAnsi="Calibri" w:cs="Calibri"/>
                <w:sz w:val="22"/>
                <w:szCs w:val="22"/>
              </w:rPr>
              <w:t xml:space="preserve"> </w:t>
            </w:r>
            <w:r w:rsidRPr="00896F1E">
              <w:rPr>
                <w:rStyle w:val="Hyperlink"/>
                <w:rFonts w:ascii="Calibri" w:hAnsi="Calibri" w:cs="Calibri"/>
                <w:sz w:val="22"/>
                <w:szCs w:val="22"/>
              </w:rPr>
              <w:br/>
            </w:r>
            <w:hyperlink r:id="rId21" w:history="1">
              <w:r w:rsidRPr="00896F1E">
                <w:rPr>
                  <w:rStyle w:val="Hyperlink"/>
                  <w:rFonts w:ascii="Calibri" w:hAnsi="Calibri" w:cs="Calibri"/>
                  <w:sz w:val="22"/>
                  <w:szCs w:val="22"/>
                </w:rPr>
                <w:t>RRB21-3/4(Add.4)</w:t>
              </w:r>
            </w:hyperlink>
            <w:r w:rsidRPr="00896F1E">
              <w:rPr>
                <w:rStyle w:val="Hyperlink"/>
                <w:rFonts w:ascii="Calibri" w:hAnsi="Calibri" w:cs="Calibri"/>
                <w:sz w:val="22"/>
                <w:szCs w:val="22"/>
              </w:rPr>
              <w:t xml:space="preserve">; </w:t>
            </w:r>
            <w:hyperlink r:id="rId22" w:history="1">
              <w:r w:rsidRPr="00896F1E">
                <w:rPr>
                  <w:rStyle w:val="Hyperlink"/>
                  <w:rFonts w:ascii="Calibri" w:hAnsi="Calibri" w:cs="Calibri"/>
                  <w:sz w:val="22"/>
                  <w:szCs w:val="22"/>
                </w:rPr>
                <w:t>RRB21-3/4(Add.5)</w:t>
              </w:r>
            </w:hyperlink>
            <w:r w:rsidR="00763DC2" w:rsidRPr="00896F1E">
              <w:rPr>
                <w:rStyle w:val="Hyperlink"/>
                <w:rFonts w:ascii="Calibri" w:hAnsi="Calibri" w:cs="Calibri"/>
                <w:sz w:val="22"/>
                <w:szCs w:val="22"/>
              </w:rPr>
              <w:t>;</w:t>
            </w:r>
            <w:r w:rsidRPr="00896F1E">
              <w:rPr>
                <w:rStyle w:val="Hyperlink"/>
                <w:rFonts w:ascii="Calibri" w:hAnsi="Calibri" w:cs="Calibri"/>
                <w:sz w:val="22"/>
                <w:szCs w:val="22"/>
              </w:rPr>
              <w:br/>
            </w:r>
            <w:hyperlink r:id="rId23" w:history="1">
              <w:r w:rsidRPr="00896F1E">
                <w:rPr>
                  <w:rStyle w:val="Hyperlink"/>
                  <w:rFonts w:ascii="Calibri" w:hAnsi="Calibri" w:cs="Calibri"/>
                  <w:sz w:val="22"/>
                  <w:szCs w:val="22"/>
                </w:rPr>
                <w:t>RRB21-3/DELAYED/1</w:t>
              </w:r>
            </w:hyperlink>
            <w:r w:rsidRPr="00896F1E">
              <w:rPr>
                <w:rStyle w:val="Hyperlink"/>
                <w:rFonts w:ascii="Calibri" w:hAnsi="Calibri" w:cs="Calibri"/>
                <w:sz w:val="22"/>
                <w:szCs w:val="22"/>
              </w:rPr>
              <w:t xml:space="preserve">; </w:t>
            </w:r>
            <w:hyperlink r:id="rId24" w:history="1">
              <w:r w:rsidRPr="00896F1E">
                <w:rPr>
                  <w:rStyle w:val="Hyperlink"/>
                  <w:rFonts w:ascii="Calibri" w:hAnsi="Calibri" w:cs="Calibri"/>
                  <w:sz w:val="22"/>
                  <w:szCs w:val="22"/>
                </w:rPr>
                <w:t>RRB21-3/DELAYED/3</w:t>
              </w:r>
            </w:hyperlink>
            <w:r w:rsidR="00763DC2" w:rsidRPr="00896F1E">
              <w:rPr>
                <w:rStyle w:val="Hyperlink"/>
                <w:rFonts w:ascii="Calibri" w:hAnsi="Calibri" w:cs="Calibri"/>
                <w:sz w:val="22"/>
                <w:szCs w:val="22"/>
              </w:rPr>
              <w:t>;</w:t>
            </w:r>
            <w:r w:rsidR="00763DC2" w:rsidRPr="00896F1E">
              <w:rPr>
                <w:rStyle w:val="Hyperlink"/>
                <w:rFonts w:ascii="Calibri" w:hAnsi="Calibri" w:cs="Calibri"/>
                <w:sz w:val="22"/>
                <w:szCs w:val="22"/>
              </w:rPr>
              <w:br/>
            </w:r>
            <w:hyperlink r:id="rId25" w:history="1">
              <w:r w:rsidR="00763DC2" w:rsidRPr="00896F1E">
                <w:rPr>
                  <w:rStyle w:val="Hyperlink"/>
                  <w:rFonts w:ascii="Calibri" w:hAnsi="Calibri" w:cs="Calibri"/>
                  <w:sz w:val="22"/>
                  <w:szCs w:val="22"/>
                </w:rPr>
                <w:t>RRB21-3/DELAYED/5</w:t>
              </w:r>
            </w:hyperlink>
            <w:r w:rsidR="002C78FE" w:rsidRPr="00896F1E">
              <w:rPr>
                <w:rStyle w:val="Hyperlink"/>
                <w:rFonts w:ascii="Calibri" w:hAnsi="Calibri" w:cs="Calibri"/>
                <w:sz w:val="22"/>
                <w:szCs w:val="22"/>
              </w:rPr>
              <w:t xml:space="preserve">; </w:t>
            </w:r>
            <w:hyperlink r:id="rId26" w:history="1">
              <w:r w:rsidR="002C78FE" w:rsidRPr="00896F1E">
                <w:rPr>
                  <w:rStyle w:val="Hyperlink"/>
                  <w:rFonts w:ascii="Calibri" w:hAnsi="Calibri" w:cs="Calibri"/>
                  <w:sz w:val="22"/>
                  <w:szCs w:val="22"/>
                </w:rPr>
                <w:t>RRB21-3/DELAYED/</w:t>
              </w:r>
            </w:hyperlink>
            <w:r w:rsidR="002C78FE" w:rsidRPr="00896F1E">
              <w:rPr>
                <w:rStyle w:val="Hyperlink"/>
                <w:rFonts w:ascii="Calibri" w:hAnsi="Calibri" w:cs="Calibri"/>
                <w:sz w:val="22"/>
                <w:szCs w:val="22"/>
              </w:rPr>
              <w:t>6</w:t>
            </w:r>
          </w:p>
        </w:tc>
        <w:tc>
          <w:tcPr>
            <w:tcW w:w="6801" w:type="dxa"/>
          </w:tcPr>
          <w:p w14:paraId="1A1FF66A" w14:textId="0FD2DC48" w:rsidR="0055458E" w:rsidRPr="00896F1E" w:rsidRDefault="009C387A"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The Board considered in detail the Report of the Director, as contained in Document RRB21-3/4 and its addenda, and thanked the Bureau for the extensive and detailed information provided.</w:t>
            </w:r>
          </w:p>
        </w:tc>
        <w:tc>
          <w:tcPr>
            <w:tcW w:w="2413" w:type="dxa"/>
          </w:tcPr>
          <w:p w14:paraId="573D0345" w14:textId="7484159E" w:rsidR="0055458E" w:rsidRPr="00896F1E" w:rsidRDefault="0055458E" w:rsidP="00265BF9">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w:t>
            </w:r>
          </w:p>
        </w:tc>
      </w:tr>
      <w:tr w:rsidR="0055458E" w:rsidRPr="00896F1E"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69C926B3"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DE9923" w14:textId="200F9882" w:rsidR="0055458E" w:rsidRPr="00896F1E" w:rsidRDefault="0017098B" w:rsidP="00FB751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a)</w:t>
            </w:r>
            <w:r w:rsidRPr="00896F1E">
              <w:rPr>
                <w:rFonts w:ascii="Calibri" w:hAnsi="Calibri" w:cs="Calibri"/>
                <w:lang w:val="en-GB"/>
              </w:rPr>
              <w:tab/>
            </w:r>
            <w:r w:rsidR="00F4736B" w:rsidRPr="00896F1E">
              <w:rPr>
                <w:rFonts w:ascii="Calibri" w:hAnsi="Calibri" w:cs="Calibri"/>
                <w:lang w:val="en-GB"/>
              </w:rPr>
              <w:t xml:space="preserve">The Board considered in detail §1 </w:t>
            </w:r>
            <w:r w:rsidR="004D1D28" w:rsidRPr="00896F1E">
              <w:rPr>
                <w:rFonts w:ascii="Calibri" w:hAnsi="Calibri" w:cs="Calibri"/>
                <w:lang w:val="en-GB"/>
              </w:rPr>
              <w:t xml:space="preserve">and Annex 1 </w:t>
            </w:r>
            <w:r w:rsidR="00F4736B" w:rsidRPr="00896F1E">
              <w:rPr>
                <w:rFonts w:ascii="Calibri" w:hAnsi="Calibri" w:cs="Calibri"/>
                <w:lang w:val="en-GB"/>
              </w:rPr>
              <w:t>of Document RRB21-</w:t>
            </w:r>
            <w:r w:rsidR="00CA6C76">
              <w:rPr>
                <w:rFonts w:ascii="Calibri" w:hAnsi="Calibri" w:cs="Calibri"/>
                <w:lang w:val="en-GB"/>
              </w:rPr>
              <w:t>3</w:t>
            </w:r>
            <w:r w:rsidR="00F4736B" w:rsidRPr="00896F1E">
              <w:rPr>
                <w:rFonts w:ascii="Calibri" w:hAnsi="Calibri" w:cs="Calibri"/>
                <w:lang w:val="en-GB"/>
              </w:rPr>
              <w:t>/4 concerning actions arising from the decisions of the 87</w:t>
            </w:r>
            <w:r w:rsidR="00F4736B" w:rsidRPr="00896F1E">
              <w:rPr>
                <w:rFonts w:ascii="Calibri" w:hAnsi="Calibri" w:cs="Calibri"/>
                <w:vertAlign w:val="superscript"/>
                <w:lang w:val="en-GB"/>
              </w:rPr>
              <w:t>th</w:t>
            </w:r>
            <w:r w:rsidR="00F4736B" w:rsidRPr="00896F1E">
              <w:rPr>
                <w:rFonts w:ascii="Calibri" w:hAnsi="Calibri" w:cs="Calibri"/>
                <w:lang w:val="en-GB"/>
              </w:rPr>
              <w:t xml:space="preserve"> Board meeting and specifically the following items:</w:t>
            </w:r>
          </w:p>
        </w:tc>
        <w:tc>
          <w:tcPr>
            <w:tcW w:w="2413" w:type="dxa"/>
          </w:tcPr>
          <w:p w14:paraId="4AA5B413" w14:textId="2A6B2100" w:rsidR="0055458E" w:rsidRPr="00896F1E" w:rsidRDefault="0055458E"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w:t>
            </w:r>
          </w:p>
        </w:tc>
      </w:tr>
      <w:tr w:rsidR="0055458E" w:rsidRPr="00896F1E"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0DF9D105"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3D452CE" w14:textId="1AA1BF11" w:rsidR="0055458E" w:rsidRPr="00896F1E" w:rsidRDefault="009370A9" w:rsidP="00DF2E6F">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6F1E">
              <w:rPr>
                <w:rFonts w:ascii="Calibri" w:hAnsi="Calibri" w:cs="Calibri"/>
                <w:sz w:val="22"/>
                <w:szCs w:val="22"/>
              </w:rPr>
              <w:t>a-</w:t>
            </w:r>
            <w:r w:rsidR="0017098B" w:rsidRPr="00896F1E">
              <w:rPr>
                <w:rFonts w:ascii="Calibri" w:hAnsi="Calibri" w:cs="Calibri"/>
                <w:sz w:val="22"/>
                <w:szCs w:val="22"/>
              </w:rPr>
              <w:t>i)</w:t>
            </w:r>
            <w:r w:rsidR="0017098B" w:rsidRPr="00896F1E">
              <w:rPr>
                <w:rFonts w:ascii="Calibri" w:hAnsi="Calibri" w:cs="Calibri"/>
                <w:sz w:val="22"/>
                <w:szCs w:val="22"/>
              </w:rPr>
              <w:tab/>
            </w:r>
            <w:r w:rsidR="00F55E00" w:rsidRPr="00896F1E">
              <w:rPr>
                <w:rFonts w:ascii="Calibri" w:hAnsi="Calibri" w:cs="Calibri"/>
                <w:sz w:val="22"/>
                <w:szCs w:val="22"/>
              </w:rPr>
              <w:t>With reference to §3 p) regarding the coordination activities between the Administrations of France and Greece concerning the ATHENA-FIDUS-38E satellite network at 38°E and the HELLAS-SAT-2G satellite network at 39°E, the Board thanked the Bureau for the assistance provided to the two administrations</w:t>
            </w:r>
            <w:r w:rsidR="00A928C0" w:rsidRPr="00896F1E">
              <w:rPr>
                <w:rFonts w:ascii="Calibri" w:hAnsi="Calibri" w:cs="Calibri"/>
                <w:sz w:val="22"/>
                <w:szCs w:val="22"/>
              </w:rPr>
              <w:t>.  The Board again encouraged the Administrations of France and Greece to continue their coordination efforts in good</w:t>
            </w:r>
            <w:r w:rsidR="00157A43" w:rsidRPr="00896F1E">
              <w:rPr>
                <w:rFonts w:ascii="Calibri" w:hAnsi="Calibri" w:cs="Calibri"/>
                <w:sz w:val="22"/>
                <w:szCs w:val="22"/>
              </w:rPr>
              <w:t xml:space="preserve"> </w:t>
            </w:r>
            <w:r w:rsidR="00A928C0" w:rsidRPr="00896F1E">
              <w:rPr>
                <w:rFonts w:ascii="Calibri" w:hAnsi="Calibri" w:cs="Calibri"/>
                <w:sz w:val="22"/>
                <w:szCs w:val="22"/>
              </w:rPr>
              <w:t>will to reach a successful outcome and instructed the Bureau to continue to assist the two administrations in these efforts and to report on any progress to the Board.</w:t>
            </w:r>
          </w:p>
        </w:tc>
        <w:tc>
          <w:tcPr>
            <w:tcW w:w="2413" w:type="dxa"/>
          </w:tcPr>
          <w:p w14:paraId="43798632" w14:textId="41D38E3F" w:rsidR="0055458E" w:rsidRPr="00896F1E" w:rsidRDefault="00A928C0"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Bureau to continue to assist the two administrations in these efforts and to report on any progress to the Board.</w:t>
            </w:r>
          </w:p>
        </w:tc>
      </w:tr>
      <w:tr w:rsidR="0055458E" w:rsidRPr="00896F1E"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013DAA83"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5C32348" w14:textId="251AFCFE" w:rsidR="0055458E" w:rsidRPr="00896F1E" w:rsidRDefault="009370A9"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a-</w:t>
            </w:r>
            <w:r w:rsidR="00A928C0" w:rsidRPr="00896F1E">
              <w:rPr>
                <w:rFonts w:ascii="Calibri" w:hAnsi="Calibri" w:cs="Calibri"/>
                <w:lang w:val="en-GB"/>
              </w:rPr>
              <w:t>ii)</w:t>
            </w:r>
            <w:r w:rsidR="00A928C0" w:rsidRPr="00896F1E">
              <w:rPr>
                <w:rFonts w:ascii="Calibri" w:hAnsi="Calibri" w:cs="Calibri"/>
                <w:lang w:val="en-GB"/>
              </w:rPr>
              <w:tab/>
            </w:r>
            <w:r w:rsidR="00E26F5E" w:rsidRPr="00896F1E">
              <w:rPr>
                <w:rFonts w:ascii="Calibri" w:hAnsi="Calibri" w:cs="Calibri"/>
                <w:lang w:val="en-GB"/>
              </w:rPr>
              <w:t>Under §3 q) on the statistics regarding the data submitted under Resolution </w:t>
            </w:r>
            <w:r w:rsidR="00E26F5E" w:rsidRPr="00896F1E">
              <w:rPr>
                <w:rFonts w:ascii="Calibri" w:hAnsi="Calibri" w:cs="Calibri"/>
                <w:b/>
                <w:bCs/>
                <w:lang w:val="en-GB"/>
              </w:rPr>
              <w:t>40 (Rev.WRC-19)</w:t>
            </w:r>
            <w:r w:rsidR="00E26F5E" w:rsidRPr="00896F1E">
              <w:rPr>
                <w:rFonts w:ascii="Calibri" w:hAnsi="Calibri" w:cs="Calibri"/>
                <w:lang w:val="en-GB"/>
              </w:rPr>
              <w:t xml:space="preserve"> to ITU-R Working Party 4A as contained in Document </w:t>
            </w:r>
            <w:hyperlink r:id="rId27" w:history="1">
              <w:r w:rsidR="00E26F5E" w:rsidRPr="00896F1E">
                <w:rPr>
                  <w:rStyle w:val="Hyperlink"/>
                  <w:rFonts w:ascii="Calibri" w:hAnsi="Calibri" w:cs="Calibri"/>
                  <w:lang w:val="en-GB"/>
                </w:rPr>
                <w:t>4A/402</w:t>
              </w:r>
            </w:hyperlink>
            <w:r w:rsidR="00E52023" w:rsidRPr="00896F1E">
              <w:rPr>
                <w:rFonts w:ascii="Calibri" w:hAnsi="Calibri" w:cs="Calibri"/>
                <w:lang w:val="en-GB"/>
              </w:rPr>
              <w:t xml:space="preserve"> and subsequent updated information that the Bureau would provide, </w:t>
            </w:r>
            <w:r w:rsidR="00E26F5E" w:rsidRPr="00896F1E">
              <w:rPr>
                <w:rFonts w:ascii="Calibri" w:hAnsi="Calibri" w:cs="Calibri"/>
                <w:lang w:val="en-GB"/>
              </w:rPr>
              <w:t>the Board thanked the Bureau for the information provided</w:t>
            </w:r>
            <w:r w:rsidR="008B48DA" w:rsidRPr="00896F1E">
              <w:rPr>
                <w:rFonts w:ascii="Calibri" w:hAnsi="Calibri" w:cs="Calibri"/>
                <w:lang w:val="en-GB"/>
              </w:rPr>
              <w:t>.</w:t>
            </w:r>
            <w:r w:rsidR="00E52023" w:rsidRPr="00896F1E">
              <w:rPr>
                <w:rFonts w:ascii="Calibri" w:hAnsi="Calibri" w:cs="Calibri"/>
                <w:lang w:val="en-GB"/>
              </w:rPr>
              <w:t xml:space="preserve"> The Board instructed the Bureau to provide updated information on this matter</w:t>
            </w:r>
            <w:r w:rsidR="008B48DA" w:rsidRPr="00896F1E">
              <w:rPr>
                <w:rFonts w:ascii="Calibri" w:hAnsi="Calibri" w:cs="Calibri"/>
                <w:lang w:val="en-GB"/>
              </w:rPr>
              <w:t xml:space="preserve"> when available</w:t>
            </w:r>
            <w:r w:rsidR="00E26F5E" w:rsidRPr="00896F1E">
              <w:rPr>
                <w:rFonts w:ascii="Calibri" w:hAnsi="Calibri" w:cs="Calibri"/>
                <w:lang w:val="en-GB"/>
              </w:rPr>
              <w:t>.</w:t>
            </w:r>
          </w:p>
        </w:tc>
        <w:tc>
          <w:tcPr>
            <w:tcW w:w="2413" w:type="dxa"/>
          </w:tcPr>
          <w:p w14:paraId="1A2D43C5" w14:textId="3DDC2918" w:rsidR="00E52023" w:rsidRPr="00896F1E" w:rsidRDefault="00E52023"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rPr>
              <w:t>Bureau to provide updated information on this matter</w:t>
            </w:r>
            <w:r w:rsidR="008B48DA" w:rsidRPr="00896F1E">
              <w:rPr>
                <w:rFonts w:ascii="Calibri" w:hAnsi="Calibri" w:cs="Calibri"/>
              </w:rPr>
              <w:t xml:space="preserve"> when available</w:t>
            </w:r>
            <w:r w:rsidRPr="00896F1E">
              <w:rPr>
                <w:rFonts w:ascii="Calibri" w:hAnsi="Calibri" w:cs="Calibri"/>
              </w:rPr>
              <w:t>.</w:t>
            </w:r>
          </w:p>
        </w:tc>
      </w:tr>
      <w:tr w:rsidR="0055458E" w:rsidRPr="00896F1E"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260064FF"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2F5483" w14:textId="5A6E3EC6" w:rsidR="0055458E" w:rsidRPr="00896F1E" w:rsidRDefault="009370A9"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a-</w:t>
            </w:r>
            <w:r w:rsidR="00B13040" w:rsidRPr="00896F1E">
              <w:rPr>
                <w:rFonts w:ascii="Calibri" w:hAnsi="Calibri" w:cs="Calibri"/>
                <w:lang w:val="en-GB"/>
              </w:rPr>
              <w:t>iii)</w:t>
            </w:r>
            <w:r w:rsidR="00B13040" w:rsidRPr="00896F1E">
              <w:rPr>
                <w:rFonts w:ascii="Calibri" w:hAnsi="Calibri" w:cs="Calibri"/>
                <w:lang w:val="en-GB"/>
              </w:rPr>
              <w:tab/>
              <w:t xml:space="preserve">With reference to s) regarding </w:t>
            </w:r>
            <w:r w:rsidR="004D1D28" w:rsidRPr="00896F1E">
              <w:rPr>
                <w:rFonts w:ascii="Calibri" w:hAnsi="Calibri" w:cs="Calibri"/>
                <w:lang w:val="en-GB"/>
              </w:rPr>
              <w:t xml:space="preserve">harmful interference to emissions of United Kingdom high frequency broadcasting stations published in accordance with RR Article </w:t>
            </w:r>
            <w:r w:rsidR="004D1D28" w:rsidRPr="00896F1E">
              <w:rPr>
                <w:rFonts w:ascii="Calibri" w:hAnsi="Calibri" w:cs="Calibri"/>
                <w:b/>
                <w:bCs/>
                <w:lang w:val="en-GB"/>
              </w:rPr>
              <w:t>12</w:t>
            </w:r>
            <w:r w:rsidR="004D1D28" w:rsidRPr="00896F1E">
              <w:rPr>
                <w:rFonts w:ascii="Calibri" w:hAnsi="Calibri" w:cs="Calibri"/>
                <w:lang w:val="en-GB"/>
              </w:rPr>
              <w:t>, the Board noted Document RRB21-3/</w:t>
            </w:r>
            <w:r w:rsidR="007B3B80" w:rsidRPr="00896F1E">
              <w:rPr>
                <w:rFonts w:ascii="Calibri" w:hAnsi="Calibri" w:cs="Calibri"/>
                <w:lang w:val="en-GB"/>
              </w:rPr>
              <w:t xml:space="preserve">DELAYED/1 </w:t>
            </w:r>
            <w:r w:rsidR="004D1D28" w:rsidRPr="00896F1E">
              <w:rPr>
                <w:rFonts w:ascii="Calibri" w:hAnsi="Calibri" w:cs="Calibri"/>
                <w:lang w:val="en-GB"/>
              </w:rPr>
              <w:t>for information</w:t>
            </w:r>
            <w:r w:rsidR="007B3B80" w:rsidRPr="00896F1E">
              <w:rPr>
                <w:rFonts w:ascii="Calibri" w:hAnsi="Calibri" w:cs="Calibri"/>
                <w:lang w:val="en-GB"/>
              </w:rPr>
              <w:t>.</w:t>
            </w:r>
            <w:r w:rsidR="004D1D28" w:rsidRPr="00896F1E">
              <w:rPr>
                <w:rFonts w:ascii="Calibri" w:hAnsi="Calibri" w:cs="Calibri"/>
                <w:lang w:val="en-GB"/>
              </w:rPr>
              <w:t xml:space="preserve"> </w:t>
            </w:r>
            <w:r w:rsidR="007B3B80" w:rsidRPr="00896F1E">
              <w:rPr>
                <w:rFonts w:ascii="Calibri" w:hAnsi="Calibri" w:cs="Calibri"/>
                <w:lang w:val="en-GB"/>
              </w:rPr>
              <w:t xml:space="preserve"> </w:t>
            </w:r>
            <w:r w:rsidR="00CD0B93" w:rsidRPr="00896F1E">
              <w:rPr>
                <w:rFonts w:ascii="Calibri" w:hAnsi="Calibri" w:cs="Calibri"/>
                <w:lang w:val="en-GB"/>
              </w:rPr>
              <w:t>The Board encouraged the Administration of China to continue to find solutions to eliminate the harmful interference to the emissions of United Kingdom high frequency broadcasting stations</w:t>
            </w:r>
            <w:r w:rsidR="00E26B7E" w:rsidRPr="00896F1E">
              <w:rPr>
                <w:rFonts w:ascii="Calibri" w:hAnsi="Calibri" w:cs="Calibri"/>
                <w:lang w:val="en-GB"/>
              </w:rPr>
              <w:t>.</w:t>
            </w:r>
          </w:p>
        </w:tc>
        <w:tc>
          <w:tcPr>
            <w:tcW w:w="2413" w:type="dxa"/>
          </w:tcPr>
          <w:p w14:paraId="4ACA298A" w14:textId="5B9165BA" w:rsidR="003E4D88" w:rsidRPr="00896F1E" w:rsidRDefault="003E4D88" w:rsidP="002C218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Executive Secretary to communicate these decisions to the administrations concerned.</w:t>
            </w:r>
          </w:p>
        </w:tc>
      </w:tr>
      <w:tr w:rsidR="0055458E" w:rsidRPr="00896F1E"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7725A497"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A283727" w14:textId="4A001243" w:rsidR="0055458E" w:rsidRPr="00896F1E" w:rsidRDefault="009370A9" w:rsidP="00B37E91">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6F1E">
              <w:rPr>
                <w:rFonts w:ascii="Calibri" w:hAnsi="Calibri" w:cs="Calibri"/>
                <w:sz w:val="22"/>
                <w:szCs w:val="22"/>
              </w:rPr>
              <w:t>a-</w:t>
            </w:r>
            <w:r w:rsidR="00E54161" w:rsidRPr="00896F1E">
              <w:rPr>
                <w:rFonts w:ascii="Calibri" w:hAnsi="Calibri" w:cs="Calibri"/>
                <w:sz w:val="22"/>
                <w:szCs w:val="22"/>
              </w:rPr>
              <w:t>iv)</w:t>
            </w:r>
            <w:r w:rsidR="00E54161" w:rsidRPr="00896F1E">
              <w:rPr>
                <w:rFonts w:ascii="Calibri" w:hAnsi="Calibri" w:cs="Calibri"/>
                <w:sz w:val="22"/>
                <w:szCs w:val="22"/>
              </w:rPr>
              <w:tab/>
              <w:t xml:space="preserve">Regarding </w:t>
            </w:r>
            <w:r w:rsidR="00410A3D" w:rsidRPr="00896F1E">
              <w:rPr>
                <w:rFonts w:ascii="Calibri" w:hAnsi="Calibri" w:cs="Calibri"/>
                <w:sz w:val="22"/>
                <w:szCs w:val="22"/>
              </w:rPr>
              <w:t>§</w:t>
            </w:r>
            <w:r w:rsidR="00E54161" w:rsidRPr="00896F1E">
              <w:rPr>
                <w:rFonts w:ascii="Calibri" w:hAnsi="Calibri" w:cs="Calibri"/>
                <w:sz w:val="22"/>
                <w:szCs w:val="22"/>
              </w:rPr>
              <w:t xml:space="preserve">5.1 on the request from the Administration of India for an extension of the regulatory time-limit to bring into use the frequency assignments to the INSAT-KA68E satellite network, the Board noted </w:t>
            </w:r>
            <w:r w:rsidR="00D81CE9" w:rsidRPr="00896F1E">
              <w:rPr>
                <w:rFonts w:ascii="Calibri" w:hAnsi="Calibri" w:cs="Calibri"/>
                <w:sz w:val="22"/>
                <w:szCs w:val="22"/>
              </w:rPr>
              <w:t xml:space="preserve">Document RRB21-3/DELAYED/6 for information and further noted </w:t>
            </w:r>
            <w:r w:rsidR="00E54161" w:rsidRPr="00896F1E">
              <w:rPr>
                <w:rFonts w:ascii="Calibri" w:hAnsi="Calibri" w:cs="Calibri"/>
                <w:sz w:val="22"/>
                <w:szCs w:val="22"/>
              </w:rPr>
              <w:t xml:space="preserve">that the Administration of India did not provide any </w:t>
            </w:r>
            <w:r w:rsidR="00146069" w:rsidRPr="00896F1E">
              <w:rPr>
                <w:rFonts w:ascii="Calibri" w:hAnsi="Calibri" w:cs="Calibri"/>
                <w:sz w:val="22"/>
                <w:szCs w:val="22"/>
              </w:rPr>
              <w:t xml:space="preserve">additional information </w:t>
            </w:r>
            <w:r w:rsidR="004574B2" w:rsidRPr="00896F1E">
              <w:rPr>
                <w:rFonts w:ascii="Calibri" w:hAnsi="Calibri" w:cs="Calibri"/>
                <w:sz w:val="22"/>
                <w:szCs w:val="22"/>
              </w:rPr>
              <w:t xml:space="preserve">to demonstrate that all the conditions of </w:t>
            </w:r>
            <w:r w:rsidR="004574B2" w:rsidRPr="00896F1E">
              <w:rPr>
                <w:rFonts w:ascii="Calibri" w:hAnsi="Calibri" w:cs="Calibri"/>
                <w:i/>
                <w:iCs/>
                <w:sz w:val="22"/>
                <w:szCs w:val="22"/>
              </w:rPr>
              <w:t>force majeure</w:t>
            </w:r>
            <w:r w:rsidR="004574B2" w:rsidRPr="00896F1E">
              <w:rPr>
                <w:rFonts w:ascii="Calibri" w:hAnsi="Calibri" w:cs="Calibri"/>
                <w:sz w:val="22"/>
                <w:szCs w:val="22"/>
              </w:rPr>
              <w:t xml:space="preserve"> </w:t>
            </w:r>
            <w:r w:rsidR="00D26394" w:rsidRPr="00896F1E">
              <w:rPr>
                <w:rFonts w:ascii="Calibri" w:hAnsi="Calibri" w:cs="Calibri"/>
                <w:sz w:val="22"/>
                <w:szCs w:val="22"/>
              </w:rPr>
              <w:t>had been</w:t>
            </w:r>
            <w:r w:rsidR="004574B2" w:rsidRPr="00896F1E">
              <w:rPr>
                <w:rFonts w:ascii="Calibri" w:hAnsi="Calibri" w:cs="Calibri"/>
                <w:sz w:val="22"/>
                <w:szCs w:val="22"/>
              </w:rPr>
              <w:t xml:space="preserve"> met </w:t>
            </w:r>
            <w:r w:rsidR="00146069" w:rsidRPr="00896F1E">
              <w:rPr>
                <w:rFonts w:ascii="Calibri" w:hAnsi="Calibri" w:cs="Calibri"/>
                <w:sz w:val="22"/>
                <w:szCs w:val="22"/>
              </w:rPr>
              <w:t>in support of its request</w:t>
            </w:r>
            <w:r w:rsidR="00157A43" w:rsidRPr="00896F1E">
              <w:rPr>
                <w:rFonts w:ascii="Calibri" w:hAnsi="Calibri" w:cs="Calibri"/>
                <w:sz w:val="22"/>
                <w:szCs w:val="22"/>
              </w:rPr>
              <w:t>,</w:t>
            </w:r>
            <w:r w:rsidR="00146069" w:rsidRPr="00896F1E">
              <w:rPr>
                <w:rFonts w:ascii="Calibri" w:hAnsi="Calibri" w:cs="Calibri"/>
                <w:sz w:val="22"/>
                <w:szCs w:val="22"/>
              </w:rPr>
              <w:t xml:space="preserve"> </w:t>
            </w:r>
            <w:r w:rsidR="004574B2" w:rsidRPr="00896F1E">
              <w:rPr>
                <w:rFonts w:ascii="Calibri" w:hAnsi="Calibri" w:cs="Calibri"/>
                <w:sz w:val="22"/>
                <w:szCs w:val="22"/>
              </w:rPr>
              <w:t>as</w:t>
            </w:r>
            <w:r w:rsidR="00146069" w:rsidRPr="00896F1E">
              <w:rPr>
                <w:rFonts w:ascii="Calibri" w:hAnsi="Calibri" w:cs="Calibri"/>
                <w:sz w:val="22"/>
                <w:szCs w:val="22"/>
              </w:rPr>
              <w:t xml:space="preserve"> </w:t>
            </w:r>
            <w:r w:rsidR="00157A43" w:rsidRPr="00896F1E">
              <w:rPr>
                <w:rFonts w:ascii="Calibri" w:hAnsi="Calibri" w:cs="Calibri"/>
                <w:sz w:val="22"/>
                <w:szCs w:val="22"/>
              </w:rPr>
              <w:t xml:space="preserve">it had been </w:t>
            </w:r>
            <w:r w:rsidR="00A755E5" w:rsidRPr="00896F1E">
              <w:rPr>
                <w:rFonts w:ascii="Calibri" w:hAnsi="Calibri" w:cs="Calibri"/>
                <w:sz w:val="22"/>
                <w:szCs w:val="22"/>
              </w:rPr>
              <w:t>invit</w:t>
            </w:r>
            <w:r w:rsidR="004574B2" w:rsidRPr="00896F1E">
              <w:rPr>
                <w:rFonts w:ascii="Calibri" w:hAnsi="Calibri" w:cs="Calibri"/>
                <w:sz w:val="22"/>
                <w:szCs w:val="22"/>
              </w:rPr>
              <w:t>ed</w:t>
            </w:r>
            <w:r w:rsidR="00146069" w:rsidRPr="00896F1E">
              <w:rPr>
                <w:rFonts w:ascii="Calibri" w:hAnsi="Calibri" w:cs="Calibri"/>
                <w:sz w:val="22"/>
                <w:szCs w:val="22"/>
              </w:rPr>
              <w:t xml:space="preserve"> </w:t>
            </w:r>
            <w:r w:rsidR="00157A43" w:rsidRPr="00896F1E">
              <w:rPr>
                <w:rFonts w:ascii="Calibri" w:hAnsi="Calibri" w:cs="Calibri"/>
                <w:sz w:val="22"/>
                <w:szCs w:val="22"/>
              </w:rPr>
              <w:t xml:space="preserve">to do </w:t>
            </w:r>
            <w:r w:rsidR="004574B2" w:rsidRPr="00896F1E">
              <w:rPr>
                <w:rFonts w:ascii="Calibri" w:hAnsi="Calibri" w:cs="Calibri"/>
                <w:sz w:val="22"/>
                <w:szCs w:val="22"/>
              </w:rPr>
              <w:t xml:space="preserve">by </w:t>
            </w:r>
            <w:r w:rsidR="00146069" w:rsidRPr="00896F1E">
              <w:rPr>
                <w:rFonts w:ascii="Calibri" w:hAnsi="Calibri" w:cs="Calibri"/>
                <w:sz w:val="22"/>
                <w:szCs w:val="22"/>
              </w:rPr>
              <w:t xml:space="preserve">the Board at </w:t>
            </w:r>
            <w:r w:rsidR="00A755E5" w:rsidRPr="00896F1E">
              <w:rPr>
                <w:rFonts w:ascii="Calibri" w:hAnsi="Calibri" w:cs="Calibri"/>
                <w:sz w:val="22"/>
                <w:szCs w:val="22"/>
              </w:rPr>
              <w:t>its</w:t>
            </w:r>
            <w:r w:rsidR="00146069" w:rsidRPr="00896F1E">
              <w:rPr>
                <w:rFonts w:ascii="Calibri" w:hAnsi="Calibri" w:cs="Calibri"/>
                <w:sz w:val="22"/>
                <w:szCs w:val="22"/>
              </w:rPr>
              <w:t xml:space="preserve"> 87</w:t>
            </w:r>
            <w:r w:rsidR="00146069" w:rsidRPr="00896F1E">
              <w:rPr>
                <w:rFonts w:ascii="Calibri" w:hAnsi="Calibri" w:cs="Calibri"/>
                <w:sz w:val="22"/>
                <w:szCs w:val="22"/>
                <w:vertAlign w:val="superscript"/>
              </w:rPr>
              <w:t>th</w:t>
            </w:r>
            <w:r w:rsidR="00146069" w:rsidRPr="00896F1E">
              <w:rPr>
                <w:rFonts w:ascii="Calibri" w:hAnsi="Calibri" w:cs="Calibri"/>
                <w:sz w:val="22"/>
                <w:szCs w:val="22"/>
              </w:rPr>
              <w:t xml:space="preserve"> meeting.  </w:t>
            </w:r>
            <w:r w:rsidR="009A2CD9" w:rsidRPr="00896F1E">
              <w:rPr>
                <w:rFonts w:ascii="Calibri" w:hAnsi="Calibri" w:cs="Calibri"/>
                <w:sz w:val="22"/>
                <w:szCs w:val="22"/>
              </w:rPr>
              <w:t>Consequently, the Board decided that it could not accede to the request from the Administration of India and instructed the Bureau to suppress the frequency assignments to the</w:t>
            </w:r>
            <w:r w:rsidR="00A755E5" w:rsidRPr="00896F1E">
              <w:rPr>
                <w:rFonts w:ascii="Calibri" w:hAnsi="Calibri" w:cs="Calibri"/>
                <w:sz w:val="22"/>
                <w:szCs w:val="22"/>
              </w:rPr>
              <w:t xml:space="preserve"> INSAT-KA68E satellite network from the MIFR.</w:t>
            </w:r>
          </w:p>
        </w:tc>
        <w:tc>
          <w:tcPr>
            <w:tcW w:w="2413" w:type="dxa"/>
          </w:tcPr>
          <w:p w14:paraId="521F1EBC" w14:textId="0EEAF940" w:rsidR="00E54161" w:rsidRPr="00896F1E" w:rsidRDefault="00E54161" w:rsidP="00E5416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t>Executive Secretary to communicate these decisions to the administration concerned.</w:t>
            </w:r>
          </w:p>
          <w:p w14:paraId="73D8CE92" w14:textId="7D4A81A4" w:rsidR="0055458E" w:rsidRPr="00896F1E" w:rsidRDefault="00A755E5" w:rsidP="00353176">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Bureau to suppress the frequency assignments to the INSAT-KA68E satellite network from the MIFR.</w:t>
            </w:r>
          </w:p>
        </w:tc>
      </w:tr>
      <w:tr w:rsidR="0055458E" w:rsidRPr="003D1F79"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55458E" w:rsidRPr="00896F1E" w:rsidRDefault="0055458E" w:rsidP="00E97161">
            <w:pPr>
              <w:pStyle w:val="Tabletext"/>
              <w:spacing w:before="120" w:after="120" w:line="260" w:lineRule="auto"/>
              <w:jc w:val="center"/>
              <w:rPr>
                <w:rFonts w:ascii="Calibri" w:hAnsi="Calibri" w:cs="Calibri"/>
                <w:szCs w:val="22"/>
              </w:rPr>
            </w:pPr>
          </w:p>
        </w:tc>
        <w:tc>
          <w:tcPr>
            <w:tcW w:w="4114" w:type="dxa"/>
            <w:vMerge/>
          </w:tcPr>
          <w:p w14:paraId="5570AA61" w14:textId="77777777" w:rsidR="0055458E" w:rsidRPr="00896F1E"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5BE686B9" w14:textId="679A5749" w:rsidR="008B0247" w:rsidRPr="00896F1E" w:rsidRDefault="009370A9" w:rsidP="00042B1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a-</w:t>
            </w:r>
            <w:r w:rsidR="001E4BB1" w:rsidRPr="00896F1E">
              <w:rPr>
                <w:rFonts w:ascii="Calibri" w:hAnsi="Calibri" w:cs="Calibri"/>
                <w:lang w:val="en-GB"/>
              </w:rPr>
              <w:t>v)</w:t>
            </w:r>
            <w:r w:rsidR="001E4BB1" w:rsidRPr="00896F1E">
              <w:rPr>
                <w:rFonts w:ascii="Calibri" w:hAnsi="Calibri" w:cs="Calibri"/>
                <w:lang w:val="en-GB"/>
              </w:rPr>
              <w:tab/>
              <w:t xml:space="preserve">With reference to </w:t>
            </w:r>
            <w:r w:rsidR="0057484C" w:rsidRPr="00896F1E">
              <w:rPr>
                <w:rFonts w:ascii="Calibri" w:hAnsi="Calibri" w:cs="Calibri"/>
                <w:lang w:val="en-GB"/>
              </w:rPr>
              <w:t>§§8.1 and 8.2 concerning the coordination of the ARABSAT satellite networks 5A and 6A at 30.5°E</w:t>
            </w:r>
            <w:r w:rsidR="00157A43" w:rsidRPr="00896F1E">
              <w:rPr>
                <w:rFonts w:ascii="Calibri" w:hAnsi="Calibri" w:cs="Calibri"/>
                <w:lang w:val="en-GB"/>
              </w:rPr>
              <w:t>,</w:t>
            </w:r>
            <w:r w:rsidR="00BC50AA" w:rsidRPr="00896F1E">
              <w:rPr>
                <w:rFonts w:ascii="Calibri" w:hAnsi="Calibri" w:cs="Calibri"/>
                <w:lang w:val="en-GB"/>
              </w:rPr>
              <w:t xml:space="preserve"> for which the Administration of Saudi</w:t>
            </w:r>
            <w:r w:rsidR="00C1413D" w:rsidRPr="00896F1E">
              <w:rPr>
                <w:rFonts w:ascii="Calibri" w:hAnsi="Calibri" w:cs="Calibri"/>
                <w:lang w:val="en-GB"/>
              </w:rPr>
              <w:t xml:space="preserve"> </w:t>
            </w:r>
            <w:r w:rsidR="00BC50AA" w:rsidRPr="00896F1E">
              <w:rPr>
                <w:rFonts w:ascii="Calibri" w:hAnsi="Calibri" w:cs="Calibri"/>
                <w:lang w:val="en-GB"/>
              </w:rPr>
              <w:t>Arabia was the notifying administration</w:t>
            </w:r>
            <w:r w:rsidR="00157A43" w:rsidRPr="00896F1E">
              <w:rPr>
                <w:rFonts w:ascii="Calibri" w:hAnsi="Calibri" w:cs="Calibri"/>
                <w:lang w:val="en-GB"/>
              </w:rPr>
              <w:t>,</w:t>
            </w:r>
            <w:r w:rsidR="0057484C" w:rsidRPr="00896F1E">
              <w:rPr>
                <w:rFonts w:ascii="Calibri" w:hAnsi="Calibri" w:cs="Calibri"/>
                <w:lang w:val="en-GB"/>
              </w:rPr>
              <w:t xml:space="preserve"> and the TURKSAT-5A satellite network at 31°E</w:t>
            </w:r>
            <w:r w:rsidR="00157A43" w:rsidRPr="00896F1E">
              <w:rPr>
                <w:rFonts w:ascii="Calibri" w:hAnsi="Calibri" w:cs="Calibri"/>
                <w:lang w:val="en-GB"/>
              </w:rPr>
              <w:t>, for which Turkey was</w:t>
            </w:r>
            <w:r w:rsidR="00BC50AA" w:rsidRPr="00896F1E">
              <w:rPr>
                <w:rFonts w:ascii="Calibri" w:hAnsi="Calibri" w:cs="Calibri"/>
                <w:lang w:val="en-GB"/>
              </w:rPr>
              <w:t xml:space="preserve"> the </w:t>
            </w:r>
            <w:r w:rsidR="00157A43" w:rsidRPr="00896F1E">
              <w:rPr>
                <w:rFonts w:ascii="Calibri" w:hAnsi="Calibri" w:cs="Calibri"/>
                <w:lang w:val="en-GB"/>
              </w:rPr>
              <w:t>notifying a</w:t>
            </w:r>
            <w:r w:rsidR="00BC50AA" w:rsidRPr="00896F1E">
              <w:rPr>
                <w:rFonts w:ascii="Calibri" w:hAnsi="Calibri" w:cs="Calibri"/>
                <w:lang w:val="en-GB"/>
              </w:rPr>
              <w:t>dministration</w:t>
            </w:r>
            <w:r w:rsidR="00995505" w:rsidRPr="00896F1E">
              <w:rPr>
                <w:rFonts w:ascii="Calibri" w:hAnsi="Calibri" w:cs="Calibri"/>
                <w:lang w:val="en-GB"/>
              </w:rPr>
              <w:t xml:space="preserve">, the Board considered Addendum 5 to Document RRB21-3/4 and also </w:t>
            </w:r>
            <w:r w:rsidR="00BC50AA" w:rsidRPr="00896F1E">
              <w:rPr>
                <w:rFonts w:ascii="Calibri" w:hAnsi="Calibri" w:cs="Calibri"/>
                <w:lang w:val="en-GB"/>
              </w:rPr>
              <w:t xml:space="preserve">considered </w:t>
            </w:r>
            <w:r w:rsidR="00995505" w:rsidRPr="00896F1E">
              <w:rPr>
                <w:rFonts w:ascii="Calibri" w:hAnsi="Calibri" w:cs="Calibri"/>
                <w:lang w:val="en-GB"/>
              </w:rPr>
              <w:t>Document</w:t>
            </w:r>
            <w:r w:rsidR="002C2187" w:rsidRPr="00896F1E">
              <w:rPr>
                <w:rFonts w:ascii="Calibri" w:hAnsi="Calibri" w:cs="Calibri"/>
                <w:lang w:val="en-GB"/>
              </w:rPr>
              <w:t>s</w:t>
            </w:r>
            <w:r w:rsidR="00995505" w:rsidRPr="00896F1E">
              <w:rPr>
                <w:rFonts w:ascii="Calibri" w:hAnsi="Calibri" w:cs="Calibri"/>
                <w:lang w:val="en-GB"/>
              </w:rPr>
              <w:t xml:space="preserve"> RRB21-3/DELAYED/3 </w:t>
            </w:r>
            <w:r w:rsidR="002C2187" w:rsidRPr="00896F1E">
              <w:rPr>
                <w:rFonts w:ascii="Calibri" w:hAnsi="Calibri" w:cs="Calibri"/>
                <w:lang w:val="en-GB"/>
              </w:rPr>
              <w:t xml:space="preserve">and RRB21-3/DELAYED/5 </w:t>
            </w:r>
            <w:r w:rsidR="00995505" w:rsidRPr="00896F1E">
              <w:rPr>
                <w:rFonts w:ascii="Calibri" w:hAnsi="Calibri" w:cs="Calibri"/>
                <w:lang w:val="en-GB"/>
              </w:rPr>
              <w:t>for information.</w:t>
            </w:r>
            <w:r w:rsidR="00BC50AA" w:rsidRPr="00896F1E">
              <w:rPr>
                <w:rFonts w:ascii="Calibri" w:hAnsi="Calibri" w:cs="Calibri"/>
                <w:lang w:val="en-GB"/>
              </w:rPr>
              <w:t xml:space="preserve">  The Board noted that both administrations had taken considerable measures to maintain their </w:t>
            </w:r>
            <w:r w:rsidR="00DC4E66" w:rsidRPr="00896F1E">
              <w:rPr>
                <w:rFonts w:ascii="Calibri" w:hAnsi="Calibri" w:cs="Calibri"/>
                <w:lang w:val="en-GB"/>
              </w:rPr>
              <w:t>rights to the</w:t>
            </w:r>
            <w:r w:rsidR="00C1413D" w:rsidRPr="00896F1E">
              <w:rPr>
                <w:rFonts w:ascii="Calibri" w:hAnsi="Calibri" w:cs="Calibri"/>
                <w:lang w:val="en-GB"/>
              </w:rPr>
              <w:t>se</w:t>
            </w:r>
            <w:r w:rsidR="00DC4E66" w:rsidRPr="00896F1E">
              <w:rPr>
                <w:rFonts w:ascii="Calibri" w:hAnsi="Calibri" w:cs="Calibri"/>
                <w:lang w:val="en-GB"/>
              </w:rPr>
              <w:t xml:space="preserve"> </w:t>
            </w:r>
            <w:r w:rsidR="00A86672" w:rsidRPr="00896F1E">
              <w:rPr>
                <w:rFonts w:ascii="Calibri" w:hAnsi="Calibri" w:cs="Calibri"/>
                <w:lang w:val="en-GB"/>
              </w:rPr>
              <w:t xml:space="preserve">frequency </w:t>
            </w:r>
            <w:r w:rsidR="00BC50AA" w:rsidRPr="00896F1E">
              <w:rPr>
                <w:rFonts w:ascii="Calibri" w:hAnsi="Calibri" w:cs="Calibri"/>
                <w:lang w:val="en-GB"/>
              </w:rPr>
              <w:t xml:space="preserve">assignments, but that these </w:t>
            </w:r>
            <w:r w:rsidR="008B0247" w:rsidRPr="00896F1E">
              <w:rPr>
                <w:rFonts w:ascii="Calibri" w:hAnsi="Calibri" w:cs="Calibri"/>
                <w:lang w:val="en-GB"/>
              </w:rPr>
              <w:t xml:space="preserve">measures </w:t>
            </w:r>
            <w:r w:rsidR="00186355" w:rsidRPr="00896F1E">
              <w:rPr>
                <w:rFonts w:ascii="Calibri" w:hAnsi="Calibri" w:cs="Calibri"/>
                <w:lang w:val="en-GB"/>
              </w:rPr>
              <w:t>ha</w:t>
            </w:r>
            <w:r w:rsidR="00157A43" w:rsidRPr="00896F1E">
              <w:rPr>
                <w:rFonts w:ascii="Calibri" w:hAnsi="Calibri" w:cs="Calibri"/>
                <w:lang w:val="en-GB"/>
              </w:rPr>
              <w:t>d</w:t>
            </w:r>
            <w:r w:rsidR="00186355" w:rsidRPr="00896F1E">
              <w:rPr>
                <w:rFonts w:ascii="Calibri" w:hAnsi="Calibri" w:cs="Calibri"/>
                <w:lang w:val="en-GB"/>
              </w:rPr>
              <w:t xml:space="preserve"> </w:t>
            </w:r>
            <w:r w:rsidR="008B0247" w:rsidRPr="00896F1E">
              <w:rPr>
                <w:rFonts w:ascii="Calibri" w:hAnsi="Calibri" w:cs="Calibri"/>
                <w:lang w:val="en-GB"/>
              </w:rPr>
              <w:t>led to the difficulties that the two administration</w:t>
            </w:r>
            <w:r w:rsidR="00186355" w:rsidRPr="00896F1E">
              <w:rPr>
                <w:rFonts w:ascii="Calibri" w:hAnsi="Calibri" w:cs="Calibri"/>
                <w:lang w:val="en-GB"/>
              </w:rPr>
              <w:t>s</w:t>
            </w:r>
            <w:r w:rsidR="008B0247" w:rsidRPr="00896F1E">
              <w:rPr>
                <w:rFonts w:ascii="Calibri" w:hAnsi="Calibri" w:cs="Calibri"/>
                <w:lang w:val="en-GB"/>
              </w:rPr>
              <w:t xml:space="preserve"> w</w:t>
            </w:r>
            <w:r w:rsidR="00DC4E66" w:rsidRPr="00896F1E">
              <w:rPr>
                <w:rFonts w:ascii="Calibri" w:hAnsi="Calibri" w:cs="Calibri"/>
                <w:lang w:val="en-GB"/>
              </w:rPr>
              <w:t>ere</w:t>
            </w:r>
            <w:r w:rsidR="008B0247" w:rsidRPr="00896F1E">
              <w:rPr>
                <w:rFonts w:ascii="Calibri" w:hAnsi="Calibri" w:cs="Calibri"/>
                <w:lang w:val="en-GB"/>
              </w:rPr>
              <w:t xml:space="preserve"> currently facing.  The Board encouraged the two administrations to:</w:t>
            </w:r>
          </w:p>
          <w:p w14:paraId="28ECE4F7" w14:textId="384E31A2" w:rsidR="0055458E" w:rsidRPr="00896F1E" w:rsidRDefault="008B0247" w:rsidP="00DC4E66">
            <w:pPr>
              <w:pStyle w:val="ListParagraph"/>
              <w:numPr>
                <w:ilvl w:val="0"/>
                <w:numId w:val="13"/>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 xml:space="preserve">continue </w:t>
            </w:r>
            <w:r w:rsidR="00FE5B16" w:rsidRPr="00896F1E">
              <w:rPr>
                <w:rFonts w:ascii="Calibri" w:hAnsi="Calibri" w:cs="Calibri"/>
                <w:lang w:val="en-GB"/>
              </w:rPr>
              <w:t>t</w:t>
            </w:r>
            <w:r w:rsidRPr="00896F1E">
              <w:rPr>
                <w:rFonts w:ascii="Calibri" w:hAnsi="Calibri" w:cs="Calibri"/>
                <w:lang w:val="en-GB"/>
              </w:rPr>
              <w:t>heir coordination efforts in good</w:t>
            </w:r>
            <w:r w:rsidR="00157A43" w:rsidRPr="00896F1E">
              <w:rPr>
                <w:rFonts w:ascii="Calibri" w:hAnsi="Calibri" w:cs="Calibri"/>
                <w:lang w:val="en-GB"/>
              </w:rPr>
              <w:t xml:space="preserve"> </w:t>
            </w:r>
            <w:r w:rsidRPr="00896F1E">
              <w:rPr>
                <w:rFonts w:ascii="Calibri" w:hAnsi="Calibri" w:cs="Calibri"/>
                <w:lang w:val="en-GB"/>
              </w:rPr>
              <w:t>will</w:t>
            </w:r>
            <w:r w:rsidR="00A00222" w:rsidRPr="00896F1E">
              <w:rPr>
                <w:rFonts w:ascii="Calibri" w:hAnsi="Calibri" w:cs="Calibri"/>
                <w:lang w:val="en-GB"/>
              </w:rPr>
              <w:t xml:space="preserve"> and in an equitable manner</w:t>
            </w:r>
            <w:r w:rsidR="00157A43" w:rsidRPr="00896F1E">
              <w:rPr>
                <w:rFonts w:ascii="Calibri" w:hAnsi="Calibri" w:cs="Calibri"/>
                <w:lang w:val="en-GB"/>
              </w:rPr>
              <w:t>,</w:t>
            </w:r>
            <w:r w:rsidR="00186355" w:rsidRPr="00896F1E">
              <w:rPr>
                <w:rFonts w:ascii="Calibri" w:hAnsi="Calibri" w:cs="Calibri"/>
                <w:lang w:val="en-GB"/>
              </w:rPr>
              <w:t xml:space="preserve"> taking into account the rules of procedure on </w:t>
            </w:r>
            <w:r w:rsidR="00885967" w:rsidRPr="00896F1E">
              <w:rPr>
                <w:rFonts w:ascii="Calibri" w:hAnsi="Calibri" w:cs="Calibri"/>
                <w:lang w:val="en-GB"/>
              </w:rPr>
              <w:t xml:space="preserve">RR </w:t>
            </w:r>
            <w:r w:rsidR="00186355" w:rsidRPr="00896F1E">
              <w:rPr>
                <w:rFonts w:ascii="Calibri" w:hAnsi="Calibri" w:cs="Calibri"/>
                <w:lang w:val="en-GB"/>
              </w:rPr>
              <w:t xml:space="preserve">No. </w:t>
            </w:r>
            <w:r w:rsidR="00186355" w:rsidRPr="00896F1E">
              <w:rPr>
                <w:rFonts w:ascii="Calibri" w:hAnsi="Calibri" w:cs="Calibri"/>
                <w:b/>
                <w:bCs/>
                <w:lang w:val="en-GB"/>
              </w:rPr>
              <w:t>9.6</w:t>
            </w:r>
            <w:r w:rsidR="00157A43" w:rsidRPr="00896F1E">
              <w:rPr>
                <w:rFonts w:ascii="Calibri" w:hAnsi="Calibri" w:cs="Calibri"/>
                <w:b/>
                <w:bCs/>
                <w:lang w:val="en-GB"/>
              </w:rPr>
              <w:t>,</w:t>
            </w:r>
            <w:r w:rsidR="00FE5B16" w:rsidRPr="00896F1E">
              <w:rPr>
                <w:rFonts w:ascii="Calibri" w:hAnsi="Calibri" w:cs="Calibri"/>
                <w:lang w:val="en-GB"/>
              </w:rPr>
              <w:t xml:space="preserve"> to find mutually acceptable solutions that would eliminate all harmful interference</w:t>
            </w:r>
            <w:r w:rsidR="0069018A" w:rsidRPr="00896F1E">
              <w:rPr>
                <w:rFonts w:ascii="Calibri" w:hAnsi="Calibri" w:cs="Calibri"/>
                <w:lang w:val="en-GB"/>
              </w:rPr>
              <w:t xml:space="preserve"> on a permanent basis</w:t>
            </w:r>
            <w:r w:rsidRPr="00896F1E">
              <w:rPr>
                <w:rFonts w:ascii="Calibri" w:hAnsi="Calibri" w:cs="Calibri"/>
                <w:lang w:val="en-GB"/>
              </w:rPr>
              <w:t>;</w:t>
            </w:r>
          </w:p>
          <w:p w14:paraId="7F4ED4B4" w14:textId="408F2541" w:rsidR="008B0247" w:rsidRPr="00896F1E" w:rsidRDefault="008B0247" w:rsidP="00DC4E66">
            <w:pPr>
              <w:pStyle w:val="ListParagraph"/>
              <w:numPr>
                <w:ilvl w:val="0"/>
                <w:numId w:val="13"/>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 xml:space="preserve">pursue all </w:t>
            </w:r>
            <w:r w:rsidR="00FE5B16" w:rsidRPr="00896F1E">
              <w:rPr>
                <w:rFonts w:ascii="Calibri" w:hAnsi="Calibri" w:cs="Calibri"/>
                <w:lang w:val="en-GB"/>
              </w:rPr>
              <w:t xml:space="preserve">possible </w:t>
            </w:r>
            <w:r w:rsidRPr="00896F1E">
              <w:rPr>
                <w:rFonts w:ascii="Calibri" w:hAnsi="Calibri" w:cs="Calibri"/>
                <w:lang w:val="en-GB"/>
              </w:rPr>
              <w:t>technical solutions</w:t>
            </w:r>
            <w:r w:rsidR="00157A43" w:rsidRPr="00896F1E">
              <w:rPr>
                <w:rFonts w:ascii="Calibri" w:hAnsi="Calibri" w:cs="Calibri"/>
                <w:lang w:val="en-GB"/>
              </w:rPr>
              <w:t>,</w:t>
            </w:r>
            <w:r w:rsidRPr="00896F1E">
              <w:rPr>
                <w:rFonts w:ascii="Calibri" w:hAnsi="Calibri" w:cs="Calibri"/>
                <w:lang w:val="en-GB"/>
              </w:rPr>
              <w:t xml:space="preserve"> includ</w:t>
            </w:r>
            <w:r w:rsidR="00157A43" w:rsidRPr="00896F1E">
              <w:rPr>
                <w:rFonts w:ascii="Calibri" w:hAnsi="Calibri" w:cs="Calibri"/>
                <w:lang w:val="en-GB"/>
              </w:rPr>
              <w:t>ing</w:t>
            </w:r>
            <w:r w:rsidR="0069018A" w:rsidRPr="00896F1E">
              <w:rPr>
                <w:rFonts w:ascii="Calibri" w:hAnsi="Calibri" w:cs="Calibri"/>
                <w:lang w:val="en-GB"/>
              </w:rPr>
              <w:t>,</w:t>
            </w:r>
            <w:r w:rsidRPr="00896F1E">
              <w:rPr>
                <w:rFonts w:ascii="Calibri" w:hAnsi="Calibri" w:cs="Calibri"/>
                <w:lang w:val="en-GB"/>
              </w:rPr>
              <w:t xml:space="preserve"> but</w:t>
            </w:r>
            <w:r w:rsidR="00FE5B16" w:rsidRPr="00896F1E">
              <w:rPr>
                <w:rFonts w:ascii="Calibri" w:hAnsi="Calibri" w:cs="Calibri"/>
                <w:lang w:val="en-GB"/>
              </w:rPr>
              <w:t xml:space="preserve"> not limited to</w:t>
            </w:r>
            <w:r w:rsidR="00157A43" w:rsidRPr="00896F1E">
              <w:rPr>
                <w:rFonts w:ascii="Calibri" w:hAnsi="Calibri" w:cs="Calibri"/>
                <w:lang w:val="en-GB"/>
              </w:rPr>
              <w:t>,</w:t>
            </w:r>
            <w:r w:rsidR="00FE5B16" w:rsidRPr="00896F1E">
              <w:rPr>
                <w:rFonts w:ascii="Calibri" w:hAnsi="Calibri" w:cs="Calibri"/>
                <w:lang w:val="en-GB"/>
              </w:rPr>
              <w:t xml:space="preserve"> </w:t>
            </w:r>
            <w:r w:rsidR="0069018A" w:rsidRPr="00896F1E">
              <w:rPr>
                <w:rFonts w:ascii="Calibri" w:hAnsi="Calibri" w:cs="Calibri"/>
                <w:lang w:val="en-GB"/>
              </w:rPr>
              <w:t>frequency band</w:t>
            </w:r>
            <w:r w:rsidR="00FE5B16" w:rsidRPr="00896F1E">
              <w:rPr>
                <w:rFonts w:ascii="Calibri" w:hAnsi="Calibri" w:cs="Calibri"/>
                <w:lang w:val="en-GB"/>
              </w:rPr>
              <w:t xml:space="preserve"> segmentation, service area</w:t>
            </w:r>
            <w:r w:rsidR="0069018A" w:rsidRPr="00896F1E">
              <w:rPr>
                <w:rFonts w:ascii="Calibri" w:hAnsi="Calibri" w:cs="Calibri"/>
                <w:lang w:val="en-GB"/>
              </w:rPr>
              <w:t xml:space="preserve"> </w:t>
            </w:r>
            <w:r w:rsidR="00365441" w:rsidRPr="00896F1E">
              <w:rPr>
                <w:rFonts w:ascii="Calibri" w:hAnsi="Calibri" w:cs="Calibri"/>
                <w:lang w:val="en-GB"/>
              </w:rPr>
              <w:t>definition</w:t>
            </w:r>
            <w:r w:rsidR="00157A43" w:rsidRPr="00896F1E">
              <w:rPr>
                <w:rFonts w:ascii="Calibri" w:hAnsi="Calibri" w:cs="Calibri"/>
                <w:lang w:val="en-GB"/>
              </w:rPr>
              <w:t xml:space="preserve"> and</w:t>
            </w:r>
            <w:r w:rsidR="00365441" w:rsidRPr="00896F1E">
              <w:rPr>
                <w:rFonts w:ascii="Calibri" w:hAnsi="Calibri" w:cs="Calibri"/>
                <w:lang w:val="en-GB"/>
              </w:rPr>
              <w:t xml:space="preserve"> change of orbital position by 0.25°</w:t>
            </w:r>
            <w:r w:rsidR="00DC4E66" w:rsidRPr="00896F1E">
              <w:rPr>
                <w:rFonts w:ascii="Calibri" w:hAnsi="Calibri" w:cs="Calibri"/>
                <w:lang w:val="en-GB"/>
              </w:rPr>
              <w:t>.</w:t>
            </w:r>
          </w:p>
          <w:p w14:paraId="5E453662" w14:textId="12EE61BC" w:rsidR="00DC4E66" w:rsidRPr="00896F1E" w:rsidRDefault="00DC4E66" w:rsidP="00042B1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lastRenderedPageBreak/>
              <w:t>The Board instructed the Bureau to continue to assist the two administration</w:t>
            </w:r>
            <w:r w:rsidR="00F34F7F" w:rsidRPr="00896F1E">
              <w:rPr>
                <w:rFonts w:ascii="Calibri" w:hAnsi="Calibri" w:cs="Calibri"/>
                <w:lang w:val="en-GB"/>
              </w:rPr>
              <w:t>s</w:t>
            </w:r>
            <w:r w:rsidRPr="00896F1E">
              <w:rPr>
                <w:rFonts w:ascii="Calibri" w:hAnsi="Calibri" w:cs="Calibri"/>
                <w:lang w:val="en-GB"/>
              </w:rPr>
              <w:t xml:space="preserve"> in their coordination efforts, to continue to organize coordination meetings as required and to report on any progress to future meetings of the Board.</w:t>
            </w:r>
          </w:p>
        </w:tc>
        <w:tc>
          <w:tcPr>
            <w:tcW w:w="2413" w:type="dxa"/>
          </w:tcPr>
          <w:p w14:paraId="3EA65D4D" w14:textId="0F56274F" w:rsidR="00995505" w:rsidRPr="00896F1E" w:rsidRDefault="00995505" w:rsidP="0099550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96F1E">
              <w:rPr>
                <w:rFonts w:ascii="Calibri" w:hAnsi="Calibri" w:cs="Calibri"/>
                <w:szCs w:val="22"/>
              </w:rPr>
              <w:lastRenderedPageBreak/>
              <w:t>Executive Secretary to communicate these decisions to the administrations concerned.</w:t>
            </w:r>
          </w:p>
          <w:p w14:paraId="20444411" w14:textId="4296A816" w:rsidR="0055458E" w:rsidRPr="00896F1E" w:rsidRDefault="009370A9" w:rsidP="00A61E79">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896F1E">
              <w:rPr>
                <w:rFonts w:ascii="Calibri" w:hAnsi="Calibri" w:cs="Calibri"/>
                <w:lang w:val="en-GB"/>
              </w:rPr>
              <w:t>Bureau to continue to assist the two administration in their coordination efforts, to continue to organize coordination meetings as required and to report on any progress to future meetings of the Board.</w:t>
            </w:r>
          </w:p>
        </w:tc>
      </w:tr>
      <w:tr w:rsidR="0055458E" w:rsidRPr="003D1F79" w14:paraId="098216F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4915B493"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0BD3B59" w14:textId="063E3AC6" w:rsidR="0055458E" w:rsidRPr="003D1F79" w:rsidRDefault="009370A9" w:rsidP="00FB751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a-vi)</w:t>
            </w:r>
            <w:r w:rsidRPr="003D1F79">
              <w:rPr>
                <w:rFonts w:ascii="Calibri" w:hAnsi="Calibri" w:cs="Calibri"/>
                <w:lang w:val="en-GB"/>
              </w:rPr>
              <w:tab/>
              <w:t xml:space="preserve">Regarding </w:t>
            </w:r>
            <w:r w:rsidR="00410A3D" w:rsidRPr="003D1F79">
              <w:rPr>
                <w:rFonts w:ascii="Calibri" w:hAnsi="Calibri" w:cs="Calibri"/>
                <w:lang w:val="en-GB"/>
              </w:rPr>
              <w:t>§9 on the implementation of the decisions of the Board on the coordination of satellite networks at 25.5°E/26°E in the Ku and Ka</w:t>
            </w:r>
            <w:r w:rsidR="00F34F7F" w:rsidRPr="003D1F79">
              <w:rPr>
                <w:rFonts w:ascii="Calibri" w:hAnsi="Calibri" w:cs="Calibri"/>
                <w:lang w:val="en-GB"/>
              </w:rPr>
              <w:t xml:space="preserve"> </w:t>
            </w:r>
            <w:r w:rsidR="00410A3D" w:rsidRPr="003D1F79">
              <w:rPr>
                <w:rFonts w:ascii="Calibri" w:hAnsi="Calibri" w:cs="Calibri"/>
                <w:lang w:val="en-GB"/>
              </w:rPr>
              <w:t xml:space="preserve">bands, the Board thanked the Bureau </w:t>
            </w:r>
            <w:r w:rsidR="00F34F7F" w:rsidRPr="003D1F79">
              <w:rPr>
                <w:rFonts w:ascii="Calibri" w:hAnsi="Calibri" w:cs="Calibri"/>
                <w:lang w:val="en-GB"/>
              </w:rPr>
              <w:t>for</w:t>
            </w:r>
            <w:r w:rsidR="00410A3D" w:rsidRPr="003D1F79">
              <w:rPr>
                <w:rFonts w:ascii="Calibri" w:hAnsi="Calibri" w:cs="Calibri"/>
                <w:lang w:val="en-GB"/>
              </w:rPr>
              <w:t xml:space="preserve"> assisting the administrations </w:t>
            </w:r>
            <w:r w:rsidR="00A02B5D" w:rsidRPr="003D1F79">
              <w:rPr>
                <w:rFonts w:ascii="Calibri" w:hAnsi="Calibri" w:cs="Calibri"/>
                <w:lang w:val="en-GB"/>
              </w:rPr>
              <w:t>in their coordination efforts.  The Board reiterated its decision at the 87</w:t>
            </w:r>
            <w:r w:rsidR="00A02B5D" w:rsidRPr="003D1F79">
              <w:rPr>
                <w:rFonts w:ascii="Calibri" w:hAnsi="Calibri" w:cs="Calibri"/>
                <w:vertAlign w:val="superscript"/>
                <w:lang w:val="en-GB"/>
              </w:rPr>
              <w:t>th</w:t>
            </w:r>
            <w:r w:rsidR="00A02B5D" w:rsidRPr="003D1F79">
              <w:rPr>
                <w:rFonts w:ascii="Calibri" w:hAnsi="Calibri" w:cs="Calibri"/>
                <w:lang w:val="en-GB"/>
              </w:rPr>
              <w:t xml:space="preserve"> meeting, namely to continue to encourage the Administrations of Saudi Arabia, France and the Islamic Republic of Iran to formalize the coordination of their satellite networks at the position 25.5°E/26°E in the Ku</w:t>
            </w:r>
            <w:r w:rsidR="00F34F7F" w:rsidRPr="003D1F79">
              <w:rPr>
                <w:rFonts w:ascii="Calibri" w:hAnsi="Calibri" w:cs="Calibri"/>
                <w:lang w:val="en-GB"/>
              </w:rPr>
              <w:t xml:space="preserve"> </w:t>
            </w:r>
            <w:r w:rsidR="00A02B5D" w:rsidRPr="003D1F79">
              <w:rPr>
                <w:rFonts w:ascii="Calibri" w:hAnsi="Calibri" w:cs="Calibri"/>
                <w:lang w:val="en-GB"/>
              </w:rPr>
              <w:t>band, and the Administrations of Saudi Arabia and France to formalize the coordination of their satellite networks at the position 25.5°E/26°E in the Ka</w:t>
            </w:r>
            <w:r w:rsidR="00F34F7F" w:rsidRPr="003D1F79">
              <w:rPr>
                <w:rFonts w:ascii="Calibri" w:hAnsi="Calibri" w:cs="Calibri"/>
                <w:lang w:val="en-GB"/>
              </w:rPr>
              <w:t xml:space="preserve"> </w:t>
            </w:r>
            <w:r w:rsidR="00A02B5D" w:rsidRPr="003D1F79">
              <w:rPr>
                <w:rFonts w:ascii="Calibri" w:hAnsi="Calibri" w:cs="Calibri"/>
                <w:lang w:val="en-GB"/>
              </w:rPr>
              <w:t>band as soon as possible. The Board further encouraged the administrations to continue to discuss the coordination efforts in the Ku and Ka</w:t>
            </w:r>
            <w:r w:rsidR="00F34F7F" w:rsidRPr="003D1F79">
              <w:rPr>
                <w:rFonts w:ascii="Calibri" w:hAnsi="Calibri" w:cs="Calibri"/>
                <w:lang w:val="en-GB"/>
              </w:rPr>
              <w:t xml:space="preserve"> </w:t>
            </w:r>
            <w:r w:rsidR="00A02B5D" w:rsidRPr="003D1F79">
              <w:rPr>
                <w:rFonts w:ascii="Calibri" w:hAnsi="Calibri" w:cs="Calibri"/>
                <w:lang w:val="en-GB"/>
              </w:rPr>
              <w:t>bands in parallel and in a spirit of good</w:t>
            </w:r>
            <w:r w:rsidR="00F34F7F" w:rsidRPr="003D1F79">
              <w:rPr>
                <w:rFonts w:ascii="Calibri" w:hAnsi="Calibri" w:cs="Calibri"/>
                <w:lang w:val="en-GB"/>
              </w:rPr>
              <w:t xml:space="preserve"> </w:t>
            </w:r>
            <w:r w:rsidR="00A02B5D" w:rsidRPr="003D1F79">
              <w:rPr>
                <w:rFonts w:ascii="Calibri" w:hAnsi="Calibri" w:cs="Calibri"/>
                <w:lang w:val="en-GB"/>
              </w:rPr>
              <w:t xml:space="preserve">will, </w:t>
            </w:r>
            <w:r w:rsidR="00F34F7F" w:rsidRPr="003D1F79">
              <w:rPr>
                <w:rFonts w:ascii="Calibri" w:hAnsi="Calibri" w:cs="Calibri"/>
                <w:lang w:val="en-GB"/>
              </w:rPr>
              <w:t xml:space="preserve">with a view to </w:t>
            </w:r>
            <w:r w:rsidR="00A02B5D" w:rsidRPr="003D1F79">
              <w:rPr>
                <w:rFonts w:ascii="Calibri" w:hAnsi="Calibri" w:cs="Calibri"/>
                <w:lang w:val="en-GB"/>
              </w:rPr>
              <w:t>finalizing the required coordination between their satellite networks to avoid harmful interference. The Board instructed the Bureau to continue to provide the necessary assistance to the administrations and to report on progress to the 89</w:t>
            </w:r>
            <w:r w:rsidR="00A02B5D" w:rsidRPr="003D1F79">
              <w:rPr>
                <w:rFonts w:ascii="Calibri" w:hAnsi="Calibri" w:cs="Calibri"/>
                <w:vertAlign w:val="superscript"/>
                <w:lang w:val="en-GB"/>
              </w:rPr>
              <w:t>th</w:t>
            </w:r>
            <w:r w:rsidR="00A02B5D" w:rsidRPr="003D1F79">
              <w:rPr>
                <w:rFonts w:ascii="Calibri" w:hAnsi="Calibri" w:cs="Calibri"/>
                <w:lang w:val="en-GB"/>
              </w:rPr>
              <w:t xml:space="preserve"> meeting of the Board.</w:t>
            </w:r>
          </w:p>
        </w:tc>
        <w:tc>
          <w:tcPr>
            <w:tcW w:w="2413" w:type="dxa"/>
          </w:tcPr>
          <w:p w14:paraId="2A8FB8DA" w14:textId="77777777" w:rsidR="009370A9" w:rsidRPr="003D1F79" w:rsidRDefault="009370A9" w:rsidP="009370A9">
            <w:pPr>
              <w:pStyle w:val="Tabletext"/>
              <w:tabs>
                <w:tab w:val="left" w:pos="2195"/>
              </w:tabs>
              <w:spacing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Executive Secretary to communicate these decisions to the administrations concerned.</w:t>
            </w:r>
          </w:p>
          <w:p w14:paraId="569ABE44" w14:textId="2788DFD7" w:rsidR="0055458E" w:rsidRPr="003D1F79" w:rsidRDefault="009370A9" w:rsidP="009370A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Bureau to continue to provide the necessary assistance to the administrations and to report on progress to the 8</w:t>
            </w:r>
            <w:r w:rsidR="00A02B5D" w:rsidRPr="003D1F79">
              <w:rPr>
                <w:rFonts w:ascii="Calibri" w:hAnsi="Calibri" w:cs="Calibri"/>
                <w:szCs w:val="22"/>
              </w:rPr>
              <w:t>9</w:t>
            </w:r>
            <w:r w:rsidRPr="003D1F79">
              <w:rPr>
                <w:rFonts w:ascii="Calibri" w:hAnsi="Calibri" w:cs="Calibri"/>
                <w:szCs w:val="22"/>
                <w:vertAlign w:val="superscript"/>
              </w:rPr>
              <w:t>th</w:t>
            </w:r>
            <w:r w:rsidR="00A02B5D" w:rsidRPr="003D1F79">
              <w:rPr>
                <w:rFonts w:ascii="Calibri" w:hAnsi="Calibri" w:cs="Calibri"/>
                <w:szCs w:val="22"/>
              </w:rPr>
              <w:t xml:space="preserve"> </w:t>
            </w:r>
            <w:r w:rsidRPr="003D1F79">
              <w:rPr>
                <w:rFonts w:ascii="Calibri" w:hAnsi="Calibri" w:cs="Calibri"/>
                <w:szCs w:val="22"/>
              </w:rPr>
              <w:t>meeting of the Board.</w:t>
            </w:r>
          </w:p>
        </w:tc>
      </w:tr>
      <w:tr w:rsidR="0055458E" w:rsidRPr="003D1F79"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0B13259B"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965531" w14:textId="0216B685" w:rsidR="0055458E" w:rsidRPr="003D1F79" w:rsidRDefault="003662DE" w:rsidP="00E80D4D">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b)</w:t>
            </w:r>
            <w:r w:rsidR="009C5F58" w:rsidRPr="003D1F79">
              <w:rPr>
                <w:rFonts w:ascii="Calibri" w:hAnsi="Calibri" w:cs="Calibri"/>
                <w:lang w:val="en-GB"/>
              </w:rPr>
              <w:tab/>
            </w:r>
            <w:r w:rsidR="00452483" w:rsidRPr="003D1F79">
              <w:rPr>
                <w:rFonts w:ascii="Calibri" w:hAnsi="Calibri" w:cs="Calibri"/>
                <w:lang w:val="en-GB"/>
              </w:rPr>
              <w:t>The Board noted §2 of Document RRB21-3/4 dealing with the processing of filings for terrestrial and space systems.</w:t>
            </w:r>
          </w:p>
        </w:tc>
        <w:tc>
          <w:tcPr>
            <w:tcW w:w="2413" w:type="dxa"/>
          </w:tcPr>
          <w:p w14:paraId="3A4F273F" w14:textId="206B2C39" w:rsidR="0055458E" w:rsidRPr="003D1F79" w:rsidRDefault="0055458E" w:rsidP="00265BF9">
            <w:pPr>
              <w:pStyle w:val="Tabletext"/>
              <w:tabs>
                <w:tab w:val="left" w:pos="2195"/>
              </w:tabs>
              <w:overflowPunct/>
              <w:autoSpaceDE/>
              <w:autoSpaceDN/>
              <w:adjustRightInd/>
              <w:spacing w:before="120" w:after="12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55458E" w:rsidRPr="003D1F79"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42782E85"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79D7577" w14:textId="3608B095" w:rsidR="0055458E" w:rsidRPr="003D1F79" w:rsidRDefault="00452483" w:rsidP="00E80D4D">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c)</w:t>
            </w:r>
            <w:r w:rsidRPr="003D1F79">
              <w:rPr>
                <w:rFonts w:ascii="Calibri" w:hAnsi="Calibri" w:cs="Calibri"/>
                <w:lang w:val="en-GB"/>
              </w:rPr>
              <w:tab/>
              <w:t>The Board noted §3 of Document RRB21-3/4 concerning the implementation of cost recovery for satellite network filings.</w:t>
            </w:r>
          </w:p>
        </w:tc>
        <w:tc>
          <w:tcPr>
            <w:tcW w:w="2413" w:type="dxa"/>
          </w:tcPr>
          <w:p w14:paraId="0EB02535" w14:textId="29F589D1" w:rsidR="0055458E" w:rsidRPr="003D1F79" w:rsidRDefault="0055458E"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55458E" w:rsidRPr="003D1F79"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5DC8CE8D"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BA8CEE3" w14:textId="72E57937" w:rsidR="0055458E" w:rsidRPr="003D1F79" w:rsidRDefault="00452483" w:rsidP="00724560">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d)</w:t>
            </w:r>
            <w:r w:rsidRPr="003D1F79">
              <w:rPr>
                <w:rFonts w:ascii="Calibri" w:hAnsi="Calibri" w:cs="Calibri"/>
                <w:lang w:val="en-GB"/>
              </w:rPr>
              <w:tab/>
              <w:t>The Board noted §4.1 of Document RRB21-</w:t>
            </w:r>
            <w:r w:rsidR="008066B9" w:rsidRPr="003D1F79">
              <w:rPr>
                <w:rFonts w:ascii="Calibri" w:hAnsi="Calibri" w:cs="Calibri"/>
                <w:lang w:val="en-GB"/>
              </w:rPr>
              <w:t>3</w:t>
            </w:r>
            <w:r w:rsidRPr="003D1F79">
              <w:rPr>
                <w:rFonts w:ascii="Calibri" w:hAnsi="Calibri" w:cs="Calibri"/>
                <w:lang w:val="en-GB"/>
              </w:rPr>
              <w:t>/</w:t>
            </w:r>
            <w:r w:rsidR="008066B9" w:rsidRPr="003D1F79">
              <w:rPr>
                <w:rFonts w:ascii="Calibri" w:hAnsi="Calibri" w:cs="Calibri"/>
                <w:lang w:val="en-GB"/>
              </w:rPr>
              <w:t>4</w:t>
            </w:r>
            <w:r w:rsidRPr="003D1F79">
              <w:rPr>
                <w:rFonts w:ascii="Calibri" w:hAnsi="Calibri" w:cs="Calibri"/>
                <w:lang w:val="en-GB"/>
              </w:rPr>
              <w:t xml:space="preserve"> on reports of harmful interference and infringements of the Radio Regulations.</w:t>
            </w:r>
          </w:p>
        </w:tc>
        <w:tc>
          <w:tcPr>
            <w:tcW w:w="2413" w:type="dxa"/>
          </w:tcPr>
          <w:p w14:paraId="1615C83D" w14:textId="68682851" w:rsidR="0055458E" w:rsidRPr="003D1F79" w:rsidRDefault="008066B9"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55458E" w:rsidRPr="003D1F79"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5E876CB3"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0B4ACBC5" w14:textId="42F204D6" w:rsidR="0055458E" w:rsidRPr="003D1F79" w:rsidRDefault="008066B9" w:rsidP="00B37E91">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e)</w:t>
            </w:r>
            <w:r w:rsidRPr="003D1F79">
              <w:rPr>
                <w:rFonts w:ascii="Calibri" w:hAnsi="Calibri" w:cs="Calibri"/>
                <w:lang w:val="en-GB"/>
              </w:rPr>
              <w:tab/>
            </w:r>
            <w:r w:rsidR="00E81240" w:rsidRPr="003D1F79">
              <w:rPr>
                <w:rFonts w:ascii="Calibri" w:hAnsi="Calibri" w:cs="Calibri"/>
                <w:lang w:val="en-GB"/>
              </w:rPr>
              <w:t xml:space="preserve">In considering §4.2 of Document RRB21-3/4 and its Addenda 2, 3 and 4 on the harmful interference to broadcasting stations in the VHF/UHF </w:t>
            </w:r>
            <w:r w:rsidR="00E81240" w:rsidRPr="003D1F79">
              <w:rPr>
                <w:rFonts w:ascii="Calibri" w:hAnsi="Calibri" w:cs="Calibri"/>
                <w:lang w:val="en-GB"/>
              </w:rPr>
              <w:lastRenderedPageBreak/>
              <w:t xml:space="preserve">bands between Italy and its neighbouring countries, the Board thanked the Bureau for assisting the administrations </w:t>
            </w:r>
            <w:r w:rsidR="003503CA" w:rsidRPr="003D1F79">
              <w:rPr>
                <w:rFonts w:ascii="Calibri" w:hAnsi="Calibri" w:cs="Calibri"/>
                <w:lang w:val="en-GB"/>
              </w:rPr>
              <w:t>in their efforts</w:t>
            </w:r>
            <w:r w:rsidR="00E81240" w:rsidRPr="003D1F79">
              <w:rPr>
                <w:rFonts w:ascii="Calibri" w:hAnsi="Calibri" w:cs="Calibri"/>
                <w:lang w:val="en-GB"/>
              </w:rPr>
              <w:t xml:space="preserve"> </w:t>
            </w:r>
            <w:r w:rsidR="003503CA" w:rsidRPr="003D1F79">
              <w:rPr>
                <w:rFonts w:ascii="Calibri" w:hAnsi="Calibri" w:cs="Calibri"/>
                <w:lang w:val="en-GB"/>
              </w:rPr>
              <w:t>to resolve the cases of harmful interference</w:t>
            </w:r>
            <w:r w:rsidR="00D54299" w:rsidRPr="003D1F79">
              <w:rPr>
                <w:rFonts w:ascii="Calibri" w:hAnsi="Calibri" w:cs="Calibri"/>
                <w:lang w:val="en-GB"/>
              </w:rPr>
              <w:t xml:space="preserve"> and</w:t>
            </w:r>
            <w:r w:rsidR="001C062B" w:rsidRPr="003D1F79">
              <w:rPr>
                <w:rFonts w:ascii="Calibri" w:hAnsi="Calibri" w:cs="Calibri"/>
                <w:lang w:val="en-GB"/>
              </w:rPr>
              <w:t xml:space="preserve"> also thanked the Administration of Italy for the updated roadmap.  </w:t>
            </w:r>
            <w:r w:rsidR="00E81240" w:rsidRPr="003D1F79">
              <w:rPr>
                <w:rFonts w:ascii="Calibri" w:hAnsi="Calibri" w:cs="Calibri"/>
                <w:lang w:val="en-GB"/>
              </w:rPr>
              <w:t xml:space="preserve">The Board noted </w:t>
            </w:r>
            <w:r w:rsidR="00023C58" w:rsidRPr="003D1F79">
              <w:rPr>
                <w:rFonts w:ascii="Calibri" w:hAnsi="Calibri" w:cs="Calibri"/>
                <w:lang w:val="en-GB"/>
              </w:rPr>
              <w:t xml:space="preserve">that though some progress had been made, there had been </w:t>
            </w:r>
            <w:r w:rsidR="00E81240" w:rsidRPr="003D1F79">
              <w:rPr>
                <w:rFonts w:ascii="Calibri" w:hAnsi="Calibri" w:cs="Calibri"/>
                <w:lang w:val="en-GB"/>
              </w:rPr>
              <w:t xml:space="preserve">once more </w:t>
            </w:r>
            <w:r w:rsidR="00023C58" w:rsidRPr="003D1F79">
              <w:rPr>
                <w:rFonts w:ascii="Calibri" w:hAnsi="Calibri" w:cs="Calibri"/>
                <w:lang w:val="en-GB"/>
              </w:rPr>
              <w:t xml:space="preserve">a </w:t>
            </w:r>
            <w:r w:rsidR="00E81240" w:rsidRPr="003D1F79">
              <w:rPr>
                <w:rFonts w:ascii="Calibri" w:hAnsi="Calibri" w:cs="Calibri"/>
                <w:lang w:val="en-GB"/>
              </w:rPr>
              <w:t xml:space="preserve">lack of </w:t>
            </w:r>
            <w:r w:rsidR="00023C58" w:rsidRPr="003D1F79">
              <w:rPr>
                <w:rFonts w:ascii="Calibri" w:hAnsi="Calibri" w:cs="Calibri"/>
                <w:lang w:val="en-GB"/>
              </w:rPr>
              <w:t xml:space="preserve">substantial </w:t>
            </w:r>
            <w:r w:rsidR="00E81240" w:rsidRPr="003D1F79">
              <w:rPr>
                <w:rFonts w:ascii="Calibri" w:hAnsi="Calibri" w:cs="Calibri"/>
                <w:lang w:val="en-GB"/>
              </w:rPr>
              <w:t>progress in resolving cases of harmful interference to the FM sound</w:t>
            </w:r>
            <w:r w:rsidR="00E41389" w:rsidRPr="003D1F79">
              <w:rPr>
                <w:rFonts w:ascii="Calibri" w:hAnsi="Calibri" w:cs="Calibri"/>
                <w:lang w:val="en-GB"/>
              </w:rPr>
              <w:t>, DAB</w:t>
            </w:r>
            <w:r w:rsidR="00E81240" w:rsidRPr="003D1F79">
              <w:rPr>
                <w:rFonts w:ascii="Calibri" w:hAnsi="Calibri" w:cs="Calibri"/>
                <w:lang w:val="en-GB"/>
              </w:rPr>
              <w:t xml:space="preserve"> </w:t>
            </w:r>
            <w:r w:rsidR="00575642" w:rsidRPr="003D1F79">
              <w:rPr>
                <w:rFonts w:ascii="Calibri" w:hAnsi="Calibri" w:cs="Calibri"/>
                <w:lang w:val="en-GB"/>
              </w:rPr>
              <w:t xml:space="preserve">and television </w:t>
            </w:r>
            <w:r w:rsidR="00E81240" w:rsidRPr="003D1F79">
              <w:rPr>
                <w:rFonts w:ascii="Calibri" w:hAnsi="Calibri" w:cs="Calibri"/>
                <w:lang w:val="en-GB"/>
              </w:rPr>
              <w:t>broadcasting stations of the neighbouring countries of Italy.</w:t>
            </w:r>
            <w:r w:rsidR="00023C58" w:rsidRPr="003D1F79">
              <w:rPr>
                <w:rFonts w:ascii="Calibri" w:hAnsi="Calibri" w:cs="Calibri"/>
                <w:lang w:val="en-GB"/>
              </w:rPr>
              <w:t xml:space="preserve">  </w:t>
            </w:r>
            <w:r w:rsidR="00575642" w:rsidRPr="003D1F79">
              <w:rPr>
                <w:rFonts w:ascii="Calibri" w:hAnsi="Calibri" w:cs="Calibri"/>
                <w:lang w:val="en-GB"/>
              </w:rPr>
              <w:t xml:space="preserve">The Board </w:t>
            </w:r>
            <w:r w:rsidR="00A12766" w:rsidRPr="003D1F79">
              <w:rPr>
                <w:rFonts w:ascii="Calibri" w:hAnsi="Calibri" w:cs="Calibri"/>
                <w:lang w:val="en-GB"/>
              </w:rPr>
              <w:t>urged</w:t>
            </w:r>
            <w:r w:rsidR="00575642" w:rsidRPr="003D1F79">
              <w:rPr>
                <w:rFonts w:ascii="Calibri" w:hAnsi="Calibri" w:cs="Calibri"/>
                <w:lang w:val="en-GB"/>
              </w:rPr>
              <w:t xml:space="preserve"> the Administration of Italy to:</w:t>
            </w:r>
          </w:p>
          <w:p w14:paraId="5E6F854B" w14:textId="2927DACF" w:rsidR="00E57152" w:rsidRPr="003D1F79" w:rsidRDefault="00A12766" w:rsidP="00C42E07">
            <w:pPr>
              <w:pStyle w:val="ListParagraph"/>
              <w:numPr>
                <w:ilvl w:val="0"/>
                <w:numId w:val="1"/>
              </w:numPr>
              <w:spacing w:before="12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noProof/>
                <w:lang w:val="en-GB" w:eastAsia="en-US"/>
              </w:rPr>
              <mc:AlternateContent>
                <mc:Choice Requires="wpi">
                  <w:drawing>
                    <wp:anchor distT="0" distB="0" distL="114300" distR="114300" simplePos="0" relativeHeight="251661312" behindDoc="0" locked="0" layoutInCell="1" allowOverlap="1" wp14:anchorId="780CB33D" wp14:editId="7F6BC3FB">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28">
                            <w14:nvContentPartPr>
                              <w14:cNvContentPartPr/>
                            </w14:nvContentPartPr>
                            <w14:xfrm>
                              <a:off x="0" y="0"/>
                              <a:ext cx="4425" cy="3960"/>
                            </w14:xfrm>
                          </w14:contentPart>
                        </a:graphicData>
                      </a:graphic>
                    </wp:anchor>
                  </w:drawing>
                </mc:Choice>
                <mc:Fallback>
                  <w:pict>
                    <v:shapetype w14:anchorId="40FC24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8pt;margin-top:23.85pt;width:1.8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">
                      <v:imagedata r:id="rId29" o:title=""/>
                    </v:shape>
                  </w:pict>
                </mc:Fallback>
              </mc:AlternateContent>
            </w:r>
            <w:r w:rsidR="00E57152" w:rsidRPr="003D1F79">
              <w:rPr>
                <w:rFonts w:ascii="Calibri" w:hAnsi="Calibri" w:cs="Calibri"/>
                <w:lang w:val="en-GB"/>
              </w:rPr>
              <w:t>take all possible measures to eliminate harmful interference to the FM sound</w:t>
            </w:r>
            <w:r w:rsidR="00E41389" w:rsidRPr="003D1F79">
              <w:rPr>
                <w:rFonts w:ascii="Calibri" w:hAnsi="Calibri" w:cs="Calibri"/>
                <w:lang w:val="en-GB"/>
              </w:rPr>
              <w:t>, DAB and television</w:t>
            </w:r>
            <w:r w:rsidR="00E57152" w:rsidRPr="003D1F79">
              <w:rPr>
                <w:rFonts w:ascii="Calibri" w:hAnsi="Calibri" w:cs="Calibri"/>
                <w:lang w:val="en-GB"/>
              </w:rPr>
              <w:t xml:space="preserve"> broadcasting stations of its neighbouring countries;</w:t>
            </w:r>
          </w:p>
          <w:p w14:paraId="4BCC2921" w14:textId="730ADF89" w:rsidR="00575642" w:rsidRPr="003D1F79" w:rsidRDefault="00E57152" w:rsidP="00B37E91">
            <w:pPr>
              <w:pStyle w:val="ListParagraph"/>
              <w:numPr>
                <w:ilvl w:val="0"/>
                <w:numId w:val="1"/>
              </w:numPr>
              <w:spacing w:before="120"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concentrate on the priority list of FM sound broadcasting stations in order to resolve these instances of harmful interference on a case-by-case basis.</w:t>
            </w:r>
          </w:p>
          <w:p w14:paraId="0E10F090" w14:textId="1AD7671B" w:rsidR="00017D92" w:rsidRPr="003D1F79" w:rsidRDefault="00575642"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The Board instructed the Bureau to</w:t>
            </w:r>
            <w:r w:rsidR="00E918F5" w:rsidRPr="003D1F79">
              <w:rPr>
                <w:rFonts w:ascii="Calibri" w:hAnsi="Calibri" w:cs="Calibri"/>
                <w:lang w:val="en-GB"/>
              </w:rPr>
              <w:t>:</w:t>
            </w:r>
          </w:p>
          <w:p w14:paraId="153CFF57" w14:textId="46E97C10" w:rsidR="00017D92" w:rsidRPr="003D1F79" w:rsidRDefault="00575642" w:rsidP="00B37E91">
            <w:pPr>
              <w:pStyle w:val="ListParagraph"/>
              <w:numPr>
                <w:ilvl w:val="0"/>
                <w:numId w:val="14"/>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continue assisting </w:t>
            </w:r>
            <w:r w:rsidR="007D79C1" w:rsidRPr="003D1F79">
              <w:rPr>
                <w:rFonts w:ascii="Calibri" w:hAnsi="Calibri" w:cs="Calibri"/>
                <w:lang w:val="en-GB"/>
              </w:rPr>
              <w:t xml:space="preserve">the </w:t>
            </w:r>
            <w:r w:rsidRPr="003D1F79">
              <w:rPr>
                <w:rFonts w:ascii="Calibri" w:hAnsi="Calibri" w:cs="Calibri"/>
                <w:lang w:val="en-GB"/>
              </w:rPr>
              <w:t xml:space="preserve">administrations </w:t>
            </w:r>
            <w:r w:rsidR="00017D92" w:rsidRPr="003D1F79">
              <w:rPr>
                <w:rFonts w:ascii="Calibri" w:hAnsi="Calibri" w:cs="Calibri"/>
                <w:lang w:val="en-GB"/>
              </w:rPr>
              <w:t>concerned;</w:t>
            </w:r>
          </w:p>
          <w:p w14:paraId="59F4BE6B" w14:textId="77777777" w:rsidR="00575642" w:rsidRPr="003D1F79" w:rsidRDefault="00017D92" w:rsidP="00B37E91">
            <w:pPr>
              <w:pStyle w:val="ListParagraph"/>
              <w:numPr>
                <w:ilvl w:val="0"/>
                <w:numId w:val="14"/>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undertake </w:t>
            </w:r>
            <w:r w:rsidR="00575642" w:rsidRPr="003D1F79">
              <w:rPr>
                <w:rFonts w:ascii="Calibri" w:hAnsi="Calibri" w:cs="Calibri"/>
                <w:lang w:val="en-GB"/>
              </w:rPr>
              <w:t>preparation</w:t>
            </w:r>
            <w:r w:rsidRPr="003D1F79">
              <w:rPr>
                <w:rFonts w:ascii="Calibri" w:hAnsi="Calibri" w:cs="Calibri"/>
                <w:lang w:val="en-GB"/>
              </w:rPr>
              <w:t>s</w:t>
            </w:r>
            <w:r w:rsidR="00575642" w:rsidRPr="003D1F79">
              <w:rPr>
                <w:rFonts w:ascii="Calibri" w:hAnsi="Calibri" w:cs="Calibri"/>
                <w:lang w:val="en-GB"/>
              </w:rPr>
              <w:t xml:space="preserve"> for the coordination meeting in May 2022</w:t>
            </w:r>
            <w:r w:rsidRPr="003D1F79">
              <w:rPr>
                <w:rFonts w:ascii="Calibri" w:hAnsi="Calibri" w:cs="Calibri"/>
                <w:lang w:val="en-GB"/>
              </w:rPr>
              <w:t>;</w:t>
            </w:r>
          </w:p>
          <w:p w14:paraId="0C61EAF8" w14:textId="5BE15ABC" w:rsidR="00017D92" w:rsidRPr="003D1F79" w:rsidRDefault="00017D92" w:rsidP="00017D92">
            <w:pPr>
              <w:pStyle w:val="ListParagraph"/>
              <w:numPr>
                <w:ilvl w:val="0"/>
                <w:numId w:val="14"/>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continue reporting on any progress on this matter as well as on the outcome of the planned multilateral coordination meeting.</w:t>
            </w:r>
          </w:p>
        </w:tc>
        <w:tc>
          <w:tcPr>
            <w:tcW w:w="2413" w:type="dxa"/>
          </w:tcPr>
          <w:p w14:paraId="4B529576" w14:textId="77777777" w:rsidR="00017D92" w:rsidRPr="003D1F79" w:rsidRDefault="00017D92" w:rsidP="00017D92">
            <w:pPr>
              <w:pStyle w:val="ListParagraph"/>
              <w:spacing w:before="120" w:after="12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lastRenderedPageBreak/>
              <w:t xml:space="preserve">Executive Secretary to communicate these </w:t>
            </w:r>
            <w:r w:rsidRPr="003D1F79">
              <w:rPr>
                <w:rFonts w:ascii="Calibri" w:hAnsi="Calibri" w:cs="Calibri"/>
                <w:lang w:val="en-GB"/>
              </w:rPr>
              <w:lastRenderedPageBreak/>
              <w:t>decisions to the administrations concerned.</w:t>
            </w:r>
          </w:p>
          <w:p w14:paraId="028FCA2B" w14:textId="77777777" w:rsidR="00017D92" w:rsidRPr="003D1F79" w:rsidRDefault="00017D92" w:rsidP="00017D92">
            <w:pPr>
              <w:pStyle w:val="Tabletext"/>
              <w:tabs>
                <w:tab w:val="left" w:pos="2195"/>
              </w:tabs>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Bureau to</w:t>
            </w:r>
          </w:p>
          <w:p w14:paraId="614B9256" w14:textId="77777777" w:rsidR="00017D92" w:rsidRPr="003D1F79" w:rsidRDefault="00017D92" w:rsidP="00017D92">
            <w:pPr>
              <w:pStyle w:val="Tabletext"/>
              <w:tabs>
                <w:tab w:val="left" w:pos="2195"/>
              </w:tabs>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r w:rsidRPr="003D1F79">
              <w:rPr>
                <w:rFonts w:ascii="Calibri" w:hAnsi="Calibri" w:cs="Calibri"/>
                <w:szCs w:val="22"/>
              </w:rPr>
              <w:tab/>
              <w:t>continue assisting administrations concerned;</w:t>
            </w:r>
          </w:p>
          <w:p w14:paraId="2B39C85C" w14:textId="77777777" w:rsidR="00017D92" w:rsidRPr="003D1F79" w:rsidRDefault="00017D92" w:rsidP="00017D92">
            <w:pPr>
              <w:pStyle w:val="Tabletext"/>
              <w:tabs>
                <w:tab w:val="left" w:pos="2195"/>
              </w:tabs>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r w:rsidRPr="003D1F79">
              <w:rPr>
                <w:rFonts w:ascii="Calibri" w:hAnsi="Calibri" w:cs="Calibri"/>
                <w:szCs w:val="22"/>
              </w:rPr>
              <w:tab/>
              <w:t>undertake preparations for the coordination meeting in May 2022;</w:t>
            </w:r>
          </w:p>
          <w:p w14:paraId="237FDAB4" w14:textId="62C8371A" w:rsidR="0055458E" w:rsidRPr="003D1F79" w:rsidRDefault="00017D92" w:rsidP="00C42E07">
            <w:pPr>
              <w:pStyle w:val="Tabletext"/>
              <w:tabs>
                <w:tab w:val="clear" w:pos="284"/>
                <w:tab w:val="left" w:pos="2195"/>
              </w:tabs>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r w:rsidRPr="003D1F79">
              <w:rPr>
                <w:rFonts w:ascii="Calibri" w:hAnsi="Calibri" w:cs="Calibri"/>
                <w:szCs w:val="22"/>
              </w:rPr>
              <w:tab/>
              <w:t>continue reporting on any progress on this matter as well as on the outcome of the planned multilateral coordination meeting.</w:t>
            </w:r>
          </w:p>
        </w:tc>
      </w:tr>
      <w:tr w:rsidR="0055458E" w:rsidRPr="003D1F79"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081B1097"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5D1BE7B8" w14:textId="79798A96" w:rsidR="0055458E" w:rsidRPr="003D1F79" w:rsidRDefault="004E4028"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f)</w:t>
            </w:r>
            <w:r w:rsidRPr="003D1F79">
              <w:rPr>
                <w:rFonts w:ascii="Calibri" w:hAnsi="Calibri" w:cs="Calibri"/>
                <w:lang w:val="en-GB"/>
              </w:rPr>
              <w:tab/>
              <w:t xml:space="preserve">The Board considered in detail §4.3 </w:t>
            </w:r>
            <w:r w:rsidR="00EB0A2E" w:rsidRPr="003D1F79">
              <w:rPr>
                <w:rFonts w:ascii="Calibri" w:hAnsi="Calibri" w:cs="Calibri"/>
                <w:lang w:val="en-GB"/>
              </w:rPr>
              <w:t xml:space="preserve">and Addendum 1 of Document RRB21-3/4 on </w:t>
            </w:r>
            <w:r w:rsidRPr="003D1F79">
              <w:rPr>
                <w:rFonts w:ascii="Calibri" w:hAnsi="Calibri" w:cs="Calibri"/>
                <w:lang w:val="en-GB"/>
              </w:rPr>
              <w:t>harmful interference to analogue broadcasting stations of the Democratic People’s Republic of Korea</w:t>
            </w:r>
            <w:r w:rsidR="00EB0A2E" w:rsidRPr="003D1F79">
              <w:rPr>
                <w:rFonts w:ascii="Calibri" w:hAnsi="Calibri" w:cs="Calibri"/>
                <w:lang w:val="en-GB"/>
              </w:rPr>
              <w:t xml:space="preserve">.  </w:t>
            </w:r>
            <w:r w:rsidR="00D95043" w:rsidRPr="003D1F79">
              <w:rPr>
                <w:rFonts w:ascii="Calibri" w:hAnsi="Calibri" w:cs="Calibri"/>
                <w:lang w:val="en-GB"/>
              </w:rPr>
              <w:t xml:space="preserve">The Board noted once more with extreme grave concern the continued lack of response from the Republic of Korea to the </w:t>
            </w:r>
            <w:r w:rsidR="00F40620" w:rsidRPr="003D1F79">
              <w:rPr>
                <w:rFonts w:ascii="Calibri" w:hAnsi="Calibri" w:cs="Calibri"/>
                <w:lang w:val="en-GB"/>
              </w:rPr>
              <w:t xml:space="preserve">two </w:t>
            </w:r>
            <w:r w:rsidR="00FB751B" w:rsidRPr="003D1F79">
              <w:rPr>
                <w:rFonts w:ascii="Calibri" w:hAnsi="Calibri" w:cs="Calibri"/>
                <w:i/>
                <w:iCs/>
                <w:lang w:val="en-GB"/>
              </w:rPr>
              <w:t>n</w:t>
            </w:r>
            <w:r w:rsidR="00D95043" w:rsidRPr="003D1F79">
              <w:rPr>
                <w:rFonts w:ascii="Calibri" w:hAnsi="Calibri" w:cs="Calibri"/>
                <w:i/>
                <w:iCs/>
                <w:lang w:val="en-GB"/>
              </w:rPr>
              <w:t xml:space="preserve">otes </w:t>
            </w:r>
            <w:r w:rsidR="00FB751B" w:rsidRPr="003D1F79">
              <w:rPr>
                <w:rFonts w:ascii="Calibri" w:hAnsi="Calibri" w:cs="Calibri"/>
                <w:i/>
                <w:iCs/>
                <w:lang w:val="en-GB"/>
              </w:rPr>
              <w:t>v</w:t>
            </w:r>
            <w:r w:rsidR="00D95043" w:rsidRPr="003D1F79">
              <w:rPr>
                <w:rFonts w:ascii="Calibri" w:hAnsi="Calibri" w:cs="Calibri"/>
                <w:i/>
                <w:iCs/>
                <w:lang w:val="en-GB"/>
              </w:rPr>
              <w:t>erbales</w:t>
            </w:r>
            <w:r w:rsidR="00D95043" w:rsidRPr="003D1F79">
              <w:rPr>
                <w:rFonts w:ascii="Calibri" w:hAnsi="Calibri" w:cs="Calibri"/>
                <w:lang w:val="en-GB"/>
              </w:rPr>
              <w:t xml:space="preserve"> which the Bureau had sent </w:t>
            </w:r>
            <w:r w:rsidR="00866995" w:rsidRPr="003D1F79">
              <w:rPr>
                <w:rFonts w:ascii="Calibri" w:hAnsi="Calibri" w:cs="Calibri"/>
                <w:lang w:val="en-GB"/>
              </w:rPr>
              <w:t xml:space="preserve">to the Permanent Mission of the Republic of Korea </w:t>
            </w:r>
            <w:r w:rsidR="00FB751B" w:rsidRPr="003D1F79">
              <w:rPr>
                <w:rFonts w:ascii="Calibri" w:hAnsi="Calibri" w:cs="Calibri"/>
                <w:lang w:val="en-GB"/>
              </w:rPr>
              <w:t xml:space="preserve">requesting it </w:t>
            </w:r>
            <w:r w:rsidR="00866995" w:rsidRPr="003D1F79">
              <w:rPr>
                <w:rFonts w:ascii="Calibri" w:hAnsi="Calibri" w:cs="Calibri"/>
                <w:lang w:val="en-GB"/>
              </w:rPr>
              <w:t>to forward letter</w:t>
            </w:r>
            <w:r w:rsidR="00F40620" w:rsidRPr="003D1F79">
              <w:rPr>
                <w:rFonts w:ascii="Calibri" w:hAnsi="Calibri" w:cs="Calibri"/>
                <w:lang w:val="en-GB"/>
              </w:rPr>
              <w:t>s</w:t>
            </w:r>
            <w:r w:rsidR="00866995" w:rsidRPr="003D1F79">
              <w:rPr>
                <w:rFonts w:ascii="Calibri" w:hAnsi="Calibri" w:cs="Calibri"/>
                <w:lang w:val="en-GB"/>
              </w:rPr>
              <w:t xml:space="preserve"> addressed to the Minister of Science and ICT of the Republic of Korea on this matter. </w:t>
            </w:r>
            <w:r w:rsidR="003C22D6" w:rsidRPr="003D1F79">
              <w:rPr>
                <w:rFonts w:ascii="Calibri" w:hAnsi="Calibri" w:cs="Calibri"/>
                <w:lang w:val="en-GB"/>
              </w:rPr>
              <w:t xml:space="preserve">The Board further noted that the technical characteristics of the </w:t>
            </w:r>
            <w:r w:rsidR="00F40620" w:rsidRPr="003D1F79">
              <w:rPr>
                <w:rFonts w:ascii="Calibri" w:hAnsi="Calibri" w:cs="Calibri"/>
                <w:lang w:val="en-GB"/>
              </w:rPr>
              <w:t xml:space="preserve">reported television signals from the Republic of </w:t>
            </w:r>
            <w:r w:rsidR="00F40620" w:rsidRPr="003D1F79">
              <w:rPr>
                <w:rFonts w:ascii="Calibri" w:hAnsi="Calibri" w:cs="Calibri"/>
                <w:lang w:val="en-GB"/>
              </w:rPr>
              <w:lastRenderedPageBreak/>
              <w:t>Korea causing harmful interference differ</w:t>
            </w:r>
            <w:r w:rsidR="00885967" w:rsidRPr="003D1F79">
              <w:rPr>
                <w:rFonts w:ascii="Calibri" w:hAnsi="Calibri" w:cs="Calibri"/>
                <w:lang w:val="en-GB"/>
              </w:rPr>
              <w:t>ed</w:t>
            </w:r>
            <w:r w:rsidR="00F40620" w:rsidRPr="003D1F79">
              <w:rPr>
                <w:rFonts w:ascii="Calibri" w:hAnsi="Calibri" w:cs="Calibri"/>
                <w:lang w:val="en-GB"/>
              </w:rPr>
              <w:t xml:space="preserve"> from th</w:t>
            </w:r>
            <w:r w:rsidR="007E0AAB" w:rsidRPr="003D1F79">
              <w:rPr>
                <w:rFonts w:ascii="Calibri" w:hAnsi="Calibri" w:cs="Calibri"/>
                <w:lang w:val="en-GB"/>
              </w:rPr>
              <w:t>os</w:t>
            </w:r>
            <w:r w:rsidR="00F40620" w:rsidRPr="003D1F79">
              <w:rPr>
                <w:rFonts w:ascii="Calibri" w:hAnsi="Calibri" w:cs="Calibri"/>
                <w:lang w:val="en-GB"/>
              </w:rPr>
              <w:t>e assignments recorded for the Republic of Korea in the MIFR</w:t>
            </w:r>
            <w:r w:rsidR="007E0AAB" w:rsidRPr="003D1F79">
              <w:rPr>
                <w:rFonts w:ascii="Calibri" w:hAnsi="Calibri" w:cs="Calibri"/>
                <w:lang w:val="en-GB"/>
              </w:rPr>
              <w:t>.</w:t>
            </w:r>
          </w:p>
          <w:p w14:paraId="57946AEF" w14:textId="58FDF7C8" w:rsidR="00EA17AE" w:rsidRPr="003D1F79" w:rsidRDefault="009906F6"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The Board </w:t>
            </w:r>
            <w:r w:rsidR="00693169" w:rsidRPr="003D1F79">
              <w:rPr>
                <w:rFonts w:ascii="Calibri" w:hAnsi="Calibri" w:cs="Calibri"/>
                <w:lang w:val="en-GB"/>
              </w:rPr>
              <w:t>agreed</w:t>
            </w:r>
            <w:r w:rsidRPr="003D1F79">
              <w:rPr>
                <w:rFonts w:ascii="Calibri" w:hAnsi="Calibri" w:cs="Calibri"/>
                <w:lang w:val="en-GB"/>
              </w:rPr>
              <w:t xml:space="preserve"> </w:t>
            </w:r>
            <w:r w:rsidR="009D6807" w:rsidRPr="003D1F79">
              <w:rPr>
                <w:rFonts w:ascii="Calibri" w:hAnsi="Calibri" w:cs="Calibri"/>
                <w:lang w:val="en-GB"/>
              </w:rPr>
              <w:t>to</w:t>
            </w:r>
            <w:r w:rsidR="00EA17AE" w:rsidRPr="003D1F79">
              <w:rPr>
                <w:rFonts w:ascii="Calibri" w:hAnsi="Calibri" w:cs="Calibri"/>
                <w:lang w:val="en-GB"/>
              </w:rPr>
              <w:t>:</w:t>
            </w:r>
          </w:p>
          <w:p w14:paraId="3964C91C" w14:textId="03470B98" w:rsidR="009906F6" w:rsidRPr="003D1F79" w:rsidRDefault="00EA17AE" w:rsidP="00B37E91">
            <w:pPr>
              <w:pStyle w:val="ListParagraph"/>
              <w:numPr>
                <w:ilvl w:val="0"/>
                <w:numId w:val="15"/>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strongly encourage the Administration of the Republic of Korea to implement all measures to eliminate harmful interference to the television broadcasting stations of the Democratic People’s Republic of Korea</w:t>
            </w:r>
            <w:r w:rsidR="009D6807" w:rsidRPr="003D1F79">
              <w:rPr>
                <w:rFonts w:ascii="Calibri" w:hAnsi="Calibri" w:cs="Calibri"/>
                <w:lang w:val="en-GB"/>
              </w:rPr>
              <w:t>;</w:t>
            </w:r>
          </w:p>
          <w:p w14:paraId="700DFD17" w14:textId="51B9D02E" w:rsidR="009E45CA" w:rsidRPr="003D1F79" w:rsidRDefault="00EA17AE" w:rsidP="00B37E91">
            <w:pPr>
              <w:pStyle w:val="ListParagraph"/>
              <w:numPr>
                <w:ilvl w:val="0"/>
                <w:numId w:val="15"/>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indicate to the Administration of the Republic of Korea that it was in direct contravention of RR Nos. </w:t>
            </w:r>
            <w:r w:rsidR="00507B64" w:rsidRPr="003D1F79">
              <w:rPr>
                <w:rFonts w:ascii="Calibri" w:hAnsi="Calibri" w:cs="Calibri"/>
                <w:b/>
                <w:bCs/>
                <w:lang w:val="en-GB"/>
              </w:rPr>
              <w:t>15.1</w:t>
            </w:r>
            <w:r w:rsidR="00507B64" w:rsidRPr="003D1F79">
              <w:rPr>
                <w:rFonts w:ascii="Calibri" w:hAnsi="Calibri" w:cs="Calibri"/>
                <w:lang w:val="en-GB"/>
              </w:rPr>
              <w:t xml:space="preserve">, </w:t>
            </w:r>
            <w:r w:rsidRPr="003D1F79">
              <w:rPr>
                <w:rFonts w:ascii="Calibri" w:hAnsi="Calibri" w:cs="Calibri"/>
                <w:b/>
                <w:bCs/>
                <w:lang w:val="en-GB"/>
              </w:rPr>
              <w:t>15.2</w:t>
            </w:r>
            <w:r w:rsidR="009E45CA" w:rsidRPr="003D1F79">
              <w:rPr>
                <w:rFonts w:ascii="Calibri" w:hAnsi="Calibri" w:cs="Calibri"/>
                <w:lang w:val="en-GB"/>
              </w:rPr>
              <w:t xml:space="preserve">, </w:t>
            </w:r>
            <w:r w:rsidR="009E45CA" w:rsidRPr="003D1F79">
              <w:rPr>
                <w:rFonts w:ascii="Calibri" w:hAnsi="Calibri" w:cs="Calibri"/>
                <w:b/>
                <w:bCs/>
                <w:lang w:val="en-GB"/>
              </w:rPr>
              <w:t>15.21</w:t>
            </w:r>
            <w:r w:rsidR="009E45CA" w:rsidRPr="003D1F79">
              <w:rPr>
                <w:rFonts w:ascii="Calibri" w:hAnsi="Calibri" w:cs="Calibri"/>
                <w:lang w:val="en-GB"/>
              </w:rPr>
              <w:t xml:space="preserve"> </w:t>
            </w:r>
            <w:r w:rsidRPr="003D1F79">
              <w:rPr>
                <w:rFonts w:ascii="Calibri" w:hAnsi="Calibri" w:cs="Calibri"/>
                <w:lang w:val="en-GB"/>
              </w:rPr>
              <w:t xml:space="preserve">and </w:t>
            </w:r>
            <w:r w:rsidRPr="003D1F79">
              <w:rPr>
                <w:rFonts w:ascii="Calibri" w:hAnsi="Calibri" w:cs="Calibri"/>
                <w:b/>
                <w:bCs/>
                <w:lang w:val="en-GB"/>
              </w:rPr>
              <w:t>23.3</w:t>
            </w:r>
            <w:r w:rsidR="009E45CA" w:rsidRPr="003D1F79">
              <w:rPr>
                <w:rFonts w:ascii="Calibri" w:hAnsi="Calibri" w:cs="Calibri"/>
                <w:lang w:val="en-GB"/>
              </w:rPr>
              <w:t xml:space="preserve">, </w:t>
            </w:r>
            <w:r w:rsidRPr="003D1F79">
              <w:rPr>
                <w:rFonts w:ascii="Calibri" w:hAnsi="Calibri" w:cs="Calibri"/>
                <w:lang w:val="en-GB"/>
              </w:rPr>
              <w:t xml:space="preserve">and No. </w:t>
            </w:r>
            <w:r w:rsidR="00B37E91">
              <w:rPr>
                <w:rFonts w:ascii="Calibri" w:hAnsi="Calibri" w:cs="Calibri"/>
                <w:lang w:val="en-GB"/>
              </w:rPr>
              <w:t> </w:t>
            </w:r>
            <w:r w:rsidRPr="003D1F79">
              <w:rPr>
                <w:rFonts w:ascii="Calibri" w:hAnsi="Calibri" w:cs="Calibri"/>
                <w:lang w:val="en-GB"/>
              </w:rPr>
              <w:t>97 (Article 45) of the ITU Constitution</w:t>
            </w:r>
            <w:r w:rsidR="009E45CA" w:rsidRPr="003D1F79">
              <w:rPr>
                <w:rFonts w:ascii="Calibri" w:hAnsi="Calibri" w:cs="Calibri"/>
                <w:lang w:val="en-GB"/>
              </w:rPr>
              <w:t>;</w:t>
            </w:r>
          </w:p>
          <w:p w14:paraId="0FF710A9" w14:textId="4D9B759F" w:rsidR="009D6807" w:rsidRPr="003D1F79" w:rsidRDefault="009E45CA" w:rsidP="00B37E91">
            <w:pPr>
              <w:pStyle w:val="ListParagraph"/>
              <w:numPr>
                <w:ilvl w:val="0"/>
                <w:numId w:val="15"/>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reiterate the extreme grave concern </w:t>
            </w:r>
            <w:r w:rsidR="00FE56AB" w:rsidRPr="003D1F79">
              <w:rPr>
                <w:rFonts w:ascii="Calibri" w:hAnsi="Calibri" w:cs="Calibri"/>
                <w:lang w:val="en-GB"/>
              </w:rPr>
              <w:t xml:space="preserve">of the Board </w:t>
            </w:r>
            <w:r w:rsidRPr="003D1F79">
              <w:rPr>
                <w:rFonts w:ascii="Calibri" w:hAnsi="Calibri" w:cs="Calibri"/>
                <w:lang w:val="en-GB"/>
              </w:rPr>
              <w:t xml:space="preserve">on the lack of response </w:t>
            </w:r>
            <w:r w:rsidR="005C510D" w:rsidRPr="003D1F79">
              <w:rPr>
                <w:rFonts w:ascii="Calibri" w:hAnsi="Calibri" w:cs="Calibri"/>
                <w:lang w:val="en-GB"/>
              </w:rPr>
              <w:t xml:space="preserve">from the Administration of the Republic of Korea </w:t>
            </w:r>
            <w:r w:rsidRPr="003D1F79">
              <w:rPr>
                <w:rFonts w:ascii="Calibri" w:hAnsi="Calibri" w:cs="Calibri"/>
                <w:lang w:val="en-GB"/>
              </w:rPr>
              <w:t>to the</w:t>
            </w:r>
            <w:r w:rsidR="005C510D" w:rsidRPr="003D1F79">
              <w:rPr>
                <w:rFonts w:ascii="Calibri" w:hAnsi="Calibri" w:cs="Calibri"/>
                <w:lang w:val="en-GB"/>
              </w:rPr>
              <w:t xml:space="preserve"> </w:t>
            </w:r>
            <w:r w:rsidR="00507B64" w:rsidRPr="003D1F79">
              <w:rPr>
                <w:rFonts w:ascii="Calibri" w:hAnsi="Calibri" w:cs="Calibri"/>
                <w:lang w:val="en-GB"/>
              </w:rPr>
              <w:t>communication</w:t>
            </w:r>
            <w:r w:rsidR="00FB751B" w:rsidRPr="003D1F79">
              <w:rPr>
                <w:rFonts w:ascii="Calibri" w:hAnsi="Calibri" w:cs="Calibri"/>
                <w:lang w:val="en-GB"/>
              </w:rPr>
              <w:t>s</w:t>
            </w:r>
            <w:r w:rsidR="00507B64" w:rsidRPr="003D1F79">
              <w:rPr>
                <w:rFonts w:ascii="Calibri" w:hAnsi="Calibri" w:cs="Calibri"/>
                <w:lang w:val="en-GB"/>
              </w:rPr>
              <w:t xml:space="preserve"> from the Board</w:t>
            </w:r>
            <w:r w:rsidR="00EA17AE" w:rsidRPr="003D1F79">
              <w:rPr>
                <w:rFonts w:ascii="Calibri" w:hAnsi="Calibri" w:cs="Calibri"/>
                <w:lang w:val="en-GB"/>
              </w:rPr>
              <w:t>.</w:t>
            </w:r>
          </w:p>
          <w:p w14:paraId="6DFCF868" w14:textId="109EA5D0" w:rsidR="009E45CA" w:rsidRPr="003D1F79" w:rsidRDefault="005C510D" w:rsidP="00FE56A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The Board invited both administrations to cooperate </w:t>
            </w:r>
            <w:r w:rsidR="00507B64" w:rsidRPr="003D1F79">
              <w:rPr>
                <w:rFonts w:ascii="Calibri" w:hAnsi="Calibri" w:cs="Calibri"/>
                <w:lang w:val="en-GB"/>
              </w:rPr>
              <w:t>in a spirit of good</w:t>
            </w:r>
            <w:r w:rsidR="00FB751B" w:rsidRPr="003D1F79">
              <w:rPr>
                <w:rFonts w:ascii="Calibri" w:hAnsi="Calibri" w:cs="Calibri"/>
                <w:lang w:val="en-GB"/>
              </w:rPr>
              <w:t xml:space="preserve"> </w:t>
            </w:r>
            <w:r w:rsidR="00507B64" w:rsidRPr="003D1F79">
              <w:rPr>
                <w:rFonts w:ascii="Calibri" w:hAnsi="Calibri" w:cs="Calibri"/>
                <w:lang w:val="en-GB"/>
              </w:rPr>
              <w:t xml:space="preserve">will to eliminate </w:t>
            </w:r>
            <w:r w:rsidR="00FE56AB" w:rsidRPr="003D1F79">
              <w:rPr>
                <w:rFonts w:ascii="Calibri" w:hAnsi="Calibri" w:cs="Calibri"/>
                <w:lang w:val="en-GB"/>
              </w:rPr>
              <w:t>all harmful interference.</w:t>
            </w:r>
          </w:p>
          <w:p w14:paraId="115827AB" w14:textId="79DA6394" w:rsidR="006D7542" w:rsidRPr="003D1F79" w:rsidRDefault="006D7542" w:rsidP="00FE56A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The Board decided to include this issue in the Report on Resolution </w:t>
            </w:r>
            <w:r w:rsidRPr="003D1F79">
              <w:rPr>
                <w:rFonts w:ascii="Calibri" w:hAnsi="Calibri" w:cs="Calibri"/>
                <w:b/>
                <w:bCs/>
                <w:lang w:val="en-GB"/>
              </w:rPr>
              <w:t>80 (Rev.WRC-07)</w:t>
            </w:r>
            <w:r w:rsidRPr="003D1F79">
              <w:rPr>
                <w:rFonts w:ascii="Calibri" w:hAnsi="Calibri" w:cs="Calibri"/>
                <w:lang w:val="en-GB"/>
              </w:rPr>
              <w:t xml:space="preserve"> to WRC-23.</w:t>
            </w:r>
          </w:p>
        </w:tc>
        <w:tc>
          <w:tcPr>
            <w:tcW w:w="2413" w:type="dxa"/>
          </w:tcPr>
          <w:p w14:paraId="6EDE2850" w14:textId="77777777" w:rsidR="00EB0A2E" w:rsidRPr="003D1F79" w:rsidRDefault="00EB0A2E" w:rsidP="00EB0A2E">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lastRenderedPageBreak/>
              <w:t>Executive Secretary to communicate these decisions to the administrations concerned.</w:t>
            </w:r>
          </w:p>
          <w:p w14:paraId="7DF68CCB" w14:textId="53F67161" w:rsidR="0055458E" w:rsidRPr="003D1F79" w:rsidRDefault="0055458E" w:rsidP="00FE56AB">
            <w:pPr>
              <w:pStyle w:val="Tabletext"/>
              <w:tabs>
                <w:tab w:val="left" w:pos="2195"/>
              </w:tabs>
              <w:spacing w:before="120" w:after="120"/>
              <w:ind w:right="28"/>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55458E" w:rsidRPr="003D1F79"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13FF0B07"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43B3AE0" w14:textId="3EDB9D39" w:rsidR="0055458E" w:rsidRPr="003D1F79" w:rsidRDefault="004C35C9"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g)</w:t>
            </w:r>
            <w:r w:rsidRPr="003D1F79">
              <w:rPr>
                <w:rFonts w:ascii="Calibri" w:hAnsi="Calibri" w:cs="Calibri"/>
                <w:lang w:val="en-GB"/>
              </w:rPr>
              <w:tab/>
              <w:t xml:space="preserve">In considering §4.4 on the </w:t>
            </w:r>
            <w:r w:rsidR="00240935" w:rsidRPr="003D1F79">
              <w:rPr>
                <w:rFonts w:ascii="Calibri" w:hAnsi="Calibri" w:cs="Calibri"/>
                <w:lang w:val="en-GB"/>
              </w:rPr>
              <w:t xml:space="preserve">harmful interference to the EMARSAT-1G, EMARSAT-5G, YAHSAT and MADAR-52.5E satellite networks from the Administration of the United Arab Emirates, the Board </w:t>
            </w:r>
            <w:r w:rsidR="00CA5700" w:rsidRPr="003D1F79">
              <w:rPr>
                <w:rFonts w:ascii="Calibri" w:hAnsi="Calibri" w:cs="Calibri"/>
                <w:lang w:val="en-GB"/>
              </w:rPr>
              <w:t xml:space="preserve">noted the lack of response from the Administration of Ukraine </w:t>
            </w:r>
            <w:r w:rsidR="009F4CD5" w:rsidRPr="003D1F79">
              <w:rPr>
                <w:rFonts w:ascii="Calibri" w:hAnsi="Calibri" w:cs="Calibri"/>
                <w:lang w:val="en-GB"/>
              </w:rPr>
              <w:t xml:space="preserve">on communication on this matter since 28 May 2021.  The Board </w:t>
            </w:r>
            <w:r w:rsidR="00CA5700" w:rsidRPr="003D1F79">
              <w:rPr>
                <w:rFonts w:ascii="Calibri" w:hAnsi="Calibri" w:cs="Calibri"/>
                <w:lang w:val="en-GB"/>
              </w:rPr>
              <w:t xml:space="preserve">encouraged the Administrations </w:t>
            </w:r>
            <w:r w:rsidR="009F4CD5" w:rsidRPr="003D1F79">
              <w:rPr>
                <w:rFonts w:ascii="Calibri" w:hAnsi="Calibri" w:cs="Calibri"/>
                <w:lang w:val="en-GB"/>
              </w:rPr>
              <w:t>of the United Arab Emirates and Ukraine to cooperate and to take all measures to eliminate the harmful interference.</w:t>
            </w:r>
          </w:p>
          <w:p w14:paraId="419F8BBF" w14:textId="1E371EA0" w:rsidR="00CA5700" w:rsidRPr="003D1F79" w:rsidRDefault="009F4CD5" w:rsidP="00CA5700">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w:t>
            </w:r>
            <w:r w:rsidR="00CA5700" w:rsidRPr="003D1F79">
              <w:rPr>
                <w:rFonts w:ascii="Calibri" w:hAnsi="Calibri" w:cs="Calibri"/>
                <w:lang w:val="en-GB"/>
              </w:rPr>
              <w:t xml:space="preserve">he Board </w:t>
            </w:r>
            <w:r w:rsidRPr="003D1F79">
              <w:rPr>
                <w:rFonts w:ascii="Calibri" w:hAnsi="Calibri" w:cs="Calibri"/>
                <w:lang w:val="en-GB"/>
              </w:rPr>
              <w:t>decided to</w:t>
            </w:r>
            <w:r w:rsidR="00CA5700" w:rsidRPr="003D1F79">
              <w:rPr>
                <w:rFonts w:ascii="Calibri" w:hAnsi="Calibri" w:cs="Calibri"/>
                <w:lang w:val="en-GB"/>
              </w:rPr>
              <w:t>:</w:t>
            </w:r>
          </w:p>
          <w:p w14:paraId="20C0E412" w14:textId="528273ED" w:rsidR="00CA5700" w:rsidRPr="003D1F79" w:rsidRDefault="009A7CFC" w:rsidP="00B37E91">
            <w:pPr>
              <w:pStyle w:val="ListParagraph"/>
              <w:numPr>
                <w:ilvl w:val="0"/>
                <w:numId w:val="16"/>
              </w:numPr>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invite </w:t>
            </w:r>
            <w:r w:rsidR="00CA5700" w:rsidRPr="003D1F79">
              <w:rPr>
                <w:rFonts w:ascii="Calibri" w:hAnsi="Calibri" w:cs="Calibri"/>
                <w:lang w:val="en-GB"/>
              </w:rPr>
              <w:t xml:space="preserve">the Administration of Ukraine to </w:t>
            </w:r>
            <w:r w:rsidR="0040452C" w:rsidRPr="003D1F79">
              <w:rPr>
                <w:rFonts w:ascii="Calibri" w:hAnsi="Calibri" w:cs="Calibri"/>
                <w:lang w:val="en-GB"/>
              </w:rPr>
              <w:t>take appropriate</w:t>
            </w:r>
            <w:r w:rsidR="00CA5700" w:rsidRPr="003D1F79">
              <w:rPr>
                <w:rFonts w:ascii="Calibri" w:hAnsi="Calibri" w:cs="Calibri"/>
                <w:lang w:val="en-GB"/>
              </w:rPr>
              <w:t xml:space="preserve"> actions to resolve this interference problem</w:t>
            </w:r>
            <w:r w:rsidR="0040452C" w:rsidRPr="003D1F79">
              <w:rPr>
                <w:rFonts w:ascii="Calibri" w:hAnsi="Calibri" w:cs="Calibri"/>
                <w:lang w:val="en-GB"/>
              </w:rPr>
              <w:t xml:space="preserve"> and to communicate these actions to the Bureau</w:t>
            </w:r>
            <w:r w:rsidR="00CA5700" w:rsidRPr="003D1F79">
              <w:rPr>
                <w:rFonts w:ascii="Calibri" w:hAnsi="Calibri" w:cs="Calibri"/>
                <w:lang w:val="en-GB"/>
              </w:rPr>
              <w:t>;</w:t>
            </w:r>
          </w:p>
          <w:p w14:paraId="3A56B9D9" w14:textId="43A96162" w:rsidR="00CA5700" w:rsidRPr="003D1F79" w:rsidRDefault="009A7CFC" w:rsidP="00B37E91">
            <w:pPr>
              <w:pStyle w:val="ListParagraph"/>
              <w:numPr>
                <w:ilvl w:val="0"/>
                <w:numId w:val="16"/>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lastRenderedPageBreak/>
              <w:t xml:space="preserve">encourage </w:t>
            </w:r>
            <w:r w:rsidR="00CA5700" w:rsidRPr="003D1F79">
              <w:rPr>
                <w:rFonts w:ascii="Calibri" w:hAnsi="Calibri" w:cs="Calibri"/>
                <w:lang w:val="en-GB"/>
              </w:rPr>
              <w:t xml:space="preserve">both </w:t>
            </w:r>
            <w:r w:rsidRPr="003D1F79">
              <w:rPr>
                <w:rFonts w:ascii="Calibri" w:hAnsi="Calibri" w:cs="Calibri"/>
                <w:lang w:val="en-GB"/>
              </w:rPr>
              <w:t>a</w:t>
            </w:r>
            <w:r w:rsidR="00CA5700" w:rsidRPr="003D1F79">
              <w:rPr>
                <w:rFonts w:ascii="Calibri" w:hAnsi="Calibri" w:cs="Calibri"/>
                <w:lang w:val="en-GB"/>
              </w:rPr>
              <w:t xml:space="preserve">dministrations to exercise the utmost goodwill and mutual assistance in the application of the provisions of Article 45 of the Constitution and of Section VI of Article </w:t>
            </w:r>
            <w:r w:rsidR="00CA5700" w:rsidRPr="003D1F79">
              <w:rPr>
                <w:rFonts w:ascii="Calibri" w:hAnsi="Calibri" w:cs="Calibri"/>
                <w:b/>
                <w:bCs/>
                <w:lang w:val="en-GB"/>
              </w:rPr>
              <w:t>15</w:t>
            </w:r>
            <w:r w:rsidR="00CA5700" w:rsidRPr="003D1F79">
              <w:rPr>
                <w:rFonts w:ascii="Calibri" w:hAnsi="Calibri" w:cs="Calibri"/>
                <w:lang w:val="en-GB"/>
              </w:rPr>
              <w:t xml:space="preserve"> of the Radio Regulations.</w:t>
            </w:r>
          </w:p>
        </w:tc>
        <w:tc>
          <w:tcPr>
            <w:tcW w:w="2413" w:type="dxa"/>
          </w:tcPr>
          <w:p w14:paraId="2C249D6A" w14:textId="439EB219" w:rsidR="0055458E" w:rsidRPr="003D1F79" w:rsidRDefault="009F4CD5" w:rsidP="009A7CFC">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lastRenderedPageBreak/>
              <w:t>Executive Secretary to communicate these decisions to the administrations concerned.</w:t>
            </w:r>
          </w:p>
        </w:tc>
      </w:tr>
      <w:tr w:rsidR="0055458E" w:rsidRPr="003D1F79" w14:paraId="0D807389" w14:textId="77777777" w:rsidTr="00057B06">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3185C689"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41E378E" w14:textId="2747D3BE" w:rsidR="0055458E" w:rsidRPr="003D1F79" w:rsidRDefault="00C6331A"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h)</w:t>
            </w:r>
            <w:r w:rsidRPr="003D1F79">
              <w:rPr>
                <w:rFonts w:ascii="Calibri" w:hAnsi="Calibri" w:cs="Calibri"/>
                <w:lang w:val="en-GB"/>
              </w:rPr>
              <w:tab/>
            </w:r>
            <w:r w:rsidR="00206B00" w:rsidRPr="003D1F79">
              <w:rPr>
                <w:rFonts w:ascii="Calibri" w:hAnsi="Calibri" w:cs="Calibri"/>
                <w:lang w:val="en-GB"/>
              </w:rPr>
              <w:t>The Board noted §5 of Document RRB21-</w:t>
            </w:r>
            <w:r w:rsidR="00B63828" w:rsidRPr="003D1F79">
              <w:rPr>
                <w:rFonts w:ascii="Calibri" w:hAnsi="Calibri" w:cs="Calibri"/>
                <w:lang w:val="en-GB"/>
              </w:rPr>
              <w:t>3</w:t>
            </w:r>
            <w:r w:rsidR="00206B00" w:rsidRPr="003D1F79">
              <w:rPr>
                <w:rFonts w:ascii="Calibri" w:hAnsi="Calibri" w:cs="Calibri"/>
                <w:lang w:val="en-GB"/>
              </w:rPr>
              <w:t>/</w:t>
            </w:r>
            <w:r w:rsidR="00B63828" w:rsidRPr="003D1F79">
              <w:rPr>
                <w:rFonts w:ascii="Calibri" w:hAnsi="Calibri" w:cs="Calibri"/>
                <w:lang w:val="en-GB"/>
              </w:rPr>
              <w:t>4</w:t>
            </w:r>
            <w:r w:rsidR="00206B00" w:rsidRPr="003D1F79">
              <w:rPr>
                <w:rFonts w:ascii="Calibri" w:hAnsi="Calibri" w:cs="Calibri"/>
                <w:lang w:val="en-GB"/>
              </w:rPr>
              <w:t xml:space="preserve"> on the implementation of No. </w:t>
            </w:r>
            <w:r w:rsidR="00206B00" w:rsidRPr="003D1F79">
              <w:rPr>
                <w:rFonts w:ascii="Calibri" w:hAnsi="Calibri" w:cs="Calibri"/>
                <w:b/>
                <w:bCs/>
                <w:lang w:val="en-GB"/>
              </w:rPr>
              <w:t>11.44.1</w:t>
            </w:r>
            <w:r w:rsidR="00206B00" w:rsidRPr="003D1F79">
              <w:rPr>
                <w:rFonts w:ascii="Calibri" w:hAnsi="Calibri" w:cs="Calibri"/>
                <w:lang w:val="en-GB"/>
              </w:rPr>
              <w:t xml:space="preserve">, No. </w:t>
            </w:r>
            <w:r w:rsidR="00206B00" w:rsidRPr="003D1F79">
              <w:rPr>
                <w:rFonts w:ascii="Calibri" w:hAnsi="Calibri" w:cs="Calibri"/>
                <w:b/>
                <w:bCs/>
                <w:lang w:val="en-GB"/>
              </w:rPr>
              <w:t>11.47</w:t>
            </w:r>
            <w:r w:rsidR="00206B00" w:rsidRPr="003D1F79">
              <w:rPr>
                <w:rFonts w:ascii="Calibri" w:hAnsi="Calibri" w:cs="Calibri"/>
                <w:lang w:val="en-GB"/>
              </w:rPr>
              <w:t xml:space="preserve">, No. </w:t>
            </w:r>
            <w:r w:rsidR="00206B00" w:rsidRPr="003D1F79">
              <w:rPr>
                <w:rFonts w:ascii="Calibri" w:hAnsi="Calibri" w:cs="Calibri"/>
                <w:b/>
                <w:bCs/>
                <w:lang w:val="en-GB"/>
              </w:rPr>
              <w:t>11.48</w:t>
            </w:r>
            <w:r w:rsidR="00206B00" w:rsidRPr="003D1F79">
              <w:rPr>
                <w:rFonts w:ascii="Calibri" w:hAnsi="Calibri" w:cs="Calibri"/>
                <w:lang w:val="en-GB"/>
              </w:rPr>
              <w:t xml:space="preserve">, No. </w:t>
            </w:r>
            <w:r w:rsidR="00206B00" w:rsidRPr="003D1F79">
              <w:rPr>
                <w:rFonts w:ascii="Calibri" w:hAnsi="Calibri" w:cs="Calibri"/>
                <w:b/>
                <w:bCs/>
                <w:lang w:val="en-GB"/>
              </w:rPr>
              <w:t>11.49</w:t>
            </w:r>
            <w:r w:rsidR="00206B00" w:rsidRPr="003D1F79">
              <w:rPr>
                <w:rFonts w:ascii="Calibri" w:hAnsi="Calibri" w:cs="Calibri"/>
                <w:lang w:val="en-GB"/>
              </w:rPr>
              <w:t>, No. </w:t>
            </w:r>
            <w:r w:rsidR="00206B00" w:rsidRPr="003D1F79">
              <w:rPr>
                <w:rFonts w:ascii="Calibri" w:hAnsi="Calibri" w:cs="Calibri"/>
                <w:b/>
                <w:bCs/>
                <w:lang w:val="en-GB"/>
              </w:rPr>
              <w:t>9.38.1</w:t>
            </w:r>
            <w:r w:rsidR="00206B00" w:rsidRPr="003D1F79">
              <w:rPr>
                <w:rFonts w:ascii="Calibri" w:hAnsi="Calibri" w:cs="Calibri"/>
                <w:lang w:val="en-GB"/>
              </w:rPr>
              <w:t xml:space="preserve">, Resolution </w:t>
            </w:r>
            <w:r w:rsidR="00206B00" w:rsidRPr="003D1F79">
              <w:rPr>
                <w:rFonts w:ascii="Calibri" w:hAnsi="Calibri" w:cs="Calibri"/>
                <w:b/>
                <w:bCs/>
                <w:lang w:val="en-GB"/>
              </w:rPr>
              <w:t>49</w:t>
            </w:r>
            <w:r w:rsidR="00B32E9E" w:rsidRPr="003D1F79">
              <w:rPr>
                <w:rFonts w:ascii="Calibri" w:hAnsi="Calibri" w:cs="Calibri"/>
                <w:b/>
                <w:bCs/>
                <w:lang w:val="en-GB"/>
              </w:rPr>
              <w:t xml:space="preserve"> </w:t>
            </w:r>
            <w:r w:rsidR="00206B00" w:rsidRPr="003D1F79">
              <w:rPr>
                <w:rFonts w:ascii="Calibri" w:hAnsi="Calibri" w:cs="Calibri"/>
                <w:b/>
                <w:bCs/>
                <w:lang w:val="en-GB"/>
              </w:rPr>
              <w:t>(Rev.WRC-19)</w:t>
            </w:r>
            <w:r w:rsidR="00206B00" w:rsidRPr="003D1F79">
              <w:rPr>
                <w:rFonts w:ascii="Calibri" w:hAnsi="Calibri" w:cs="Calibri"/>
                <w:lang w:val="en-GB"/>
              </w:rPr>
              <w:t xml:space="preserve"> and No. </w:t>
            </w:r>
            <w:r w:rsidR="00206B00" w:rsidRPr="003D1F79">
              <w:rPr>
                <w:rFonts w:ascii="Calibri" w:hAnsi="Calibri" w:cs="Calibri"/>
                <w:b/>
                <w:bCs/>
                <w:lang w:val="en-GB"/>
              </w:rPr>
              <w:t>13.6</w:t>
            </w:r>
            <w:r w:rsidR="00206B00" w:rsidRPr="003D1F79">
              <w:rPr>
                <w:rFonts w:ascii="Calibri" w:hAnsi="Calibri" w:cs="Calibri"/>
                <w:lang w:val="en-GB"/>
              </w:rPr>
              <w:t xml:space="preserve"> of the Radio Regulations.</w:t>
            </w:r>
          </w:p>
        </w:tc>
        <w:tc>
          <w:tcPr>
            <w:tcW w:w="2413" w:type="dxa"/>
          </w:tcPr>
          <w:p w14:paraId="46462EDB" w14:textId="2E59CE22" w:rsidR="0055458E" w:rsidRPr="003D1F79" w:rsidRDefault="00206B00"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55458E" w:rsidRPr="003D1F79" w14:paraId="17A19B8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C762F6F"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7D0684D2"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E2261C6" w14:textId="018DEFAD" w:rsidR="0055458E" w:rsidRPr="003D1F79" w:rsidRDefault="00206B00" w:rsidP="00B32E9E">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i)</w:t>
            </w:r>
            <w:r w:rsidRPr="003D1F79">
              <w:rPr>
                <w:rFonts w:ascii="Calibri" w:hAnsi="Calibri" w:cs="Calibri"/>
                <w:lang w:val="en-GB"/>
              </w:rPr>
              <w:tab/>
              <w:t>The Board considered §</w:t>
            </w:r>
            <w:r w:rsidR="00397915" w:rsidRPr="003D1F79">
              <w:rPr>
                <w:rFonts w:ascii="Calibri" w:hAnsi="Calibri" w:cs="Calibri"/>
                <w:lang w:val="en-GB"/>
              </w:rPr>
              <w:t xml:space="preserve">6 on the FM frequency coordination meeting between the Administrations of Bahrain and </w:t>
            </w:r>
            <w:r w:rsidR="004675D7" w:rsidRPr="003D1F79">
              <w:rPr>
                <w:rFonts w:ascii="Calibri" w:hAnsi="Calibri" w:cs="Calibri"/>
                <w:lang w:val="en-GB"/>
              </w:rPr>
              <w:t xml:space="preserve">the Islamic Republic of </w:t>
            </w:r>
            <w:r w:rsidR="00397915" w:rsidRPr="003D1F79">
              <w:rPr>
                <w:rFonts w:ascii="Calibri" w:hAnsi="Calibri" w:cs="Calibri"/>
                <w:lang w:val="en-GB"/>
              </w:rPr>
              <w:t xml:space="preserve">Iran </w:t>
            </w:r>
            <w:r w:rsidR="00241038" w:rsidRPr="003D1F79">
              <w:rPr>
                <w:rFonts w:ascii="Calibri" w:hAnsi="Calibri" w:cs="Calibri"/>
                <w:lang w:val="en-GB"/>
              </w:rPr>
              <w:t xml:space="preserve">and noted that the two administrations were attempting to agree on the methodology to be used for the coordination.  </w:t>
            </w:r>
            <w:r w:rsidR="00F41235" w:rsidRPr="003D1F79">
              <w:rPr>
                <w:rFonts w:ascii="Calibri" w:hAnsi="Calibri" w:cs="Calibri"/>
                <w:lang w:val="en-GB"/>
              </w:rPr>
              <w:t xml:space="preserve">The Board encouraged the two administrations to continue to cooperate in order to resolve the coordination issues as soon as possible. </w:t>
            </w:r>
            <w:r w:rsidR="00241038" w:rsidRPr="003D1F79">
              <w:rPr>
                <w:rFonts w:ascii="Calibri" w:hAnsi="Calibri" w:cs="Calibri"/>
                <w:lang w:val="en-GB"/>
              </w:rPr>
              <w:t>The Board instructed the Bureau to continue to provide assistance to the two administration</w:t>
            </w:r>
            <w:r w:rsidR="0071737E" w:rsidRPr="003D1F79">
              <w:rPr>
                <w:rFonts w:ascii="Calibri" w:hAnsi="Calibri" w:cs="Calibri"/>
                <w:lang w:val="en-GB"/>
              </w:rPr>
              <w:t>s</w:t>
            </w:r>
            <w:r w:rsidR="00241038" w:rsidRPr="003D1F79">
              <w:rPr>
                <w:rFonts w:ascii="Calibri" w:hAnsi="Calibri" w:cs="Calibri"/>
                <w:lang w:val="en-GB"/>
              </w:rPr>
              <w:t xml:space="preserve"> in their coordination efforts.</w:t>
            </w:r>
          </w:p>
        </w:tc>
        <w:tc>
          <w:tcPr>
            <w:tcW w:w="2413" w:type="dxa"/>
          </w:tcPr>
          <w:p w14:paraId="3EA7F05B" w14:textId="77777777" w:rsidR="0055458E" w:rsidRPr="003D1F79" w:rsidRDefault="00F41235"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1F79">
              <w:rPr>
                <w:rFonts w:ascii="Calibri" w:hAnsi="Calibri" w:cs="Calibri"/>
              </w:rPr>
              <w:t>Executive Secretary to communicate these decisions to the administrations concerned.</w:t>
            </w:r>
          </w:p>
          <w:p w14:paraId="080DE1F1" w14:textId="1B770BB2" w:rsidR="00F41235" w:rsidRPr="003D1F79" w:rsidRDefault="00F41235"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rPr>
              <w:t>Bureau to continue to provide assistance to the two administration</w:t>
            </w:r>
            <w:r w:rsidR="0071737E" w:rsidRPr="003D1F79">
              <w:rPr>
                <w:rFonts w:ascii="Calibri" w:hAnsi="Calibri" w:cs="Calibri"/>
              </w:rPr>
              <w:t>s</w:t>
            </w:r>
            <w:r w:rsidRPr="003D1F79">
              <w:rPr>
                <w:rFonts w:ascii="Calibri" w:hAnsi="Calibri" w:cs="Calibri"/>
              </w:rPr>
              <w:t xml:space="preserve"> in their coordination efforts.</w:t>
            </w:r>
          </w:p>
        </w:tc>
      </w:tr>
      <w:tr w:rsidR="0055458E" w:rsidRPr="003D1F79" w14:paraId="57FD9619"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0074713"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723E8BC0"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843B82" w14:textId="5D68E874" w:rsidR="0055458E" w:rsidRPr="003D1F79" w:rsidRDefault="00F41235"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j)</w:t>
            </w:r>
            <w:r w:rsidRPr="003D1F79">
              <w:rPr>
                <w:rFonts w:ascii="Calibri" w:hAnsi="Calibri" w:cs="Calibri"/>
                <w:lang w:val="en-GB"/>
              </w:rPr>
              <w:tab/>
            </w:r>
            <w:r w:rsidR="00B63828" w:rsidRPr="003D1F79">
              <w:rPr>
                <w:rFonts w:ascii="Calibri" w:hAnsi="Calibri" w:cs="Calibri"/>
                <w:lang w:val="en-GB"/>
              </w:rPr>
              <w:t xml:space="preserve">The Board noted §7 of Document RRB21-3/4 on the review of findings to frequency assignments to non-GSO FSS satellite systems under Resolution </w:t>
            </w:r>
            <w:r w:rsidR="00B63828" w:rsidRPr="003D1F79">
              <w:rPr>
                <w:rFonts w:ascii="Calibri" w:hAnsi="Calibri" w:cs="Calibri"/>
                <w:b/>
                <w:bCs/>
                <w:lang w:val="en-GB"/>
              </w:rPr>
              <w:t>85 (WRC-03)</w:t>
            </w:r>
            <w:r w:rsidR="00B63828" w:rsidRPr="003D1F79">
              <w:rPr>
                <w:rFonts w:ascii="Calibri" w:hAnsi="Calibri" w:cs="Calibri"/>
                <w:lang w:val="en-GB"/>
              </w:rPr>
              <w:t>.</w:t>
            </w:r>
          </w:p>
        </w:tc>
        <w:tc>
          <w:tcPr>
            <w:tcW w:w="2413" w:type="dxa"/>
          </w:tcPr>
          <w:p w14:paraId="3FEBE6AF" w14:textId="05608A27" w:rsidR="0055458E" w:rsidRPr="003D1F79" w:rsidRDefault="00B63828"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55458E" w:rsidRPr="003D1F79" w14:paraId="016EC545"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67424B5" w14:textId="77777777" w:rsidR="0055458E" w:rsidRPr="003D1F79" w:rsidRDefault="0055458E" w:rsidP="00E97161">
            <w:pPr>
              <w:pStyle w:val="Tabletext"/>
              <w:spacing w:before="120" w:after="120" w:line="260" w:lineRule="auto"/>
              <w:jc w:val="center"/>
              <w:rPr>
                <w:rFonts w:ascii="Calibri" w:hAnsi="Calibri" w:cs="Calibri"/>
                <w:szCs w:val="22"/>
              </w:rPr>
            </w:pPr>
          </w:p>
        </w:tc>
        <w:tc>
          <w:tcPr>
            <w:tcW w:w="4114" w:type="dxa"/>
            <w:vMerge/>
          </w:tcPr>
          <w:p w14:paraId="20B1159D" w14:textId="77777777" w:rsidR="0055458E" w:rsidRPr="003D1F79"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9FD81DC" w14:textId="4A966322" w:rsidR="0055458E" w:rsidRPr="003D1F79" w:rsidRDefault="00F74EDF"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k)</w:t>
            </w:r>
            <w:r w:rsidRPr="003D1F79">
              <w:rPr>
                <w:rFonts w:ascii="Calibri" w:hAnsi="Calibri" w:cs="Calibri"/>
                <w:lang w:val="en-GB"/>
              </w:rPr>
              <w:tab/>
              <w:t xml:space="preserve">In considering </w:t>
            </w:r>
            <w:r w:rsidR="009832A7" w:rsidRPr="003D1F79">
              <w:rPr>
                <w:rFonts w:ascii="Calibri" w:hAnsi="Calibri" w:cs="Calibri"/>
                <w:lang w:val="en-GB"/>
              </w:rPr>
              <w:t xml:space="preserve">§8 on the progress of work on </w:t>
            </w:r>
            <w:r w:rsidR="00E318F8" w:rsidRPr="003D1F79">
              <w:rPr>
                <w:rFonts w:ascii="Calibri" w:hAnsi="Calibri" w:cs="Calibri"/>
                <w:lang w:val="en-GB"/>
              </w:rPr>
              <w:t>Resolution</w:t>
            </w:r>
            <w:r w:rsidR="00E918F5" w:rsidRPr="003D1F79">
              <w:rPr>
                <w:rFonts w:ascii="Calibri" w:hAnsi="Calibri" w:cs="Calibri"/>
                <w:lang w:val="en-GB"/>
              </w:rPr>
              <w:t> </w:t>
            </w:r>
            <w:r w:rsidR="009832A7" w:rsidRPr="003D1F79">
              <w:rPr>
                <w:rFonts w:ascii="Calibri" w:hAnsi="Calibri" w:cs="Calibri"/>
                <w:b/>
                <w:bCs/>
                <w:lang w:val="en-GB"/>
              </w:rPr>
              <w:t>559</w:t>
            </w:r>
            <w:r w:rsidR="00E918F5" w:rsidRPr="003D1F79">
              <w:rPr>
                <w:rFonts w:ascii="Calibri" w:hAnsi="Calibri" w:cs="Calibri"/>
                <w:b/>
                <w:bCs/>
                <w:lang w:val="en-GB"/>
              </w:rPr>
              <w:t> (WRC-19)</w:t>
            </w:r>
            <w:r w:rsidR="009832A7" w:rsidRPr="003D1F79">
              <w:rPr>
                <w:rFonts w:ascii="Calibri" w:hAnsi="Calibri" w:cs="Calibri"/>
                <w:lang w:val="en-GB"/>
              </w:rPr>
              <w:t xml:space="preserve"> submissions, the Board noted with satisfaction the continued successful implementation of </w:t>
            </w:r>
            <w:r w:rsidR="004B56BE" w:rsidRPr="003D1F79">
              <w:rPr>
                <w:rFonts w:ascii="Calibri" w:hAnsi="Calibri" w:cs="Calibri"/>
                <w:lang w:val="en-GB"/>
              </w:rPr>
              <w:t>the procedures.  The Board expressed its:</w:t>
            </w:r>
          </w:p>
          <w:p w14:paraId="08FDE3CF" w14:textId="073D985C" w:rsidR="004B5ABE" w:rsidRPr="003D1F79" w:rsidRDefault="004B56BE" w:rsidP="004B56BE">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 xml:space="preserve">gratitude to the Bureau for its </w:t>
            </w:r>
            <w:r w:rsidR="004B5ABE" w:rsidRPr="003D1F79">
              <w:rPr>
                <w:rFonts w:ascii="Calibri" w:hAnsi="Calibri" w:cs="Calibri"/>
                <w:lang w:val="en-GB"/>
              </w:rPr>
              <w:t xml:space="preserve">actions </w:t>
            </w:r>
            <w:r w:rsidRPr="003D1F79">
              <w:rPr>
                <w:rFonts w:ascii="Calibri" w:hAnsi="Calibri" w:cs="Calibri"/>
                <w:lang w:val="en-GB"/>
              </w:rPr>
              <w:t>in this matter and the support provided to the administrations;</w:t>
            </w:r>
          </w:p>
          <w:p w14:paraId="4496E40E" w14:textId="1EC0DAF7" w:rsidR="004B5ABE" w:rsidRPr="003D1F79" w:rsidRDefault="004B56BE" w:rsidP="004B56BE">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lastRenderedPageBreak/>
              <w:t>a</w:t>
            </w:r>
            <w:r w:rsidR="004B5ABE" w:rsidRPr="003D1F79">
              <w:rPr>
                <w:rFonts w:ascii="Calibri" w:hAnsi="Calibri" w:cs="Calibri"/>
                <w:lang w:val="en-GB"/>
              </w:rPr>
              <w:t>ppreciation to admin</w:t>
            </w:r>
            <w:r w:rsidRPr="003D1F79">
              <w:rPr>
                <w:rFonts w:ascii="Calibri" w:hAnsi="Calibri" w:cs="Calibri"/>
                <w:lang w:val="en-GB"/>
              </w:rPr>
              <w:t>istrations</w:t>
            </w:r>
            <w:r w:rsidR="004B5ABE" w:rsidRPr="003D1F79">
              <w:rPr>
                <w:rFonts w:ascii="Calibri" w:hAnsi="Calibri" w:cs="Calibri"/>
                <w:lang w:val="en-GB"/>
              </w:rPr>
              <w:t xml:space="preserve"> that </w:t>
            </w:r>
            <w:r w:rsidRPr="003D1F79">
              <w:rPr>
                <w:rFonts w:ascii="Calibri" w:hAnsi="Calibri" w:cs="Calibri"/>
                <w:lang w:val="en-GB"/>
              </w:rPr>
              <w:t>wer</w:t>
            </w:r>
            <w:r w:rsidR="004B5ABE" w:rsidRPr="003D1F79">
              <w:rPr>
                <w:rFonts w:ascii="Calibri" w:hAnsi="Calibri" w:cs="Calibri"/>
                <w:lang w:val="en-GB"/>
              </w:rPr>
              <w:t xml:space="preserve">e contributing to the better protection of satellite networks and new </w:t>
            </w:r>
            <w:r w:rsidR="00090DDE" w:rsidRPr="003D1F79">
              <w:rPr>
                <w:rFonts w:ascii="Calibri" w:hAnsi="Calibri" w:cs="Calibri"/>
                <w:lang w:val="en-GB"/>
              </w:rPr>
              <w:t xml:space="preserve">frequency </w:t>
            </w:r>
            <w:r w:rsidR="004B5ABE" w:rsidRPr="003D1F79">
              <w:rPr>
                <w:rFonts w:ascii="Calibri" w:hAnsi="Calibri" w:cs="Calibri"/>
                <w:lang w:val="en-GB"/>
              </w:rPr>
              <w:t>assignments.</w:t>
            </w:r>
          </w:p>
        </w:tc>
        <w:tc>
          <w:tcPr>
            <w:tcW w:w="2413" w:type="dxa"/>
          </w:tcPr>
          <w:p w14:paraId="6BB7B384" w14:textId="7A0CF49E" w:rsidR="0055458E" w:rsidRPr="003D1F79" w:rsidRDefault="004B56B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lastRenderedPageBreak/>
              <w:t>-</w:t>
            </w:r>
          </w:p>
        </w:tc>
      </w:tr>
      <w:tr w:rsidR="00656179" w:rsidRPr="003D1F79" w14:paraId="576362E8" w14:textId="77777777" w:rsidTr="00656179">
        <w:trPr>
          <w:trHeight w:val="986"/>
        </w:trPr>
        <w:tc>
          <w:tcPr>
            <w:cnfStyle w:val="001000000000" w:firstRow="0" w:lastRow="0" w:firstColumn="1" w:lastColumn="0" w:oddVBand="0" w:evenVBand="0" w:oddHBand="0" w:evenHBand="0" w:firstRowFirstColumn="0" w:firstRowLastColumn="0" w:lastRowFirstColumn="0" w:lastRowLastColumn="0"/>
            <w:tcW w:w="701" w:type="dxa"/>
            <w:vMerge/>
          </w:tcPr>
          <w:p w14:paraId="1192945A" w14:textId="77777777" w:rsidR="00656179" w:rsidRPr="003D1F79" w:rsidRDefault="00656179" w:rsidP="00E97161">
            <w:pPr>
              <w:pStyle w:val="Tabletext"/>
              <w:spacing w:before="120" w:after="120" w:line="260" w:lineRule="auto"/>
              <w:jc w:val="center"/>
              <w:rPr>
                <w:rFonts w:ascii="Calibri" w:hAnsi="Calibri" w:cs="Calibri"/>
                <w:szCs w:val="22"/>
              </w:rPr>
            </w:pPr>
          </w:p>
        </w:tc>
        <w:tc>
          <w:tcPr>
            <w:tcW w:w="4114" w:type="dxa"/>
            <w:vMerge/>
          </w:tcPr>
          <w:p w14:paraId="3F520196" w14:textId="77777777" w:rsidR="00656179" w:rsidRPr="003D1F79" w:rsidRDefault="0065617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813A202" w14:textId="441A9503" w:rsidR="00656179" w:rsidRPr="003D1F79" w:rsidRDefault="00656179" w:rsidP="0071654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l)</w:t>
            </w:r>
            <w:r w:rsidRPr="003D1F79">
              <w:rPr>
                <w:rFonts w:ascii="Calibri" w:hAnsi="Calibri" w:cs="Calibri"/>
                <w:lang w:val="en-GB"/>
              </w:rPr>
              <w:tab/>
              <w:t xml:space="preserve">The Board noted §9 on the submissions under the provisions of Resolution </w:t>
            </w:r>
            <w:r w:rsidRPr="003D1F79">
              <w:rPr>
                <w:rFonts w:ascii="Calibri" w:hAnsi="Calibri" w:cs="Calibri"/>
                <w:b/>
                <w:bCs/>
                <w:lang w:val="en-GB"/>
              </w:rPr>
              <w:t>35 (WRC-19),</w:t>
            </w:r>
            <w:r w:rsidRPr="003D1F79">
              <w:rPr>
                <w:rFonts w:ascii="Calibri" w:hAnsi="Calibri" w:cs="Calibri"/>
                <w:lang w:val="en-GB"/>
              </w:rPr>
              <w:t xml:space="preserve"> that the process was at its initial stage of implementation and that the number of systems was rapidly increasing.</w:t>
            </w:r>
          </w:p>
        </w:tc>
        <w:tc>
          <w:tcPr>
            <w:tcW w:w="2413" w:type="dxa"/>
          </w:tcPr>
          <w:p w14:paraId="343B0609" w14:textId="4AD36490" w:rsidR="00656179" w:rsidRPr="003D1F79" w:rsidRDefault="00656179"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w:t>
            </w:r>
          </w:p>
        </w:tc>
      </w:tr>
      <w:tr w:rsidR="00190002" w:rsidRPr="003D1F79"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3D1F79" w:rsidRDefault="00190002" w:rsidP="008D0BA7">
            <w:pPr>
              <w:pStyle w:val="Tabletext"/>
              <w:spacing w:before="120" w:after="120" w:line="260" w:lineRule="auto"/>
              <w:rPr>
                <w:rFonts w:ascii="Calibri" w:hAnsi="Calibri" w:cs="Calibri"/>
                <w:szCs w:val="22"/>
              </w:rPr>
            </w:pPr>
            <w:r w:rsidRPr="003D1F79">
              <w:rPr>
                <w:rFonts w:ascii="Calibri" w:hAnsi="Calibri" w:cs="Calibri"/>
                <w:szCs w:val="22"/>
              </w:rPr>
              <w:t>4</w:t>
            </w:r>
          </w:p>
        </w:tc>
        <w:tc>
          <w:tcPr>
            <w:tcW w:w="13328" w:type="dxa"/>
            <w:gridSpan w:val="3"/>
          </w:tcPr>
          <w:p w14:paraId="6A561A1C" w14:textId="77777777" w:rsidR="00190002" w:rsidRPr="003D1F79" w:rsidRDefault="00190002"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b/>
                <w:bCs/>
                <w:szCs w:val="22"/>
              </w:rPr>
              <w:t>Rules of procedure</w:t>
            </w:r>
          </w:p>
        </w:tc>
      </w:tr>
      <w:tr w:rsidR="0055458E" w:rsidRPr="003D1F79"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55458E" w:rsidRPr="003D1F79" w:rsidRDefault="0055458E" w:rsidP="005B65FD">
            <w:pPr>
              <w:pStyle w:val="Tabletext"/>
              <w:spacing w:before="120" w:after="120" w:line="260" w:lineRule="auto"/>
              <w:jc w:val="center"/>
              <w:rPr>
                <w:rFonts w:ascii="Calibri" w:hAnsi="Calibri" w:cs="Calibri"/>
                <w:szCs w:val="22"/>
              </w:rPr>
            </w:pPr>
            <w:r w:rsidRPr="003D1F79">
              <w:rPr>
                <w:rFonts w:ascii="Calibri" w:hAnsi="Calibri" w:cs="Calibri"/>
                <w:szCs w:val="22"/>
              </w:rPr>
              <w:t>4.1</w:t>
            </w:r>
          </w:p>
        </w:tc>
        <w:tc>
          <w:tcPr>
            <w:tcW w:w="4114" w:type="dxa"/>
          </w:tcPr>
          <w:p w14:paraId="4F16D707" w14:textId="00FC66BA" w:rsidR="0055458E" w:rsidRPr="003D1F79" w:rsidRDefault="0055458E" w:rsidP="005B65FD">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D1F79">
              <w:rPr>
                <w:rFonts w:ascii="Calibri" w:hAnsi="Calibri" w:cs="Calibri"/>
                <w:szCs w:val="22"/>
              </w:rPr>
              <w:t>List of proposed rules of procedure</w:t>
            </w:r>
            <w:r w:rsidRPr="003D1F79">
              <w:rPr>
                <w:rFonts w:ascii="Calibri" w:hAnsi="Calibri" w:cs="Calibri"/>
                <w:szCs w:val="22"/>
              </w:rPr>
              <w:br/>
            </w:r>
            <w:hyperlink r:id="rId30" w:history="1">
              <w:r w:rsidRPr="003D1F79">
                <w:rPr>
                  <w:rStyle w:val="Hyperlink"/>
                  <w:rFonts w:ascii="Calibri" w:hAnsi="Calibri" w:cs="Calibri"/>
                  <w:szCs w:val="22"/>
                </w:rPr>
                <w:t>RRB21-3/1</w:t>
              </w:r>
            </w:hyperlink>
            <w:r w:rsidRPr="003D1F79">
              <w:rPr>
                <w:rStyle w:val="Hyperlink"/>
                <w:rFonts w:ascii="Calibri" w:hAnsi="Calibri" w:cs="Calibri"/>
                <w:szCs w:val="22"/>
              </w:rPr>
              <w:t xml:space="preserve"> - </w:t>
            </w:r>
            <w:hyperlink r:id="rId31" w:history="1">
              <w:r w:rsidRPr="003D1F79">
                <w:rPr>
                  <w:rStyle w:val="Hyperlink"/>
                  <w:rFonts w:ascii="Calibri" w:hAnsi="Calibri" w:cs="Calibri"/>
                  <w:szCs w:val="22"/>
                </w:rPr>
                <w:t>RRB20-2/1(Rev.4)</w:t>
              </w:r>
            </w:hyperlink>
          </w:p>
        </w:tc>
        <w:tc>
          <w:tcPr>
            <w:tcW w:w="6801" w:type="dxa"/>
          </w:tcPr>
          <w:p w14:paraId="14ACC940" w14:textId="3AD4E84A" w:rsidR="000665AC" w:rsidRPr="003D1F79" w:rsidRDefault="00547913" w:rsidP="00B37E91">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F79">
              <w:rPr>
                <w:rFonts w:ascii="Calibri" w:hAnsi="Calibri" w:cs="Calibri"/>
                <w:sz w:val="22"/>
                <w:szCs w:val="22"/>
              </w:rPr>
              <w:t>Following a meeting of the Working Group on the Rules of Procedure, under the chairmanship of Mr Y. HENRI,</w:t>
            </w:r>
            <w:r w:rsidR="000665AC" w:rsidRPr="003D1F79">
              <w:rPr>
                <w:rFonts w:ascii="Calibri" w:hAnsi="Calibri" w:cs="Calibri"/>
                <w:sz w:val="22"/>
                <w:szCs w:val="22"/>
              </w:rPr>
              <w:t xml:space="preserve"> th</w:t>
            </w:r>
            <w:r w:rsidR="006D1531" w:rsidRPr="003D1F79">
              <w:rPr>
                <w:rFonts w:ascii="Calibri" w:hAnsi="Calibri" w:cs="Calibri"/>
                <w:sz w:val="22"/>
                <w:szCs w:val="22"/>
              </w:rPr>
              <w:t xml:space="preserve">e Board </w:t>
            </w:r>
            <w:r w:rsidR="00975419" w:rsidRPr="003D1F79">
              <w:rPr>
                <w:rFonts w:ascii="Calibri" w:hAnsi="Calibri" w:cs="Calibri"/>
                <w:sz w:val="22"/>
                <w:szCs w:val="22"/>
              </w:rPr>
              <w:t xml:space="preserve">decided to accept </w:t>
            </w:r>
            <w:r w:rsidR="009F1960" w:rsidRPr="003D1F79">
              <w:rPr>
                <w:rFonts w:ascii="Calibri" w:hAnsi="Calibri" w:cs="Calibri"/>
                <w:sz w:val="22"/>
                <w:szCs w:val="22"/>
              </w:rPr>
              <w:t xml:space="preserve">the </w:t>
            </w:r>
            <w:r w:rsidR="006D3A14" w:rsidRPr="003D1F79">
              <w:rPr>
                <w:rFonts w:ascii="Calibri" w:hAnsi="Calibri" w:cs="Calibri"/>
                <w:sz w:val="22"/>
                <w:szCs w:val="22"/>
              </w:rPr>
              <w:t xml:space="preserve">principles </w:t>
            </w:r>
            <w:r w:rsidR="006D1531" w:rsidRPr="003D1F79">
              <w:rPr>
                <w:rFonts w:ascii="Calibri" w:hAnsi="Calibri" w:cs="Calibri"/>
                <w:sz w:val="22"/>
                <w:szCs w:val="22"/>
              </w:rPr>
              <w:t xml:space="preserve">proposed </w:t>
            </w:r>
            <w:r w:rsidR="006D3A14" w:rsidRPr="003D1F79">
              <w:rPr>
                <w:rFonts w:ascii="Calibri" w:hAnsi="Calibri" w:cs="Calibri"/>
                <w:sz w:val="22"/>
                <w:szCs w:val="22"/>
              </w:rPr>
              <w:t>by</w:t>
            </w:r>
            <w:r w:rsidR="00975419" w:rsidRPr="003D1F79">
              <w:rPr>
                <w:rFonts w:ascii="Calibri" w:hAnsi="Calibri" w:cs="Calibri"/>
                <w:sz w:val="22"/>
                <w:szCs w:val="22"/>
              </w:rPr>
              <w:t xml:space="preserve"> the Working Group </w:t>
            </w:r>
            <w:r w:rsidR="00164DB8" w:rsidRPr="003D1F79">
              <w:rPr>
                <w:rFonts w:ascii="Calibri" w:hAnsi="Calibri" w:cs="Calibri"/>
                <w:sz w:val="22"/>
                <w:szCs w:val="22"/>
              </w:rPr>
              <w:t xml:space="preserve">for </w:t>
            </w:r>
            <w:r w:rsidR="00A062F9" w:rsidRPr="003D1F79">
              <w:rPr>
                <w:rFonts w:ascii="Calibri" w:hAnsi="Calibri" w:cs="Calibri"/>
                <w:sz w:val="22"/>
                <w:szCs w:val="22"/>
              </w:rPr>
              <w:t>the modification of</w:t>
            </w:r>
            <w:r w:rsidR="00164DB8" w:rsidRPr="003D1F79">
              <w:rPr>
                <w:rFonts w:ascii="Calibri" w:hAnsi="Calibri" w:cs="Calibri"/>
                <w:sz w:val="22"/>
                <w:szCs w:val="22"/>
              </w:rPr>
              <w:t xml:space="preserve"> the rule</w:t>
            </w:r>
            <w:r w:rsidR="00AA14C8" w:rsidRPr="003D1F79">
              <w:rPr>
                <w:rFonts w:ascii="Calibri" w:hAnsi="Calibri" w:cs="Calibri"/>
                <w:sz w:val="22"/>
                <w:szCs w:val="22"/>
              </w:rPr>
              <w:t>s</w:t>
            </w:r>
            <w:r w:rsidR="00164DB8" w:rsidRPr="003D1F79">
              <w:rPr>
                <w:rFonts w:ascii="Calibri" w:hAnsi="Calibri" w:cs="Calibri"/>
                <w:sz w:val="22"/>
                <w:szCs w:val="22"/>
              </w:rPr>
              <w:t xml:space="preserve"> of procedure on the treatment of modifications under RR Nos.</w:t>
            </w:r>
            <w:r w:rsidR="00A062F9" w:rsidRPr="003D1F79">
              <w:rPr>
                <w:rFonts w:ascii="Calibri" w:hAnsi="Calibri" w:cs="Calibri"/>
                <w:sz w:val="22"/>
                <w:szCs w:val="22"/>
              </w:rPr>
              <w:t> </w:t>
            </w:r>
            <w:r w:rsidR="00164DB8" w:rsidRPr="003D1F79">
              <w:rPr>
                <w:rFonts w:ascii="Calibri" w:hAnsi="Calibri" w:cs="Calibri"/>
                <w:b/>
                <w:bCs/>
                <w:sz w:val="22"/>
                <w:szCs w:val="22"/>
              </w:rPr>
              <w:t>11.43A</w:t>
            </w:r>
            <w:r w:rsidR="00A062F9" w:rsidRPr="003D1F79">
              <w:rPr>
                <w:rFonts w:ascii="Calibri" w:hAnsi="Calibri" w:cs="Calibri"/>
                <w:sz w:val="22"/>
                <w:szCs w:val="22"/>
              </w:rPr>
              <w:t xml:space="preserve"> and </w:t>
            </w:r>
            <w:r w:rsidR="00164DB8" w:rsidRPr="003D1F79">
              <w:rPr>
                <w:rFonts w:ascii="Calibri" w:hAnsi="Calibri" w:cs="Calibri"/>
                <w:b/>
                <w:bCs/>
                <w:sz w:val="22"/>
                <w:szCs w:val="22"/>
              </w:rPr>
              <w:t>11.43B</w:t>
            </w:r>
            <w:r w:rsidR="00164DB8" w:rsidRPr="003D1F79">
              <w:rPr>
                <w:rFonts w:ascii="Calibri" w:hAnsi="Calibri" w:cs="Calibri"/>
                <w:sz w:val="22"/>
                <w:szCs w:val="22"/>
              </w:rPr>
              <w:t xml:space="preserve"> to frequency assignments already recorded in the MIFR</w:t>
            </w:r>
            <w:r w:rsidR="005D2848" w:rsidRPr="003D1F79">
              <w:rPr>
                <w:rFonts w:ascii="Calibri" w:hAnsi="Calibri" w:cs="Calibri"/>
                <w:sz w:val="22"/>
                <w:szCs w:val="22"/>
              </w:rPr>
              <w:t xml:space="preserve">, </w:t>
            </w:r>
            <w:r w:rsidR="006D1531" w:rsidRPr="003D1F79">
              <w:rPr>
                <w:rFonts w:ascii="Calibri" w:hAnsi="Calibri" w:cs="Calibri"/>
                <w:sz w:val="22"/>
                <w:szCs w:val="22"/>
              </w:rPr>
              <w:t xml:space="preserve">taking into account the comments from the Board members.  Consequently, the Board instructed the Bureau to </w:t>
            </w:r>
            <w:r w:rsidR="009F1960" w:rsidRPr="003D1F79">
              <w:rPr>
                <w:rFonts w:ascii="Calibri" w:hAnsi="Calibri" w:cs="Calibri"/>
                <w:sz w:val="22"/>
                <w:szCs w:val="22"/>
              </w:rPr>
              <w:t>circulate the</w:t>
            </w:r>
            <w:r w:rsidR="00A062F9" w:rsidRPr="003D1F79">
              <w:rPr>
                <w:rFonts w:ascii="Calibri" w:hAnsi="Calibri" w:cs="Calibri"/>
                <w:sz w:val="22"/>
                <w:szCs w:val="22"/>
              </w:rPr>
              <w:t>se</w:t>
            </w:r>
            <w:r w:rsidR="009F1960" w:rsidRPr="003D1F79">
              <w:rPr>
                <w:rFonts w:ascii="Calibri" w:hAnsi="Calibri" w:cs="Calibri"/>
                <w:sz w:val="22"/>
                <w:szCs w:val="22"/>
              </w:rPr>
              <w:t xml:space="preserve"> draft rules of procedure to the administrations for comments for consideration by the Board at its 89</w:t>
            </w:r>
            <w:r w:rsidR="009F1960" w:rsidRPr="003D1F79">
              <w:rPr>
                <w:rFonts w:ascii="Calibri" w:hAnsi="Calibri" w:cs="Calibri"/>
                <w:sz w:val="22"/>
                <w:szCs w:val="22"/>
                <w:vertAlign w:val="superscript"/>
              </w:rPr>
              <w:t>th</w:t>
            </w:r>
            <w:r w:rsidR="005D2848" w:rsidRPr="003D1F79">
              <w:rPr>
                <w:rFonts w:ascii="Calibri" w:hAnsi="Calibri" w:cs="Calibri"/>
                <w:sz w:val="22"/>
                <w:szCs w:val="22"/>
              </w:rPr>
              <w:t xml:space="preserve"> </w:t>
            </w:r>
            <w:r w:rsidR="009F1960" w:rsidRPr="003D1F79">
              <w:rPr>
                <w:rFonts w:ascii="Calibri" w:hAnsi="Calibri" w:cs="Calibri"/>
                <w:sz w:val="22"/>
                <w:szCs w:val="22"/>
              </w:rPr>
              <w:t>meeting.</w:t>
            </w:r>
            <w:r w:rsidR="000665AC" w:rsidRPr="003D1F79">
              <w:rPr>
                <w:rFonts w:ascii="Calibri" w:hAnsi="Calibri" w:cs="Calibri"/>
                <w:sz w:val="22"/>
                <w:szCs w:val="22"/>
              </w:rPr>
              <w:t xml:space="preserve"> </w:t>
            </w:r>
          </w:p>
          <w:p w14:paraId="64B5FAFD" w14:textId="77777777" w:rsidR="00726BF9" w:rsidRPr="003D1F79" w:rsidRDefault="000665AC" w:rsidP="00547913">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F79">
              <w:rPr>
                <w:rFonts w:ascii="Calibri" w:hAnsi="Calibri" w:cs="Calibri"/>
                <w:sz w:val="22"/>
                <w:szCs w:val="22"/>
              </w:rPr>
              <w:t>The Board further decided to update the list of proposed rules of procedure in Document RRB21-3/1 taking into account</w:t>
            </w:r>
            <w:r w:rsidR="00726BF9" w:rsidRPr="003D1F79">
              <w:rPr>
                <w:rFonts w:ascii="Calibri" w:hAnsi="Calibri" w:cs="Calibri"/>
                <w:sz w:val="22"/>
                <w:szCs w:val="22"/>
              </w:rPr>
              <w:t>:</w:t>
            </w:r>
          </w:p>
          <w:p w14:paraId="20052226" w14:textId="70E1E3A5" w:rsidR="00726BF9" w:rsidRPr="003D1F79" w:rsidRDefault="000665AC" w:rsidP="00111D9F">
            <w:pPr>
              <w:pStyle w:val="ListParagraph"/>
              <w:numPr>
                <w:ilvl w:val="0"/>
                <w:numId w:val="30"/>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the rules of procedure in CCRR/67 that were adopted at the meeting</w:t>
            </w:r>
            <w:r w:rsidR="00726BF9" w:rsidRPr="003D1F79">
              <w:rPr>
                <w:rFonts w:ascii="Calibri" w:hAnsi="Calibri" w:cs="Calibri"/>
                <w:lang w:val="en-GB"/>
              </w:rPr>
              <w:t>;</w:t>
            </w:r>
          </w:p>
          <w:p w14:paraId="0CB7AE73" w14:textId="79459379" w:rsidR="00726BF9" w:rsidRPr="003D1F79" w:rsidRDefault="000665AC" w:rsidP="00111D9F">
            <w:pPr>
              <w:pStyle w:val="ListParagraph"/>
              <w:numPr>
                <w:ilvl w:val="0"/>
                <w:numId w:val="30"/>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the decisions on the draft rules</w:t>
            </w:r>
            <w:r w:rsidR="00D53AC2" w:rsidRPr="003D1F79">
              <w:rPr>
                <w:rFonts w:ascii="Calibri" w:hAnsi="Calibri" w:cs="Calibri"/>
                <w:lang w:val="en-GB"/>
              </w:rPr>
              <w:t xml:space="preserve"> of procedure</w:t>
            </w:r>
            <w:r w:rsidRPr="003D1F79">
              <w:rPr>
                <w:rFonts w:ascii="Calibri" w:hAnsi="Calibri" w:cs="Calibri"/>
                <w:lang w:val="en-GB"/>
              </w:rPr>
              <w:t xml:space="preserve"> on the simultaneous bringing into use of multiple geostationary satellite networks with a single satellite</w:t>
            </w:r>
            <w:r w:rsidR="00726BF9" w:rsidRPr="003D1F79">
              <w:rPr>
                <w:rFonts w:ascii="Calibri" w:hAnsi="Calibri" w:cs="Calibri"/>
                <w:lang w:val="en-GB"/>
              </w:rPr>
              <w:t>;</w:t>
            </w:r>
          </w:p>
          <w:p w14:paraId="67D770B3" w14:textId="66CAB564" w:rsidR="00726BF9" w:rsidRPr="003D1F79" w:rsidRDefault="000665AC" w:rsidP="00111D9F">
            <w:pPr>
              <w:pStyle w:val="ListParagraph"/>
              <w:numPr>
                <w:ilvl w:val="0"/>
                <w:numId w:val="30"/>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the draft rule</w:t>
            </w:r>
            <w:r w:rsidR="000155F0" w:rsidRPr="003D1F79">
              <w:rPr>
                <w:rFonts w:ascii="Calibri" w:hAnsi="Calibri" w:cs="Calibri"/>
                <w:lang w:val="en-GB"/>
              </w:rPr>
              <w:t>s</w:t>
            </w:r>
            <w:r w:rsidRPr="003D1F79">
              <w:rPr>
                <w:rFonts w:ascii="Calibri" w:hAnsi="Calibri" w:cs="Calibri"/>
                <w:lang w:val="en-GB"/>
              </w:rPr>
              <w:t xml:space="preserve"> </w:t>
            </w:r>
            <w:r w:rsidR="000155F0" w:rsidRPr="003D1F79">
              <w:rPr>
                <w:rFonts w:ascii="Calibri" w:hAnsi="Calibri" w:cs="Calibri"/>
                <w:lang w:val="en-GB"/>
              </w:rPr>
              <w:t xml:space="preserve">of procedure </w:t>
            </w:r>
            <w:r w:rsidRPr="003D1F79">
              <w:rPr>
                <w:rFonts w:ascii="Calibri" w:hAnsi="Calibri" w:cs="Calibri"/>
                <w:lang w:val="en-GB"/>
              </w:rPr>
              <w:t xml:space="preserve">on modifications under RR Nos. </w:t>
            </w:r>
            <w:r w:rsidRPr="003D1F79">
              <w:rPr>
                <w:rFonts w:ascii="Calibri" w:hAnsi="Calibri" w:cs="Calibri"/>
                <w:b/>
                <w:bCs/>
                <w:lang w:val="en-GB"/>
              </w:rPr>
              <w:t>11.43A</w:t>
            </w:r>
            <w:r w:rsidRPr="003D1F79">
              <w:rPr>
                <w:rFonts w:ascii="Calibri" w:hAnsi="Calibri" w:cs="Calibri"/>
                <w:lang w:val="en-GB"/>
              </w:rPr>
              <w:t xml:space="preserve"> and </w:t>
            </w:r>
            <w:r w:rsidRPr="003D1F79">
              <w:rPr>
                <w:rFonts w:ascii="Calibri" w:hAnsi="Calibri" w:cs="Calibri"/>
                <w:b/>
                <w:bCs/>
                <w:lang w:val="en-GB"/>
              </w:rPr>
              <w:t>11.43B</w:t>
            </w:r>
            <w:r w:rsidR="00726BF9" w:rsidRPr="003D1F79">
              <w:rPr>
                <w:rFonts w:ascii="Calibri" w:hAnsi="Calibri" w:cs="Calibri"/>
                <w:lang w:val="en-GB"/>
              </w:rPr>
              <w:t>;</w:t>
            </w:r>
          </w:p>
          <w:p w14:paraId="063468C8" w14:textId="25B3F19A" w:rsidR="00726BF9" w:rsidRPr="003D1F79" w:rsidRDefault="000665AC" w:rsidP="00111D9F">
            <w:pPr>
              <w:pStyle w:val="ListParagraph"/>
              <w:numPr>
                <w:ilvl w:val="0"/>
                <w:numId w:val="30"/>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D1F79">
              <w:rPr>
                <w:rFonts w:ascii="Calibri" w:hAnsi="Calibri" w:cs="Calibri"/>
                <w:lang w:val="en-GB"/>
              </w:rPr>
              <w:t>the draft rule</w:t>
            </w:r>
            <w:r w:rsidR="000155F0" w:rsidRPr="003D1F79">
              <w:rPr>
                <w:rFonts w:ascii="Calibri" w:hAnsi="Calibri" w:cs="Calibri"/>
                <w:lang w:val="en-GB"/>
              </w:rPr>
              <w:t>s of procedure</w:t>
            </w:r>
            <w:r w:rsidRPr="003D1F79">
              <w:rPr>
                <w:rFonts w:ascii="Calibri" w:hAnsi="Calibri" w:cs="Calibri"/>
                <w:lang w:val="en-GB"/>
              </w:rPr>
              <w:t xml:space="preserve"> on Resolution </w:t>
            </w:r>
            <w:r w:rsidRPr="003D1F79">
              <w:rPr>
                <w:rFonts w:ascii="Calibri" w:hAnsi="Calibri" w:cs="Calibri"/>
                <w:b/>
                <w:bCs/>
                <w:lang w:val="en-GB"/>
              </w:rPr>
              <w:t>1 (Rev.WRC-9</w:t>
            </w:r>
            <w:r w:rsidR="00183E5B">
              <w:rPr>
                <w:rFonts w:ascii="Calibri" w:hAnsi="Calibri" w:cs="Calibri"/>
                <w:b/>
                <w:bCs/>
                <w:lang w:val="en-GB"/>
              </w:rPr>
              <w:t>7</w:t>
            </w:r>
            <w:r w:rsidRPr="003D1F79">
              <w:rPr>
                <w:rFonts w:ascii="Calibri" w:hAnsi="Calibri" w:cs="Calibri"/>
                <w:b/>
                <w:bCs/>
                <w:lang w:val="en-GB"/>
              </w:rPr>
              <w:t>)</w:t>
            </w:r>
            <w:r w:rsidRPr="003D1F79">
              <w:rPr>
                <w:rFonts w:ascii="Calibri" w:hAnsi="Calibri" w:cs="Calibri"/>
                <w:lang w:val="en-GB"/>
              </w:rPr>
              <w:t>.</w:t>
            </w:r>
          </w:p>
          <w:p w14:paraId="1B81E542" w14:textId="03A5AEED" w:rsidR="006D1531" w:rsidRPr="003D1F79" w:rsidRDefault="000665AC" w:rsidP="008F6472">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F79">
              <w:rPr>
                <w:rFonts w:ascii="Calibri" w:hAnsi="Calibri" w:cs="Calibri"/>
                <w:sz w:val="22"/>
                <w:szCs w:val="22"/>
              </w:rPr>
              <w:lastRenderedPageBreak/>
              <w:t>The Board instructed the Bureau to publish the updated version of the document on the website.</w:t>
            </w:r>
          </w:p>
          <w:p w14:paraId="3A4404FB" w14:textId="03485998" w:rsidR="00134D30" w:rsidRPr="0098648A" w:rsidRDefault="00134D30" w:rsidP="00B32E9E">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D1F79">
              <w:rPr>
                <w:rFonts w:ascii="Calibri" w:hAnsi="Calibri" w:cs="Calibri"/>
                <w:sz w:val="22"/>
                <w:szCs w:val="22"/>
              </w:rPr>
              <w:t>On the issue of frequency assignments to stations located in disputed territories, the Board thanked the Bureau for the update</w:t>
            </w:r>
            <w:r w:rsidR="00D30ACD" w:rsidRPr="003D1F79">
              <w:rPr>
                <w:rFonts w:ascii="Calibri" w:hAnsi="Calibri" w:cs="Calibri"/>
                <w:sz w:val="22"/>
                <w:szCs w:val="22"/>
              </w:rPr>
              <w:t>d</w:t>
            </w:r>
            <w:r w:rsidRPr="003D1F79">
              <w:rPr>
                <w:rFonts w:ascii="Calibri" w:hAnsi="Calibri" w:cs="Calibri"/>
                <w:sz w:val="22"/>
                <w:szCs w:val="22"/>
              </w:rPr>
              <w:t xml:space="preserve"> text of the draft rule</w:t>
            </w:r>
            <w:r w:rsidR="000155F0" w:rsidRPr="003D1F79">
              <w:rPr>
                <w:rFonts w:ascii="Calibri" w:hAnsi="Calibri" w:cs="Calibri"/>
                <w:sz w:val="22"/>
                <w:szCs w:val="22"/>
              </w:rPr>
              <w:t>s</w:t>
            </w:r>
            <w:r w:rsidRPr="003D1F79">
              <w:rPr>
                <w:rFonts w:ascii="Calibri" w:hAnsi="Calibri" w:cs="Calibri"/>
                <w:sz w:val="22"/>
                <w:szCs w:val="22"/>
              </w:rPr>
              <w:t xml:space="preserve"> of procedure on Resolution</w:t>
            </w:r>
            <w:r w:rsidR="00BF69FE" w:rsidRPr="003D1F79">
              <w:rPr>
                <w:rFonts w:ascii="Calibri" w:hAnsi="Calibri" w:cs="Calibri"/>
                <w:sz w:val="22"/>
                <w:szCs w:val="22"/>
              </w:rPr>
              <w:t> </w:t>
            </w:r>
            <w:r w:rsidRPr="003D1F79">
              <w:rPr>
                <w:rFonts w:ascii="Calibri" w:hAnsi="Calibri" w:cs="Calibri"/>
                <w:b/>
                <w:bCs/>
                <w:sz w:val="22"/>
                <w:szCs w:val="22"/>
              </w:rPr>
              <w:t>1</w:t>
            </w:r>
            <w:r w:rsidR="00BF69FE" w:rsidRPr="003D1F79">
              <w:rPr>
                <w:rFonts w:ascii="Calibri" w:hAnsi="Calibri" w:cs="Calibri"/>
                <w:b/>
                <w:bCs/>
                <w:sz w:val="22"/>
                <w:szCs w:val="22"/>
              </w:rPr>
              <w:t> </w:t>
            </w:r>
            <w:r w:rsidRPr="003D1F79">
              <w:rPr>
                <w:rFonts w:ascii="Calibri" w:hAnsi="Calibri" w:cs="Calibri"/>
                <w:b/>
                <w:bCs/>
                <w:sz w:val="22"/>
                <w:szCs w:val="22"/>
              </w:rPr>
              <w:t>(Rev.WRC-97)</w:t>
            </w:r>
            <w:r w:rsidRPr="003D1F79">
              <w:rPr>
                <w:rFonts w:ascii="Calibri" w:hAnsi="Calibri" w:cs="Calibri"/>
                <w:sz w:val="22"/>
                <w:szCs w:val="22"/>
              </w:rPr>
              <w:t>. Following thorough discussions, the Board agreed on the elements to be included in the draft rule</w:t>
            </w:r>
            <w:r w:rsidR="000155F0" w:rsidRPr="003D1F79">
              <w:rPr>
                <w:rFonts w:ascii="Calibri" w:hAnsi="Calibri" w:cs="Calibri"/>
                <w:sz w:val="22"/>
                <w:szCs w:val="22"/>
              </w:rPr>
              <w:t>s of procedure</w:t>
            </w:r>
            <w:r w:rsidRPr="003D1F79">
              <w:rPr>
                <w:rFonts w:ascii="Calibri" w:hAnsi="Calibri" w:cs="Calibri"/>
                <w:sz w:val="22"/>
                <w:szCs w:val="22"/>
              </w:rPr>
              <w:t xml:space="preserve"> and instructed the Bureau to revise the text of the </w:t>
            </w:r>
            <w:r w:rsidR="00BF69FE" w:rsidRPr="003D1F79">
              <w:rPr>
                <w:rFonts w:ascii="Calibri" w:hAnsi="Calibri" w:cs="Calibri"/>
                <w:sz w:val="22"/>
                <w:szCs w:val="22"/>
              </w:rPr>
              <w:t xml:space="preserve">draft </w:t>
            </w:r>
            <w:r w:rsidRPr="003D1F79">
              <w:rPr>
                <w:rFonts w:ascii="Calibri" w:hAnsi="Calibri" w:cs="Calibri"/>
                <w:sz w:val="22"/>
                <w:szCs w:val="22"/>
              </w:rPr>
              <w:t>rule</w:t>
            </w:r>
            <w:r w:rsidR="000155F0" w:rsidRPr="003D1F79">
              <w:rPr>
                <w:rFonts w:ascii="Calibri" w:hAnsi="Calibri" w:cs="Calibri"/>
                <w:sz w:val="22"/>
                <w:szCs w:val="22"/>
              </w:rPr>
              <w:t>s</w:t>
            </w:r>
            <w:r w:rsidRPr="0098648A">
              <w:rPr>
                <w:rFonts w:ascii="Calibri" w:hAnsi="Calibri" w:cs="Calibri"/>
                <w:sz w:val="22"/>
                <w:szCs w:val="22"/>
              </w:rPr>
              <w:t xml:space="preserve"> of procedure on Resolution </w:t>
            </w:r>
            <w:r w:rsidRPr="0098648A">
              <w:rPr>
                <w:rFonts w:ascii="Calibri" w:hAnsi="Calibri" w:cs="Calibri"/>
                <w:b/>
                <w:bCs/>
                <w:sz w:val="22"/>
                <w:szCs w:val="22"/>
              </w:rPr>
              <w:t>1 (Rev.WRC-9</w:t>
            </w:r>
            <w:r w:rsidR="00183E5B">
              <w:rPr>
                <w:rFonts w:ascii="Calibri" w:hAnsi="Calibri" w:cs="Calibri"/>
                <w:b/>
                <w:bCs/>
                <w:sz w:val="22"/>
                <w:szCs w:val="22"/>
              </w:rPr>
              <w:t>7</w:t>
            </w:r>
            <w:r w:rsidRPr="0098648A">
              <w:rPr>
                <w:rFonts w:ascii="Calibri" w:hAnsi="Calibri" w:cs="Calibri"/>
                <w:b/>
                <w:bCs/>
                <w:sz w:val="22"/>
                <w:szCs w:val="22"/>
              </w:rPr>
              <w:t>)</w:t>
            </w:r>
            <w:r w:rsidR="00BF69FE" w:rsidRPr="0098648A">
              <w:rPr>
                <w:rFonts w:ascii="Calibri" w:hAnsi="Calibri" w:cs="Calibri"/>
                <w:sz w:val="22"/>
                <w:szCs w:val="22"/>
              </w:rPr>
              <w:t xml:space="preserve"> accordingly</w:t>
            </w:r>
            <w:r w:rsidRPr="0098648A">
              <w:rPr>
                <w:rFonts w:ascii="Calibri" w:hAnsi="Calibri" w:cs="Calibri"/>
                <w:sz w:val="22"/>
                <w:szCs w:val="22"/>
              </w:rPr>
              <w:t xml:space="preserve"> </w:t>
            </w:r>
            <w:r w:rsidR="00656FCC" w:rsidRPr="0098648A">
              <w:rPr>
                <w:rFonts w:ascii="Calibri" w:hAnsi="Calibri" w:cs="Calibri"/>
                <w:sz w:val="22"/>
                <w:szCs w:val="22"/>
              </w:rPr>
              <w:t xml:space="preserve">and </w:t>
            </w:r>
            <w:r w:rsidR="00B32E9E" w:rsidRPr="0098648A">
              <w:rPr>
                <w:rFonts w:ascii="Calibri" w:hAnsi="Calibri" w:cs="Calibri"/>
                <w:sz w:val="22"/>
                <w:szCs w:val="22"/>
              </w:rPr>
              <w:t>to have</w:t>
            </w:r>
            <w:r w:rsidR="00656FCC" w:rsidRPr="0098648A">
              <w:rPr>
                <w:rFonts w:ascii="Calibri" w:hAnsi="Calibri" w:cs="Calibri"/>
                <w:sz w:val="22"/>
                <w:szCs w:val="22"/>
              </w:rPr>
              <w:t xml:space="preserve"> the draft rule</w:t>
            </w:r>
            <w:r w:rsidR="000155F0" w:rsidRPr="0098648A">
              <w:rPr>
                <w:rFonts w:ascii="Calibri" w:hAnsi="Calibri" w:cs="Calibri"/>
                <w:sz w:val="22"/>
                <w:szCs w:val="22"/>
              </w:rPr>
              <w:t>s</w:t>
            </w:r>
            <w:r w:rsidR="00656FCC" w:rsidRPr="0098648A">
              <w:rPr>
                <w:rFonts w:ascii="Calibri" w:hAnsi="Calibri" w:cs="Calibri"/>
                <w:sz w:val="22"/>
                <w:szCs w:val="22"/>
              </w:rPr>
              <w:t xml:space="preserve"> of procedure </w:t>
            </w:r>
            <w:r w:rsidRPr="0098648A">
              <w:rPr>
                <w:rFonts w:ascii="Calibri" w:hAnsi="Calibri" w:cs="Calibri"/>
                <w:sz w:val="22"/>
                <w:szCs w:val="22"/>
              </w:rPr>
              <w:t>reviewed by the ITU Legal Department before consideration by the Board at its 89</w:t>
            </w:r>
            <w:r w:rsidR="00BF69FE" w:rsidRPr="0098648A">
              <w:rPr>
                <w:rFonts w:ascii="Calibri" w:hAnsi="Calibri" w:cs="Calibri"/>
                <w:sz w:val="22"/>
                <w:szCs w:val="22"/>
                <w:vertAlign w:val="superscript"/>
              </w:rPr>
              <w:t>th</w:t>
            </w:r>
            <w:r w:rsidR="00BF69FE" w:rsidRPr="0098648A">
              <w:rPr>
                <w:rFonts w:ascii="Calibri" w:hAnsi="Calibri" w:cs="Calibri"/>
                <w:sz w:val="22"/>
                <w:szCs w:val="22"/>
              </w:rPr>
              <w:t xml:space="preserve"> </w:t>
            </w:r>
            <w:r w:rsidRPr="0098648A">
              <w:rPr>
                <w:rFonts w:ascii="Calibri" w:hAnsi="Calibri" w:cs="Calibri"/>
                <w:sz w:val="22"/>
                <w:szCs w:val="22"/>
              </w:rPr>
              <w:t>meeting.</w:t>
            </w:r>
          </w:p>
        </w:tc>
        <w:tc>
          <w:tcPr>
            <w:tcW w:w="2413" w:type="dxa"/>
          </w:tcPr>
          <w:p w14:paraId="7C345989" w14:textId="77777777" w:rsidR="00A92077" w:rsidRPr="0098648A" w:rsidRDefault="005D2848" w:rsidP="00B37E91">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98648A">
              <w:rPr>
                <w:rFonts w:ascii="Calibri" w:hAnsi="Calibri" w:cs="Calibri"/>
                <w:szCs w:val="22"/>
              </w:rPr>
              <w:lastRenderedPageBreak/>
              <w:t>Bureau to circulate the draft rules of procedure to the administrations for comments for consideration by the Board at its 89</w:t>
            </w:r>
            <w:r w:rsidRPr="0098648A">
              <w:rPr>
                <w:rFonts w:ascii="Calibri" w:hAnsi="Calibri" w:cs="Calibri"/>
                <w:szCs w:val="22"/>
                <w:vertAlign w:val="superscript"/>
              </w:rPr>
              <w:t>th</w:t>
            </w:r>
            <w:r w:rsidRPr="0098648A">
              <w:rPr>
                <w:rFonts w:ascii="Calibri" w:hAnsi="Calibri" w:cs="Calibri"/>
                <w:szCs w:val="22"/>
              </w:rPr>
              <w:t xml:space="preserve"> meeting.</w:t>
            </w:r>
            <w:r w:rsidR="00A92077" w:rsidRPr="0098648A">
              <w:rPr>
                <w:rFonts w:ascii="Calibri" w:hAnsi="Calibri" w:cs="Calibri"/>
                <w:color w:val="000000"/>
                <w:szCs w:val="22"/>
                <w:shd w:val="clear" w:color="auto" w:fill="FFFFFF"/>
              </w:rPr>
              <w:t xml:space="preserve"> </w:t>
            </w:r>
          </w:p>
          <w:p w14:paraId="6D319224" w14:textId="4B439EEA" w:rsidR="00A92077" w:rsidRPr="0098648A" w:rsidRDefault="00A92077" w:rsidP="00A92077">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98648A">
              <w:rPr>
                <w:rFonts w:ascii="Calibri" w:hAnsi="Calibri" w:cs="Calibri"/>
                <w:color w:val="000000"/>
                <w:szCs w:val="22"/>
                <w:shd w:val="clear" w:color="auto" w:fill="FFFFFF"/>
              </w:rPr>
              <w:t>Executive Secretary to publish the list of proposed rules of procedure on the website.</w:t>
            </w:r>
          </w:p>
          <w:p w14:paraId="6990D792" w14:textId="09A1DBFD" w:rsidR="00656FCC" w:rsidRPr="0098648A" w:rsidRDefault="00656FCC" w:rsidP="008F6472">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98648A">
              <w:rPr>
                <w:rFonts w:ascii="Calibri" w:hAnsi="Calibri" w:cs="Calibri"/>
                <w:szCs w:val="22"/>
              </w:rPr>
              <w:t>Bureau to revise the text of the draft rule</w:t>
            </w:r>
            <w:r w:rsidR="003A7CAE" w:rsidRPr="0098648A">
              <w:rPr>
                <w:rFonts w:ascii="Calibri" w:hAnsi="Calibri" w:cs="Calibri"/>
                <w:szCs w:val="22"/>
              </w:rPr>
              <w:t>s</w:t>
            </w:r>
            <w:r w:rsidRPr="0098648A">
              <w:rPr>
                <w:rFonts w:ascii="Calibri" w:hAnsi="Calibri" w:cs="Calibri"/>
                <w:szCs w:val="22"/>
              </w:rPr>
              <w:t xml:space="preserve"> of procedure on Resolution </w:t>
            </w:r>
            <w:r w:rsidRPr="0098648A">
              <w:rPr>
                <w:rFonts w:ascii="Calibri" w:hAnsi="Calibri" w:cs="Calibri"/>
                <w:b/>
                <w:bCs/>
                <w:szCs w:val="22"/>
              </w:rPr>
              <w:t>1 (Rev.WRC-9</w:t>
            </w:r>
            <w:r w:rsidR="00183E5B">
              <w:rPr>
                <w:rFonts w:ascii="Calibri" w:hAnsi="Calibri" w:cs="Calibri"/>
                <w:b/>
                <w:bCs/>
                <w:szCs w:val="22"/>
              </w:rPr>
              <w:t>7</w:t>
            </w:r>
            <w:r w:rsidRPr="0098648A">
              <w:rPr>
                <w:rFonts w:ascii="Calibri" w:hAnsi="Calibri" w:cs="Calibri"/>
                <w:b/>
                <w:bCs/>
                <w:szCs w:val="22"/>
              </w:rPr>
              <w:t>)</w:t>
            </w:r>
            <w:r w:rsidRPr="0098648A">
              <w:rPr>
                <w:rFonts w:ascii="Calibri" w:hAnsi="Calibri" w:cs="Calibri"/>
                <w:szCs w:val="22"/>
              </w:rPr>
              <w:t xml:space="preserve"> accordingly and that the draft rule</w:t>
            </w:r>
            <w:r w:rsidR="003A7CAE" w:rsidRPr="0098648A">
              <w:rPr>
                <w:rFonts w:ascii="Calibri" w:hAnsi="Calibri" w:cs="Calibri"/>
                <w:szCs w:val="22"/>
              </w:rPr>
              <w:t>s</w:t>
            </w:r>
            <w:r w:rsidRPr="0098648A">
              <w:rPr>
                <w:rFonts w:ascii="Calibri" w:hAnsi="Calibri" w:cs="Calibri"/>
                <w:szCs w:val="22"/>
              </w:rPr>
              <w:t xml:space="preserve"> of procedure should be reviewed by the ITU Legal Department before consideration by </w:t>
            </w:r>
            <w:r w:rsidRPr="0098648A">
              <w:rPr>
                <w:rFonts w:ascii="Calibri" w:hAnsi="Calibri" w:cs="Calibri"/>
                <w:szCs w:val="22"/>
              </w:rPr>
              <w:lastRenderedPageBreak/>
              <w:t>the Board at its 89</w:t>
            </w:r>
            <w:r w:rsidRPr="0098648A">
              <w:rPr>
                <w:rFonts w:ascii="Calibri" w:hAnsi="Calibri" w:cs="Calibri"/>
                <w:szCs w:val="22"/>
                <w:vertAlign w:val="superscript"/>
              </w:rPr>
              <w:t>th</w:t>
            </w:r>
            <w:r w:rsidRPr="0098648A">
              <w:rPr>
                <w:rFonts w:ascii="Calibri" w:hAnsi="Calibri" w:cs="Calibri"/>
                <w:szCs w:val="22"/>
              </w:rPr>
              <w:t xml:space="preserve"> meeting.</w:t>
            </w:r>
          </w:p>
        </w:tc>
      </w:tr>
      <w:tr w:rsidR="00547913" w:rsidRPr="003D1F79" w14:paraId="49DCA230"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9C0A967" w14:textId="4F37F9F7" w:rsidR="00547913" w:rsidRPr="0098648A" w:rsidRDefault="00547913" w:rsidP="00547913">
            <w:pPr>
              <w:pStyle w:val="Tabletext"/>
              <w:spacing w:before="120" w:after="120" w:line="260" w:lineRule="auto"/>
              <w:jc w:val="right"/>
              <w:rPr>
                <w:rFonts w:ascii="Calibri" w:hAnsi="Calibri" w:cs="Calibri"/>
                <w:szCs w:val="22"/>
              </w:rPr>
            </w:pPr>
            <w:r w:rsidRPr="0098648A">
              <w:rPr>
                <w:rFonts w:ascii="Calibri" w:hAnsi="Calibri" w:cs="Calibri"/>
                <w:szCs w:val="22"/>
              </w:rPr>
              <w:lastRenderedPageBreak/>
              <w:t>4.2</w:t>
            </w:r>
          </w:p>
        </w:tc>
        <w:tc>
          <w:tcPr>
            <w:tcW w:w="4114" w:type="dxa"/>
          </w:tcPr>
          <w:p w14:paraId="7F2FB9DE" w14:textId="3B89915D" w:rsidR="00547913" w:rsidRPr="0098648A" w:rsidRDefault="00547913" w:rsidP="00547913">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648A">
              <w:rPr>
                <w:rFonts w:ascii="Calibri" w:hAnsi="Calibri" w:cs="Calibri"/>
                <w:szCs w:val="22"/>
              </w:rPr>
              <w:t>Draft Rules of Procedure</w:t>
            </w:r>
            <w:r w:rsidRPr="0098648A">
              <w:rPr>
                <w:rFonts w:ascii="Calibri" w:hAnsi="Calibri" w:cs="Calibri"/>
                <w:szCs w:val="22"/>
              </w:rPr>
              <w:br/>
            </w:r>
            <w:hyperlink r:id="rId32" w:history="1">
              <w:r w:rsidRPr="0098648A">
                <w:rPr>
                  <w:rStyle w:val="Hyperlink"/>
                  <w:rFonts w:ascii="Calibri" w:hAnsi="Calibri" w:cs="Calibri"/>
                  <w:szCs w:val="22"/>
                  <w:lang w:eastAsia="zh-CN"/>
                </w:rPr>
                <w:t>CCRR/67</w:t>
              </w:r>
            </w:hyperlink>
          </w:p>
        </w:tc>
        <w:tc>
          <w:tcPr>
            <w:tcW w:w="6801" w:type="dxa"/>
            <w:vMerge w:val="restart"/>
          </w:tcPr>
          <w:p w14:paraId="4E4F97BD" w14:textId="2D98C91B" w:rsidR="00AB6BB8" w:rsidRPr="0098648A" w:rsidRDefault="00547913" w:rsidP="00547913">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648A">
              <w:rPr>
                <w:rFonts w:ascii="Calibri" w:hAnsi="Calibri" w:cs="Calibri"/>
                <w:sz w:val="22"/>
                <w:szCs w:val="22"/>
              </w:rPr>
              <w:t>The Board discussed the draft rules of procedure circulated to administrations in Circular Letter CCRR/67, along with the comments received from administrations as contained in Document RRB21-3/</w:t>
            </w:r>
            <w:r w:rsidR="00DD534D" w:rsidRPr="0098648A">
              <w:rPr>
                <w:rFonts w:ascii="Calibri" w:hAnsi="Calibri" w:cs="Calibri"/>
                <w:sz w:val="22"/>
                <w:szCs w:val="22"/>
              </w:rPr>
              <w:t>5</w:t>
            </w:r>
            <w:r w:rsidRPr="0098648A">
              <w:rPr>
                <w:rFonts w:ascii="Calibri" w:hAnsi="Calibri" w:cs="Calibri"/>
                <w:sz w:val="22"/>
                <w:szCs w:val="22"/>
              </w:rPr>
              <w:t>. The Board adopted these rules of procedure with modifications as contained in the Attachment to this summary of decisions.</w:t>
            </w:r>
          </w:p>
          <w:p w14:paraId="64FA779A" w14:textId="74BC57B4" w:rsidR="00547913" w:rsidRPr="0098648A" w:rsidRDefault="005C595E" w:rsidP="008F6472">
            <w:pPr>
              <w:shd w:val="clear" w:color="auto" w:fill="FFFFFF"/>
              <w:tabs>
                <w:tab w:val="clear" w:pos="794"/>
                <w:tab w:val="clear" w:pos="1191"/>
                <w:tab w:val="clear" w:pos="1588"/>
                <w:tab w:val="clear" w:pos="1985"/>
              </w:tabs>
              <w:overflowPunct/>
              <w:autoSpaceDE/>
              <w:autoSpaceDN/>
              <w:adjustRightInd/>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648A">
              <w:rPr>
                <w:rFonts w:ascii="Calibri" w:hAnsi="Calibri" w:cs="Calibri"/>
                <w:sz w:val="22"/>
                <w:szCs w:val="22"/>
              </w:rPr>
              <w:t>After considering the draft rule</w:t>
            </w:r>
            <w:r w:rsidR="00F61A4F" w:rsidRPr="0098648A">
              <w:rPr>
                <w:rFonts w:ascii="Calibri" w:hAnsi="Calibri" w:cs="Calibri"/>
                <w:sz w:val="22"/>
                <w:szCs w:val="22"/>
              </w:rPr>
              <w:t>s</w:t>
            </w:r>
            <w:r w:rsidRPr="0098648A">
              <w:rPr>
                <w:rFonts w:ascii="Calibri" w:hAnsi="Calibri" w:cs="Calibri"/>
                <w:sz w:val="22"/>
                <w:szCs w:val="22"/>
              </w:rPr>
              <w:t xml:space="preserve"> of procedure for the simultaneous bringing into use of multiple geostationary satellite networks with a single satellite</w:t>
            </w:r>
            <w:r w:rsidR="00E33A77" w:rsidRPr="0098648A">
              <w:rPr>
                <w:rFonts w:ascii="Calibri" w:hAnsi="Calibri" w:cs="Calibri"/>
                <w:sz w:val="22"/>
                <w:szCs w:val="22"/>
              </w:rPr>
              <w:t>,</w:t>
            </w:r>
            <w:r w:rsidRPr="0098648A">
              <w:rPr>
                <w:rFonts w:ascii="Calibri" w:hAnsi="Calibri" w:cs="Calibri"/>
                <w:sz w:val="22"/>
                <w:szCs w:val="22"/>
              </w:rPr>
              <w:t xml:space="preserve"> the Board </w:t>
            </w:r>
            <w:r w:rsidR="009A0400" w:rsidRPr="0098648A">
              <w:rPr>
                <w:rFonts w:ascii="Calibri" w:hAnsi="Calibri" w:cs="Calibri"/>
                <w:sz w:val="22"/>
                <w:szCs w:val="22"/>
              </w:rPr>
              <w:t>decided</w:t>
            </w:r>
            <w:r w:rsidRPr="0098648A">
              <w:rPr>
                <w:rFonts w:ascii="Calibri" w:hAnsi="Calibri" w:cs="Calibri"/>
                <w:sz w:val="22"/>
                <w:szCs w:val="22"/>
              </w:rPr>
              <w:t xml:space="preserve"> to include the specific reference to bringing back into use and RR No. </w:t>
            </w:r>
            <w:r w:rsidRPr="0098648A">
              <w:rPr>
                <w:rFonts w:ascii="Calibri" w:hAnsi="Calibri" w:cs="Calibri"/>
                <w:b/>
                <w:bCs/>
                <w:sz w:val="22"/>
                <w:szCs w:val="22"/>
              </w:rPr>
              <w:t>11.49</w:t>
            </w:r>
            <w:r w:rsidRPr="0098648A">
              <w:rPr>
                <w:rFonts w:ascii="Calibri" w:hAnsi="Calibri" w:cs="Calibri"/>
                <w:sz w:val="22"/>
                <w:szCs w:val="22"/>
              </w:rPr>
              <w:t xml:space="preserve"> as proposed by the Administration of </w:t>
            </w:r>
            <w:r w:rsidR="00F61A4F" w:rsidRPr="0098648A">
              <w:rPr>
                <w:rFonts w:ascii="Calibri" w:hAnsi="Calibri" w:cs="Calibri"/>
                <w:sz w:val="22"/>
                <w:szCs w:val="22"/>
              </w:rPr>
              <w:t>the United States</w:t>
            </w:r>
            <w:r w:rsidR="00215536" w:rsidRPr="0098648A">
              <w:rPr>
                <w:rFonts w:ascii="Calibri" w:hAnsi="Calibri" w:cs="Calibri"/>
                <w:sz w:val="22"/>
                <w:szCs w:val="22"/>
              </w:rPr>
              <w:t xml:space="preserve"> of America</w:t>
            </w:r>
            <w:r w:rsidRPr="0098648A">
              <w:rPr>
                <w:rFonts w:ascii="Calibri" w:hAnsi="Calibri" w:cs="Calibri"/>
                <w:sz w:val="22"/>
                <w:szCs w:val="22"/>
              </w:rPr>
              <w:t xml:space="preserve">. The Board also </w:t>
            </w:r>
            <w:r w:rsidR="009A0400" w:rsidRPr="0098648A">
              <w:rPr>
                <w:rFonts w:ascii="Calibri" w:hAnsi="Calibri" w:cs="Calibri"/>
                <w:sz w:val="22"/>
                <w:szCs w:val="22"/>
              </w:rPr>
              <w:t>decided</w:t>
            </w:r>
            <w:r w:rsidRPr="0098648A">
              <w:rPr>
                <w:rFonts w:ascii="Calibri" w:hAnsi="Calibri" w:cs="Calibri"/>
                <w:sz w:val="22"/>
                <w:szCs w:val="22"/>
              </w:rPr>
              <w:t xml:space="preserve"> to add in the draft rule</w:t>
            </w:r>
            <w:r w:rsidR="00F61A4F" w:rsidRPr="0098648A">
              <w:rPr>
                <w:rFonts w:ascii="Calibri" w:hAnsi="Calibri" w:cs="Calibri"/>
                <w:sz w:val="22"/>
                <w:szCs w:val="22"/>
              </w:rPr>
              <w:t>s of procedure</w:t>
            </w:r>
            <w:r w:rsidRPr="0098648A">
              <w:rPr>
                <w:rFonts w:ascii="Calibri" w:hAnsi="Calibri" w:cs="Calibri"/>
                <w:sz w:val="22"/>
                <w:szCs w:val="22"/>
              </w:rPr>
              <w:t>, the possibility for space stations on a single satellite located at less than 0.5</w:t>
            </w:r>
            <w:r w:rsidR="00215536" w:rsidRPr="0098648A">
              <w:rPr>
                <w:rFonts w:ascii="Calibri" w:hAnsi="Calibri" w:cs="Calibri"/>
                <w:sz w:val="22"/>
                <w:szCs w:val="22"/>
              </w:rPr>
              <w:t>°</w:t>
            </w:r>
            <w:r w:rsidRPr="0098648A">
              <w:rPr>
                <w:rFonts w:ascii="Calibri" w:hAnsi="Calibri" w:cs="Calibri"/>
                <w:sz w:val="22"/>
                <w:szCs w:val="22"/>
              </w:rPr>
              <w:t xml:space="preserve"> </w:t>
            </w:r>
            <w:r w:rsidR="00215536" w:rsidRPr="0098648A">
              <w:rPr>
                <w:rFonts w:ascii="Calibri" w:hAnsi="Calibri" w:cs="Calibri"/>
                <w:sz w:val="22"/>
                <w:szCs w:val="22"/>
              </w:rPr>
              <w:t>from</w:t>
            </w:r>
            <w:r w:rsidRPr="0098648A">
              <w:rPr>
                <w:rFonts w:ascii="Calibri" w:hAnsi="Calibri" w:cs="Calibri"/>
                <w:sz w:val="22"/>
                <w:szCs w:val="22"/>
              </w:rPr>
              <w:t xml:space="preserve"> two different nominal positions of two satellite networks to be used for bringing into use, bringing back into use or continuing use of frequency assignments with non-overlapping </w:t>
            </w:r>
            <w:r w:rsidR="009A0400" w:rsidRPr="0098648A">
              <w:rPr>
                <w:rFonts w:ascii="Calibri" w:hAnsi="Calibri" w:cs="Calibri"/>
                <w:sz w:val="22"/>
                <w:szCs w:val="22"/>
              </w:rPr>
              <w:t>bandwidths</w:t>
            </w:r>
            <w:r w:rsidRPr="0098648A">
              <w:rPr>
                <w:rFonts w:ascii="Calibri" w:hAnsi="Calibri" w:cs="Calibri"/>
                <w:sz w:val="22"/>
                <w:szCs w:val="22"/>
              </w:rPr>
              <w:t xml:space="preserve"> of both satellite networks under </w:t>
            </w:r>
            <w:r w:rsidR="009A0400" w:rsidRPr="0098648A">
              <w:rPr>
                <w:rFonts w:ascii="Calibri" w:hAnsi="Calibri" w:cs="Calibri"/>
                <w:sz w:val="22"/>
                <w:szCs w:val="22"/>
              </w:rPr>
              <w:t xml:space="preserve">RR </w:t>
            </w:r>
            <w:r w:rsidRPr="0098648A">
              <w:rPr>
                <w:rFonts w:ascii="Calibri" w:hAnsi="Calibri" w:cs="Calibri"/>
                <w:sz w:val="22"/>
                <w:szCs w:val="22"/>
              </w:rPr>
              <w:t xml:space="preserve">Nos. </w:t>
            </w:r>
            <w:r w:rsidRPr="0098648A">
              <w:rPr>
                <w:rFonts w:ascii="Calibri" w:hAnsi="Calibri" w:cs="Calibri"/>
                <w:b/>
                <w:bCs/>
                <w:sz w:val="22"/>
                <w:szCs w:val="22"/>
              </w:rPr>
              <w:t>11.44</w:t>
            </w:r>
            <w:r w:rsidRPr="0098648A">
              <w:rPr>
                <w:rFonts w:ascii="Calibri" w:hAnsi="Calibri" w:cs="Calibri"/>
                <w:sz w:val="22"/>
                <w:szCs w:val="22"/>
              </w:rPr>
              <w:t xml:space="preserve">, </w:t>
            </w:r>
            <w:r w:rsidRPr="0098648A">
              <w:rPr>
                <w:rFonts w:ascii="Calibri" w:hAnsi="Calibri" w:cs="Calibri"/>
                <w:b/>
                <w:bCs/>
                <w:sz w:val="22"/>
                <w:szCs w:val="22"/>
              </w:rPr>
              <w:t>11.44B</w:t>
            </w:r>
            <w:r w:rsidRPr="0098648A">
              <w:rPr>
                <w:rFonts w:ascii="Calibri" w:hAnsi="Calibri" w:cs="Calibri"/>
                <w:sz w:val="22"/>
                <w:szCs w:val="22"/>
              </w:rPr>
              <w:t xml:space="preserve">, </w:t>
            </w:r>
            <w:r w:rsidRPr="0098648A">
              <w:rPr>
                <w:rFonts w:ascii="Calibri" w:hAnsi="Calibri" w:cs="Calibri"/>
                <w:b/>
                <w:bCs/>
                <w:sz w:val="22"/>
                <w:szCs w:val="22"/>
              </w:rPr>
              <w:t>11.49</w:t>
            </w:r>
            <w:r w:rsidRPr="0098648A">
              <w:rPr>
                <w:rFonts w:ascii="Calibri" w:hAnsi="Calibri" w:cs="Calibri"/>
                <w:sz w:val="22"/>
                <w:szCs w:val="22"/>
              </w:rPr>
              <w:t xml:space="preserve"> or </w:t>
            </w:r>
            <w:r w:rsidRPr="0098648A">
              <w:rPr>
                <w:rFonts w:ascii="Calibri" w:hAnsi="Calibri" w:cs="Calibri"/>
                <w:b/>
                <w:bCs/>
                <w:sz w:val="22"/>
                <w:szCs w:val="22"/>
              </w:rPr>
              <w:t>13.6</w:t>
            </w:r>
            <w:r w:rsidRPr="0098648A">
              <w:rPr>
                <w:rFonts w:ascii="Calibri" w:hAnsi="Calibri" w:cs="Calibri"/>
                <w:sz w:val="22"/>
                <w:szCs w:val="22"/>
              </w:rPr>
              <w:t>.</w:t>
            </w:r>
            <w:r w:rsidR="009A0400" w:rsidRPr="0098648A">
              <w:rPr>
                <w:rFonts w:ascii="Calibri" w:hAnsi="Calibri" w:cs="Calibri"/>
                <w:sz w:val="22"/>
                <w:szCs w:val="22"/>
              </w:rPr>
              <w:t xml:space="preserve">  </w:t>
            </w:r>
            <w:r w:rsidR="0068405B" w:rsidRPr="0098648A">
              <w:rPr>
                <w:rFonts w:ascii="Calibri" w:hAnsi="Calibri" w:cs="Calibri"/>
                <w:sz w:val="22"/>
                <w:szCs w:val="22"/>
              </w:rPr>
              <w:t xml:space="preserve">Consequently, the </w:t>
            </w:r>
            <w:r w:rsidR="009A0400" w:rsidRPr="0098648A">
              <w:rPr>
                <w:rFonts w:ascii="Calibri" w:hAnsi="Calibri" w:cs="Calibri"/>
                <w:sz w:val="22"/>
                <w:szCs w:val="22"/>
              </w:rPr>
              <w:t xml:space="preserve">Board </w:t>
            </w:r>
            <w:r w:rsidR="0068405B" w:rsidRPr="0098648A">
              <w:rPr>
                <w:rFonts w:ascii="Calibri" w:hAnsi="Calibri" w:cs="Calibri"/>
                <w:sz w:val="22"/>
                <w:szCs w:val="22"/>
              </w:rPr>
              <w:t>decided that the</w:t>
            </w:r>
            <w:r w:rsidR="00AD42F3" w:rsidRPr="0098648A">
              <w:rPr>
                <w:rFonts w:ascii="Calibri" w:hAnsi="Calibri" w:cs="Calibri"/>
                <w:sz w:val="22"/>
                <w:szCs w:val="22"/>
              </w:rPr>
              <w:t xml:space="preserve"> additional</w:t>
            </w:r>
            <w:r w:rsidR="0068405B" w:rsidRPr="0098648A">
              <w:rPr>
                <w:rFonts w:ascii="Calibri" w:hAnsi="Calibri" w:cs="Calibri"/>
                <w:sz w:val="22"/>
                <w:szCs w:val="22"/>
              </w:rPr>
              <w:t xml:space="preserve"> modifications </w:t>
            </w:r>
            <w:r w:rsidR="00AD42F3" w:rsidRPr="0098648A">
              <w:rPr>
                <w:rFonts w:ascii="Calibri" w:hAnsi="Calibri" w:cs="Calibri"/>
                <w:sz w:val="22"/>
                <w:szCs w:val="22"/>
              </w:rPr>
              <w:t xml:space="preserve">introduced during the Board meeting </w:t>
            </w:r>
            <w:r w:rsidR="0068405B" w:rsidRPr="0098648A">
              <w:rPr>
                <w:rFonts w:ascii="Calibri" w:hAnsi="Calibri" w:cs="Calibri"/>
                <w:sz w:val="22"/>
                <w:szCs w:val="22"/>
              </w:rPr>
              <w:t xml:space="preserve">would require consultation with the Member States and instructed the Bureau to </w:t>
            </w:r>
            <w:r w:rsidR="003F03DC" w:rsidRPr="0098648A">
              <w:rPr>
                <w:rFonts w:ascii="Calibri" w:hAnsi="Calibri" w:cs="Calibri"/>
                <w:sz w:val="22"/>
                <w:szCs w:val="22"/>
              </w:rPr>
              <w:t>circulate the draft rule</w:t>
            </w:r>
            <w:r w:rsidR="00AD42F3" w:rsidRPr="0098648A">
              <w:rPr>
                <w:rFonts w:ascii="Calibri" w:hAnsi="Calibri" w:cs="Calibri"/>
                <w:sz w:val="22"/>
                <w:szCs w:val="22"/>
              </w:rPr>
              <w:t>s</w:t>
            </w:r>
            <w:r w:rsidR="003F03DC" w:rsidRPr="0098648A">
              <w:rPr>
                <w:rFonts w:ascii="Calibri" w:hAnsi="Calibri" w:cs="Calibri"/>
                <w:sz w:val="22"/>
                <w:szCs w:val="22"/>
              </w:rPr>
              <w:t xml:space="preserve"> of procedure to the administrations for comments for consideration by the Board at its 89</w:t>
            </w:r>
            <w:r w:rsidR="003F03DC" w:rsidRPr="0098648A">
              <w:rPr>
                <w:rFonts w:ascii="Calibri" w:hAnsi="Calibri" w:cs="Calibri"/>
                <w:sz w:val="22"/>
                <w:szCs w:val="22"/>
                <w:vertAlign w:val="superscript"/>
              </w:rPr>
              <w:t>th</w:t>
            </w:r>
            <w:r w:rsidR="003F03DC" w:rsidRPr="0098648A">
              <w:rPr>
                <w:rFonts w:ascii="Calibri" w:hAnsi="Calibri" w:cs="Calibri"/>
                <w:sz w:val="22"/>
                <w:szCs w:val="22"/>
              </w:rPr>
              <w:t xml:space="preserve"> meeting.</w:t>
            </w:r>
          </w:p>
        </w:tc>
        <w:tc>
          <w:tcPr>
            <w:tcW w:w="2413" w:type="dxa"/>
            <w:vMerge w:val="restart"/>
          </w:tcPr>
          <w:p w14:paraId="540D5148" w14:textId="22E67695" w:rsidR="003F03DC" w:rsidRPr="0098648A" w:rsidRDefault="00DD534D" w:rsidP="0054791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98648A">
              <w:rPr>
                <w:rFonts w:asciiTheme="minorHAnsi" w:hAnsiTheme="minorHAnsi"/>
                <w:szCs w:val="22"/>
              </w:rPr>
              <w:t>Executive Secretary to update and publish the Rules of Procedure accordingly.</w:t>
            </w:r>
          </w:p>
          <w:p w14:paraId="77CB35D2" w14:textId="32431B8A" w:rsidR="00547913" w:rsidRPr="0098648A" w:rsidRDefault="003F03DC" w:rsidP="0054791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98648A">
              <w:rPr>
                <w:rFonts w:ascii="Calibri" w:hAnsi="Calibri" w:cs="Calibri"/>
                <w:szCs w:val="22"/>
              </w:rPr>
              <w:t>Bureau to circulate the draft rule</w:t>
            </w:r>
            <w:r w:rsidR="00F61A4F" w:rsidRPr="0098648A">
              <w:rPr>
                <w:rFonts w:ascii="Calibri" w:hAnsi="Calibri" w:cs="Calibri"/>
                <w:szCs w:val="22"/>
              </w:rPr>
              <w:t>s</w:t>
            </w:r>
            <w:r w:rsidRPr="0098648A">
              <w:rPr>
                <w:rFonts w:ascii="Calibri" w:hAnsi="Calibri" w:cs="Calibri"/>
                <w:szCs w:val="22"/>
              </w:rPr>
              <w:t xml:space="preserve"> of procedure to the administrations for comments for consideration by the Board at its 89</w:t>
            </w:r>
            <w:r w:rsidRPr="0098648A">
              <w:rPr>
                <w:rFonts w:ascii="Calibri" w:hAnsi="Calibri" w:cs="Calibri"/>
                <w:szCs w:val="22"/>
                <w:vertAlign w:val="superscript"/>
              </w:rPr>
              <w:t>th</w:t>
            </w:r>
            <w:r w:rsidRPr="0098648A">
              <w:rPr>
                <w:rFonts w:ascii="Calibri" w:hAnsi="Calibri" w:cs="Calibri"/>
                <w:szCs w:val="22"/>
              </w:rPr>
              <w:t xml:space="preserve"> meeting.</w:t>
            </w:r>
          </w:p>
        </w:tc>
      </w:tr>
      <w:tr w:rsidR="00547913" w:rsidRPr="003D1F79" w14:paraId="52064CD1"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7BF70C5" w14:textId="509760B2" w:rsidR="00547913" w:rsidRPr="0098648A" w:rsidRDefault="00547913" w:rsidP="00547913">
            <w:pPr>
              <w:pStyle w:val="Tabletext"/>
              <w:spacing w:before="120" w:after="120" w:line="260" w:lineRule="auto"/>
              <w:jc w:val="right"/>
              <w:rPr>
                <w:rFonts w:ascii="Calibri" w:hAnsi="Calibri" w:cs="Calibri"/>
                <w:szCs w:val="22"/>
              </w:rPr>
            </w:pPr>
            <w:r w:rsidRPr="0098648A">
              <w:rPr>
                <w:rFonts w:ascii="Calibri" w:hAnsi="Calibri" w:cs="Calibri"/>
                <w:szCs w:val="22"/>
              </w:rPr>
              <w:t>4.3</w:t>
            </w:r>
          </w:p>
        </w:tc>
        <w:tc>
          <w:tcPr>
            <w:tcW w:w="4114" w:type="dxa"/>
          </w:tcPr>
          <w:p w14:paraId="16560AFD" w14:textId="138D0788" w:rsidR="00547913" w:rsidRPr="0098648A" w:rsidRDefault="00547913" w:rsidP="00547913">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648A">
              <w:rPr>
                <w:rFonts w:ascii="Calibri" w:hAnsi="Calibri" w:cs="Calibri"/>
                <w:szCs w:val="22"/>
              </w:rPr>
              <w:t>Rules of Procedure: Comments from Administrations</w:t>
            </w:r>
            <w:r w:rsidRPr="0098648A">
              <w:rPr>
                <w:rFonts w:ascii="Calibri" w:hAnsi="Calibri" w:cs="Calibri"/>
                <w:szCs w:val="22"/>
              </w:rPr>
              <w:br/>
            </w:r>
            <w:hyperlink r:id="rId33" w:history="1">
              <w:r w:rsidRPr="0098648A">
                <w:rPr>
                  <w:rStyle w:val="Hyperlink"/>
                  <w:rFonts w:ascii="Calibri" w:hAnsi="Calibri" w:cs="Calibri"/>
                  <w:szCs w:val="22"/>
                </w:rPr>
                <w:t>RRB21-3/5</w:t>
              </w:r>
            </w:hyperlink>
          </w:p>
        </w:tc>
        <w:tc>
          <w:tcPr>
            <w:tcW w:w="6801" w:type="dxa"/>
            <w:vMerge/>
          </w:tcPr>
          <w:p w14:paraId="7DF04214" w14:textId="77777777" w:rsidR="00547913" w:rsidRPr="0098648A" w:rsidRDefault="00547913" w:rsidP="00547913">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2413" w:type="dxa"/>
            <w:vMerge/>
          </w:tcPr>
          <w:p w14:paraId="052405FC" w14:textId="77777777" w:rsidR="00547913" w:rsidRPr="0098648A" w:rsidRDefault="00547913" w:rsidP="0054791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p>
        </w:tc>
      </w:tr>
      <w:tr w:rsidR="00547913" w:rsidRPr="003D1F79" w14:paraId="4695D33E"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7B6EA34C" w14:textId="77777777" w:rsidR="00547913" w:rsidRPr="0098648A" w:rsidRDefault="00547913" w:rsidP="00547913">
            <w:pPr>
              <w:pStyle w:val="Tabletext"/>
              <w:spacing w:before="120" w:after="120" w:line="260" w:lineRule="auto"/>
              <w:rPr>
                <w:rFonts w:ascii="Calibri" w:hAnsi="Calibri" w:cs="Calibri"/>
                <w:szCs w:val="22"/>
              </w:rPr>
            </w:pPr>
            <w:r w:rsidRPr="0098648A">
              <w:rPr>
                <w:rFonts w:ascii="Calibri" w:hAnsi="Calibri" w:cs="Calibri"/>
                <w:szCs w:val="22"/>
              </w:rPr>
              <w:lastRenderedPageBreak/>
              <w:t>5</w:t>
            </w:r>
          </w:p>
        </w:tc>
        <w:tc>
          <w:tcPr>
            <w:tcW w:w="13328" w:type="dxa"/>
            <w:gridSpan w:val="3"/>
          </w:tcPr>
          <w:p w14:paraId="5E7B987D" w14:textId="51D242B0" w:rsidR="00547913" w:rsidRPr="0098648A" w:rsidRDefault="00547913" w:rsidP="0054791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98648A">
              <w:rPr>
                <w:rFonts w:ascii="Calibri" w:hAnsi="Calibri" w:cs="Calibri"/>
                <w:b/>
                <w:bCs/>
                <w:sz w:val="22"/>
                <w:szCs w:val="22"/>
              </w:rPr>
              <w:t>Issues and requests relating to the extension of regulatory time-limits to bring or to bring back into use frequency assignments to satellite networks</w:t>
            </w:r>
          </w:p>
        </w:tc>
      </w:tr>
      <w:tr w:rsidR="00547913" w:rsidRPr="003D1F79" w14:paraId="6340700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D5D793" w14:textId="77777777" w:rsidR="00547913" w:rsidRPr="0098648A" w:rsidRDefault="00547913" w:rsidP="00547913">
            <w:pPr>
              <w:pStyle w:val="Tabletext"/>
              <w:spacing w:before="120" w:after="120" w:line="260" w:lineRule="auto"/>
              <w:jc w:val="right"/>
              <w:rPr>
                <w:rFonts w:ascii="Calibri" w:hAnsi="Calibri" w:cs="Calibri"/>
                <w:szCs w:val="22"/>
              </w:rPr>
            </w:pPr>
            <w:r w:rsidRPr="0098648A">
              <w:rPr>
                <w:rFonts w:ascii="Calibri" w:hAnsi="Calibri" w:cs="Calibri"/>
                <w:szCs w:val="22"/>
              </w:rPr>
              <w:t>5.1</w:t>
            </w:r>
          </w:p>
        </w:tc>
        <w:tc>
          <w:tcPr>
            <w:tcW w:w="4114" w:type="dxa"/>
          </w:tcPr>
          <w:p w14:paraId="32BC0B61" w14:textId="31F8E567" w:rsidR="00547913" w:rsidRPr="0098648A" w:rsidRDefault="00547913" w:rsidP="00A212A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98648A">
              <w:rPr>
                <w:rFonts w:ascii="Calibri" w:hAnsi="Calibri" w:cs="Calibri"/>
                <w:sz w:val="22"/>
                <w:szCs w:val="22"/>
                <w:lang w:val="en-GB"/>
              </w:rPr>
              <w:t>Submission by the Administration of Papua New Guinea requesting the extension of the time</w:t>
            </w:r>
            <w:r w:rsidR="00A212A6" w:rsidRPr="0098648A">
              <w:rPr>
                <w:rFonts w:ascii="Calibri" w:hAnsi="Calibri" w:cs="Calibri"/>
                <w:sz w:val="22"/>
                <w:szCs w:val="22"/>
                <w:lang w:val="en-GB"/>
              </w:rPr>
              <w:t>-</w:t>
            </w:r>
            <w:r w:rsidRPr="0098648A">
              <w:rPr>
                <w:rFonts w:ascii="Calibri" w:hAnsi="Calibri" w:cs="Calibri"/>
                <w:sz w:val="22"/>
                <w:szCs w:val="22"/>
                <w:lang w:val="en-GB"/>
              </w:rPr>
              <w:t>limit to bring back into use the frequency assignments to the NEW DAWN satellite network</w:t>
            </w:r>
            <w:r w:rsidRPr="0098648A">
              <w:rPr>
                <w:rFonts w:ascii="Calibri" w:hAnsi="Calibri" w:cs="Calibri"/>
                <w:sz w:val="22"/>
                <w:szCs w:val="22"/>
                <w:lang w:val="en-GB"/>
              </w:rPr>
              <w:br/>
            </w:r>
            <w:hyperlink r:id="rId34" w:history="1">
              <w:r w:rsidRPr="0098648A">
                <w:rPr>
                  <w:rStyle w:val="Hyperlink"/>
                  <w:rFonts w:ascii="Calibri" w:hAnsi="Calibri" w:cs="Calibri"/>
                  <w:sz w:val="22"/>
                  <w:szCs w:val="22"/>
                  <w:lang w:val="en-GB"/>
                </w:rPr>
                <w:t>RRB21-3/2</w:t>
              </w:r>
            </w:hyperlink>
          </w:p>
        </w:tc>
        <w:tc>
          <w:tcPr>
            <w:tcW w:w="6801" w:type="dxa"/>
          </w:tcPr>
          <w:p w14:paraId="2DC5720E" w14:textId="1A05505B" w:rsidR="00547913" w:rsidRPr="0098648A" w:rsidRDefault="000E0865"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The Board carefully considered the submission from the Administration of Papua New Guinea as presented in Document RRB21-3/2.</w:t>
            </w:r>
            <w:r w:rsidR="00CB2160" w:rsidRPr="0098648A">
              <w:rPr>
                <w:rFonts w:ascii="Calibri" w:hAnsi="Calibri" w:cs="Calibri"/>
                <w:sz w:val="22"/>
                <w:szCs w:val="22"/>
                <w:lang w:val="en-GB"/>
              </w:rPr>
              <w:t xml:space="preserve"> The Board expressed its sympathy with the Administration of Papua New Guinea</w:t>
            </w:r>
            <w:r w:rsidR="0028453B" w:rsidRPr="0098648A">
              <w:rPr>
                <w:rFonts w:ascii="Calibri" w:hAnsi="Calibri" w:cs="Calibri"/>
                <w:sz w:val="22"/>
                <w:szCs w:val="22"/>
                <w:lang w:val="en-GB"/>
              </w:rPr>
              <w:t xml:space="preserve"> for the catastrophic in-orbit event that resulted in the total failure of the Intelsat 29e satellite. </w:t>
            </w:r>
            <w:r w:rsidR="00D66CED" w:rsidRPr="0098648A">
              <w:rPr>
                <w:rFonts w:ascii="Calibri" w:hAnsi="Calibri" w:cs="Calibri"/>
                <w:sz w:val="22"/>
                <w:szCs w:val="22"/>
                <w:lang w:val="en-GB"/>
              </w:rPr>
              <w:t xml:space="preserve">The Board noted that this submission </w:t>
            </w:r>
            <w:r w:rsidR="009A2FF9" w:rsidRPr="0098648A">
              <w:rPr>
                <w:rFonts w:ascii="Calibri" w:hAnsi="Calibri" w:cs="Calibri"/>
                <w:sz w:val="22"/>
                <w:szCs w:val="22"/>
                <w:lang w:val="en-GB"/>
              </w:rPr>
              <w:t>was</w:t>
            </w:r>
            <w:r w:rsidR="00D66CED" w:rsidRPr="0098648A">
              <w:rPr>
                <w:rFonts w:ascii="Calibri" w:hAnsi="Calibri" w:cs="Calibri"/>
                <w:sz w:val="22"/>
                <w:szCs w:val="22"/>
                <w:lang w:val="en-GB"/>
              </w:rPr>
              <w:t xml:space="preserve"> a delayed submission </w:t>
            </w:r>
            <w:r w:rsidR="00913791" w:rsidRPr="0098648A">
              <w:rPr>
                <w:rFonts w:ascii="Calibri" w:hAnsi="Calibri" w:cs="Calibri"/>
                <w:sz w:val="22"/>
                <w:szCs w:val="22"/>
                <w:lang w:val="en-GB"/>
              </w:rPr>
              <w:t>to</w:t>
            </w:r>
            <w:r w:rsidR="00D66CED" w:rsidRPr="0098648A">
              <w:rPr>
                <w:rFonts w:ascii="Calibri" w:hAnsi="Calibri" w:cs="Calibri"/>
                <w:sz w:val="22"/>
                <w:szCs w:val="22"/>
                <w:lang w:val="en-GB"/>
              </w:rPr>
              <w:t xml:space="preserve"> its 87</w:t>
            </w:r>
            <w:r w:rsidR="00D66CED" w:rsidRPr="0098648A">
              <w:rPr>
                <w:rFonts w:ascii="Calibri" w:hAnsi="Calibri" w:cs="Calibri"/>
                <w:sz w:val="22"/>
                <w:szCs w:val="22"/>
                <w:vertAlign w:val="superscript"/>
                <w:lang w:val="en-GB"/>
              </w:rPr>
              <w:t>th</w:t>
            </w:r>
            <w:r w:rsidR="00D66CED" w:rsidRPr="0098648A">
              <w:rPr>
                <w:rFonts w:ascii="Calibri" w:hAnsi="Calibri" w:cs="Calibri"/>
                <w:sz w:val="22"/>
                <w:szCs w:val="22"/>
                <w:lang w:val="en-GB"/>
              </w:rPr>
              <w:t xml:space="preserve"> meeting</w:t>
            </w:r>
            <w:r w:rsidR="006401EE" w:rsidRPr="0098648A">
              <w:rPr>
                <w:rFonts w:ascii="Calibri" w:hAnsi="Calibri" w:cs="Calibri"/>
                <w:sz w:val="22"/>
                <w:szCs w:val="22"/>
                <w:lang w:val="en-GB"/>
              </w:rPr>
              <w:t>,</w:t>
            </w:r>
            <w:r w:rsidR="009A2FF9" w:rsidRPr="0098648A">
              <w:rPr>
                <w:rFonts w:ascii="Calibri" w:hAnsi="Calibri" w:cs="Calibri"/>
                <w:sz w:val="22"/>
                <w:szCs w:val="22"/>
                <w:lang w:val="en-GB"/>
              </w:rPr>
              <w:t xml:space="preserve"> during which the Board </w:t>
            </w:r>
            <w:r w:rsidR="00797F7D" w:rsidRPr="0098648A">
              <w:rPr>
                <w:rFonts w:ascii="Calibri" w:hAnsi="Calibri" w:cs="Calibri"/>
                <w:sz w:val="22"/>
                <w:szCs w:val="22"/>
                <w:lang w:val="en-GB"/>
              </w:rPr>
              <w:t xml:space="preserve">had </w:t>
            </w:r>
            <w:r w:rsidR="009A2FF9" w:rsidRPr="0098648A">
              <w:rPr>
                <w:rFonts w:ascii="Calibri" w:hAnsi="Calibri" w:cs="Calibri"/>
                <w:sz w:val="22"/>
                <w:szCs w:val="22"/>
                <w:lang w:val="en-GB"/>
              </w:rPr>
              <w:t xml:space="preserve">indicated that the Administration of Papua New Guinea could benefit by improving its submission with more detail and information, an option that the administration </w:t>
            </w:r>
            <w:r w:rsidR="007402AC" w:rsidRPr="0098648A">
              <w:rPr>
                <w:rFonts w:ascii="Calibri" w:hAnsi="Calibri" w:cs="Calibri"/>
                <w:sz w:val="22"/>
                <w:szCs w:val="22"/>
                <w:lang w:val="en-GB"/>
              </w:rPr>
              <w:t xml:space="preserve">had </w:t>
            </w:r>
            <w:r w:rsidR="009A2FF9" w:rsidRPr="0098648A">
              <w:rPr>
                <w:rFonts w:ascii="Calibri" w:hAnsi="Calibri" w:cs="Calibri"/>
                <w:sz w:val="22"/>
                <w:szCs w:val="22"/>
                <w:lang w:val="en-GB"/>
              </w:rPr>
              <w:t>chose</w:t>
            </w:r>
            <w:r w:rsidR="007402AC" w:rsidRPr="0098648A">
              <w:rPr>
                <w:rFonts w:ascii="Calibri" w:hAnsi="Calibri" w:cs="Calibri"/>
                <w:sz w:val="22"/>
                <w:szCs w:val="22"/>
                <w:lang w:val="en-GB"/>
              </w:rPr>
              <w:t>n</w:t>
            </w:r>
            <w:r w:rsidR="009A2FF9" w:rsidRPr="0098648A">
              <w:rPr>
                <w:rFonts w:ascii="Calibri" w:hAnsi="Calibri" w:cs="Calibri"/>
                <w:sz w:val="22"/>
                <w:szCs w:val="22"/>
                <w:lang w:val="en-GB"/>
              </w:rPr>
              <w:t xml:space="preserve"> not to exercise. </w:t>
            </w:r>
            <w:r w:rsidR="000415DC" w:rsidRPr="0098648A">
              <w:rPr>
                <w:rFonts w:ascii="Calibri" w:hAnsi="Calibri" w:cs="Calibri"/>
                <w:sz w:val="22"/>
                <w:szCs w:val="22"/>
                <w:lang w:val="en-GB"/>
              </w:rPr>
              <w:t>The Board further noted that:</w:t>
            </w:r>
          </w:p>
          <w:p w14:paraId="5513FC69" w14:textId="2D5F3A4D" w:rsidR="00641396" w:rsidRPr="0098648A" w:rsidRDefault="00641396"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 xml:space="preserve">the frequency assignments to the NEW-DAWN </w:t>
            </w:r>
            <w:r w:rsidR="00B16EED" w:rsidRPr="0098648A">
              <w:rPr>
                <w:rFonts w:ascii="Calibri" w:hAnsi="Calibri" w:cs="Calibri"/>
                <w:sz w:val="22"/>
                <w:szCs w:val="22"/>
                <w:lang w:val="en-GB"/>
              </w:rPr>
              <w:t xml:space="preserve">25 </w:t>
            </w:r>
            <w:r w:rsidRPr="0098648A">
              <w:rPr>
                <w:rFonts w:ascii="Calibri" w:hAnsi="Calibri" w:cs="Calibri"/>
                <w:sz w:val="22"/>
                <w:szCs w:val="22"/>
                <w:lang w:val="en-GB"/>
              </w:rPr>
              <w:t>satellite network had been suspended and could remain suspended until 7 April 2022;</w:t>
            </w:r>
          </w:p>
          <w:p w14:paraId="47BC1631" w14:textId="4EA4A4E7" w:rsidR="000415DC" w:rsidRPr="0098648A" w:rsidRDefault="005F6535"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 xml:space="preserve">while </w:t>
            </w:r>
            <w:r w:rsidR="000415DC" w:rsidRPr="0098648A">
              <w:rPr>
                <w:rFonts w:ascii="Calibri" w:hAnsi="Calibri" w:cs="Calibri"/>
                <w:sz w:val="22"/>
                <w:szCs w:val="22"/>
                <w:lang w:val="en-GB"/>
              </w:rPr>
              <w:t xml:space="preserve">the </w:t>
            </w:r>
            <w:r w:rsidRPr="0098648A">
              <w:rPr>
                <w:rFonts w:ascii="Calibri" w:hAnsi="Calibri" w:cs="Calibri"/>
                <w:sz w:val="22"/>
                <w:szCs w:val="22"/>
                <w:lang w:val="en-GB"/>
              </w:rPr>
              <w:t>catastrophic event</w:t>
            </w:r>
            <w:r w:rsidR="000415DC" w:rsidRPr="0098648A">
              <w:rPr>
                <w:rFonts w:ascii="Calibri" w:hAnsi="Calibri" w:cs="Calibri"/>
                <w:sz w:val="22"/>
                <w:szCs w:val="22"/>
                <w:lang w:val="en-GB"/>
              </w:rPr>
              <w:t xml:space="preserve"> met the first two conditions of a situation of </w:t>
            </w:r>
            <w:r w:rsidR="000415DC" w:rsidRPr="0098648A">
              <w:rPr>
                <w:rFonts w:ascii="Calibri" w:hAnsi="Calibri" w:cs="Calibri"/>
                <w:i/>
                <w:iCs/>
                <w:sz w:val="22"/>
                <w:szCs w:val="22"/>
                <w:lang w:val="en-GB"/>
              </w:rPr>
              <w:t>force majeure</w:t>
            </w:r>
            <w:r w:rsidR="008F2C95" w:rsidRPr="0098648A">
              <w:rPr>
                <w:rFonts w:ascii="Calibri" w:hAnsi="Calibri" w:cs="Calibri"/>
                <w:i/>
                <w:iCs/>
                <w:sz w:val="22"/>
                <w:szCs w:val="22"/>
                <w:lang w:val="en-GB"/>
              </w:rPr>
              <w:t xml:space="preserve">, </w:t>
            </w:r>
            <w:r w:rsidRPr="0098648A">
              <w:rPr>
                <w:rFonts w:ascii="Calibri" w:hAnsi="Calibri" w:cs="Calibri"/>
                <w:sz w:val="22"/>
                <w:szCs w:val="22"/>
                <w:lang w:val="en-GB"/>
              </w:rPr>
              <w:t xml:space="preserve">there was insufficient information </w:t>
            </w:r>
            <w:r w:rsidR="00D331C2" w:rsidRPr="0098648A">
              <w:rPr>
                <w:rFonts w:ascii="Calibri" w:hAnsi="Calibri" w:cs="Calibri"/>
                <w:sz w:val="22"/>
                <w:szCs w:val="22"/>
                <w:lang w:val="en-GB"/>
              </w:rPr>
              <w:t xml:space="preserve">provided </w:t>
            </w:r>
            <w:r w:rsidRPr="0098648A">
              <w:rPr>
                <w:rFonts w:ascii="Calibri" w:hAnsi="Calibri" w:cs="Calibri"/>
                <w:sz w:val="22"/>
                <w:szCs w:val="22"/>
                <w:lang w:val="en-GB"/>
              </w:rPr>
              <w:t>to</w:t>
            </w:r>
            <w:r w:rsidR="009078A5" w:rsidRPr="0098648A">
              <w:rPr>
                <w:rFonts w:ascii="Calibri" w:hAnsi="Calibri" w:cs="Calibri"/>
                <w:sz w:val="22"/>
                <w:szCs w:val="22"/>
                <w:lang w:val="en-GB"/>
              </w:rPr>
              <w:t xml:space="preserve"> demonstrate</w:t>
            </w:r>
            <w:r w:rsidRPr="0098648A">
              <w:rPr>
                <w:rFonts w:ascii="Calibri" w:hAnsi="Calibri" w:cs="Calibri"/>
                <w:sz w:val="22"/>
                <w:szCs w:val="22"/>
                <w:lang w:val="en-GB"/>
              </w:rPr>
              <w:t xml:space="preserve"> how the case </w:t>
            </w:r>
            <w:r w:rsidR="00EE1C56" w:rsidRPr="0098648A">
              <w:rPr>
                <w:rFonts w:ascii="Calibri" w:hAnsi="Calibri" w:cs="Calibri"/>
                <w:sz w:val="22"/>
                <w:szCs w:val="22"/>
                <w:lang w:val="en-GB"/>
              </w:rPr>
              <w:t>satisfied the other two conditions</w:t>
            </w:r>
            <w:r w:rsidR="000415DC" w:rsidRPr="0098648A">
              <w:rPr>
                <w:rFonts w:ascii="Calibri" w:hAnsi="Calibri" w:cs="Calibri"/>
                <w:sz w:val="22"/>
                <w:szCs w:val="22"/>
                <w:lang w:val="en-GB"/>
              </w:rPr>
              <w:t>;</w:t>
            </w:r>
          </w:p>
          <w:p w14:paraId="315FDB59" w14:textId="1FF54452" w:rsidR="00E21543" w:rsidRPr="0098648A" w:rsidRDefault="009078A5"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 xml:space="preserve">there was no information to explain why it was impossible to meet the </w:t>
            </w:r>
            <w:r w:rsidR="0024530D" w:rsidRPr="0098648A">
              <w:rPr>
                <w:rFonts w:ascii="Calibri" w:hAnsi="Calibri" w:cs="Calibri"/>
                <w:sz w:val="22"/>
                <w:szCs w:val="22"/>
                <w:lang w:val="en-GB"/>
              </w:rPr>
              <w:t>7 April 2022 regulatory deadline, for instance with an in-orbit</w:t>
            </w:r>
            <w:r w:rsidR="00E21543" w:rsidRPr="0098648A">
              <w:rPr>
                <w:rFonts w:ascii="Calibri" w:hAnsi="Calibri" w:cs="Calibri"/>
                <w:sz w:val="22"/>
                <w:szCs w:val="22"/>
                <w:lang w:val="en-GB"/>
              </w:rPr>
              <w:t xml:space="preserve"> satellite</w:t>
            </w:r>
            <w:r w:rsidR="006401EE" w:rsidRPr="0098648A">
              <w:rPr>
                <w:rFonts w:ascii="Calibri" w:hAnsi="Calibri" w:cs="Calibri"/>
                <w:sz w:val="22"/>
                <w:szCs w:val="22"/>
                <w:lang w:val="en-GB"/>
              </w:rPr>
              <w:t>,</w:t>
            </w:r>
            <w:r w:rsidR="00E21543" w:rsidRPr="0098648A">
              <w:rPr>
                <w:rFonts w:ascii="Calibri" w:hAnsi="Calibri" w:cs="Calibri"/>
                <w:sz w:val="22"/>
                <w:szCs w:val="22"/>
                <w:lang w:val="en-GB"/>
              </w:rPr>
              <w:t xml:space="preserve"> </w:t>
            </w:r>
            <w:r w:rsidR="000B4DB0" w:rsidRPr="0098648A">
              <w:rPr>
                <w:rFonts w:ascii="Calibri" w:hAnsi="Calibri" w:cs="Calibri"/>
                <w:sz w:val="22"/>
                <w:szCs w:val="22"/>
                <w:lang w:val="en-GB"/>
              </w:rPr>
              <w:t>and</w:t>
            </w:r>
            <w:r w:rsidR="0024530D" w:rsidRPr="0098648A">
              <w:rPr>
                <w:rFonts w:ascii="Calibri" w:hAnsi="Calibri" w:cs="Calibri"/>
                <w:sz w:val="22"/>
                <w:szCs w:val="22"/>
                <w:lang w:val="en-GB"/>
              </w:rPr>
              <w:t xml:space="preserve"> </w:t>
            </w:r>
            <w:r w:rsidR="00BB7E03" w:rsidRPr="0098648A">
              <w:rPr>
                <w:rFonts w:ascii="Calibri" w:hAnsi="Calibri" w:cs="Calibri"/>
                <w:sz w:val="22"/>
                <w:szCs w:val="22"/>
                <w:lang w:val="en-GB"/>
              </w:rPr>
              <w:t xml:space="preserve">to resume operations </w:t>
            </w:r>
            <w:r w:rsidR="0024530D" w:rsidRPr="0098648A">
              <w:rPr>
                <w:rFonts w:ascii="Calibri" w:hAnsi="Calibri" w:cs="Calibri"/>
                <w:sz w:val="22"/>
                <w:szCs w:val="22"/>
                <w:lang w:val="en-GB"/>
              </w:rPr>
              <w:t xml:space="preserve">prior to the launch of the </w:t>
            </w:r>
            <w:r w:rsidR="000B4DB0" w:rsidRPr="0098648A">
              <w:rPr>
                <w:rFonts w:ascii="Calibri" w:hAnsi="Calibri" w:cs="Calibri"/>
                <w:sz w:val="22"/>
                <w:szCs w:val="22"/>
                <w:lang w:val="en-GB"/>
              </w:rPr>
              <w:t>replacement</w:t>
            </w:r>
            <w:r w:rsidR="0024530D" w:rsidRPr="0098648A">
              <w:rPr>
                <w:rFonts w:ascii="Calibri" w:hAnsi="Calibri" w:cs="Calibri"/>
                <w:sz w:val="22"/>
                <w:szCs w:val="22"/>
                <w:lang w:val="en-GB"/>
              </w:rPr>
              <w:t xml:space="preserve"> satellite</w:t>
            </w:r>
            <w:r w:rsidR="00913791" w:rsidRPr="0098648A">
              <w:rPr>
                <w:rFonts w:ascii="Calibri" w:hAnsi="Calibri" w:cs="Calibri"/>
                <w:sz w:val="22"/>
                <w:szCs w:val="22"/>
                <w:lang w:val="en-GB"/>
              </w:rPr>
              <w:t>;</w:t>
            </w:r>
          </w:p>
          <w:p w14:paraId="2AB2695E" w14:textId="00C9D132" w:rsidR="000415DC" w:rsidRPr="0098648A" w:rsidRDefault="00D331C2"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no explanation was provide</w:t>
            </w:r>
            <w:r w:rsidR="00BB7E03" w:rsidRPr="0098648A">
              <w:rPr>
                <w:rFonts w:ascii="Calibri" w:hAnsi="Calibri" w:cs="Calibri"/>
                <w:sz w:val="22"/>
                <w:szCs w:val="22"/>
                <w:lang w:val="en-GB"/>
              </w:rPr>
              <w:t>d</w:t>
            </w:r>
            <w:r w:rsidRPr="0098648A">
              <w:rPr>
                <w:rFonts w:ascii="Calibri" w:hAnsi="Calibri" w:cs="Calibri"/>
                <w:sz w:val="22"/>
                <w:szCs w:val="22"/>
                <w:lang w:val="en-GB"/>
              </w:rPr>
              <w:t xml:space="preserve"> </w:t>
            </w:r>
            <w:r w:rsidR="00BB7E03" w:rsidRPr="0098648A">
              <w:rPr>
                <w:rFonts w:ascii="Calibri" w:hAnsi="Calibri" w:cs="Calibri"/>
                <w:sz w:val="22"/>
                <w:szCs w:val="22"/>
                <w:lang w:val="en-GB"/>
              </w:rPr>
              <w:t xml:space="preserve">as to </w:t>
            </w:r>
            <w:r w:rsidRPr="0098648A">
              <w:rPr>
                <w:rFonts w:ascii="Calibri" w:hAnsi="Calibri" w:cs="Calibri"/>
                <w:sz w:val="22"/>
                <w:szCs w:val="22"/>
                <w:lang w:val="en-GB"/>
              </w:rPr>
              <w:t xml:space="preserve">why it </w:t>
            </w:r>
            <w:r w:rsidR="006401EE" w:rsidRPr="0098648A">
              <w:rPr>
                <w:rFonts w:ascii="Calibri" w:hAnsi="Calibri" w:cs="Calibri"/>
                <w:sz w:val="22"/>
                <w:szCs w:val="22"/>
                <w:lang w:val="en-GB"/>
              </w:rPr>
              <w:t>had taken</w:t>
            </w:r>
            <w:r w:rsidRPr="0098648A">
              <w:rPr>
                <w:rFonts w:ascii="Calibri" w:hAnsi="Calibri" w:cs="Calibri"/>
                <w:sz w:val="22"/>
                <w:szCs w:val="22"/>
                <w:lang w:val="en-GB"/>
              </w:rPr>
              <w:t xml:space="preserve"> 21 months to sign a contract </w:t>
            </w:r>
            <w:r w:rsidR="00DD00E4" w:rsidRPr="0098648A">
              <w:rPr>
                <w:rFonts w:ascii="Calibri" w:hAnsi="Calibri" w:cs="Calibri"/>
                <w:sz w:val="22"/>
                <w:szCs w:val="22"/>
                <w:lang w:val="en-GB"/>
              </w:rPr>
              <w:t xml:space="preserve">to replace </w:t>
            </w:r>
            <w:r w:rsidRPr="0098648A">
              <w:rPr>
                <w:rFonts w:ascii="Calibri" w:hAnsi="Calibri" w:cs="Calibri"/>
                <w:sz w:val="22"/>
                <w:szCs w:val="22"/>
                <w:lang w:val="en-GB"/>
              </w:rPr>
              <w:t xml:space="preserve">a </w:t>
            </w:r>
            <w:r w:rsidR="00E2637D" w:rsidRPr="0098648A">
              <w:rPr>
                <w:rFonts w:ascii="Calibri" w:hAnsi="Calibri" w:cs="Calibri"/>
                <w:sz w:val="22"/>
                <w:szCs w:val="22"/>
                <w:lang w:val="en-GB"/>
              </w:rPr>
              <w:t xml:space="preserve">new </w:t>
            </w:r>
            <w:r w:rsidRPr="0098648A">
              <w:rPr>
                <w:rFonts w:ascii="Calibri" w:hAnsi="Calibri" w:cs="Calibri"/>
                <w:sz w:val="22"/>
                <w:szCs w:val="22"/>
                <w:lang w:val="en-GB"/>
              </w:rPr>
              <w:t>satellite</w:t>
            </w:r>
            <w:r w:rsidR="00DD00E4" w:rsidRPr="0098648A">
              <w:rPr>
                <w:rFonts w:ascii="Calibri" w:hAnsi="Calibri" w:cs="Calibri"/>
                <w:sz w:val="22"/>
                <w:szCs w:val="22"/>
                <w:lang w:val="en-GB"/>
              </w:rPr>
              <w:t xml:space="preserve"> that had been in orbit for </w:t>
            </w:r>
            <w:r w:rsidR="00E2637D" w:rsidRPr="0098648A">
              <w:rPr>
                <w:rFonts w:ascii="Calibri" w:hAnsi="Calibri" w:cs="Calibri"/>
                <w:sz w:val="22"/>
                <w:szCs w:val="22"/>
                <w:lang w:val="en-GB"/>
              </w:rPr>
              <w:t xml:space="preserve">only </w:t>
            </w:r>
            <w:r w:rsidR="00B16EED" w:rsidRPr="0098648A">
              <w:rPr>
                <w:rFonts w:ascii="Calibri" w:hAnsi="Calibri" w:cs="Calibri"/>
                <w:sz w:val="22"/>
                <w:szCs w:val="22"/>
                <w:lang w:val="en-GB"/>
              </w:rPr>
              <w:t>three</w:t>
            </w:r>
            <w:r w:rsidR="00DD00E4" w:rsidRPr="0098648A">
              <w:rPr>
                <w:rFonts w:ascii="Calibri" w:hAnsi="Calibri" w:cs="Calibri"/>
                <w:sz w:val="22"/>
                <w:szCs w:val="22"/>
                <w:lang w:val="en-GB"/>
              </w:rPr>
              <w:t xml:space="preserve"> years</w:t>
            </w:r>
            <w:r w:rsidRPr="0098648A">
              <w:rPr>
                <w:rFonts w:ascii="Calibri" w:hAnsi="Calibri" w:cs="Calibri"/>
                <w:sz w:val="22"/>
                <w:szCs w:val="22"/>
                <w:lang w:val="en-GB"/>
              </w:rPr>
              <w:t>;</w:t>
            </w:r>
          </w:p>
          <w:p w14:paraId="27843F40" w14:textId="51557E9E" w:rsidR="00D331C2" w:rsidRPr="0098648A" w:rsidRDefault="00D331C2"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 xml:space="preserve">there was no information </w:t>
            </w:r>
            <w:r w:rsidR="00A50ADB" w:rsidRPr="0098648A">
              <w:rPr>
                <w:rFonts w:ascii="Calibri" w:hAnsi="Calibri" w:cs="Calibri"/>
                <w:sz w:val="22"/>
                <w:szCs w:val="22"/>
                <w:lang w:val="en-GB"/>
              </w:rPr>
              <w:t>o</w:t>
            </w:r>
            <w:r w:rsidRPr="0098648A">
              <w:rPr>
                <w:rFonts w:ascii="Calibri" w:hAnsi="Calibri" w:cs="Calibri"/>
                <w:sz w:val="22"/>
                <w:szCs w:val="22"/>
                <w:lang w:val="en-GB"/>
              </w:rPr>
              <w:t>n a launch provide</w:t>
            </w:r>
            <w:r w:rsidR="00A50ADB" w:rsidRPr="0098648A">
              <w:rPr>
                <w:rFonts w:ascii="Calibri" w:hAnsi="Calibri" w:cs="Calibri"/>
                <w:sz w:val="22"/>
                <w:szCs w:val="22"/>
                <w:lang w:val="en-GB"/>
              </w:rPr>
              <w:t>r</w:t>
            </w:r>
            <w:r w:rsidR="005767B3" w:rsidRPr="0098648A">
              <w:rPr>
                <w:rFonts w:ascii="Calibri" w:hAnsi="Calibri" w:cs="Calibri"/>
                <w:sz w:val="22"/>
                <w:szCs w:val="22"/>
                <w:lang w:val="en-GB"/>
              </w:rPr>
              <w:t>,</w:t>
            </w:r>
            <w:r w:rsidRPr="0098648A">
              <w:rPr>
                <w:rFonts w:ascii="Calibri" w:hAnsi="Calibri" w:cs="Calibri"/>
                <w:sz w:val="22"/>
                <w:szCs w:val="22"/>
                <w:lang w:val="en-GB"/>
              </w:rPr>
              <w:t xml:space="preserve"> no contract ha</w:t>
            </w:r>
            <w:r w:rsidR="006401EE" w:rsidRPr="0098648A">
              <w:rPr>
                <w:rFonts w:ascii="Calibri" w:hAnsi="Calibri" w:cs="Calibri"/>
                <w:sz w:val="22"/>
                <w:szCs w:val="22"/>
                <w:lang w:val="en-GB"/>
              </w:rPr>
              <w:t>d</w:t>
            </w:r>
            <w:r w:rsidRPr="0098648A">
              <w:rPr>
                <w:rFonts w:ascii="Calibri" w:hAnsi="Calibri" w:cs="Calibri"/>
                <w:sz w:val="22"/>
                <w:szCs w:val="22"/>
                <w:lang w:val="en-GB"/>
              </w:rPr>
              <w:t xml:space="preserve"> been</w:t>
            </w:r>
            <w:r w:rsidR="008F2C95" w:rsidRPr="0098648A">
              <w:rPr>
                <w:rFonts w:ascii="Calibri" w:hAnsi="Calibri" w:cs="Calibri"/>
                <w:sz w:val="22"/>
                <w:szCs w:val="22"/>
                <w:lang w:val="en-GB"/>
              </w:rPr>
              <w:t xml:space="preserve"> signed</w:t>
            </w:r>
            <w:r w:rsidR="005767B3" w:rsidRPr="0098648A">
              <w:rPr>
                <w:rFonts w:ascii="Calibri" w:hAnsi="Calibri" w:cs="Calibri"/>
                <w:sz w:val="22"/>
                <w:szCs w:val="22"/>
                <w:lang w:val="en-GB"/>
              </w:rPr>
              <w:t xml:space="preserve"> </w:t>
            </w:r>
            <w:r w:rsidR="00A50ADB" w:rsidRPr="0098648A">
              <w:rPr>
                <w:rFonts w:ascii="Calibri" w:hAnsi="Calibri" w:cs="Calibri"/>
                <w:sz w:val="22"/>
                <w:szCs w:val="22"/>
                <w:lang w:val="en-GB"/>
              </w:rPr>
              <w:t xml:space="preserve">to date </w:t>
            </w:r>
            <w:r w:rsidR="005767B3" w:rsidRPr="0098648A">
              <w:rPr>
                <w:rFonts w:ascii="Calibri" w:hAnsi="Calibri" w:cs="Calibri"/>
                <w:sz w:val="22"/>
                <w:szCs w:val="22"/>
                <w:lang w:val="en-GB"/>
              </w:rPr>
              <w:t>and no explanation was provided to explain</w:t>
            </w:r>
            <w:r w:rsidR="00A50ADB" w:rsidRPr="0098648A">
              <w:rPr>
                <w:rFonts w:ascii="Calibri" w:hAnsi="Calibri" w:cs="Calibri"/>
                <w:sz w:val="22"/>
                <w:szCs w:val="22"/>
                <w:lang w:val="en-GB"/>
              </w:rPr>
              <w:t xml:space="preserve"> how the launch date had been decided</w:t>
            </w:r>
            <w:r w:rsidR="008F2C95" w:rsidRPr="0098648A">
              <w:rPr>
                <w:rFonts w:ascii="Calibri" w:hAnsi="Calibri" w:cs="Calibri"/>
                <w:sz w:val="22"/>
                <w:szCs w:val="22"/>
                <w:lang w:val="en-GB"/>
              </w:rPr>
              <w:t>;</w:t>
            </w:r>
          </w:p>
          <w:p w14:paraId="3E6F0054" w14:textId="6D81EF96" w:rsidR="008F2C95" w:rsidRPr="0098648A" w:rsidRDefault="008F2C95" w:rsidP="00641396">
            <w:pPr>
              <w:pStyle w:val="Default"/>
              <w:numPr>
                <w:ilvl w:val="0"/>
                <w:numId w:val="1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lastRenderedPageBreak/>
              <w:t xml:space="preserve">no justification was provided </w:t>
            </w:r>
            <w:r w:rsidR="00BB7E03" w:rsidRPr="0098648A">
              <w:rPr>
                <w:rFonts w:ascii="Calibri" w:hAnsi="Calibri" w:cs="Calibri"/>
                <w:sz w:val="22"/>
                <w:szCs w:val="22"/>
                <w:lang w:val="en-GB"/>
              </w:rPr>
              <w:t xml:space="preserve">as to </w:t>
            </w:r>
            <w:r w:rsidRPr="0098648A">
              <w:rPr>
                <w:rFonts w:ascii="Calibri" w:hAnsi="Calibri" w:cs="Calibri"/>
                <w:sz w:val="22"/>
                <w:szCs w:val="22"/>
                <w:lang w:val="en-GB"/>
              </w:rPr>
              <w:t xml:space="preserve">why the bringing back into use of the frequency assignments would occur more than a year after the delivery of the </w:t>
            </w:r>
            <w:r w:rsidR="00425F5F" w:rsidRPr="0098648A">
              <w:rPr>
                <w:rFonts w:ascii="Calibri" w:hAnsi="Calibri" w:cs="Calibri"/>
                <w:sz w:val="22"/>
                <w:szCs w:val="22"/>
                <w:lang w:val="en-GB"/>
              </w:rPr>
              <w:t xml:space="preserve">replacement </w:t>
            </w:r>
            <w:r w:rsidRPr="0098648A">
              <w:rPr>
                <w:rFonts w:ascii="Calibri" w:hAnsi="Calibri" w:cs="Calibri"/>
                <w:sz w:val="22"/>
                <w:szCs w:val="22"/>
                <w:lang w:val="en-GB"/>
              </w:rPr>
              <w:t>satellite</w:t>
            </w:r>
            <w:r w:rsidR="001C118A" w:rsidRPr="0098648A">
              <w:rPr>
                <w:rFonts w:ascii="Calibri" w:hAnsi="Calibri" w:cs="Calibri"/>
                <w:sz w:val="22"/>
                <w:szCs w:val="22"/>
                <w:lang w:val="en-GB"/>
              </w:rPr>
              <w:t>.</w:t>
            </w:r>
          </w:p>
          <w:p w14:paraId="730D4E25" w14:textId="58E869C1" w:rsidR="008F2C95" w:rsidRPr="0098648A" w:rsidRDefault="001C118A" w:rsidP="006401E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98648A">
              <w:rPr>
                <w:rFonts w:ascii="Calibri" w:hAnsi="Calibri" w:cs="Calibri"/>
                <w:sz w:val="22"/>
                <w:szCs w:val="22"/>
                <w:lang w:val="en-GB"/>
              </w:rPr>
              <w:t xml:space="preserve">Consequently, the Board </w:t>
            </w:r>
            <w:r w:rsidR="00425F5F" w:rsidRPr="0098648A">
              <w:rPr>
                <w:rFonts w:ascii="Calibri" w:hAnsi="Calibri" w:cs="Calibri"/>
                <w:sz w:val="22"/>
                <w:szCs w:val="22"/>
                <w:lang w:val="en-GB"/>
              </w:rPr>
              <w:t xml:space="preserve">was not </w:t>
            </w:r>
            <w:r w:rsidR="006C1E87" w:rsidRPr="0098648A">
              <w:rPr>
                <w:rFonts w:ascii="Calibri" w:hAnsi="Calibri" w:cs="Calibri"/>
                <w:sz w:val="22"/>
                <w:szCs w:val="22"/>
                <w:lang w:val="en-GB"/>
              </w:rPr>
              <w:t>able</w:t>
            </w:r>
            <w:r w:rsidR="00425F5F" w:rsidRPr="0098648A">
              <w:rPr>
                <w:rFonts w:ascii="Calibri" w:hAnsi="Calibri" w:cs="Calibri"/>
                <w:sz w:val="22"/>
                <w:szCs w:val="22"/>
                <w:lang w:val="en-GB"/>
              </w:rPr>
              <w:t xml:space="preserve"> to </w:t>
            </w:r>
            <w:r w:rsidR="000B4DB0" w:rsidRPr="0098648A">
              <w:rPr>
                <w:rFonts w:ascii="Calibri" w:hAnsi="Calibri" w:cs="Calibri"/>
                <w:sz w:val="22"/>
                <w:szCs w:val="22"/>
                <w:lang w:val="en-GB"/>
              </w:rPr>
              <w:t>determine</w:t>
            </w:r>
            <w:r w:rsidR="00425F5F" w:rsidRPr="0098648A">
              <w:rPr>
                <w:rFonts w:ascii="Calibri" w:hAnsi="Calibri" w:cs="Calibri"/>
                <w:sz w:val="22"/>
                <w:szCs w:val="22"/>
                <w:lang w:val="en-GB"/>
              </w:rPr>
              <w:t xml:space="preserve"> whether the case qualified as a situation of </w:t>
            </w:r>
            <w:r w:rsidR="00425F5F" w:rsidRPr="0098648A">
              <w:rPr>
                <w:rFonts w:ascii="Calibri" w:hAnsi="Calibri" w:cs="Calibri"/>
                <w:i/>
                <w:iCs/>
                <w:sz w:val="22"/>
                <w:szCs w:val="22"/>
                <w:lang w:val="en-GB"/>
              </w:rPr>
              <w:t>force majeure</w:t>
            </w:r>
            <w:r w:rsidR="00425F5F" w:rsidRPr="0098648A">
              <w:rPr>
                <w:rFonts w:ascii="Calibri" w:hAnsi="Calibri" w:cs="Calibri"/>
                <w:sz w:val="22"/>
                <w:szCs w:val="22"/>
                <w:lang w:val="en-GB"/>
              </w:rPr>
              <w:t xml:space="preserve"> </w:t>
            </w:r>
            <w:r w:rsidR="006F59C5" w:rsidRPr="0098648A">
              <w:rPr>
                <w:rFonts w:ascii="Calibri" w:hAnsi="Calibri" w:cs="Calibri"/>
                <w:sz w:val="22"/>
                <w:szCs w:val="22"/>
                <w:lang w:val="en-GB"/>
              </w:rPr>
              <w:t>and</w:t>
            </w:r>
            <w:r w:rsidR="00425F5F" w:rsidRPr="0098648A">
              <w:rPr>
                <w:rFonts w:ascii="Calibri" w:hAnsi="Calibri" w:cs="Calibri"/>
                <w:sz w:val="22"/>
                <w:szCs w:val="22"/>
                <w:lang w:val="en-GB"/>
              </w:rPr>
              <w:t xml:space="preserve"> </w:t>
            </w:r>
            <w:r w:rsidR="000B4DB0" w:rsidRPr="0098648A">
              <w:rPr>
                <w:rFonts w:ascii="Calibri" w:hAnsi="Calibri" w:cs="Calibri"/>
                <w:sz w:val="22"/>
                <w:szCs w:val="22"/>
                <w:lang w:val="en-GB"/>
              </w:rPr>
              <w:t>whether</w:t>
            </w:r>
            <w:r w:rsidR="00425F5F" w:rsidRPr="0098648A">
              <w:rPr>
                <w:rFonts w:ascii="Calibri" w:hAnsi="Calibri" w:cs="Calibri"/>
                <w:sz w:val="22"/>
                <w:szCs w:val="22"/>
                <w:lang w:val="en-GB"/>
              </w:rPr>
              <w:t xml:space="preserve"> the requested period for the extension of the </w:t>
            </w:r>
            <w:r w:rsidR="006350CA" w:rsidRPr="0098648A">
              <w:rPr>
                <w:rFonts w:ascii="Calibri" w:hAnsi="Calibri" w:cs="Calibri"/>
                <w:sz w:val="22"/>
                <w:szCs w:val="22"/>
                <w:lang w:val="en-GB"/>
              </w:rPr>
              <w:t xml:space="preserve">regulatory </w:t>
            </w:r>
            <w:r w:rsidR="00425F5F" w:rsidRPr="0098648A">
              <w:rPr>
                <w:rFonts w:ascii="Calibri" w:hAnsi="Calibri" w:cs="Calibri"/>
                <w:sz w:val="22"/>
                <w:szCs w:val="22"/>
                <w:lang w:val="en-GB"/>
              </w:rPr>
              <w:t>deadline</w:t>
            </w:r>
            <w:r w:rsidR="005767B3" w:rsidRPr="0098648A">
              <w:rPr>
                <w:rFonts w:ascii="Calibri" w:hAnsi="Calibri" w:cs="Calibri"/>
                <w:sz w:val="22"/>
                <w:szCs w:val="22"/>
                <w:lang w:val="en-GB"/>
              </w:rPr>
              <w:t xml:space="preserve"> was fully justified</w:t>
            </w:r>
            <w:r w:rsidR="006350CA" w:rsidRPr="0098648A">
              <w:rPr>
                <w:rFonts w:ascii="Calibri" w:hAnsi="Calibri" w:cs="Calibri"/>
                <w:sz w:val="22"/>
                <w:szCs w:val="22"/>
                <w:lang w:val="en-GB"/>
              </w:rPr>
              <w:t xml:space="preserve">. Therefore, the Board concluded that it was not in a position to </w:t>
            </w:r>
            <w:r w:rsidR="006C1E87" w:rsidRPr="0098648A">
              <w:rPr>
                <w:rFonts w:ascii="Calibri" w:hAnsi="Calibri" w:cs="Calibri"/>
                <w:sz w:val="22"/>
                <w:szCs w:val="22"/>
                <w:lang w:val="en-GB"/>
              </w:rPr>
              <w:t>accede to</w:t>
            </w:r>
            <w:r w:rsidR="006350CA" w:rsidRPr="0098648A">
              <w:rPr>
                <w:rFonts w:ascii="Calibri" w:hAnsi="Calibri" w:cs="Calibri"/>
                <w:sz w:val="22"/>
                <w:szCs w:val="22"/>
                <w:lang w:val="en-GB"/>
              </w:rPr>
              <w:t xml:space="preserve"> the request from the Administration of Papua New Guinea</w:t>
            </w:r>
            <w:r w:rsidR="006F59C5" w:rsidRPr="0098648A">
              <w:rPr>
                <w:rFonts w:ascii="Calibri" w:hAnsi="Calibri" w:cs="Calibri"/>
                <w:sz w:val="22"/>
                <w:szCs w:val="22"/>
                <w:lang w:val="en-GB"/>
              </w:rPr>
              <w:t>.</w:t>
            </w:r>
            <w:r w:rsidR="006350CA" w:rsidRPr="0098648A">
              <w:rPr>
                <w:rFonts w:ascii="Calibri" w:hAnsi="Calibri" w:cs="Calibri"/>
                <w:sz w:val="22"/>
                <w:szCs w:val="22"/>
                <w:lang w:val="en-GB"/>
              </w:rPr>
              <w:t xml:space="preserve"> </w:t>
            </w:r>
            <w:r w:rsidR="006F59C5" w:rsidRPr="0098648A">
              <w:rPr>
                <w:rFonts w:ascii="Calibri" w:hAnsi="Calibri" w:cs="Calibri"/>
                <w:sz w:val="22"/>
                <w:szCs w:val="22"/>
                <w:lang w:val="en-GB"/>
              </w:rPr>
              <w:t>The Board reiterated that</w:t>
            </w:r>
            <w:r w:rsidR="006350CA" w:rsidRPr="0098648A">
              <w:rPr>
                <w:rFonts w:ascii="Calibri" w:hAnsi="Calibri" w:cs="Calibri"/>
                <w:sz w:val="22"/>
                <w:szCs w:val="22"/>
                <w:lang w:val="en-GB"/>
              </w:rPr>
              <w:t xml:space="preserve"> the </w:t>
            </w:r>
            <w:r w:rsidR="00E246E4" w:rsidRPr="0098648A">
              <w:rPr>
                <w:rFonts w:ascii="Calibri" w:hAnsi="Calibri" w:cs="Calibri"/>
                <w:sz w:val="22"/>
                <w:szCs w:val="22"/>
                <w:lang w:val="en-GB"/>
              </w:rPr>
              <w:t>Administration of Papua New Guinea</w:t>
            </w:r>
            <w:r w:rsidR="006350CA" w:rsidRPr="0098648A">
              <w:rPr>
                <w:rFonts w:ascii="Calibri" w:hAnsi="Calibri" w:cs="Calibri"/>
                <w:sz w:val="22"/>
                <w:szCs w:val="22"/>
                <w:lang w:val="en-GB"/>
              </w:rPr>
              <w:t xml:space="preserve"> </w:t>
            </w:r>
            <w:r w:rsidR="007402AC" w:rsidRPr="0098648A">
              <w:rPr>
                <w:rFonts w:ascii="Calibri" w:hAnsi="Calibri" w:cs="Calibri"/>
                <w:sz w:val="22"/>
                <w:szCs w:val="22"/>
                <w:lang w:val="en-GB"/>
              </w:rPr>
              <w:t xml:space="preserve">would need </w:t>
            </w:r>
            <w:r w:rsidR="006350CA" w:rsidRPr="0098648A">
              <w:rPr>
                <w:rFonts w:ascii="Calibri" w:hAnsi="Calibri" w:cs="Calibri"/>
                <w:sz w:val="22"/>
                <w:szCs w:val="22"/>
                <w:lang w:val="en-GB"/>
              </w:rPr>
              <w:t xml:space="preserve">to </w:t>
            </w:r>
            <w:r w:rsidR="00820A1D" w:rsidRPr="0098648A">
              <w:rPr>
                <w:rFonts w:ascii="Calibri" w:hAnsi="Calibri" w:cs="Calibri"/>
                <w:sz w:val="22"/>
                <w:szCs w:val="22"/>
                <w:lang w:val="en-GB"/>
              </w:rPr>
              <w:t xml:space="preserve">provide </w:t>
            </w:r>
            <w:r w:rsidR="00067865" w:rsidRPr="0098648A">
              <w:rPr>
                <w:rFonts w:ascii="Calibri" w:hAnsi="Calibri" w:cs="Calibri"/>
                <w:sz w:val="22"/>
                <w:szCs w:val="22"/>
                <w:lang w:val="en-GB"/>
              </w:rPr>
              <w:t xml:space="preserve">additional information on the issues identified </w:t>
            </w:r>
            <w:r w:rsidR="006F59C5" w:rsidRPr="0098648A">
              <w:rPr>
                <w:rFonts w:ascii="Calibri" w:hAnsi="Calibri" w:cs="Calibri"/>
                <w:sz w:val="22"/>
                <w:szCs w:val="22"/>
                <w:lang w:val="en-GB"/>
              </w:rPr>
              <w:t>above</w:t>
            </w:r>
            <w:r w:rsidR="007402AC" w:rsidRPr="0098648A">
              <w:rPr>
                <w:rFonts w:ascii="Calibri" w:hAnsi="Calibri" w:cs="Calibri"/>
                <w:sz w:val="22"/>
                <w:szCs w:val="22"/>
                <w:lang w:val="en-GB"/>
              </w:rPr>
              <w:t xml:space="preserve"> should it wish to </w:t>
            </w:r>
            <w:r w:rsidR="006F59C5" w:rsidRPr="0098648A">
              <w:rPr>
                <w:rFonts w:ascii="Calibri" w:hAnsi="Calibri" w:cs="Calibri"/>
                <w:sz w:val="22"/>
                <w:szCs w:val="22"/>
                <w:lang w:val="en-GB"/>
              </w:rPr>
              <w:t xml:space="preserve">resubmit </w:t>
            </w:r>
            <w:r w:rsidR="00E246E4" w:rsidRPr="0098648A">
              <w:rPr>
                <w:rFonts w:ascii="Calibri" w:hAnsi="Calibri" w:cs="Calibri"/>
                <w:sz w:val="22"/>
                <w:szCs w:val="22"/>
                <w:lang w:val="en-GB"/>
              </w:rPr>
              <w:t>the</w:t>
            </w:r>
            <w:r w:rsidR="006F59C5" w:rsidRPr="0098648A">
              <w:rPr>
                <w:rFonts w:ascii="Calibri" w:hAnsi="Calibri" w:cs="Calibri"/>
                <w:sz w:val="22"/>
                <w:szCs w:val="22"/>
                <w:lang w:val="en-GB"/>
              </w:rPr>
              <w:t xml:space="preserve"> request to a future Board meeting</w:t>
            </w:r>
            <w:r w:rsidR="00067865" w:rsidRPr="0098648A">
              <w:rPr>
                <w:rFonts w:ascii="Calibri" w:hAnsi="Calibri" w:cs="Calibri"/>
                <w:sz w:val="22"/>
                <w:szCs w:val="22"/>
                <w:lang w:val="en-GB"/>
              </w:rPr>
              <w:t>.</w:t>
            </w:r>
          </w:p>
        </w:tc>
        <w:tc>
          <w:tcPr>
            <w:tcW w:w="2413" w:type="dxa"/>
          </w:tcPr>
          <w:p w14:paraId="08814BAA" w14:textId="53CB4586" w:rsidR="00547913" w:rsidRPr="0098648A" w:rsidRDefault="00595747" w:rsidP="006F59C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8648A">
              <w:rPr>
                <w:rFonts w:ascii="Calibri" w:hAnsi="Calibri" w:cs="Calibri"/>
              </w:rPr>
              <w:lastRenderedPageBreak/>
              <w:t>Executive Secretary to communicate these decisions to the administration concerned.</w:t>
            </w:r>
          </w:p>
        </w:tc>
      </w:tr>
      <w:tr w:rsidR="00547913" w:rsidRPr="003D1F79" w14:paraId="5A1C0C8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BE60F6E" w14:textId="5DAB0DDE" w:rsidR="00547913" w:rsidRPr="007D4F9B" w:rsidRDefault="00547913" w:rsidP="00547913">
            <w:pPr>
              <w:pStyle w:val="Tabletext"/>
              <w:spacing w:before="120" w:after="120" w:line="260" w:lineRule="auto"/>
              <w:jc w:val="right"/>
              <w:rPr>
                <w:rFonts w:ascii="Calibri" w:hAnsi="Calibri" w:cs="Calibri"/>
                <w:szCs w:val="22"/>
              </w:rPr>
            </w:pPr>
            <w:r w:rsidRPr="007D4F9B">
              <w:rPr>
                <w:rFonts w:ascii="Calibri" w:hAnsi="Calibri" w:cs="Calibri"/>
                <w:szCs w:val="22"/>
              </w:rPr>
              <w:t>5.2</w:t>
            </w:r>
          </w:p>
        </w:tc>
        <w:tc>
          <w:tcPr>
            <w:tcW w:w="4114" w:type="dxa"/>
          </w:tcPr>
          <w:p w14:paraId="73EAE785" w14:textId="32303F93" w:rsidR="00547913" w:rsidRPr="007D4F9B" w:rsidRDefault="00547913" w:rsidP="00A212A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Submission by the Administration of Malaysia withdrawing its request for the extension of the regulatory time</w:t>
            </w:r>
            <w:r w:rsidR="00A212A6" w:rsidRPr="007D4F9B">
              <w:rPr>
                <w:rFonts w:ascii="Calibri" w:hAnsi="Calibri" w:cs="Calibri"/>
                <w:sz w:val="22"/>
                <w:szCs w:val="22"/>
                <w:lang w:val="en-GB"/>
              </w:rPr>
              <w:t>-</w:t>
            </w:r>
            <w:r w:rsidRPr="007D4F9B">
              <w:rPr>
                <w:rFonts w:ascii="Calibri" w:hAnsi="Calibri" w:cs="Calibri"/>
                <w:sz w:val="22"/>
                <w:szCs w:val="22"/>
                <w:lang w:val="en-GB"/>
              </w:rPr>
              <w:t>limit to bring back into use the frequency assignments to the MEASAT satellite network at 148°E</w:t>
            </w:r>
            <w:r w:rsidRPr="007D4F9B">
              <w:rPr>
                <w:rFonts w:ascii="Calibri" w:hAnsi="Calibri" w:cs="Calibri"/>
                <w:sz w:val="22"/>
                <w:szCs w:val="22"/>
                <w:lang w:val="en-GB"/>
              </w:rPr>
              <w:br/>
            </w:r>
            <w:hyperlink r:id="rId35" w:history="1">
              <w:r w:rsidRPr="007D4F9B">
                <w:rPr>
                  <w:rStyle w:val="Hyperlink"/>
                  <w:rFonts w:ascii="Calibri" w:hAnsi="Calibri" w:cs="Calibri"/>
                  <w:sz w:val="22"/>
                  <w:szCs w:val="22"/>
                  <w:lang w:val="en-GB"/>
                </w:rPr>
                <w:t>RRB21-3/3</w:t>
              </w:r>
            </w:hyperlink>
          </w:p>
        </w:tc>
        <w:tc>
          <w:tcPr>
            <w:tcW w:w="6801" w:type="dxa"/>
          </w:tcPr>
          <w:p w14:paraId="15C0BD33" w14:textId="672E01E1" w:rsidR="00547913" w:rsidRPr="007D4F9B" w:rsidRDefault="00E06CCF" w:rsidP="00B705A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Board noted the withdrawal of the request from the Administration of Malaysia for the extension of the regulatory time-limit to bring back into use the frequency assignments to the MEASAT satellite network as presented in Document RRB21-3/3. The Board indicated its regrets</w:t>
            </w:r>
            <w:r w:rsidR="00967FCC" w:rsidRPr="007D4F9B">
              <w:rPr>
                <w:rFonts w:ascii="Calibri" w:hAnsi="Calibri" w:cs="Calibri"/>
                <w:sz w:val="22"/>
                <w:szCs w:val="22"/>
                <w:lang w:val="en-GB"/>
              </w:rPr>
              <w:t xml:space="preserve"> </w:t>
            </w:r>
            <w:r w:rsidR="00B705AD" w:rsidRPr="007D4F9B">
              <w:rPr>
                <w:rFonts w:ascii="Calibri" w:hAnsi="Calibri" w:cs="Calibri"/>
                <w:sz w:val="22"/>
                <w:szCs w:val="22"/>
                <w:lang w:val="en-GB"/>
              </w:rPr>
              <w:t xml:space="preserve">that </w:t>
            </w:r>
            <w:r w:rsidR="00967FCC" w:rsidRPr="007D4F9B">
              <w:rPr>
                <w:rFonts w:ascii="Calibri" w:hAnsi="Calibri" w:cs="Calibri"/>
                <w:sz w:val="22"/>
                <w:szCs w:val="22"/>
                <w:lang w:val="en-GB"/>
              </w:rPr>
              <w:t xml:space="preserve">it had not been possible to re-establish the service on the </w:t>
            </w:r>
            <w:r w:rsidR="002B6F0E" w:rsidRPr="007D4F9B">
              <w:rPr>
                <w:rFonts w:ascii="Calibri" w:hAnsi="Calibri" w:cs="Calibri"/>
                <w:sz w:val="22"/>
                <w:szCs w:val="22"/>
                <w:lang w:val="en-GB"/>
              </w:rPr>
              <w:t>MEASAT</w:t>
            </w:r>
            <w:r w:rsidR="00BE2C18" w:rsidRPr="007D4F9B">
              <w:rPr>
                <w:rFonts w:ascii="Calibri" w:hAnsi="Calibri" w:cs="Calibri"/>
                <w:sz w:val="22"/>
                <w:szCs w:val="22"/>
                <w:lang w:val="en-GB"/>
              </w:rPr>
              <w:t>-</w:t>
            </w:r>
            <w:r w:rsidR="002B6F0E" w:rsidRPr="007D4F9B">
              <w:rPr>
                <w:rFonts w:ascii="Calibri" w:hAnsi="Calibri" w:cs="Calibri"/>
                <w:sz w:val="22"/>
                <w:szCs w:val="22"/>
                <w:lang w:val="en-GB"/>
              </w:rPr>
              <w:t xml:space="preserve">3 </w:t>
            </w:r>
            <w:r w:rsidR="00967FCC" w:rsidRPr="007D4F9B">
              <w:rPr>
                <w:rFonts w:ascii="Calibri" w:hAnsi="Calibri" w:cs="Calibri"/>
                <w:sz w:val="22"/>
                <w:szCs w:val="22"/>
                <w:lang w:val="en-GB"/>
              </w:rPr>
              <w:t>satellite</w:t>
            </w:r>
            <w:r w:rsidR="002B6F0E" w:rsidRPr="007D4F9B">
              <w:rPr>
                <w:rFonts w:ascii="Calibri" w:hAnsi="Calibri" w:cs="Calibri"/>
                <w:sz w:val="22"/>
                <w:szCs w:val="22"/>
                <w:lang w:val="en-GB"/>
              </w:rPr>
              <w:t xml:space="preserve">. </w:t>
            </w:r>
            <w:r w:rsidRPr="007D4F9B">
              <w:rPr>
                <w:rFonts w:ascii="Calibri" w:hAnsi="Calibri" w:cs="Calibri"/>
                <w:sz w:val="22"/>
                <w:szCs w:val="22"/>
                <w:lang w:val="en-GB"/>
              </w:rPr>
              <w:t xml:space="preserve">The Board thanked the administration for its </w:t>
            </w:r>
            <w:r w:rsidR="00967FCC" w:rsidRPr="007D4F9B">
              <w:rPr>
                <w:rFonts w:ascii="Calibri" w:hAnsi="Calibri" w:cs="Calibri"/>
                <w:sz w:val="22"/>
                <w:szCs w:val="22"/>
                <w:lang w:val="en-GB"/>
              </w:rPr>
              <w:t>decision</w:t>
            </w:r>
            <w:r w:rsidRPr="007D4F9B">
              <w:rPr>
                <w:rFonts w:ascii="Calibri" w:hAnsi="Calibri" w:cs="Calibri"/>
                <w:sz w:val="22"/>
                <w:szCs w:val="22"/>
                <w:lang w:val="en-GB"/>
              </w:rPr>
              <w:t>, for its transparency and for sharing the information</w:t>
            </w:r>
            <w:r w:rsidR="00E032A6" w:rsidRPr="007D4F9B">
              <w:rPr>
                <w:rFonts w:ascii="Calibri" w:hAnsi="Calibri" w:cs="Calibri"/>
                <w:sz w:val="22"/>
                <w:szCs w:val="22"/>
                <w:lang w:val="en-GB"/>
              </w:rPr>
              <w:t xml:space="preserve">, </w:t>
            </w:r>
            <w:r w:rsidR="002B6F0E" w:rsidRPr="007D4F9B">
              <w:rPr>
                <w:rFonts w:ascii="Calibri" w:hAnsi="Calibri" w:cs="Calibri"/>
                <w:sz w:val="22"/>
                <w:szCs w:val="22"/>
                <w:lang w:val="en-GB"/>
              </w:rPr>
              <w:t xml:space="preserve">and commended the administration for its efforts to bring back into use </w:t>
            </w:r>
            <w:r w:rsidR="007F6D04" w:rsidRPr="007D4F9B">
              <w:rPr>
                <w:rFonts w:ascii="Calibri" w:hAnsi="Calibri" w:cs="Calibri"/>
                <w:sz w:val="22"/>
                <w:szCs w:val="22"/>
                <w:lang w:val="en-GB"/>
              </w:rPr>
              <w:t>the frequency assignments</w:t>
            </w:r>
            <w:r w:rsidR="002B6F0E" w:rsidRPr="007D4F9B">
              <w:rPr>
                <w:rFonts w:ascii="Calibri" w:hAnsi="Calibri" w:cs="Calibri"/>
                <w:sz w:val="22"/>
                <w:szCs w:val="22"/>
                <w:lang w:val="en-GB"/>
              </w:rPr>
              <w:t xml:space="preserve"> to</w:t>
            </w:r>
            <w:r w:rsidR="007F6D04" w:rsidRPr="007D4F9B">
              <w:rPr>
                <w:rFonts w:ascii="Calibri" w:hAnsi="Calibri" w:cs="Calibri"/>
                <w:sz w:val="22"/>
                <w:szCs w:val="22"/>
                <w:lang w:val="en-GB"/>
              </w:rPr>
              <w:t xml:space="preserve"> the MEASAT satellite network,</w:t>
            </w:r>
            <w:r w:rsidR="002B6F0E" w:rsidRPr="007D4F9B">
              <w:rPr>
                <w:rFonts w:ascii="Calibri" w:hAnsi="Calibri" w:cs="Calibri"/>
                <w:sz w:val="22"/>
                <w:szCs w:val="22"/>
                <w:lang w:val="en-GB"/>
              </w:rPr>
              <w:t xml:space="preserve"> </w:t>
            </w:r>
            <w:r w:rsidR="00E032A6" w:rsidRPr="007D4F9B">
              <w:rPr>
                <w:rFonts w:ascii="Calibri" w:hAnsi="Calibri" w:cs="Calibri"/>
                <w:sz w:val="22"/>
                <w:szCs w:val="22"/>
                <w:lang w:val="en-GB"/>
              </w:rPr>
              <w:t xml:space="preserve">as well as its </w:t>
            </w:r>
            <w:r w:rsidR="00967FCC" w:rsidRPr="007D4F9B">
              <w:rPr>
                <w:rFonts w:ascii="Calibri" w:hAnsi="Calibri" w:cs="Calibri"/>
                <w:sz w:val="22"/>
                <w:szCs w:val="22"/>
                <w:lang w:val="en-GB"/>
              </w:rPr>
              <w:t xml:space="preserve">conscientious action </w:t>
            </w:r>
            <w:r w:rsidR="007F6D04" w:rsidRPr="007D4F9B">
              <w:rPr>
                <w:rFonts w:ascii="Calibri" w:hAnsi="Calibri" w:cs="Calibri"/>
                <w:sz w:val="22"/>
                <w:szCs w:val="22"/>
                <w:lang w:val="en-GB"/>
              </w:rPr>
              <w:t>t</w:t>
            </w:r>
            <w:r w:rsidR="00B705AD" w:rsidRPr="007D4F9B">
              <w:rPr>
                <w:rFonts w:ascii="Calibri" w:hAnsi="Calibri" w:cs="Calibri"/>
                <w:sz w:val="22"/>
                <w:szCs w:val="22"/>
                <w:lang w:val="en-GB"/>
              </w:rPr>
              <w:t>o</w:t>
            </w:r>
            <w:r w:rsidR="007F6D04" w:rsidRPr="007D4F9B">
              <w:rPr>
                <w:rFonts w:ascii="Calibri" w:hAnsi="Calibri" w:cs="Calibri"/>
                <w:sz w:val="22"/>
                <w:szCs w:val="22"/>
                <w:lang w:val="en-GB"/>
              </w:rPr>
              <w:t xml:space="preserve"> preserv</w:t>
            </w:r>
            <w:r w:rsidR="00B705AD" w:rsidRPr="007D4F9B">
              <w:rPr>
                <w:rFonts w:ascii="Calibri" w:hAnsi="Calibri" w:cs="Calibri"/>
                <w:sz w:val="22"/>
                <w:szCs w:val="22"/>
                <w:lang w:val="en-GB"/>
              </w:rPr>
              <w:t>e</w:t>
            </w:r>
            <w:r w:rsidR="007F6D04" w:rsidRPr="007D4F9B">
              <w:rPr>
                <w:rFonts w:ascii="Calibri" w:hAnsi="Calibri" w:cs="Calibri"/>
                <w:sz w:val="22"/>
                <w:szCs w:val="22"/>
                <w:lang w:val="en-GB"/>
              </w:rPr>
              <w:t xml:space="preserve"> the radio spectrum and orbital positions</w:t>
            </w:r>
            <w:r w:rsidRPr="007D4F9B">
              <w:rPr>
                <w:rFonts w:ascii="Calibri" w:hAnsi="Calibri" w:cs="Calibri"/>
                <w:sz w:val="22"/>
                <w:szCs w:val="22"/>
                <w:lang w:val="en-GB"/>
              </w:rPr>
              <w:t xml:space="preserve">. The Board </w:t>
            </w:r>
            <w:r w:rsidR="007F6D04" w:rsidRPr="007D4F9B">
              <w:rPr>
                <w:rFonts w:ascii="Calibri" w:hAnsi="Calibri" w:cs="Calibri"/>
                <w:sz w:val="22"/>
                <w:szCs w:val="22"/>
                <w:lang w:val="en-GB"/>
              </w:rPr>
              <w:t>wished</w:t>
            </w:r>
            <w:r w:rsidRPr="007D4F9B">
              <w:rPr>
                <w:rFonts w:ascii="Calibri" w:hAnsi="Calibri" w:cs="Calibri"/>
                <w:sz w:val="22"/>
                <w:szCs w:val="22"/>
                <w:lang w:val="en-GB"/>
              </w:rPr>
              <w:t xml:space="preserve"> the Administration of Malaysia </w:t>
            </w:r>
            <w:r w:rsidR="007F6D04" w:rsidRPr="007D4F9B">
              <w:rPr>
                <w:rFonts w:ascii="Calibri" w:hAnsi="Calibri" w:cs="Calibri"/>
                <w:sz w:val="22"/>
                <w:szCs w:val="22"/>
                <w:lang w:val="en-GB"/>
              </w:rPr>
              <w:t xml:space="preserve">and its operator </w:t>
            </w:r>
            <w:r w:rsidRPr="007D4F9B">
              <w:rPr>
                <w:rFonts w:ascii="Calibri" w:hAnsi="Calibri" w:cs="Calibri"/>
                <w:sz w:val="22"/>
                <w:szCs w:val="22"/>
                <w:lang w:val="en-GB"/>
              </w:rPr>
              <w:t xml:space="preserve">well in </w:t>
            </w:r>
            <w:r w:rsidR="007F6D04" w:rsidRPr="007D4F9B">
              <w:rPr>
                <w:rFonts w:ascii="Calibri" w:hAnsi="Calibri" w:cs="Calibri"/>
                <w:sz w:val="22"/>
                <w:szCs w:val="22"/>
                <w:lang w:val="en-GB"/>
              </w:rPr>
              <w:t>their</w:t>
            </w:r>
            <w:r w:rsidRPr="007D4F9B">
              <w:rPr>
                <w:rFonts w:ascii="Calibri" w:hAnsi="Calibri" w:cs="Calibri"/>
                <w:sz w:val="22"/>
                <w:szCs w:val="22"/>
                <w:lang w:val="en-GB"/>
              </w:rPr>
              <w:t xml:space="preserve"> future endeavours.</w:t>
            </w:r>
          </w:p>
        </w:tc>
        <w:tc>
          <w:tcPr>
            <w:tcW w:w="2413" w:type="dxa"/>
          </w:tcPr>
          <w:p w14:paraId="1E2705F3" w14:textId="4C704360" w:rsidR="00547913" w:rsidRPr="007D4F9B" w:rsidRDefault="00595747" w:rsidP="002C441A">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D4F9B">
              <w:rPr>
                <w:rFonts w:ascii="Calibri" w:hAnsi="Calibri" w:cs="Calibri"/>
              </w:rPr>
              <w:t>Executive Secretary to communicate these decisions to the administration concerned.</w:t>
            </w:r>
          </w:p>
        </w:tc>
      </w:tr>
      <w:tr w:rsidR="00547913" w:rsidRPr="003D1F79" w14:paraId="351DF183"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5410458" w14:textId="39BDB3B2" w:rsidR="00547913" w:rsidRPr="007D4F9B" w:rsidRDefault="00547913" w:rsidP="00547913">
            <w:pPr>
              <w:pStyle w:val="Tabletext"/>
              <w:spacing w:before="120" w:after="120" w:line="260" w:lineRule="auto"/>
              <w:jc w:val="right"/>
              <w:rPr>
                <w:rFonts w:ascii="Calibri" w:hAnsi="Calibri" w:cs="Calibri"/>
                <w:szCs w:val="22"/>
              </w:rPr>
            </w:pPr>
            <w:r w:rsidRPr="007D4F9B">
              <w:rPr>
                <w:rFonts w:ascii="Calibri" w:hAnsi="Calibri" w:cs="Calibri"/>
                <w:szCs w:val="22"/>
              </w:rPr>
              <w:t>5.3</w:t>
            </w:r>
          </w:p>
        </w:tc>
        <w:tc>
          <w:tcPr>
            <w:tcW w:w="4114" w:type="dxa"/>
          </w:tcPr>
          <w:p w14:paraId="6A506F58" w14:textId="16563B25" w:rsidR="00547913" w:rsidRPr="007D4F9B" w:rsidRDefault="00547913" w:rsidP="00A212A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Submission by the Administration of Norway requesting the extension of the regulatory time</w:t>
            </w:r>
            <w:r w:rsidR="00A212A6" w:rsidRPr="007D4F9B">
              <w:rPr>
                <w:rFonts w:ascii="Calibri" w:hAnsi="Calibri" w:cs="Calibri"/>
                <w:sz w:val="22"/>
                <w:szCs w:val="22"/>
                <w:lang w:val="en-GB"/>
              </w:rPr>
              <w:t>-</w:t>
            </w:r>
            <w:r w:rsidRPr="007D4F9B">
              <w:rPr>
                <w:rFonts w:ascii="Calibri" w:hAnsi="Calibri" w:cs="Calibri"/>
                <w:sz w:val="22"/>
                <w:szCs w:val="22"/>
                <w:lang w:val="en-GB"/>
              </w:rPr>
              <w:t>limit to bring back into use the frequency assignments to the SE-KA-28W satellite network</w:t>
            </w:r>
            <w:r w:rsidRPr="007D4F9B">
              <w:rPr>
                <w:rFonts w:ascii="Calibri" w:hAnsi="Calibri" w:cs="Calibri"/>
                <w:sz w:val="22"/>
                <w:szCs w:val="22"/>
                <w:lang w:val="en-GB"/>
              </w:rPr>
              <w:br/>
            </w:r>
            <w:hyperlink r:id="rId36" w:history="1">
              <w:r w:rsidRPr="007D4F9B">
                <w:rPr>
                  <w:rStyle w:val="Hyperlink"/>
                  <w:rFonts w:ascii="Calibri" w:hAnsi="Calibri" w:cs="Calibri"/>
                  <w:sz w:val="22"/>
                  <w:szCs w:val="22"/>
                  <w:lang w:val="en-GB"/>
                </w:rPr>
                <w:t>RRB21-3/6</w:t>
              </w:r>
            </w:hyperlink>
          </w:p>
        </w:tc>
        <w:tc>
          <w:tcPr>
            <w:tcW w:w="6801" w:type="dxa"/>
          </w:tcPr>
          <w:p w14:paraId="7BB1FFED" w14:textId="6B0AFCBD" w:rsidR="00547913" w:rsidRPr="007D4F9B" w:rsidRDefault="003501CB"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Board considered in detail the </w:t>
            </w:r>
            <w:r w:rsidR="00CA0005" w:rsidRPr="007D4F9B">
              <w:rPr>
                <w:rFonts w:ascii="Calibri" w:hAnsi="Calibri" w:cs="Calibri"/>
                <w:sz w:val="22"/>
                <w:szCs w:val="22"/>
                <w:lang w:val="en-GB"/>
              </w:rPr>
              <w:t xml:space="preserve">submission from the Administration of Norway as contained in Document RRB21-3/6. </w:t>
            </w:r>
            <w:r w:rsidR="001B2657" w:rsidRPr="007D4F9B">
              <w:rPr>
                <w:rFonts w:ascii="Calibri" w:hAnsi="Calibri" w:cs="Calibri"/>
                <w:sz w:val="22"/>
                <w:szCs w:val="22"/>
                <w:lang w:val="en-GB"/>
              </w:rPr>
              <w:t>The Board noted that:</w:t>
            </w:r>
          </w:p>
          <w:p w14:paraId="3716A4AC" w14:textId="77777777" w:rsidR="001B2657" w:rsidRPr="007D4F9B" w:rsidRDefault="001B2657"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case represented a real project and that the satellite was nearly fully constructed;</w:t>
            </w:r>
          </w:p>
          <w:p w14:paraId="3A2B9A3F" w14:textId="54E20655" w:rsidR="001033A9" w:rsidRPr="007D4F9B" w:rsidRDefault="001033A9"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frequency assignments to the SE-KA-28W satellite network had been suspended and could remain suspended until 26 July 2023;</w:t>
            </w:r>
          </w:p>
          <w:p w14:paraId="0E5E8498" w14:textId="73739419" w:rsidR="001B2657" w:rsidRPr="007D4F9B" w:rsidRDefault="00947DDB"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lastRenderedPageBreak/>
              <w:t>some delays identified, such as hardware and test challenges</w:t>
            </w:r>
            <w:r w:rsidR="00780F76" w:rsidRPr="007D4F9B">
              <w:rPr>
                <w:rFonts w:ascii="Calibri" w:hAnsi="Calibri" w:cs="Calibri"/>
                <w:sz w:val="22"/>
                <w:szCs w:val="22"/>
                <w:lang w:val="en-GB"/>
              </w:rPr>
              <w:t>, and programmatic and technical issues</w:t>
            </w:r>
            <w:r w:rsidRPr="007D4F9B">
              <w:rPr>
                <w:rFonts w:ascii="Calibri" w:hAnsi="Calibri" w:cs="Calibri"/>
                <w:sz w:val="22"/>
                <w:szCs w:val="22"/>
                <w:lang w:val="en-GB"/>
              </w:rPr>
              <w:t xml:space="preserve"> did not seem related to the impact of the </w:t>
            </w:r>
            <w:r w:rsidR="000F272B" w:rsidRPr="007D4F9B">
              <w:rPr>
                <w:rFonts w:ascii="Calibri" w:hAnsi="Calibri" w:cs="Calibri"/>
                <w:sz w:val="22"/>
                <w:szCs w:val="22"/>
                <w:lang w:val="en-GB"/>
              </w:rPr>
              <w:t>global</w:t>
            </w:r>
            <w:r w:rsidRPr="007D4F9B">
              <w:rPr>
                <w:rFonts w:ascii="Calibri" w:hAnsi="Calibri" w:cs="Calibri"/>
                <w:sz w:val="22"/>
                <w:szCs w:val="22"/>
                <w:lang w:val="en-GB"/>
              </w:rPr>
              <w:t xml:space="preserve">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w:t>
            </w:r>
            <w:r w:rsidR="000F272B" w:rsidRPr="007D4F9B">
              <w:rPr>
                <w:rFonts w:ascii="Calibri" w:hAnsi="Calibri" w:cs="Calibri"/>
                <w:sz w:val="22"/>
                <w:szCs w:val="22"/>
                <w:lang w:val="en-GB"/>
              </w:rPr>
              <w:t xml:space="preserve"> and </w:t>
            </w:r>
            <w:r w:rsidR="005131DB" w:rsidRPr="007D4F9B">
              <w:rPr>
                <w:rFonts w:ascii="Calibri" w:hAnsi="Calibri" w:cs="Calibri"/>
                <w:sz w:val="22"/>
                <w:szCs w:val="22"/>
                <w:lang w:val="en-GB"/>
              </w:rPr>
              <w:t xml:space="preserve">were </w:t>
            </w:r>
            <w:r w:rsidR="000F272B" w:rsidRPr="007D4F9B">
              <w:rPr>
                <w:rFonts w:ascii="Calibri" w:hAnsi="Calibri" w:cs="Calibri"/>
                <w:sz w:val="22"/>
                <w:szCs w:val="22"/>
                <w:lang w:val="en-GB"/>
              </w:rPr>
              <w:t xml:space="preserve">therefore </w:t>
            </w:r>
            <w:r w:rsidR="007321DB" w:rsidRPr="007D4F9B">
              <w:rPr>
                <w:rFonts w:ascii="Calibri" w:hAnsi="Calibri" w:cs="Calibri"/>
                <w:sz w:val="22"/>
                <w:szCs w:val="22"/>
                <w:lang w:val="en-GB"/>
              </w:rPr>
              <w:t>un</w:t>
            </w:r>
            <w:r w:rsidR="000F272B" w:rsidRPr="007D4F9B">
              <w:rPr>
                <w:rFonts w:ascii="Calibri" w:hAnsi="Calibri" w:cs="Calibri"/>
                <w:sz w:val="22"/>
                <w:szCs w:val="22"/>
                <w:lang w:val="en-GB"/>
              </w:rPr>
              <w:t xml:space="preserve">related to </w:t>
            </w:r>
            <w:r w:rsidR="000F272B" w:rsidRPr="007D4F9B">
              <w:rPr>
                <w:rFonts w:ascii="Calibri" w:hAnsi="Calibri" w:cs="Calibri"/>
                <w:i/>
                <w:iCs/>
                <w:sz w:val="22"/>
                <w:szCs w:val="22"/>
                <w:lang w:val="en-GB"/>
              </w:rPr>
              <w:t>force majeure</w:t>
            </w:r>
            <w:r w:rsidRPr="007D4F9B">
              <w:rPr>
                <w:rFonts w:ascii="Calibri" w:hAnsi="Calibri" w:cs="Calibri"/>
                <w:sz w:val="22"/>
                <w:szCs w:val="22"/>
                <w:lang w:val="en-GB"/>
              </w:rPr>
              <w:t>;</w:t>
            </w:r>
          </w:p>
          <w:p w14:paraId="06989651" w14:textId="07142661" w:rsidR="00780F76" w:rsidRPr="007D4F9B" w:rsidRDefault="00780F76"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some delays </w:t>
            </w:r>
            <w:r w:rsidR="00E33A77" w:rsidRPr="007D4F9B">
              <w:rPr>
                <w:rFonts w:ascii="Calibri" w:hAnsi="Calibri" w:cs="Calibri"/>
                <w:sz w:val="22"/>
                <w:szCs w:val="22"/>
                <w:lang w:val="en-GB"/>
              </w:rPr>
              <w:t xml:space="preserve">related to </w:t>
            </w:r>
            <w:r w:rsidR="00E33A77" w:rsidRPr="007D4F9B">
              <w:rPr>
                <w:rFonts w:ascii="Calibri" w:hAnsi="Calibri" w:cs="Calibri"/>
                <w:i/>
                <w:iCs/>
                <w:sz w:val="22"/>
                <w:szCs w:val="22"/>
                <w:lang w:val="en-GB"/>
              </w:rPr>
              <w:t xml:space="preserve">force majeure </w:t>
            </w:r>
            <w:r w:rsidRPr="007D4F9B">
              <w:rPr>
                <w:rFonts w:ascii="Calibri" w:hAnsi="Calibri" w:cs="Calibri"/>
                <w:sz w:val="22"/>
                <w:szCs w:val="22"/>
                <w:lang w:val="en-GB"/>
              </w:rPr>
              <w:t xml:space="preserve">were identified, but it was not clear whether they </w:t>
            </w:r>
            <w:r w:rsidR="005131DB" w:rsidRPr="007D4F9B">
              <w:rPr>
                <w:rFonts w:ascii="Calibri" w:hAnsi="Calibri" w:cs="Calibri"/>
                <w:sz w:val="22"/>
                <w:szCs w:val="22"/>
                <w:lang w:val="en-GB"/>
              </w:rPr>
              <w:t>were</w:t>
            </w:r>
            <w:r w:rsidRPr="007D4F9B">
              <w:rPr>
                <w:rFonts w:ascii="Calibri" w:hAnsi="Calibri" w:cs="Calibri"/>
                <w:sz w:val="22"/>
                <w:szCs w:val="22"/>
                <w:lang w:val="en-GB"/>
              </w:rPr>
              <w:t xml:space="preserve"> overlapping or sequential;</w:t>
            </w:r>
          </w:p>
          <w:p w14:paraId="494AFB9F" w14:textId="3A0CC873" w:rsidR="00947DDB" w:rsidRPr="007D4F9B" w:rsidRDefault="00511FDC"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no schedule ha</w:t>
            </w:r>
            <w:r w:rsidR="00B129BF" w:rsidRPr="007D4F9B">
              <w:rPr>
                <w:rFonts w:ascii="Calibri" w:hAnsi="Calibri" w:cs="Calibri"/>
                <w:sz w:val="22"/>
                <w:szCs w:val="22"/>
                <w:lang w:val="en-GB"/>
              </w:rPr>
              <w:t>d</w:t>
            </w:r>
            <w:r w:rsidRPr="007D4F9B">
              <w:rPr>
                <w:rFonts w:ascii="Calibri" w:hAnsi="Calibri" w:cs="Calibri"/>
                <w:sz w:val="22"/>
                <w:szCs w:val="22"/>
                <w:lang w:val="en-GB"/>
              </w:rPr>
              <w:t xml:space="preserve"> been provided for the manufacture and delivery of the satellite;</w:t>
            </w:r>
          </w:p>
          <w:p w14:paraId="3774F2E2" w14:textId="3E3027DA" w:rsidR="00511FDC" w:rsidRPr="007D4F9B" w:rsidRDefault="00511FDC"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no launch operator </w:t>
            </w:r>
            <w:r w:rsidR="00AC4544" w:rsidRPr="007D4F9B">
              <w:rPr>
                <w:rFonts w:ascii="Calibri" w:hAnsi="Calibri" w:cs="Calibri"/>
                <w:sz w:val="22"/>
                <w:szCs w:val="22"/>
                <w:lang w:val="en-GB"/>
              </w:rPr>
              <w:t>had been identified</w:t>
            </w:r>
            <w:r w:rsidR="000F272B" w:rsidRPr="007D4F9B">
              <w:rPr>
                <w:rFonts w:ascii="Calibri" w:hAnsi="Calibri" w:cs="Calibri"/>
                <w:sz w:val="22"/>
                <w:szCs w:val="22"/>
                <w:lang w:val="en-GB"/>
              </w:rPr>
              <w:t xml:space="preserve"> and no launch schedule had been provided</w:t>
            </w:r>
            <w:r w:rsidR="00AC4544" w:rsidRPr="007D4F9B">
              <w:rPr>
                <w:rFonts w:ascii="Calibri" w:hAnsi="Calibri" w:cs="Calibri"/>
                <w:sz w:val="22"/>
                <w:szCs w:val="22"/>
                <w:lang w:val="en-GB"/>
              </w:rPr>
              <w:t>;</w:t>
            </w:r>
          </w:p>
          <w:p w14:paraId="5875AA1D" w14:textId="370DA351" w:rsidR="007321DB" w:rsidRPr="007D4F9B" w:rsidRDefault="007321DB"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no explanation had been provided </w:t>
            </w:r>
            <w:r w:rsidR="00641396" w:rsidRPr="007D4F9B">
              <w:rPr>
                <w:rFonts w:ascii="Calibri" w:hAnsi="Calibri" w:cs="Calibri"/>
                <w:sz w:val="22"/>
                <w:szCs w:val="22"/>
                <w:lang w:val="en-GB"/>
              </w:rPr>
              <w:t xml:space="preserve">as to </w:t>
            </w:r>
            <w:r w:rsidRPr="007D4F9B">
              <w:rPr>
                <w:rFonts w:ascii="Calibri" w:hAnsi="Calibri" w:cs="Calibri"/>
                <w:sz w:val="22"/>
                <w:szCs w:val="22"/>
                <w:lang w:val="en-GB"/>
              </w:rPr>
              <w:t xml:space="preserve">why an additional 18 months were required for testing </w:t>
            </w:r>
            <w:r w:rsidR="00F44188" w:rsidRPr="007D4F9B">
              <w:rPr>
                <w:rFonts w:ascii="Calibri" w:hAnsi="Calibri" w:cs="Calibri"/>
                <w:sz w:val="22"/>
                <w:szCs w:val="22"/>
                <w:lang w:val="en-GB"/>
              </w:rPr>
              <w:t>and preparation for launch</w:t>
            </w:r>
            <w:r w:rsidR="00B129BF" w:rsidRPr="007D4F9B">
              <w:rPr>
                <w:rFonts w:ascii="Calibri" w:hAnsi="Calibri" w:cs="Calibri"/>
                <w:sz w:val="22"/>
                <w:szCs w:val="22"/>
                <w:lang w:val="en-GB"/>
              </w:rPr>
              <w:t>,</w:t>
            </w:r>
            <w:r w:rsidR="00F44188" w:rsidRPr="007D4F9B">
              <w:rPr>
                <w:rFonts w:ascii="Calibri" w:hAnsi="Calibri" w:cs="Calibri"/>
                <w:sz w:val="22"/>
                <w:szCs w:val="22"/>
                <w:lang w:val="en-GB"/>
              </w:rPr>
              <w:t xml:space="preserve"> given that the satellite was nearly constructed;</w:t>
            </w:r>
          </w:p>
          <w:p w14:paraId="62DEBE22" w14:textId="1E79E39E" w:rsidR="00F44188" w:rsidRPr="007D4F9B" w:rsidRDefault="00E33A77"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when </w:t>
            </w:r>
            <w:r w:rsidR="00F44188" w:rsidRPr="007D4F9B">
              <w:rPr>
                <w:rFonts w:ascii="Calibri" w:hAnsi="Calibri" w:cs="Calibri"/>
                <w:sz w:val="22"/>
                <w:szCs w:val="22"/>
                <w:lang w:val="en-GB"/>
              </w:rPr>
              <w:t xml:space="preserve">Airbus </w:t>
            </w:r>
            <w:r w:rsidRPr="007D4F9B">
              <w:rPr>
                <w:rFonts w:ascii="Calibri" w:hAnsi="Calibri" w:cs="Calibri"/>
                <w:sz w:val="22"/>
                <w:szCs w:val="22"/>
                <w:lang w:val="en-GB"/>
              </w:rPr>
              <w:t xml:space="preserve">announced the contract, </w:t>
            </w:r>
            <w:r w:rsidR="00F44188" w:rsidRPr="007D4F9B">
              <w:rPr>
                <w:rFonts w:ascii="Calibri" w:hAnsi="Calibri" w:cs="Calibri"/>
                <w:sz w:val="22"/>
                <w:szCs w:val="22"/>
                <w:lang w:val="en-GB"/>
              </w:rPr>
              <w:t>a period of 4</w:t>
            </w:r>
            <w:r w:rsidR="00B129BF" w:rsidRPr="007D4F9B">
              <w:rPr>
                <w:rFonts w:ascii="Calibri" w:hAnsi="Calibri" w:cs="Calibri"/>
                <w:sz w:val="22"/>
                <w:szCs w:val="22"/>
                <w:lang w:val="en-GB"/>
              </w:rPr>
              <w:t xml:space="preserve"> to </w:t>
            </w:r>
            <w:r w:rsidR="00F44188" w:rsidRPr="007D4F9B">
              <w:rPr>
                <w:rFonts w:ascii="Calibri" w:hAnsi="Calibri" w:cs="Calibri"/>
                <w:sz w:val="22"/>
                <w:szCs w:val="22"/>
                <w:lang w:val="en-GB"/>
              </w:rPr>
              <w:t xml:space="preserve">6 months had been foreseen for orbit raising, </w:t>
            </w:r>
            <w:r w:rsidR="00C14A09" w:rsidRPr="007D4F9B">
              <w:rPr>
                <w:rFonts w:ascii="Calibri" w:hAnsi="Calibri" w:cs="Calibri"/>
                <w:sz w:val="22"/>
                <w:szCs w:val="22"/>
                <w:lang w:val="en-GB"/>
              </w:rPr>
              <w:t>but in the request 8 months were foreseen for this purpose;</w:t>
            </w:r>
          </w:p>
          <w:p w14:paraId="2ACC3E5B" w14:textId="7E61D61D" w:rsidR="00AC4544" w:rsidRPr="007D4F9B" w:rsidRDefault="00AC4544" w:rsidP="00C14A09">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it was not in a position to predict the consequences and the future impact of 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 on future project timelines.</w:t>
            </w:r>
          </w:p>
          <w:p w14:paraId="2ACC78D5" w14:textId="1F8EBCFF" w:rsidR="00AC4544" w:rsidRPr="007D4F9B" w:rsidRDefault="004454E4" w:rsidP="00B129BF">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Consequently, the Board was not able to identify whether the case contained all the elements </w:t>
            </w:r>
            <w:r w:rsidR="00B129BF" w:rsidRPr="007D4F9B">
              <w:rPr>
                <w:rFonts w:ascii="Calibri" w:hAnsi="Calibri" w:cs="Calibri"/>
                <w:sz w:val="22"/>
                <w:szCs w:val="22"/>
                <w:lang w:val="en-GB"/>
              </w:rPr>
              <w:t>to</w:t>
            </w:r>
            <w:r w:rsidRPr="007D4F9B">
              <w:rPr>
                <w:rFonts w:ascii="Calibri" w:hAnsi="Calibri" w:cs="Calibri"/>
                <w:sz w:val="22"/>
                <w:szCs w:val="22"/>
                <w:lang w:val="en-GB"/>
              </w:rPr>
              <w:t xml:space="preserve"> qualify as a situation of </w:t>
            </w:r>
            <w:r w:rsidRPr="007D4F9B">
              <w:rPr>
                <w:rFonts w:ascii="Calibri" w:hAnsi="Calibri" w:cs="Calibri"/>
                <w:i/>
                <w:iCs/>
                <w:sz w:val="22"/>
                <w:szCs w:val="22"/>
                <w:lang w:val="en-GB"/>
              </w:rPr>
              <w:t>force majeure</w:t>
            </w:r>
            <w:r w:rsidRPr="007D4F9B">
              <w:rPr>
                <w:rFonts w:ascii="Calibri" w:hAnsi="Calibri" w:cs="Calibri"/>
                <w:sz w:val="22"/>
                <w:szCs w:val="22"/>
                <w:lang w:val="en-GB"/>
              </w:rPr>
              <w:t xml:space="preserve"> and that the requested period for the extension of the regulatory </w:t>
            </w:r>
            <w:r w:rsidR="00B129BF" w:rsidRPr="007D4F9B">
              <w:rPr>
                <w:rFonts w:ascii="Calibri" w:hAnsi="Calibri" w:cs="Calibri"/>
                <w:sz w:val="22"/>
                <w:szCs w:val="22"/>
                <w:lang w:val="en-GB"/>
              </w:rPr>
              <w:t>time-limit</w:t>
            </w:r>
            <w:r w:rsidRPr="007D4F9B">
              <w:rPr>
                <w:rFonts w:ascii="Calibri" w:hAnsi="Calibri" w:cs="Calibri"/>
                <w:sz w:val="22"/>
                <w:szCs w:val="22"/>
                <w:lang w:val="en-GB"/>
              </w:rPr>
              <w:t xml:space="preserve"> was fully justified. Therefore, the Board concluded that it was not in a position to accede to the request from the Administration of </w:t>
            </w:r>
            <w:r w:rsidR="00065076" w:rsidRPr="007D4F9B">
              <w:rPr>
                <w:rFonts w:ascii="Calibri" w:hAnsi="Calibri" w:cs="Calibri"/>
                <w:sz w:val="22"/>
                <w:szCs w:val="22"/>
                <w:lang w:val="en-GB"/>
              </w:rPr>
              <w:t>Norway</w:t>
            </w:r>
            <w:r w:rsidRPr="007D4F9B">
              <w:rPr>
                <w:rFonts w:ascii="Calibri" w:hAnsi="Calibri" w:cs="Calibri"/>
                <w:sz w:val="22"/>
                <w:szCs w:val="22"/>
                <w:lang w:val="en-GB"/>
              </w:rPr>
              <w:t xml:space="preserve">. The Board </w:t>
            </w:r>
            <w:r w:rsidR="00D85AD7" w:rsidRPr="007D4F9B">
              <w:rPr>
                <w:rFonts w:ascii="Calibri" w:hAnsi="Calibri" w:cs="Calibri"/>
                <w:sz w:val="22"/>
                <w:szCs w:val="22"/>
                <w:lang w:val="en-GB"/>
              </w:rPr>
              <w:t>observed that</w:t>
            </w:r>
            <w:r w:rsidRPr="007D4F9B">
              <w:rPr>
                <w:rFonts w:ascii="Calibri" w:hAnsi="Calibri" w:cs="Calibri"/>
                <w:sz w:val="22"/>
                <w:szCs w:val="22"/>
                <w:lang w:val="en-GB"/>
              </w:rPr>
              <w:t xml:space="preserve"> the Administration of </w:t>
            </w:r>
            <w:r w:rsidR="00D85AD7" w:rsidRPr="007D4F9B">
              <w:rPr>
                <w:rFonts w:ascii="Calibri" w:hAnsi="Calibri" w:cs="Calibri"/>
                <w:sz w:val="22"/>
                <w:szCs w:val="22"/>
                <w:lang w:val="en-GB"/>
              </w:rPr>
              <w:t>Norway</w:t>
            </w:r>
            <w:r w:rsidRPr="007D4F9B">
              <w:rPr>
                <w:rFonts w:ascii="Calibri" w:hAnsi="Calibri" w:cs="Calibri"/>
                <w:sz w:val="22"/>
                <w:szCs w:val="22"/>
                <w:lang w:val="en-GB"/>
              </w:rPr>
              <w:t xml:space="preserve"> would need to provide additional information on the issues identified above should it wish to resubmit </w:t>
            </w:r>
            <w:r w:rsidR="007F1236" w:rsidRPr="007D4F9B">
              <w:rPr>
                <w:rFonts w:ascii="Calibri" w:hAnsi="Calibri" w:cs="Calibri"/>
                <w:sz w:val="22"/>
                <w:szCs w:val="22"/>
                <w:lang w:val="en-GB"/>
              </w:rPr>
              <w:t>its</w:t>
            </w:r>
            <w:r w:rsidRPr="007D4F9B">
              <w:rPr>
                <w:rFonts w:ascii="Calibri" w:hAnsi="Calibri" w:cs="Calibri"/>
                <w:sz w:val="22"/>
                <w:szCs w:val="22"/>
                <w:lang w:val="en-GB"/>
              </w:rPr>
              <w:t xml:space="preserve"> request to a future Board meeting.</w:t>
            </w:r>
          </w:p>
        </w:tc>
        <w:tc>
          <w:tcPr>
            <w:tcW w:w="2413" w:type="dxa"/>
          </w:tcPr>
          <w:p w14:paraId="01445282" w14:textId="60A11F7B" w:rsidR="00547913" w:rsidRPr="007D4F9B" w:rsidRDefault="00595747" w:rsidP="007F123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D4F9B">
              <w:rPr>
                <w:rFonts w:ascii="Calibri" w:hAnsi="Calibri" w:cs="Calibri"/>
              </w:rPr>
              <w:lastRenderedPageBreak/>
              <w:t>Executive Secretary to communicate these decisions to the administration concerned.</w:t>
            </w:r>
          </w:p>
        </w:tc>
      </w:tr>
      <w:tr w:rsidR="00547913" w:rsidRPr="003D1F79" w14:paraId="72CB8E3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3B5A2A9" w14:textId="3BE3975B" w:rsidR="00547913" w:rsidRPr="007D4F9B" w:rsidRDefault="00547913" w:rsidP="008F6472">
            <w:pPr>
              <w:pStyle w:val="Tabletext"/>
              <w:spacing w:before="360" w:after="120" w:line="260" w:lineRule="auto"/>
              <w:jc w:val="right"/>
              <w:rPr>
                <w:rFonts w:ascii="Calibri" w:hAnsi="Calibri" w:cs="Calibri"/>
                <w:szCs w:val="22"/>
              </w:rPr>
            </w:pPr>
            <w:r w:rsidRPr="007D4F9B">
              <w:rPr>
                <w:rFonts w:ascii="Calibri" w:hAnsi="Calibri" w:cs="Calibri"/>
                <w:szCs w:val="22"/>
              </w:rPr>
              <w:lastRenderedPageBreak/>
              <w:t>5.4</w:t>
            </w:r>
          </w:p>
        </w:tc>
        <w:tc>
          <w:tcPr>
            <w:tcW w:w="4114" w:type="dxa"/>
          </w:tcPr>
          <w:p w14:paraId="6A2DE331" w14:textId="7A0F1DEE" w:rsidR="00547913" w:rsidRPr="007D4F9B" w:rsidRDefault="00547913" w:rsidP="008F6472">
            <w:pPr>
              <w:pStyle w:val="Default"/>
              <w:spacing w:before="36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Submission by the Administration of the State of Israel requesting the extension of the regulatory deadline to bring back into use the frequency assignments to the AMS-B2-13.8E and AMS-B7-13.8 satellite networks  </w:t>
            </w:r>
            <w:r w:rsidRPr="007D4F9B">
              <w:rPr>
                <w:rFonts w:ascii="Calibri" w:hAnsi="Calibri" w:cs="Calibri"/>
                <w:sz w:val="22"/>
                <w:szCs w:val="22"/>
                <w:lang w:val="en-GB"/>
              </w:rPr>
              <w:br/>
            </w:r>
            <w:hyperlink r:id="rId37" w:history="1">
              <w:r w:rsidRPr="007D4F9B">
                <w:rPr>
                  <w:rStyle w:val="Hyperlink"/>
                  <w:rFonts w:ascii="Calibri" w:hAnsi="Calibri" w:cs="Calibri"/>
                  <w:sz w:val="22"/>
                  <w:szCs w:val="22"/>
                  <w:lang w:val="en-GB"/>
                </w:rPr>
                <w:t>RRB21-3/7</w:t>
              </w:r>
            </w:hyperlink>
          </w:p>
        </w:tc>
        <w:tc>
          <w:tcPr>
            <w:tcW w:w="6801" w:type="dxa"/>
          </w:tcPr>
          <w:p w14:paraId="4CBEF1F8" w14:textId="41F5507D" w:rsidR="00547913" w:rsidRPr="007D4F9B" w:rsidRDefault="00F932D4" w:rsidP="008F6472">
            <w:pPr>
              <w:tabs>
                <w:tab w:val="left" w:pos="662"/>
                <w:tab w:val="left" w:pos="1830"/>
              </w:tabs>
              <w:spacing w:before="36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D4F9B">
              <w:rPr>
                <w:rFonts w:ascii="Calibri" w:hAnsi="Calibri" w:cs="Calibri"/>
                <w:sz w:val="22"/>
                <w:szCs w:val="22"/>
              </w:rPr>
              <w:t>The Board carefully considered the submission f</w:t>
            </w:r>
            <w:r w:rsidR="00B129BF" w:rsidRPr="007D4F9B">
              <w:rPr>
                <w:rFonts w:ascii="Calibri" w:hAnsi="Calibri" w:cs="Calibri"/>
                <w:sz w:val="22"/>
                <w:szCs w:val="22"/>
              </w:rPr>
              <w:t>rom</w:t>
            </w:r>
            <w:r w:rsidRPr="007D4F9B">
              <w:rPr>
                <w:rFonts w:ascii="Calibri" w:hAnsi="Calibri" w:cs="Calibri"/>
                <w:sz w:val="22"/>
                <w:szCs w:val="22"/>
              </w:rPr>
              <w:t xml:space="preserve"> the Administration of Israel as presented in Document RRB21-3/7. The Board noted that:</w:t>
            </w:r>
          </w:p>
          <w:p w14:paraId="1F65AC80" w14:textId="7E12EEC6" w:rsidR="00E822C0" w:rsidRPr="007D4F9B" w:rsidRDefault="00E822C0"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case represented a real project based on a satellite using electric propulsion;</w:t>
            </w:r>
          </w:p>
          <w:p w14:paraId="230CEBFB" w14:textId="09439A70" w:rsidR="00E822C0" w:rsidRPr="007D4F9B" w:rsidRDefault="00E822C0"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 xml:space="preserve">pandemic had </w:t>
            </w:r>
            <w:r w:rsidR="00B129BF" w:rsidRPr="007D4F9B">
              <w:rPr>
                <w:rFonts w:ascii="Calibri" w:hAnsi="Calibri" w:cs="Calibri"/>
                <w:sz w:val="22"/>
                <w:szCs w:val="22"/>
                <w:lang w:val="en-GB"/>
              </w:rPr>
              <w:t xml:space="preserve">had </w:t>
            </w:r>
            <w:r w:rsidRPr="007D4F9B">
              <w:rPr>
                <w:rFonts w:ascii="Calibri" w:hAnsi="Calibri" w:cs="Calibri"/>
                <w:sz w:val="22"/>
                <w:szCs w:val="22"/>
                <w:lang w:val="en-GB"/>
              </w:rPr>
              <w:t xml:space="preserve">a significant impact on the </w:t>
            </w:r>
            <w:r w:rsidR="00420FB3" w:rsidRPr="007D4F9B">
              <w:rPr>
                <w:rFonts w:ascii="Calibri" w:hAnsi="Calibri" w:cs="Calibri"/>
                <w:sz w:val="22"/>
                <w:szCs w:val="22"/>
                <w:lang w:val="en-GB"/>
              </w:rPr>
              <w:t>manufacturer and launch service provider;</w:t>
            </w:r>
          </w:p>
          <w:p w14:paraId="375F1B8A" w14:textId="1A9C6DFC" w:rsidR="00E822C0" w:rsidRPr="007D4F9B" w:rsidRDefault="00C33D13"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a case of </w:t>
            </w:r>
            <w:r w:rsidRPr="007D4F9B">
              <w:rPr>
                <w:rFonts w:ascii="Calibri" w:hAnsi="Calibri" w:cs="Calibri"/>
                <w:i/>
                <w:iCs/>
                <w:sz w:val="22"/>
                <w:szCs w:val="22"/>
                <w:lang w:val="en-GB"/>
              </w:rPr>
              <w:t>force majeure</w:t>
            </w:r>
            <w:r w:rsidRPr="007D4F9B">
              <w:rPr>
                <w:rFonts w:ascii="Calibri" w:hAnsi="Calibri" w:cs="Calibri"/>
                <w:sz w:val="22"/>
                <w:szCs w:val="22"/>
                <w:lang w:val="en-GB"/>
              </w:rPr>
              <w:t xml:space="preserve"> was invoked due to </w:t>
            </w:r>
            <w:r w:rsidR="000F3C98" w:rsidRPr="007D4F9B">
              <w:rPr>
                <w:rFonts w:ascii="Calibri" w:hAnsi="Calibri" w:cs="Calibri"/>
                <w:sz w:val="22"/>
                <w:szCs w:val="22"/>
                <w:lang w:val="en-GB"/>
              </w:rPr>
              <w:t xml:space="preserve">the impact of </w:t>
            </w:r>
            <w:r w:rsidRPr="007D4F9B">
              <w:rPr>
                <w:rFonts w:ascii="Calibri" w:hAnsi="Calibri" w:cs="Calibri"/>
                <w:sz w:val="22"/>
                <w:szCs w:val="22"/>
                <w:lang w:val="en-GB"/>
              </w:rPr>
              <w:t xml:space="preserve">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w:t>
            </w:r>
            <w:r w:rsidR="000D773C" w:rsidRPr="007D4F9B">
              <w:rPr>
                <w:rFonts w:ascii="Calibri" w:hAnsi="Calibri" w:cs="Calibri"/>
                <w:sz w:val="22"/>
                <w:szCs w:val="22"/>
                <w:lang w:val="en-GB"/>
              </w:rPr>
              <w:t xml:space="preserve"> but </w:t>
            </w:r>
            <w:r w:rsidR="00E822C0" w:rsidRPr="007D4F9B">
              <w:rPr>
                <w:rFonts w:ascii="Calibri" w:hAnsi="Calibri" w:cs="Calibri"/>
                <w:sz w:val="22"/>
                <w:szCs w:val="22"/>
                <w:lang w:val="en-GB"/>
              </w:rPr>
              <w:t xml:space="preserve">from </w:t>
            </w:r>
            <w:r w:rsidR="000D773C" w:rsidRPr="007D4F9B">
              <w:rPr>
                <w:rFonts w:ascii="Calibri" w:hAnsi="Calibri" w:cs="Calibri"/>
                <w:sz w:val="22"/>
                <w:szCs w:val="22"/>
                <w:lang w:val="en-GB"/>
              </w:rPr>
              <w:t xml:space="preserve">the </w:t>
            </w:r>
            <w:r w:rsidR="00E822C0" w:rsidRPr="007D4F9B">
              <w:rPr>
                <w:rFonts w:ascii="Calibri" w:hAnsi="Calibri" w:cs="Calibri"/>
                <w:sz w:val="22"/>
                <w:szCs w:val="22"/>
                <w:lang w:val="en-GB"/>
              </w:rPr>
              <w:t>information provided</w:t>
            </w:r>
            <w:r w:rsidR="000D773C" w:rsidRPr="007D4F9B">
              <w:rPr>
                <w:rFonts w:ascii="Calibri" w:hAnsi="Calibri" w:cs="Calibri"/>
                <w:sz w:val="22"/>
                <w:szCs w:val="22"/>
                <w:lang w:val="en-GB"/>
              </w:rPr>
              <w:t>,</w:t>
            </w:r>
            <w:r w:rsidR="00E822C0" w:rsidRPr="007D4F9B">
              <w:rPr>
                <w:rFonts w:ascii="Calibri" w:hAnsi="Calibri" w:cs="Calibri"/>
                <w:sz w:val="22"/>
                <w:szCs w:val="22"/>
                <w:lang w:val="en-GB"/>
              </w:rPr>
              <w:t xml:space="preserve"> it was not clear that the delays could all be ascribed </w:t>
            </w:r>
            <w:r w:rsidR="00420FB3" w:rsidRPr="007D4F9B">
              <w:rPr>
                <w:rFonts w:ascii="Calibri" w:hAnsi="Calibri" w:cs="Calibri"/>
                <w:sz w:val="22"/>
                <w:szCs w:val="22"/>
                <w:lang w:val="en-GB"/>
              </w:rPr>
              <w:t xml:space="preserve">to the global </w:t>
            </w:r>
            <w:r w:rsidR="006F5743" w:rsidRPr="007D4F9B">
              <w:rPr>
                <w:rFonts w:ascii="Calibri" w:hAnsi="Calibri" w:cs="Calibri"/>
                <w:sz w:val="22"/>
                <w:szCs w:val="22"/>
                <w:lang w:val="en-GB"/>
              </w:rPr>
              <w:t xml:space="preserve">COVID-19 </w:t>
            </w:r>
            <w:r w:rsidR="00420FB3" w:rsidRPr="007D4F9B">
              <w:rPr>
                <w:rFonts w:ascii="Calibri" w:hAnsi="Calibri" w:cs="Calibri"/>
                <w:sz w:val="22"/>
                <w:szCs w:val="22"/>
                <w:lang w:val="en-GB"/>
              </w:rPr>
              <w:t>pandemic;</w:t>
            </w:r>
          </w:p>
          <w:p w14:paraId="1771DDCC" w14:textId="6F7D6140" w:rsidR="00420FB3" w:rsidRPr="007D4F9B" w:rsidRDefault="00420FB3"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no information was provided on the status of the two satellites</w:t>
            </w:r>
            <w:r w:rsidR="00700F7E" w:rsidRPr="007D4F9B">
              <w:rPr>
                <w:rFonts w:ascii="Calibri" w:hAnsi="Calibri" w:cs="Calibri"/>
                <w:sz w:val="22"/>
                <w:szCs w:val="22"/>
                <w:lang w:val="en-GB"/>
              </w:rPr>
              <w:t>’</w:t>
            </w:r>
            <w:r w:rsidRPr="007D4F9B">
              <w:rPr>
                <w:rFonts w:ascii="Calibri" w:hAnsi="Calibri" w:cs="Calibri"/>
                <w:sz w:val="22"/>
                <w:szCs w:val="22"/>
                <w:lang w:val="en-GB"/>
              </w:rPr>
              <w:t xml:space="preserve"> construction prior to 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w:t>
            </w:r>
          </w:p>
          <w:p w14:paraId="3A2A7B3A" w14:textId="09CC0581" w:rsidR="00420FB3" w:rsidRPr="007D4F9B" w:rsidRDefault="00420FB3"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it was not clear that the </w:t>
            </w:r>
            <w:r w:rsidR="00DC351F" w:rsidRPr="007D4F9B">
              <w:rPr>
                <w:rFonts w:ascii="Calibri" w:hAnsi="Calibri" w:cs="Calibri"/>
                <w:sz w:val="22"/>
                <w:szCs w:val="22"/>
                <w:lang w:val="en-GB"/>
              </w:rPr>
              <w:t xml:space="preserve">16 </w:t>
            </w:r>
            <w:r w:rsidRPr="007D4F9B">
              <w:rPr>
                <w:rFonts w:ascii="Calibri" w:hAnsi="Calibri" w:cs="Calibri"/>
                <w:sz w:val="22"/>
                <w:szCs w:val="22"/>
                <w:lang w:val="en-GB"/>
              </w:rPr>
              <w:t>May 2022 regulatory</w:t>
            </w:r>
            <w:r w:rsidR="00DC351F" w:rsidRPr="007D4F9B">
              <w:rPr>
                <w:rFonts w:ascii="Calibri" w:hAnsi="Calibri" w:cs="Calibri"/>
                <w:sz w:val="22"/>
                <w:szCs w:val="22"/>
                <w:lang w:val="en-GB"/>
              </w:rPr>
              <w:t xml:space="preserve"> </w:t>
            </w:r>
            <w:r w:rsidR="00817586" w:rsidRPr="007D4F9B">
              <w:rPr>
                <w:rFonts w:ascii="Calibri" w:hAnsi="Calibri" w:cs="Calibri"/>
                <w:sz w:val="22"/>
                <w:szCs w:val="22"/>
                <w:lang w:val="en-GB"/>
              </w:rPr>
              <w:t>time-limit</w:t>
            </w:r>
            <w:r w:rsidRPr="007D4F9B">
              <w:rPr>
                <w:rFonts w:ascii="Calibri" w:hAnsi="Calibri" w:cs="Calibri"/>
                <w:sz w:val="22"/>
                <w:szCs w:val="22"/>
                <w:lang w:val="en-GB"/>
              </w:rPr>
              <w:t xml:space="preserve"> would have been met in the absence of 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w:t>
            </w:r>
          </w:p>
          <w:p w14:paraId="18E1EA1F" w14:textId="24BCAE7D" w:rsidR="0040553F" w:rsidRPr="007D4F9B" w:rsidRDefault="00BF5F99"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w:t>
            </w:r>
            <w:r w:rsidR="00EB4AC1" w:rsidRPr="007D4F9B">
              <w:rPr>
                <w:rFonts w:ascii="Calibri" w:hAnsi="Calibri" w:cs="Calibri"/>
                <w:sz w:val="22"/>
                <w:szCs w:val="22"/>
                <w:lang w:val="en-GB"/>
              </w:rPr>
              <w:t xml:space="preserve">payload </w:t>
            </w:r>
            <w:r w:rsidRPr="007D4F9B">
              <w:rPr>
                <w:rFonts w:ascii="Calibri" w:hAnsi="Calibri" w:cs="Calibri"/>
                <w:sz w:val="22"/>
                <w:szCs w:val="22"/>
                <w:lang w:val="en-GB"/>
              </w:rPr>
              <w:t>manufacturer</w:t>
            </w:r>
            <w:r w:rsidR="00D82B5B" w:rsidRPr="007D4F9B">
              <w:rPr>
                <w:rFonts w:ascii="Calibri" w:hAnsi="Calibri" w:cs="Calibri"/>
                <w:sz w:val="22"/>
                <w:szCs w:val="22"/>
                <w:lang w:val="en-GB"/>
              </w:rPr>
              <w:t xml:space="preserve"> </w:t>
            </w:r>
            <w:r w:rsidR="000D55F9" w:rsidRPr="007D4F9B">
              <w:rPr>
                <w:rFonts w:ascii="Calibri" w:hAnsi="Calibri" w:cs="Calibri"/>
                <w:sz w:val="22"/>
                <w:szCs w:val="22"/>
                <w:lang w:val="en-GB"/>
              </w:rPr>
              <w:t xml:space="preserve">had reported in </w:t>
            </w:r>
            <w:r w:rsidRPr="007D4F9B">
              <w:rPr>
                <w:rFonts w:ascii="Calibri" w:hAnsi="Calibri" w:cs="Calibri"/>
                <w:sz w:val="22"/>
                <w:szCs w:val="22"/>
                <w:lang w:val="en-GB"/>
              </w:rPr>
              <w:t xml:space="preserve">June </w:t>
            </w:r>
            <w:r w:rsidR="000D55F9" w:rsidRPr="007D4F9B">
              <w:rPr>
                <w:rFonts w:ascii="Calibri" w:hAnsi="Calibri" w:cs="Calibri"/>
                <w:sz w:val="22"/>
                <w:szCs w:val="22"/>
                <w:lang w:val="en-GB"/>
              </w:rPr>
              <w:t xml:space="preserve">2019 </w:t>
            </w:r>
            <w:r w:rsidRPr="007D4F9B">
              <w:rPr>
                <w:rFonts w:ascii="Calibri" w:hAnsi="Calibri" w:cs="Calibri"/>
                <w:sz w:val="22"/>
                <w:szCs w:val="22"/>
                <w:lang w:val="en-GB"/>
              </w:rPr>
              <w:t xml:space="preserve">that </w:t>
            </w:r>
            <w:r w:rsidR="0040553F" w:rsidRPr="007D4F9B">
              <w:rPr>
                <w:rFonts w:ascii="Calibri" w:hAnsi="Calibri" w:cs="Calibri"/>
                <w:sz w:val="22"/>
                <w:szCs w:val="22"/>
                <w:lang w:val="en-GB"/>
              </w:rPr>
              <w:t>the launch of the first satellite had already slipped to end of May 2021</w:t>
            </w:r>
            <w:r w:rsidR="00817586" w:rsidRPr="007D4F9B">
              <w:rPr>
                <w:rFonts w:ascii="Calibri" w:hAnsi="Calibri" w:cs="Calibri"/>
                <w:sz w:val="22"/>
                <w:szCs w:val="22"/>
                <w:lang w:val="en-GB"/>
              </w:rPr>
              <w:t>,</w:t>
            </w:r>
            <w:r w:rsidR="0040553F" w:rsidRPr="007D4F9B">
              <w:rPr>
                <w:rFonts w:ascii="Calibri" w:hAnsi="Calibri" w:cs="Calibri"/>
                <w:sz w:val="22"/>
                <w:szCs w:val="22"/>
                <w:lang w:val="en-GB"/>
              </w:rPr>
              <w:t xml:space="preserve"> </w:t>
            </w:r>
            <w:r w:rsidR="003F66B4" w:rsidRPr="007D4F9B">
              <w:rPr>
                <w:rFonts w:ascii="Calibri" w:hAnsi="Calibri" w:cs="Calibri"/>
                <w:sz w:val="22"/>
                <w:szCs w:val="22"/>
                <w:lang w:val="en-GB"/>
              </w:rPr>
              <w:t>implying that the second</w:t>
            </w:r>
            <w:r w:rsidR="0040553F" w:rsidRPr="007D4F9B">
              <w:rPr>
                <w:rFonts w:ascii="Calibri" w:hAnsi="Calibri" w:cs="Calibri"/>
                <w:sz w:val="22"/>
                <w:szCs w:val="22"/>
                <w:lang w:val="en-GB"/>
              </w:rPr>
              <w:t xml:space="preserve"> satellite would only be launched between the end of November</w:t>
            </w:r>
            <w:r w:rsidR="003F66B4" w:rsidRPr="007D4F9B">
              <w:rPr>
                <w:rFonts w:ascii="Calibri" w:hAnsi="Calibri" w:cs="Calibri"/>
                <w:sz w:val="22"/>
                <w:szCs w:val="22"/>
                <w:lang w:val="en-GB"/>
              </w:rPr>
              <w:t xml:space="preserve"> 2021 and </w:t>
            </w:r>
            <w:r w:rsidR="00817586" w:rsidRPr="007D4F9B">
              <w:rPr>
                <w:rFonts w:ascii="Calibri" w:hAnsi="Calibri" w:cs="Calibri"/>
                <w:sz w:val="22"/>
                <w:szCs w:val="22"/>
                <w:lang w:val="en-GB"/>
              </w:rPr>
              <w:t xml:space="preserve">the </w:t>
            </w:r>
            <w:r w:rsidR="003F66B4" w:rsidRPr="007D4F9B">
              <w:rPr>
                <w:rFonts w:ascii="Calibri" w:hAnsi="Calibri" w:cs="Calibri"/>
                <w:sz w:val="22"/>
                <w:szCs w:val="22"/>
                <w:lang w:val="en-GB"/>
              </w:rPr>
              <w:t>end of January 2022;</w:t>
            </w:r>
          </w:p>
          <w:p w14:paraId="6C7499B4" w14:textId="07C2EB03" w:rsidR="000D55F9" w:rsidRPr="007D4F9B" w:rsidRDefault="00597889"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noProof/>
                <w:sz w:val="22"/>
                <w:szCs w:val="22"/>
                <w:lang w:val="en-GB" w:eastAsia="en-US"/>
              </w:rPr>
              <mc:AlternateContent>
                <mc:Choice Requires="wpi">
                  <w:drawing>
                    <wp:anchor distT="0" distB="0" distL="114300" distR="114300" simplePos="0" relativeHeight="251665408" behindDoc="0" locked="0" layoutInCell="1" allowOverlap="1" wp14:anchorId="6DDBC7DF" wp14:editId="56EE56EE">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38">
                            <w14:nvContentPartPr>
                              <w14:cNvContentPartPr/>
                            </w14:nvContentPartPr>
                            <w14:xfrm>
                              <a:off x="0" y="0"/>
                              <a:ext cx="27360" cy="38520"/>
                            </w14:xfrm>
                          </w14:contentPart>
                        </a:graphicData>
                      </a:graphic>
                    </wp:anchor>
                  </w:drawing>
                </mc:Choice>
                <mc:Fallback>
                  <w:pict>
                    <v:shapetype w14:anchorId="5B010F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">
                      <v:imagedata r:id="rId39" o:title=""/>
                    </v:shape>
                  </w:pict>
                </mc:Fallback>
              </mc:AlternateContent>
            </w:r>
            <w:r w:rsidR="000D55F9" w:rsidRPr="007D4F9B">
              <w:rPr>
                <w:rFonts w:ascii="Calibri" w:hAnsi="Calibri" w:cs="Calibri"/>
                <w:sz w:val="22"/>
                <w:szCs w:val="22"/>
                <w:lang w:val="en-GB"/>
              </w:rPr>
              <w:t xml:space="preserve">insufficient information was provided </w:t>
            </w:r>
            <w:r w:rsidRPr="007D4F9B">
              <w:rPr>
                <w:rFonts w:ascii="Calibri" w:hAnsi="Calibri" w:cs="Calibri"/>
                <w:sz w:val="22"/>
                <w:szCs w:val="22"/>
                <w:lang w:val="en-GB"/>
              </w:rPr>
              <w:t>on</w:t>
            </w:r>
            <w:r w:rsidR="000D55F9" w:rsidRPr="007D4F9B">
              <w:rPr>
                <w:rFonts w:ascii="Calibri" w:hAnsi="Calibri" w:cs="Calibri"/>
                <w:sz w:val="22"/>
                <w:szCs w:val="22"/>
                <w:lang w:val="en-GB"/>
              </w:rPr>
              <w:t xml:space="preserve"> the</w:t>
            </w:r>
            <w:r w:rsidRPr="007D4F9B">
              <w:rPr>
                <w:rFonts w:ascii="Calibri" w:hAnsi="Calibri" w:cs="Calibri"/>
                <w:sz w:val="22"/>
                <w:szCs w:val="22"/>
                <w:lang w:val="en-GB"/>
              </w:rPr>
              <w:t xml:space="preserve"> initial and</w:t>
            </w:r>
            <w:r w:rsidR="000D55F9" w:rsidRPr="007D4F9B">
              <w:rPr>
                <w:rFonts w:ascii="Calibri" w:hAnsi="Calibri" w:cs="Calibri"/>
                <w:sz w:val="22"/>
                <w:szCs w:val="22"/>
                <w:lang w:val="en-GB"/>
              </w:rPr>
              <w:t xml:space="preserve"> revised timelines </w:t>
            </w:r>
            <w:r w:rsidRPr="007D4F9B">
              <w:rPr>
                <w:rFonts w:ascii="Calibri" w:hAnsi="Calibri" w:cs="Calibri"/>
                <w:sz w:val="22"/>
                <w:szCs w:val="22"/>
                <w:lang w:val="en-GB"/>
              </w:rPr>
              <w:t xml:space="preserve">to understand the payload and satellite manufacturing timelines, </w:t>
            </w:r>
            <w:r w:rsidR="000D55F9" w:rsidRPr="007D4F9B">
              <w:rPr>
                <w:rFonts w:ascii="Calibri" w:hAnsi="Calibri" w:cs="Calibri"/>
                <w:sz w:val="22"/>
                <w:szCs w:val="22"/>
                <w:lang w:val="en-GB"/>
              </w:rPr>
              <w:t>the duration of orbit raising and the in-orbit testing of the satellite;</w:t>
            </w:r>
          </w:p>
          <w:p w14:paraId="7564CB25" w14:textId="433B600A" w:rsidR="006520A7" w:rsidRPr="007D4F9B" w:rsidRDefault="00597889" w:rsidP="008F6472">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launch secured with Arianespace had </w:t>
            </w:r>
            <w:r w:rsidR="006520A7" w:rsidRPr="007D4F9B">
              <w:rPr>
                <w:rFonts w:ascii="Calibri" w:hAnsi="Calibri" w:cs="Calibri"/>
                <w:sz w:val="22"/>
                <w:szCs w:val="22"/>
                <w:lang w:val="en-GB"/>
              </w:rPr>
              <w:t>slipped considerably and the operator had secured alternate launch options;</w:t>
            </w:r>
          </w:p>
          <w:p w14:paraId="5B5CB007" w14:textId="7E1A2DFA" w:rsidR="000D55F9" w:rsidRPr="007D4F9B" w:rsidRDefault="00BC0067" w:rsidP="00124995">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lastRenderedPageBreak/>
              <w:t>no information was provided on the quantit</w:t>
            </w:r>
            <w:r w:rsidR="000F7629" w:rsidRPr="007D4F9B">
              <w:rPr>
                <w:rFonts w:ascii="Calibri" w:hAnsi="Calibri" w:cs="Calibri"/>
                <w:sz w:val="22"/>
                <w:szCs w:val="22"/>
                <w:lang w:val="en-GB"/>
              </w:rPr>
              <w:t>at</w:t>
            </w:r>
            <w:r w:rsidRPr="007D4F9B">
              <w:rPr>
                <w:rFonts w:ascii="Calibri" w:hAnsi="Calibri" w:cs="Calibri"/>
                <w:sz w:val="22"/>
                <w:szCs w:val="22"/>
                <w:lang w:val="en-GB"/>
              </w:rPr>
              <w:t xml:space="preserve">ive impact on the </w:t>
            </w:r>
            <w:r w:rsidR="00D2411A" w:rsidRPr="007D4F9B">
              <w:rPr>
                <w:rFonts w:ascii="Calibri" w:hAnsi="Calibri" w:cs="Calibri"/>
                <w:sz w:val="22"/>
                <w:szCs w:val="22"/>
                <w:lang w:val="en-GB"/>
              </w:rPr>
              <w:t>timelines</w:t>
            </w:r>
            <w:r w:rsidR="000F7629" w:rsidRPr="007D4F9B">
              <w:rPr>
                <w:rFonts w:ascii="Calibri" w:hAnsi="Calibri" w:cs="Calibri"/>
                <w:sz w:val="22"/>
                <w:szCs w:val="22"/>
                <w:lang w:val="en-GB"/>
              </w:rPr>
              <w:t xml:space="preserve"> </w:t>
            </w:r>
            <w:r w:rsidR="00817586" w:rsidRPr="007D4F9B">
              <w:rPr>
                <w:rFonts w:ascii="Calibri" w:hAnsi="Calibri" w:cs="Calibri"/>
                <w:sz w:val="22"/>
                <w:szCs w:val="22"/>
                <w:lang w:val="en-GB"/>
              </w:rPr>
              <w:t>of</w:t>
            </w:r>
            <w:r w:rsidR="000F7629" w:rsidRPr="007D4F9B">
              <w:rPr>
                <w:rFonts w:ascii="Calibri" w:hAnsi="Calibri" w:cs="Calibri"/>
                <w:sz w:val="22"/>
                <w:szCs w:val="22"/>
                <w:lang w:val="en-GB"/>
              </w:rPr>
              <w:t xml:space="preserve"> the </w:t>
            </w:r>
            <w:r w:rsidRPr="007D4F9B">
              <w:rPr>
                <w:rFonts w:ascii="Calibri" w:hAnsi="Calibri" w:cs="Calibri"/>
                <w:sz w:val="22"/>
                <w:szCs w:val="22"/>
                <w:lang w:val="en-GB"/>
              </w:rPr>
              <w:t xml:space="preserve">change </w:t>
            </w:r>
            <w:r w:rsidR="00817586" w:rsidRPr="007D4F9B">
              <w:rPr>
                <w:rFonts w:ascii="Calibri" w:hAnsi="Calibri" w:cs="Calibri"/>
                <w:sz w:val="22"/>
                <w:szCs w:val="22"/>
                <w:lang w:val="en-GB"/>
              </w:rPr>
              <w:t>in</w:t>
            </w:r>
            <w:r w:rsidRPr="007D4F9B">
              <w:rPr>
                <w:rFonts w:ascii="Calibri" w:hAnsi="Calibri" w:cs="Calibri"/>
                <w:sz w:val="22"/>
                <w:szCs w:val="22"/>
                <w:lang w:val="en-GB"/>
              </w:rPr>
              <w:t xml:space="preserve"> the launch provider and on the mit</w:t>
            </w:r>
            <w:r w:rsidR="000F7629" w:rsidRPr="007D4F9B">
              <w:rPr>
                <w:rFonts w:ascii="Calibri" w:hAnsi="Calibri" w:cs="Calibri"/>
                <w:sz w:val="22"/>
                <w:szCs w:val="22"/>
                <w:lang w:val="en-GB"/>
              </w:rPr>
              <w:t>igation techniques implemented by the satellite manufacturer.</w:t>
            </w:r>
          </w:p>
          <w:p w14:paraId="7D71B8AC" w14:textId="20E90AF6" w:rsidR="00F932D4" w:rsidRPr="007D4F9B" w:rsidRDefault="00D82B5B" w:rsidP="00124995">
            <w:pPr>
              <w:overflowPunct/>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D4F9B">
              <w:rPr>
                <w:rFonts w:ascii="Calibri" w:hAnsi="Calibri" w:cs="Calibri"/>
                <w:sz w:val="22"/>
                <w:szCs w:val="22"/>
              </w:rPr>
              <w:t xml:space="preserve">Consequently, the Board </w:t>
            </w:r>
            <w:r w:rsidR="0040553F" w:rsidRPr="007D4F9B">
              <w:rPr>
                <w:rFonts w:ascii="Calibri" w:hAnsi="Calibri" w:cs="Calibri"/>
                <w:sz w:val="22"/>
                <w:szCs w:val="22"/>
              </w:rPr>
              <w:t xml:space="preserve">concluded that, while the case contained some elements </w:t>
            </w:r>
            <w:r w:rsidR="003F66B4" w:rsidRPr="007D4F9B">
              <w:rPr>
                <w:rFonts w:ascii="Calibri" w:hAnsi="Calibri" w:cs="Calibri"/>
                <w:sz w:val="22"/>
                <w:szCs w:val="22"/>
              </w:rPr>
              <w:t xml:space="preserve">of </w:t>
            </w:r>
            <w:r w:rsidR="003F66B4" w:rsidRPr="007D4F9B">
              <w:rPr>
                <w:rFonts w:ascii="Calibri" w:hAnsi="Calibri" w:cs="Calibri"/>
                <w:i/>
                <w:iCs/>
                <w:sz w:val="22"/>
                <w:szCs w:val="22"/>
              </w:rPr>
              <w:t>force majeure</w:t>
            </w:r>
            <w:r w:rsidR="003F66B4" w:rsidRPr="007D4F9B">
              <w:rPr>
                <w:rFonts w:ascii="Calibri" w:hAnsi="Calibri" w:cs="Calibri"/>
                <w:sz w:val="22"/>
                <w:szCs w:val="22"/>
              </w:rPr>
              <w:t xml:space="preserve">, there was insufficient information at this time to determine whether the situation met all the conditions of </w:t>
            </w:r>
            <w:r w:rsidR="003F66B4" w:rsidRPr="007D4F9B">
              <w:rPr>
                <w:rFonts w:ascii="Calibri" w:hAnsi="Calibri" w:cs="Calibri"/>
                <w:i/>
                <w:iCs/>
                <w:sz w:val="22"/>
                <w:szCs w:val="22"/>
              </w:rPr>
              <w:t>force majeure</w:t>
            </w:r>
            <w:r w:rsidR="003F66B4" w:rsidRPr="007D4F9B">
              <w:rPr>
                <w:rFonts w:ascii="Calibri" w:hAnsi="Calibri" w:cs="Calibri"/>
                <w:sz w:val="22"/>
                <w:szCs w:val="22"/>
              </w:rPr>
              <w:t xml:space="preserve">. </w:t>
            </w:r>
            <w:r w:rsidR="00785586" w:rsidRPr="007D4F9B">
              <w:rPr>
                <w:rFonts w:ascii="Calibri" w:hAnsi="Calibri" w:cs="Calibri"/>
                <w:sz w:val="22"/>
                <w:szCs w:val="22"/>
              </w:rPr>
              <w:t>Therefore, the Board concluded that it was not in a position to accede to the request from the Administration of Israel. The Board instructed the Bureau to invite the Administration of Israel to provide additional information</w:t>
            </w:r>
            <w:r w:rsidR="00262EC1" w:rsidRPr="007D4F9B">
              <w:rPr>
                <w:rFonts w:ascii="Calibri" w:hAnsi="Calibri" w:cs="Calibri"/>
                <w:sz w:val="22"/>
                <w:szCs w:val="22"/>
              </w:rPr>
              <w:t>, including supporting evidence,</w:t>
            </w:r>
            <w:r w:rsidR="00785586" w:rsidRPr="007D4F9B">
              <w:rPr>
                <w:rFonts w:ascii="Calibri" w:hAnsi="Calibri" w:cs="Calibri"/>
                <w:sz w:val="22"/>
                <w:szCs w:val="22"/>
              </w:rPr>
              <w:t xml:space="preserve"> on the issues identified above</w:t>
            </w:r>
            <w:r w:rsidR="00A04680" w:rsidRPr="007D4F9B">
              <w:rPr>
                <w:rFonts w:ascii="Calibri" w:hAnsi="Calibri" w:cs="Calibri"/>
                <w:sz w:val="22"/>
                <w:szCs w:val="22"/>
              </w:rPr>
              <w:t xml:space="preserve"> to the 89</w:t>
            </w:r>
            <w:r w:rsidR="00A04680" w:rsidRPr="007D4F9B">
              <w:rPr>
                <w:rFonts w:ascii="Calibri" w:hAnsi="Calibri" w:cs="Calibri"/>
                <w:sz w:val="22"/>
                <w:szCs w:val="22"/>
                <w:vertAlign w:val="superscript"/>
              </w:rPr>
              <w:t>th</w:t>
            </w:r>
            <w:r w:rsidR="00A04680" w:rsidRPr="007D4F9B">
              <w:rPr>
                <w:rFonts w:ascii="Calibri" w:hAnsi="Calibri" w:cs="Calibri"/>
                <w:sz w:val="22"/>
                <w:szCs w:val="22"/>
              </w:rPr>
              <w:t xml:space="preserve"> Board meeting.</w:t>
            </w:r>
          </w:p>
        </w:tc>
        <w:tc>
          <w:tcPr>
            <w:tcW w:w="2413" w:type="dxa"/>
          </w:tcPr>
          <w:p w14:paraId="368ACF84" w14:textId="77777777" w:rsidR="00547913" w:rsidRPr="007D4F9B" w:rsidRDefault="00595747" w:rsidP="008F6472">
            <w:pPr>
              <w:pStyle w:val="Tabletext"/>
              <w:tabs>
                <w:tab w:val="left" w:pos="2195"/>
              </w:tabs>
              <w:spacing w:before="36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F9B">
              <w:rPr>
                <w:rFonts w:ascii="Calibri" w:hAnsi="Calibri" w:cs="Calibri"/>
              </w:rPr>
              <w:lastRenderedPageBreak/>
              <w:t>Executive Secretary to communicate these decisions to the administration concerned.</w:t>
            </w:r>
          </w:p>
          <w:p w14:paraId="0EC69194" w14:textId="4541A581" w:rsidR="00A04680" w:rsidRPr="007D4F9B" w:rsidRDefault="00A04680" w:rsidP="008F6472">
            <w:pPr>
              <w:pStyle w:val="Tabletext"/>
              <w:tabs>
                <w:tab w:val="left" w:pos="2195"/>
              </w:tabs>
              <w:spacing w:before="36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D4F9B">
              <w:rPr>
                <w:rFonts w:ascii="Calibri" w:hAnsi="Calibri" w:cs="Calibri"/>
                <w:szCs w:val="22"/>
              </w:rPr>
              <w:t>Bureau to invite the Administration of the State of Israel to provide additional information on the issues identified to the 89</w:t>
            </w:r>
            <w:r w:rsidRPr="007D4F9B">
              <w:rPr>
                <w:rFonts w:ascii="Calibri" w:hAnsi="Calibri" w:cs="Calibri"/>
                <w:szCs w:val="22"/>
                <w:vertAlign w:val="superscript"/>
              </w:rPr>
              <w:t>th</w:t>
            </w:r>
            <w:r w:rsidRPr="007D4F9B">
              <w:rPr>
                <w:rFonts w:ascii="Calibri" w:hAnsi="Calibri" w:cs="Calibri"/>
                <w:szCs w:val="22"/>
              </w:rPr>
              <w:t xml:space="preserve"> Board meeting.</w:t>
            </w:r>
          </w:p>
        </w:tc>
      </w:tr>
      <w:tr w:rsidR="00547913" w:rsidRPr="003D1F79" w14:paraId="130026AC"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E93855" w14:textId="363577D6" w:rsidR="00547913" w:rsidRPr="007D4F9B" w:rsidRDefault="00547913" w:rsidP="00547913">
            <w:pPr>
              <w:pStyle w:val="Tabletext"/>
              <w:spacing w:before="120" w:after="120" w:line="260" w:lineRule="auto"/>
              <w:jc w:val="right"/>
              <w:rPr>
                <w:rFonts w:ascii="Calibri" w:hAnsi="Calibri" w:cs="Calibri"/>
                <w:szCs w:val="22"/>
              </w:rPr>
            </w:pPr>
            <w:r w:rsidRPr="007D4F9B">
              <w:rPr>
                <w:rFonts w:ascii="Calibri" w:hAnsi="Calibri" w:cs="Calibri"/>
                <w:szCs w:val="22"/>
              </w:rPr>
              <w:t>5.5</w:t>
            </w:r>
          </w:p>
        </w:tc>
        <w:tc>
          <w:tcPr>
            <w:tcW w:w="4114" w:type="dxa"/>
          </w:tcPr>
          <w:p w14:paraId="5222BFF6" w14:textId="5B9C3C95" w:rsidR="00547913" w:rsidRPr="007D4F9B" w:rsidRDefault="00547913" w:rsidP="0054791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18"/>
                <w:lang w:val="en-GB"/>
              </w:rPr>
              <w:t>Submission by the Administration of France requesting the extension of the regulatory time-limit for bringing into use frequency assignments to the F-SAT-N5-7W satellite network</w:t>
            </w:r>
            <w:r w:rsidRPr="007D4F9B">
              <w:rPr>
                <w:rFonts w:ascii="Calibri" w:hAnsi="Calibri" w:cs="Calibri"/>
                <w:sz w:val="22"/>
                <w:szCs w:val="18"/>
                <w:lang w:val="en-GB"/>
              </w:rPr>
              <w:br/>
            </w:r>
            <w:hyperlink r:id="rId40" w:history="1">
              <w:r w:rsidRPr="007D4F9B">
                <w:rPr>
                  <w:rStyle w:val="Hyperlink"/>
                  <w:rFonts w:ascii="Calibri" w:hAnsi="Calibri" w:cs="Calibri"/>
                  <w:sz w:val="22"/>
                  <w:szCs w:val="22"/>
                  <w:lang w:val="en-GB"/>
                </w:rPr>
                <w:t>RRB21-3/10</w:t>
              </w:r>
            </w:hyperlink>
          </w:p>
        </w:tc>
        <w:tc>
          <w:tcPr>
            <w:tcW w:w="6801" w:type="dxa"/>
          </w:tcPr>
          <w:p w14:paraId="38E42BF7" w14:textId="275641FB" w:rsidR="00547913" w:rsidRPr="007D4F9B" w:rsidRDefault="00721794"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Board considered in detail the submission from the Administration of France as contained in Document RRB21-3/10. The Board noted that:</w:t>
            </w:r>
          </w:p>
          <w:p w14:paraId="2BF6FA34" w14:textId="79D7A2EB" w:rsidR="00721794" w:rsidRPr="007D4F9B" w:rsidRDefault="00721794" w:rsidP="00EF410A">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case was the result of two </w:t>
            </w:r>
            <w:r w:rsidRPr="007D4F9B">
              <w:rPr>
                <w:rFonts w:ascii="Calibri" w:hAnsi="Calibri" w:cs="Calibri"/>
                <w:i/>
                <w:iCs/>
                <w:sz w:val="22"/>
                <w:szCs w:val="22"/>
                <w:lang w:val="en-GB"/>
              </w:rPr>
              <w:t>force majeure</w:t>
            </w:r>
            <w:r w:rsidRPr="007D4F9B">
              <w:rPr>
                <w:rFonts w:ascii="Calibri" w:hAnsi="Calibri" w:cs="Calibri"/>
                <w:sz w:val="22"/>
                <w:szCs w:val="22"/>
                <w:lang w:val="en-GB"/>
              </w:rPr>
              <w:t xml:space="preserve"> events, i.e. flooding of the premises of the satellite manufacturer and the impact of the global </w:t>
            </w:r>
            <w:r w:rsidR="00385803" w:rsidRPr="007D4F9B">
              <w:rPr>
                <w:rFonts w:ascii="Calibri" w:hAnsi="Calibri" w:cs="Calibri"/>
                <w:sz w:val="22"/>
                <w:szCs w:val="22"/>
                <w:lang w:val="en-GB"/>
              </w:rPr>
              <w:t xml:space="preserve">COVID-19 </w:t>
            </w:r>
            <w:r w:rsidRPr="007D4F9B">
              <w:rPr>
                <w:rFonts w:ascii="Calibri" w:hAnsi="Calibri" w:cs="Calibri"/>
                <w:sz w:val="22"/>
                <w:szCs w:val="22"/>
                <w:lang w:val="en-GB"/>
              </w:rPr>
              <w:t>pandemic;</w:t>
            </w:r>
          </w:p>
          <w:p w14:paraId="23915018" w14:textId="5B8714AF" w:rsidR="00721794" w:rsidRPr="007D4F9B" w:rsidRDefault="00B355DE" w:rsidP="00EF410A">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evidence was provided that the regulatory deadline </w:t>
            </w:r>
            <w:r w:rsidR="0027639B" w:rsidRPr="007D4F9B">
              <w:rPr>
                <w:rFonts w:ascii="Calibri" w:hAnsi="Calibri" w:cs="Calibri"/>
                <w:sz w:val="22"/>
                <w:szCs w:val="22"/>
                <w:lang w:val="en-GB"/>
              </w:rPr>
              <w:t xml:space="preserve">of 26 May 2022 </w:t>
            </w:r>
            <w:r w:rsidRPr="007D4F9B">
              <w:rPr>
                <w:rFonts w:ascii="Calibri" w:hAnsi="Calibri" w:cs="Calibri"/>
                <w:sz w:val="22"/>
                <w:szCs w:val="22"/>
                <w:lang w:val="en-GB"/>
              </w:rPr>
              <w:t xml:space="preserve">would have been met in the absence of the </w:t>
            </w:r>
            <w:r w:rsidRPr="007D4F9B">
              <w:rPr>
                <w:rFonts w:ascii="Calibri" w:hAnsi="Calibri" w:cs="Calibri"/>
                <w:i/>
                <w:iCs/>
                <w:sz w:val="22"/>
                <w:szCs w:val="22"/>
                <w:lang w:val="en-GB"/>
              </w:rPr>
              <w:t>force majeure</w:t>
            </w:r>
            <w:r w:rsidRPr="007D4F9B">
              <w:rPr>
                <w:rFonts w:ascii="Calibri" w:hAnsi="Calibri" w:cs="Calibri"/>
                <w:sz w:val="22"/>
                <w:szCs w:val="22"/>
                <w:lang w:val="en-GB"/>
              </w:rPr>
              <w:t xml:space="preserve"> events;</w:t>
            </w:r>
          </w:p>
          <w:p w14:paraId="7CF47B1A" w14:textId="01A034FB" w:rsidR="00B355DE" w:rsidRPr="007D4F9B" w:rsidRDefault="00B355DE" w:rsidP="00EF410A">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satellite manufacturer provided information on measures taken to mitigate the impact of the </w:t>
            </w:r>
            <w:r w:rsidRPr="007D4F9B">
              <w:rPr>
                <w:rFonts w:ascii="Calibri" w:hAnsi="Calibri" w:cs="Calibri"/>
                <w:i/>
                <w:iCs/>
                <w:sz w:val="22"/>
                <w:szCs w:val="22"/>
                <w:lang w:val="en-GB"/>
              </w:rPr>
              <w:t>force majeure</w:t>
            </w:r>
            <w:r w:rsidRPr="007D4F9B">
              <w:rPr>
                <w:rFonts w:ascii="Calibri" w:hAnsi="Calibri" w:cs="Calibri"/>
                <w:sz w:val="22"/>
                <w:szCs w:val="22"/>
                <w:lang w:val="en-GB"/>
              </w:rPr>
              <w:t xml:space="preserve"> event</w:t>
            </w:r>
            <w:r w:rsidR="00262EC1" w:rsidRPr="007D4F9B">
              <w:rPr>
                <w:rFonts w:ascii="Calibri" w:hAnsi="Calibri" w:cs="Calibri"/>
                <w:sz w:val="22"/>
                <w:szCs w:val="22"/>
                <w:lang w:val="en-GB"/>
              </w:rPr>
              <w:t>s</w:t>
            </w:r>
            <w:r w:rsidRPr="007D4F9B">
              <w:rPr>
                <w:rFonts w:ascii="Calibri" w:hAnsi="Calibri" w:cs="Calibri"/>
                <w:sz w:val="22"/>
                <w:szCs w:val="22"/>
                <w:lang w:val="en-GB"/>
              </w:rPr>
              <w:t xml:space="preserve"> to the minimum, but that some delays remained that could not be further reduced;</w:t>
            </w:r>
          </w:p>
          <w:p w14:paraId="2F84F40D" w14:textId="7DDE9717" w:rsidR="003D0893" w:rsidRPr="007D4F9B" w:rsidRDefault="003E5BE9" w:rsidP="00872894">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 xml:space="preserve">the requested date of 26 October 2022 for the </w:t>
            </w:r>
            <w:r w:rsidR="0027639B" w:rsidRPr="007D4F9B">
              <w:rPr>
                <w:rFonts w:ascii="Calibri" w:hAnsi="Calibri" w:cs="Calibri"/>
                <w:sz w:val="22"/>
                <w:szCs w:val="22"/>
                <w:lang w:val="en-GB"/>
              </w:rPr>
              <w:t xml:space="preserve">extension of the </w:t>
            </w:r>
            <w:r w:rsidRPr="007D4F9B">
              <w:rPr>
                <w:rFonts w:ascii="Calibri" w:hAnsi="Calibri" w:cs="Calibri"/>
                <w:sz w:val="22"/>
                <w:szCs w:val="22"/>
                <w:lang w:val="en-GB"/>
              </w:rPr>
              <w:t>regulatory time</w:t>
            </w:r>
            <w:r w:rsidR="000106A3" w:rsidRPr="007D4F9B">
              <w:rPr>
                <w:rFonts w:ascii="Calibri" w:hAnsi="Calibri" w:cs="Calibri"/>
                <w:sz w:val="22"/>
                <w:szCs w:val="22"/>
                <w:lang w:val="en-GB"/>
              </w:rPr>
              <w:t>-</w:t>
            </w:r>
            <w:r w:rsidRPr="007D4F9B">
              <w:rPr>
                <w:rFonts w:ascii="Calibri" w:hAnsi="Calibri" w:cs="Calibri"/>
                <w:sz w:val="22"/>
                <w:szCs w:val="22"/>
                <w:lang w:val="en-GB"/>
              </w:rPr>
              <w:t xml:space="preserve">limit to bring into use the frequency assignments to the F-SAT-N5-7W satellite network </w:t>
            </w:r>
            <w:r w:rsidR="00262EC1" w:rsidRPr="007D4F9B">
              <w:rPr>
                <w:rFonts w:ascii="Calibri" w:hAnsi="Calibri" w:cs="Calibri"/>
                <w:sz w:val="22"/>
                <w:szCs w:val="22"/>
                <w:lang w:val="en-GB"/>
              </w:rPr>
              <w:t>included contingencies for possible additional delays</w:t>
            </w:r>
            <w:r w:rsidR="00872894" w:rsidRPr="007D4F9B">
              <w:rPr>
                <w:rFonts w:ascii="Calibri" w:hAnsi="Calibri" w:cs="Calibri"/>
                <w:sz w:val="22"/>
                <w:szCs w:val="22"/>
                <w:lang w:val="en-GB"/>
              </w:rPr>
              <w:t xml:space="preserve"> that </w:t>
            </w:r>
            <w:r w:rsidR="003D0893" w:rsidRPr="007D4F9B">
              <w:rPr>
                <w:rFonts w:ascii="Calibri" w:hAnsi="Calibri" w:cs="Calibri"/>
                <w:sz w:val="22"/>
                <w:szCs w:val="22"/>
                <w:lang w:val="en-GB"/>
              </w:rPr>
              <w:t>could not be forecast and taken into account</w:t>
            </w:r>
            <w:r w:rsidR="00B16EED" w:rsidRPr="007D4F9B">
              <w:rPr>
                <w:rFonts w:ascii="Calibri" w:hAnsi="Calibri" w:cs="Calibri"/>
                <w:sz w:val="22"/>
                <w:szCs w:val="22"/>
                <w:lang w:val="en-GB"/>
              </w:rPr>
              <w:t>;</w:t>
            </w:r>
          </w:p>
          <w:p w14:paraId="657FE29C" w14:textId="21943516" w:rsidR="003E5BE9" w:rsidRPr="007D4F9B" w:rsidRDefault="003D0893" w:rsidP="00872894">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7D4F9B">
              <w:rPr>
                <w:rFonts w:ascii="Calibri" w:hAnsi="Calibri" w:cs="Calibri"/>
                <w:sz w:val="22"/>
                <w:szCs w:val="22"/>
                <w:lang w:val="en-GB"/>
              </w:rPr>
              <w:t>the project schedule for the delivery of</w:t>
            </w:r>
            <w:r w:rsidR="000106A3" w:rsidRPr="007D4F9B">
              <w:rPr>
                <w:rFonts w:ascii="Calibri" w:hAnsi="Calibri" w:cs="Calibri"/>
                <w:sz w:val="22"/>
                <w:szCs w:val="22"/>
                <w:lang w:val="en-GB"/>
              </w:rPr>
              <w:t xml:space="preserve"> the</w:t>
            </w:r>
            <w:r w:rsidRPr="007D4F9B">
              <w:rPr>
                <w:rFonts w:ascii="Calibri" w:hAnsi="Calibri" w:cs="Calibri"/>
                <w:sz w:val="22"/>
                <w:szCs w:val="22"/>
                <w:lang w:val="en-GB"/>
              </w:rPr>
              <w:t xml:space="preserve"> satellite did not include orbit raising, in-orbit testing and drifting to the operational orbital position</w:t>
            </w:r>
            <w:r w:rsidR="003E5BE9" w:rsidRPr="007D4F9B">
              <w:rPr>
                <w:rFonts w:ascii="Calibri" w:hAnsi="Calibri" w:cs="Calibri"/>
                <w:sz w:val="22"/>
                <w:szCs w:val="22"/>
                <w:lang w:val="en-GB"/>
              </w:rPr>
              <w:t>.</w:t>
            </w:r>
          </w:p>
          <w:p w14:paraId="1A2B2B38" w14:textId="332E0005" w:rsidR="0074097A" w:rsidRPr="007D4F9B" w:rsidRDefault="00EF410A" w:rsidP="0012499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D4F9B">
              <w:rPr>
                <w:rFonts w:ascii="Calibri" w:hAnsi="Calibri" w:cs="Calibri"/>
                <w:sz w:val="22"/>
                <w:szCs w:val="22"/>
              </w:rPr>
              <w:lastRenderedPageBreak/>
              <w:t xml:space="preserve">Based on the information provided, the Board concluded that the case met all the conditions to qualify as a situation of </w:t>
            </w:r>
            <w:r w:rsidRPr="007D4F9B">
              <w:rPr>
                <w:rFonts w:ascii="Calibri" w:hAnsi="Calibri" w:cs="Calibri"/>
                <w:i/>
                <w:iCs/>
                <w:sz w:val="22"/>
                <w:szCs w:val="22"/>
              </w:rPr>
              <w:t>force majeure</w:t>
            </w:r>
            <w:r w:rsidRPr="007D4F9B">
              <w:rPr>
                <w:rFonts w:ascii="Calibri" w:hAnsi="Calibri" w:cs="Calibri"/>
                <w:sz w:val="22"/>
                <w:szCs w:val="22"/>
              </w:rPr>
              <w:t>. Consequently, the Board decided to accede to the request from the Administration of France</w:t>
            </w:r>
            <w:r w:rsidR="00423625" w:rsidRPr="007D4F9B">
              <w:rPr>
                <w:rFonts w:ascii="Calibri" w:hAnsi="Calibri" w:cs="Calibri"/>
                <w:sz w:val="22"/>
                <w:szCs w:val="22"/>
              </w:rPr>
              <w:t xml:space="preserve"> to </w:t>
            </w:r>
            <w:r w:rsidR="00C2184C" w:rsidRPr="007D4F9B">
              <w:rPr>
                <w:rFonts w:ascii="Calibri" w:hAnsi="Calibri" w:cs="Calibri"/>
                <w:sz w:val="22"/>
                <w:szCs w:val="22"/>
              </w:rPr>
              <w:t>grant an extension to</w:t>
            </w:r>
            <w:r w:rsidR="00677B26" w:rsidRPr="007D4F9B">
              <w:rPr>
                <w:rFonts w:ascii="Calibri" w:hAnsi="Calibri" w:cs="Calibri"/>
                <w:sz w:val="22"/>
                <w:szCs w:val="22"/>
              </w:rPr>
              <w:t xml:space="preserve"> the regulatory time</w:t>
            </w:r>
            <w:r w:rsidR="000106A3" w:rsidRPr="007D4F9B">
              <w:rPr>
                <w:rFonts w:ascii="Calibri" w:hAnsi="Calibri" w:cs="Calibri"/>
                <w:sz w:val="22"/>
                <w:szCs w:val="22"/>
              </w:rPr>
              <w:t>-</w:t>
            </w:r>
            <w:r w:rsidR="00677B26" w:rsidRPr="007D4F9B">
              <w:rPr>
                <w:rFonts w:ascii="Calibri" w:hAnsi="Calibri" w:cs="Calibri"/>
                <w:sz w:val="22"/>
                <w:szCs w:val="22"/>
              </w:rPr>
              <w:t xml:space="preserve">limit to bring into use the frequency assignments to the F-SAT-N5-7W satellite network </w:t>
            </w:r>
            <w:r w:rsidR="00C2184C" w:rsidRPr="007D4F9B">
              <w:rPr>
                <w:rFonts w:ascii="Calibri" w:hAnsi="Calibri" w:cs="Calibri"/>
                <w:sz w:val="22"/>
                <w:szCs w:val="22"/>
              </w:rPr>
              <w:t>to</w:t>
            </w:r>
            <w:r w:rsidR="00677B26" w:rsidRPr="007D4F9B">
              <w:rPr>
                <w:rFonts w:ascii="Calibri" w:hAnsi="Calibri" w:cs="Calibri"/>
                <w:sz w:val="22"/>
                <w:szCs w:val="22"/>
              </w:rPr>
              <w:t xml:space="preserve"> 20</w:t>
            </w:r>
            <w:r w:rsidR="00C2184C" w:rsidRPr="007D4F9B">
              <w:rPr>
                <w:rFonts w:ascii="Calibri" w:hAnsi="Calibri" w:cs="Calibri"/>
                <w:sz w:val="22"/>
                <w:szCs w:val="22"/>
              </w:rPr>
              <w:t> </w:t>
            </w:r>
            <w:r w:rsidR="00677B26" w:rsidRPr="007D4F9B">
              <w:rPr>
                <w:rFonts w:ascii="Calibri" w:hAnsi="Calibri" w:cs="Calibri"/>
                <w:sz w:val="22"/>
                <w:szCs w:val="22"/>
              </w:rPr>
              <w:t>September</w:t>
            </w:r>
            <w:r w:rsidR="00C2184C" w:rsidRPr="007D4F9B">
              <w:rPr>
                <w:rFonts w:ascii="Calibri" w:hAnsi="Calibri" w:cs="Calibri"/>
                <w:sz w:val="22"/>
                <w:szCs w:val="22"/>
              </w:rPr>
              <w:t> </w:t>
            </w:r>
            <w:r w:rsidR="00677B26" w:rsidRPr="007D4F9B">
              <w:rPr>
                <w:rFonts w:ascii="Calibri" w:hAnsi="Calibri" w:cs="Calibri"/>
                <w:sz w:val="22"/>
                <w:szCs w:val="22"/>
              </w:rPr>
              <w:t>2022</w:t>
            </w:r>
            <w:r w:rsidRPr="007D4F9B">
              <w:rPr>
                <w:rFonts w:ascii="Calibri" w:hAnsi="Calibri" w:cs="Calibri"/>
                <w:sz w:val="22"/>
                <w:szCs w:val="22"/>
              </w:rPr>
              <w:t>.</w:t>
            </w:r>
            <w:r w:rsidR="00F95EEA" w:rsidRPr="007D4F9B">
              <w:rPr>
                <w:rFonts w:ascii="Calibri" w:hAnsi="Calibri" w:cs="Calibri"/>
                <w:sz w:val="22"/>
                <w:szCs w:val="22"/>
              </w:rPr>
              <w:t xml:space="preserve"> </w:t>
            </w:r>
          </w:p>
        </w:tc>
        <w:tc>
          <w:tcPr>
            <w:tcW w:w="2413" w:type="dxa"/>
          </w:tcPr>
          <w:p w14:paraId="0525B793" w14:textId="5A4992E5" w:rsidR="00547913" w:rsidRPr="007D4F9B" w:rsidRDefault="00595747" w:rsidP="00C2184C">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D4F9B">
              <w:rPr>
                <w:rFonts w:ascii="Calibri" w:hAnsi="Calibri" w:cs="Calibri"/>
              </w:rPr>
              <w:lastRenderedPageBreak/>
              <w:t>Executive Secretary to communicate these decisions to the administration concerned.</w:t>
            </w:r>
          </w:p>
        </w:tc>
      </w:tr>
      <w:tr w:rsidR="00547913" w:rsidRPr="003D1F79" w14:paraId="779CD43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0F5A16" w14:textId="45165105" w:rsidR="00547913" w:rsidRPr="0056330A" w:rsidRDefault="00547913" w:rsidP="00547913">
            <w:pPr>
              <w:pStyle w:val="Tabletext"/>
              <w:spacing w:before="120" w:after="120" w:line="260" w:lineRule="auto"/>
              <w:jc w:val="right"/>
              <w:rPr>
                <w:rFonts w:ascii="Calibri" w:hAnsi="Calibri" w:cs="Calibri"/>
                <w:szCs w:val="22"/>
              </w:rPr>
            </w:pPr>
            <w:r w:rsidRPr="0056330A">
              <w:rPr>
                <w:rFonts w:ascii="Calibri" w:hAnsi="Calibri" w:cs="Calibri"/>
                <w:szCs w:val="22"/>
              </w:rPr>
              <w:t>5.6</w:t>
            </w:r>
          </w:p>
        </w:tc>
        <w:tc>
          <w:tcPr>
            <w:tcW w:w="4114" w:type="dxa"/>
          </w:tcPr>
          <w:p w14:paraId="2BFFBDC2" w14:textId="66AAC9EE" w:rsidR="00547913" w:rsidRPr="0056330A" w:rsidRDefault="00547913" w:rsidP="0054791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lang w:val="en-GB"/>
              </w:rPr>
            </w:pPr>
            <w:r w:rsidRPr="0056330A">
              <w:rPr>
                <w:rFonts w:ascii="Calibri" w:hAnsi="Calibri" w:cs="Calibri"/>
                <w:sz w:val="22"/>
                <w:szCs w:val="22"/>
                <w:lang w:val="en-GB"/>
              </w:rPr>
              <w:t>Submission by the Administration of Bulgaria requesting the extension of the regulatory time</w:t>
            </w:r>
            <w:r w:rsidR="005A460C" w:rsidRPr="0056330A">
              <w:rPr>
                <w:rFonts w:ascii="Calibri" w:hAnsi="Calibri" w:cs="Calibri"/>
                <w:sz w:val="22"/>
                <w:szCs w:val="22"/>
                <w:lang w:val="en-GB"/>
              </w:rPr>
              <w:t>-</w:t>
            </w:r>
            <w:r w:rsidRPr="0056330A">
              <w:rPr>
                <w:rFonts w:ascii="Calibri" w:hAnsi="Calibri" w:cs="Calibri"/>
                <w:sz w:val="22"/>
                <w:szCs w:val="22"/>
                <w:lang w:val="en-GB"/>
              </w:rPr>
              <w:t>limit to bring into use the frequency assignments to the BALKANSAT AP30B satellite network</w:t>
            </w:r>
            <w:r w:rsidRPr="0056330A">
              <w:rPr>
                <w:rFonts w:ascii="Calibri" w:hAnsi="Calibri" w:cs="Calibri"/>
                <w:sz w:val="22"/>
                <w:szCs w:val="22"/>
                <w:lang w:val="en-GB"/>
              </w:rPr>
              <w:br/>
            </w:r>
            <w:hyperlink r:id="rId41" w:history="1">
              <w:r w:rsidRPr="0056330A">
                <w:rPr>
                  <w:rStyle w:val="Hyperlink"/>
                  <w:rFonts w:ascii="Calibri" w:hAnsi="Calibri" w:cs="Calibri"/>
                  <w:sz w:val="22"/>
                  <w:szCs w:val="22"/>
                  <w:lang w:val="en-GB"/>
                </w:rPr>
                <w:t>RRB21-3/11</w:t>
              </w:r>
            </w:hyperlink>
            <w:r w:rsidRPr="0056330A">
              <w:rPr>
                <w:rStyle w:val="Hyperlink"/>
                <w:rFonts w:ascii="Calibri" w:hAnsi="Calibri" w:cs="Calibri"/>
                <w:sz w:val="22"/>
                <w:szCs w:val="22"/>
                <w:lang w:val="en-GB"/>
              </w:rPr>
              <w:t xml:space="preserve">; </w:t>
            </w:r>
            <w:hyperlink r:id="rId42" w:history="1">
              <w:r w:rsidRPr="0056330A">
                <w:rPr>
                  <w:rStyle w:val="Hyperlink"/>
                  <w:rFonts w:ascii="Calibri" w:hAnsi="Calibri" w:cs="Calibri"/>
                  <w:sz w:val="22"/>
                  <w:szCs w:val="22"/>
                  <w:lang w:val="en-GB"/>
                </w:rPr>
                <w:t>RRB21-3/DELAYED/2</w:t>
              </w:r>
            </w:hyperlink>
          </w:p>
        </w:tc>
        <w:tc>
          <w:tcPr>
            <w:tcW w:w="6801" w:type="dxa"/>
          </w:tcPr>
          <w:p w14:paraId="58DB3641" w14:textId="2E12A995" w:rsidR="00547913" w:rsidRPr="0056330A" w:rsidRDefault="002D3261"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Board considered in detail the submission from the Administration of Bulgaria as presented in Document RRB21-3/11 and also considered Document RRB21-3/DELAYED/2 for information. The Board noted that:</w:t>
            </w:r>
          </w:p>
          <w:p w14:paraId="46092145" w14:textId="4913B84A" w:rsidR="002D3261" w:rsidRPr="0056330A" w:rsidRDefault="009B54F9"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w:t>
            </w:r>
            <w:r w:rsidR="00B909C6" w:rsidRPr="0056330A">
              <w:rPr>
                <w:rFonts w:ascii="Calibri" w:hAnsi="Calibri" w:cs="Calibri"/>
                <w:sz w:val="22"/>
                <w:szCs w:val="22"/>
                <w:lang w:val="en-GB"/>
              </w:rPr>
              <w:t xml:space="preserve">he Administration of Bulgaria invoked a case of </w:t>
            </w:r>
            <w:r w:rsidR="00B909C6" w:rsidRPr="0056330A">
              <w:rPr>
                <w:rFonts w:ascii="Calibri" w:hAnsi="Calibri" w:cs="Calibri"/>
                <w:i/>
                <w:iCs/>
                <w:sz w:val="22"/>
                <w:szCs w:val="22"/>
                <w:lang w:val="en-GB"/>
              </w:rPr>
              <w:t>force majeure</w:t>
            </w:r>
            <w:r w:rsidR="00B909C6" w:rsidRPr="0056330A">
              <w:rPr>
                <w:rFonts w:ascii="Calibri" w:hAnsi="Calibri" w:cs="Calibri"/>
                <w:sz w:val="22"/>
                <w:szCs w:val="22"/>
                <w:lang w:val="en-GB"/>
              </w:rPr>
              <w:t xml:space="preserve"> due to the impact of the global </w:t>
            </w:r>
            <w:r w:rsidR="00385803" w:rsidRPr="0056330A">
              <w:rPr>
                <w:rFonts w:ascii="Calibri" w:hAnsi="Calibri" w:cs="Calibri"/>
                <w:sz w:val="22"/>
                <w:szCs w:val="22"/>
                <w:lang w:val="en-GB"/>
              </w:rPr>
              <w:t xml:space="preserve">COVID-19 </w:t>
            </w:r>
            <w:r w:rsidR="00B909C6" w:rsidRPr="0056330A">
              <w:rPr>
                <w:rFonts w:ascii="Calibri" w:hAnsi="Calibri" w:cs="Calibri"/>
                <w:sz w:val="22"/>
                <w:szCs w:val="22"/>
                <w:lang w:val="en-GB"/>
              </w:rPr>
              <w:t>pandemic;</w:t>
            </w:r>
          </w:p>
          <w:p w14:paraId="1538A32A" w14:textId="46F8627C" w:rsidR="00B909C6" w:rsidRPr="0056330A" w:rsidRDefault="009B54F9"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while Ariane 6 </w:t>
            </w:r>
            <w:r w:rsidR="005A460C" w:rsidRPr="0056330A">
              <w:rPr>
                <w:rFonts w:ascii="Calibri" w:hAnsi="Calibri" w:cs="Calibri"/>
                <w:sz w:val="22"/>
                <w:szCs w:val="22"/>
                <w:lang w:val="en-GB"/>
              </w:rPr>
              <w:t xml:space="preserve">had </w:t>
            </w:r>
            <w:r w:rsidRPr="0056330A">
              <w:rPr>
                <w:rFonts w:ascii="Calibri" w:hAnsi="Calibri" w:cs="Calibri"/>
                <w:sz w:val="22"/>
                <w:szCs w:val="22"/>
                <w:lang w:val="en-GB"/>
              </w:rPr>
              <w:t xml:space="preserve">experienced a number of delays as a result of the global </w:t>
            </w:r>
            <w:r w:rsidR="00D37760" w:rsidRPr="0056330A">
              <w:rPr>
                <w:rFonts w:ascii="Calibri" w:hAnsi="Calibri" w:cs="Calibri"/>
                <w:sz w:val="22"/>
                <w:szCs w:val="22"/>
                <w:lang w:val="en-GB"/>
              </w:rPr>
              <w:t xml:space="preserve">COVID-19 </w:t>
            </w:r>
            <w:r w:rsidRPr="0056330A">
              <w:rPr>
                <w:rFonts w:ascii="Calibri" w:hAnsi="Calibri" w:cs="Calibri"/>
                <w:sz w:val="22"/>
                <w:szCs w:val="22"/>
                <w:lang w:val="en-GB"/>
              </w:rPr>
              <w:t xml:space="preserve">pandemic that could be considered as </w:t>
            </w:r>
            <w:r w:rsidRPr="0056330A">
              <w:rPr>
                <w:rFonts w:ascii="Calibri" w:hAnsi="Calibri" w:cs="Calibri"/>
                <w:i/>
                <w:iCs/>
                <w:sz w:val="22"/>
                <w:szCs w:val="22"/>
                <w:lang w:val="en-GB"/>
              </w:rPr>
              <w:t>force majeure</w:t>
            </w:r>
            <w:r w:rsidRPr="0056330A">
              <w:rPr>
                <w:rFonts w:ascii="Calibri" w:hAnsi="Calibri" w:cs="Calibri"/>
                <w:sz w:val="22"/>
                <w:szCs w:val="22"/>
                <w:lang w:val="en-GB"/>
              </w:rPr>
              <w:t xml:space="preserve">, the submission from the Administration of Bulgaria did not provide sufficient information to consider the request as a case of </w:t>
            </w:r>
            <w:r w:rsidRPr="0056330A">
              <w:rPr>
                <w:rFonts w:ascii="Calibri" w:hAnsi="Calibri" w:cs="Calibri"/>
                <w:i/>
                <w:iCs/>
                <w:sz w:val="22"/>
                <w:szCs w:val="22"/>
                <w:lang w:val="en-GB"/>
              </w:rPr>
              <w:t>force majeure</w:t>
            </w:r>
            <w:r w:rsidRPr="0056330A">
              <w:rPr>
                <w:rFonts w:ascii="Calibri" w:hAnsi="Calibri" w:cs="Calibri"/>
                <w:sz w:val="22"/>
                <w:szCs w:val="22"/>
                <w:lang w:val="en-GB"/>
              </w:rPr>
              <w:t>;</w:t>
            </w:r>
          </w:p>
          <w:p w14:paraId="6C3457D2" w14:textId="02AF7501" w:rsidR="009B54F9" w:rsidRPr="0056330A" w:rsidRDefault="009B54F9"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requested extension </w:t>
            </w:r>
            <w:r w:rsidR="005D6E73" w:rsidRPr="0056330A">
              <w:rPr>
                <w:rFonts w:ascii="Calibri" w:hAnsi="Calibri" w:cs="Calibri"/>
                <w:sz w:val="22"/>
                <w:szCs w:val="22"/>
                <w:lang w:val="en-GB"/>
              </w:rPr>
              <w:t xml:space="preserve">by 12 months </w:t>
            </w:r>
            <w:r w:rsidRPr="0056330A">
              <w:rPr>
                <w:rFonts w:ascii="Calibri" w:hAnsi="Calibri" w:cs="Calibri"/>
                <w:sz w:val="22"/>
                <w:szCs w:val="22"/>
                <w:lang w:val="en-GB"/>
              </w:rPr>
              <w:t>of the regulatory time</w:t>
            </w:r>
            <w:r w:rsidR="005A460C" w:rsidRPr="0056330A">
              <w:rPr>
                <w:rFonts w:ascii="Calibri" w:hAnsi="Calibri" w:cs="Calibri"/>
                <w:sz w:val="22"/>
                <w:szCs w:val="22"/>
                <w:lang w:val="en-GB"/>
              </w:rPr>
              <w:t>-</w:t>
            </w:r>
            <w:r w:rsidRPr="0056330A">
              <w:rPr>
                <w:rFonts w:ascii="Calibri" w:hAnsi="Calibri" w:cs="Calibri"/>
                <w:sz w:val="22"/>
                <w:szCs w:val="22"/>
                <w:lang w:val="en-GB"/>
              </w:rPr>
              <w:t xml:space="preserve">limit to bring into </w:t>
            </w:r>
            <w:r w:rsidR="005D6E73" w:rsidRPr="0056330A">
              <w:rPr>
                <w:rFonts w:ascii="Calibri" w:hAnsi="Calibri" w:cs="Calibri"/>
                <w:sz w:val="22"/>
                <w:szCs w:val="22"/>
                <w:lang w:val="en-GB"/>
              </w:rPr>
              <w:t>use the frequency assignments to the BALKANSAT-AP30B satellite network was not justified by the information in the submission;</w:t>
            </w:r>
          </w:p>
          <w:p w14:paraId="0232AC87" w14:textId="005CBC52" w:rsidR="005C5968" w:rsidRPr="0056330A" w:rsidRDefault="005C5968"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Administration of Bulgaria provided no information on any effort</w:t>
            </w:r>
            <w:r w:rsidR="00EF214F" w:rsidRPr="0056330A">
              <w:rPr>
                <w:rFonts w:ascii="Calibri" w:hAnsi="Calibri" w:cs="Calibri"/>
                <w:sz w:val="22"/>
                <w:szCs w:val="22"/>
                <w:lang w:val="en-GB"/>
              </w:rPr>
              <w:t>s</w:t>
            </w:r>
            <w:r w:rsidRPr="0056330A">
              <w:rPr>
                <w:rFonts w:ascii="Calibri" w:hAnsi="Calibri" w:cs="Calibri"/>
                <w:sz w:val="22"/>
                <w:szCs w:val="22"/>
                <w:lang w:val="en-GB"/>
              </w:rPr>
              <w:t xml:space="preserve"> to procure a new replacement satellite for the </w:t>
            </w:r>
            <w:r w:rsidR="00B37B34" w:rsidRPr="0056330A">
              <w:rPr>
                <w:rFonts w:ascii="Calibri" w:hAnsi="Calibri" w:cs="Calibri"/>
                <w:sz w:val="22"/>
                <w:szCs w:val="22"/>
                <w:lang w:val="en-GB"/>
              </w:rPr>
              <w:t>in-orbit</w:t>
            </w:r>
            <w:r w:rsidRPr="0056330A">
              <w:rPr>
                <w:rFonts w:ascii="Calibri" w:hAnsi="Calibri" w:cs="Calibri"/>
                <w:sz w:val="22"/>
                <w:szCs w:val="22"/>
                <w:lang w:val="en-GB"/>
              </w:rPr>
              <w:t xml:space="preserve"> satellite</w:t>
            </w:r>
            <w:r w:rsidR="00A96DFE" w:rsidRPr="0056330A">
              <w:rPr>
                <w:rFonts w:ascii="Calibri" w:hAnsi="Calibri" w:cs="Calibri"/>
                <w:sz w:val="22"/>
                <w:szCs w:val="22"/>
                <w:lang w:val="en-GB"/>
              </w:rPr>
              <w:t xml:space="preserve"> or information on the </w:t>
            </w:r>
            <w:r w:rsidR="00137182" w:rsidRPr="0056330A">
              <w:rPr>
                <w:rFonts w:ascii="Calibri" w:hAnsi="Calibri" w:cs="Calibri"/>
                <w:sz w:val="22"/>
                <w:szCs w:val="22"/>
                <w:lang w:val="en-GB"/>
              </w:rPr>
              <w:t>long-term</w:t>
            </w:r>
            <w:r w:rsidR="00A96DFE" w:rsidRPr="0056330A">
              <w:rPr>
                <w:rFonts w:ascii="Calibri" w:hAnsi="Calibri" w:cs="Calibri"/>
                <w:sz w:val="22"/>
                <w:szCs w:val="22"/>
                <w:lang w:val="en-GB"/>
              </w:rPr>
              <w:t xml:space="preserve"> plan for </w:t>
            </w:r>
            <w:r w:rsidR="00ED55C1" w:rsidRPr="0056330A">
              <w:rPr>
                <w:rFonts w:ascii="Calibri" w:hAnsi="Calibri" w:cs="Calibri"/>
                <w:sz w:val="22"/>
                <w:szCs w:val="22"/>
                <w:lang w:val="en-GB"/>
              </w:rPr>
              <w:t>the</w:t>
            </w:r>
            <w:r w:rsidR="00A96DFE" w:rsidRPr="0056330A">
              <w:rPr>
                <w:rFonts w:ascii="Calibri" w:hAnsi="Calibri" w:cs="Calibri"/>
                <w:sz w:val="22"/>
                <w:szCs w:val="22"/>
                <w:lang w:val="en-GB"/>
              </w:rPr>
              <w:t xml:space="preserve"> continu</w:t>
            </w:r>
            <w:r w:rsidR="00ED55C1" w:rsidRPr="0056330A">
              <w:rPr>
                <w:rFonts w:ascii="Calibri" w:hAnsi="Calibri" w:cs="Calibri"/>
                <w:sz w:val="22"/>
                <w:szCs w:val="22"/>
                <w:lang w:val="en-GB"/>
              </w:rPr>
              <w:t>ous</w:t>
            </w:r>
            <w:r w:rsidR="00A96DFE" w:rsidRPr="0056330A">
              <w:rPr>
                <w:rFonts w:ascii="Calibri" w:hAnsi="Calibri" w:cs="Calibri"/>
                <w:sz w:val="22"/>
                <w:szCs w:val="22"/>
                <w:lang w:val="en-GB"/>
              </w:rPr>
              <w:t xml:space="preserve"> use of the frequency assignments </w:t>
            </w:r>
            <w:r w:rsidR="00B37B34" w:rsidRPr="0056330A">
              <w:rPr>
                <w:rFonts w:ascii="Calibri" w:hAnsi="Calibri" w:cs="Calibri"/>
                <w:sz w:val="22"/>
                <w:szCs w:val="22"/>
                <w:lang w:val="en-GB"/>
              </w:rPr>
              <w:t>t</w:t>
            </w:r>
            <w:r w:rsidR="00A96DFE" w:rsidRPr="0056330A">
              <w:rPr>
                <w:rFonts w:ascii="Calibri" w:hAnsi="Calibri" w:cs="Calibri"/>
                <w:sz w:val="22"/>
                <w:szCs w:val="22"/>
                <w:lang w:val="en-GB"/>
              </w:rPr>
              <w:t xml:space="preserve">o </w:t>
            </w:r>
            <w:r w:rsidR="004E4D20" w:rsidRPr="0056330A">
              <w:rPr>
                <w:rFonts w:ascii="Calibri" w:hAnsi="Calibri" w:cs="Calibri"/>
                <w:sz w:val="22"/>
                <w:szCs w:val="22"/>
                <w:lang w:val="en-GB"/>
              </w:rPr>
              <w:t xml:space="preserve">the </w:t>
            </w:r>
            <w:r w:rsidR="00A96DFE" w:rsidRPr="0056330A">
              <w:rPr>
                <w:rFonts w:ascii="Calibri" w:hAnsi="Calibri" w:cs="Calibri"/>
                <w:sz w:val="22"/>
                <w:szCs w:val="22"/>
                <w:lang w:val="en-GB"/>
              </w:rPr>
              <w:t>BALKANSAT AP30B satellite network</w:t>
            </w:r>
            <w:r w:rsidRPr="0056330A">
              <w:rPr>
                <w:rFonts w:ascii="Calibri" w:hAnsi="Calibri" w:cs="Calibri"/>
                <w:sz w:val="22"/>
                <w:szCs w:val="22"/>
                <w:lang w:val="en-GB"/>
              </w:rPr>
              <w:t>;</w:t>
            </w:r>
          </w:p>
          <w:p w14:paraId="259B4889" w14:textId="7595BD7F" w:rsidR="00ED55C1" w:rsidRPr="0056330A" w:rsidRDefault="00ED55C1"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intent of the </w:t>
            </w:r>
            <w:r w:rsidR="00717648" w:rsidRPr="0056330A">
              <w:rPr>
                <w:rFonts w:ascii="Calibri" w:hAnsi="Calibri" w:cs="Calibri"/>
                <w:sz w:val="22"/>
                <w:szCs w:val="22"/>
                <w:lang w:val="en-GB"/>
              </w:rPr>
              <w:t xml:space="preserve">FSS </w:t>
            </w:r>
            <w:r w:rsidRPr="0056330A">
              <w:rPr>
                <w:rFonts w:ascii="Calibri" w:hAnsi="Calibri" w:cs="Calibri"/>
                <w:sz w:val="22"/>
                <w:szCs w:val="22"/>
                <w:lang w:val="en-GB"/>
              </w:rPr>
              <w:t xml:space="preserve">Plan </w:t>
            </w:r>
            <w:r w:rsidR="00717648" w:rsidRPr="0056330A">
              <w:rPr>
                <w:rFonts w:ascii="Calibri" w:hAnsi="Calibri" w:cs="Calibri"/>
                <w:sz w:val="22"/>
                <w:szCs w:val="22"/>
                <w:lang w:val="en-GB"/>
              </w:rPr>
              <w:t xml:space="preserve">in Appendix </w:t>
            </w:r>
            <w:r w:rsidR="00717648" w:rsidRPr="0056330A">
              <w:rPr>
                <w:rFonts w:ascii="Calibri" w:hAnsi="Calibri" w:cs="Calibri"/>
                <w:b/>
                <w:bCs/>
                <w:sz w:val="22"/>
                <w:szCs w:val="22"/>
                <w:lang w:val="en-GB"/>
              </w:rPr>
              <w:t>30B</w:t>
            </w:r>
            <w:r w:rsidR="00717648" w:rsidRPr="0056330A">
              <w:rPr>
                <w:rFonts w:ascii="Calibri" w:hAnsi="Calibri" w:cs="Calibri"/>
                <w:sz w:val="22"/>
                <w:szCs w:val="22"/>
                <w:lang w:val="en-GB"/>
              </w:rPr>
              <w:t xml:space="preserve"> </w:t>
            </w:r>
            <w:r w:rsidRPr="0056330A">
              <w:rPr>
                <w:rFonts w:ascii="Calibri" w:hAnsi="Calibri" w:cs="Calibri"/>
                <w:sz w:val="22"/>
                <w:szCs w:val="22"/>
                <w:lang w:val="en-GB"/>
              </w:rPr>
              <w:t xml:space="preserve">was to grant </w:t>
            </w:r>
            <w:r w:rsidR="00B37B34" w:rsidRPr="0056330A">
              <w:rPr>
                <w:rFonts w:ascii="Calibri" w:hAnsi="Calibri" w:cs="Calibri"/>
                <w:sz w:val="22"/>
                <w:szCs w:val="22"/>
                <w:lang w:val="en-GB"/>
              </w:rPr>
              <w:t xml:space="preserve">equitable </w:t>
            </w:r>
            <w:r w:rsidRPr="0056330A">
              <w:rPr>
                <w:rFonts w:ascii="Calibri" w:hAnsi="Calibri" w:cs="Calibri"/>
                <w:sz w:val="22"/>
                <w:szCs w:val="22"/>
                <w:lang w:val="en-GB"/>
              </w:rPr>
              <w:t xml:space="preserve">access to spectrum and orbital resources via national allotments with no expiry date or </w:t>
            </w:r>
            <w:r w:rsidR="00A0078F" w:rsidRPr="0056330A">
              <w:rPr>
                <w:rFonts w:ascii="Calibri" w:hAnsi="Calibri" w:cs="Calibri"/>
                <w:sz w:val="22"/>
                <w:szCs w:val="22"/>
                <w:lang w:val="en-GB"/>
              </w:rPr>
              <w:t>regulatory</w:t>
            </w:r>
            <w:r w:rsidRPr="0056330A">
              <w:rPr>
                <w:rFonts w:ascii="Calibri" w:hAnsi="Calibri" w:cs="Calibri"/>
                <w:sz w:val="22"/>
                <w:szCs w:val="22"/>
                <w:lang w:val="en-GB"/>
              </w:rPr>
              <w:t xml:space="preserve"> deadline; </w:t>
            </w:r>
          </w:p>
          <w:p w14:paraId="157E9671" w14:textId="095154D1" w:rsidR="005C5968" w:rsidRPr="0056330A" w:rsidRDefault="00ED55C1"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Theme="minorHAnsi" w:hAnsiTheme="minorHAnsi" w:cstheme="minorHAnsi"/>
                <w:color w:val="auto"/>
                <w:sz w:val="22"/>
                <w:szCs w:val="22"/>
                <w:lang w:val="en-GB"/>
              </w:rPr>
              <w:t xml:space="preserve">the provision </w:t>
            </w:r>
            <w:r w:rsidR="00A96DFE" w:rsidRPr="0056330A">
              <w:rPr>
                <w:rFonts w:asciiTheme="minorHAnsi" w:hAnsiTheme="minorHAnsi" w:cstheme="minorHAnsi"/>
                <w:color w:val="auto"/>
                <w:sz w:val="22"/>
                <w:szCs w:val="22"/>
                <w:lang w:val="en-GB"/>
              </w:rPr>
              <w:t xml:space="preserve">§1.2 </w:t>
            </w:r>
            <w:r w:rsidR="005C5968" w:rsidRPr="0056330A">
              <w:rPr>
                <w:rFonts w:ascii="Calibri" w:hAnsi="Calibri" w:cs="Calibri"/>
                <w:sz w:val="22"/>
                <w:szCs w:val="22"/>
                <w:lang w:val="en-GB"/>
              </w:rPr>
              <w:t xml:space="preserve">of Article 1 to Appendix </w:t>
            </w:r>
            <w:r w:rsidR="005C5968" w:rsidRPr="0056330A">
              <w:rPr>
                <w:rFonts w:ascii="Calibri" w:hAnsi="Calibri" w:cs="Calibri"/>
                <w:b/>
                <w:bCs/>
                <w:sz w:val="22"/>
                <w:szCs w:val="22"/>
                <w:lang w:val="en-GB"/>
              </w:rPr>
              <w:t>30B</w:t>
            </w:r>
            <w:r w:rsidR="005C5968" w:rsidRPr="0056330A">
              <w:rPr>
                <w:rFonts w:ascii="Calibri" w:hAnsi="Calibri" w:cs="Calibri"/>
                <w:sz w:val="22"/>
                <w:szCs w:val="22"/>
                <w:lang w:val="en-GB"/>
              </w:rPr>
              <w:t xml:space="preserve"> </w:t>
            </w:r>
            <w:r w:rsidR="00A96DFE" w:rsidRPr="0056330A">
              <w:rPr>
                <w:rFonts w:ascii="Calibri" w:hAnsi="Calibri" w:cs="Calibri"/>
                <w:sz w:val="22"/>
                <w:szCs w:val="22"/>
                <w:lang w:val="en-GB"/>
              </w:rPr>
              <w:t>indicat</w:t>
            </w:r>
            <w:r w:rsidR="005A460C" w:rsidRPr="0056330A">
              <w:rPr>
                <w:rFonts w:ascii="Calibri" w:hAnsi="Calibri" w:cs="Calibri"/>
                <w:sz w:val="22"/>
                <w:szCs w:val="22"/>
                <w:lang w:val="en-GB"/>
              </w:rPr>
              <w:t>ed</w:t>
            </w:r>
            <w:r w:rsidR="00A96DFE" w:rsidRPr="0056330A">
              <w:rPr>
                <w:rFonts w:ascii="Calibri" w:hAnsi="Calibri" w:cs="Calibri"/>
                <w:sz w:val="22"/>
                <w:szCs w:val="22"/>
                <w:lang w:val="en-GB"/>
              </w:rPr>
              <w:t xml:space="preserve"> that </w:t>
            </w:r>
            <w:r w:rsidRPr="0056330A">
              <w:rPr>
                <w:rFonts w:ascii="Calibri" w:hAnsi="Calibri" w:cs="Calibri"/>
                <w:sz w:val="22"/>
                <w:szCs w:val="22"/>
                <w:lang w:val="en-GB"/>
              </w:rPr>
              <w:t xml:space="preserve">the </w:t>
            </w:r>
            <w:r w:rsidR="00A96DFE" w:rsidRPr="0056330A">
              <w:rPr>
                <w:rFonts w:ascii="Calibri" w:hAnsi="Calibri" w:cs="Calibri"/>
                <w:sz w:val="22"/>
                <w:szCs w:val="22"/>
                <w:lang w:val="en-GB"/>
              </w:rPr>
              <w:t xml:space="preserve">Appendix </w:t>
            </w:r>
            <w:r w:rsidR="00A96DFE" w:rsidRPr="0056330A">
              <w:rPr>
                <w:rFonts w:ascii="Calibri" w:hAnsi="Calibri" w:cs="Calibri"/>
                <w:b/>
                <w:bCs/>
                <w:sz w:val="22"/>
                <w:szCs w:val="22"/>
                <w:lang w:val="en-GB"/>
              </w:rPr>
              <w:t>30B</w:t>
            </w:r>
            <w:r w:rsidR="00A96DFE" w:rsidRPr="0056330A">
              <w:rPr>
                <w:rFonts w:ascii="Calibri" w:hAnsi="Calibri" w:cs="Calibri"/>
                <w:sz w:val="22"/>
                <w:szCs w:val="22"/>
                <w:lang w:val="en-GB"/>
              </w:rPr>
              <w:t xml:space="preserve"> procedure</w:t>
            </w:r>
            <w:r w:rsidRPr="0056330A">
              <w:rPr>
                <w:rFonts w:ascii="Calibri" w:hAnsi="Calibri" w:cs="Calibri"/>
                <w:sz w:val="22"/>
                <w:szCs w:val="22"/>
                <w:lang w:val="en-GB"/>
              </w:rPr>
              <w:t>s</w:t>
            </w:r>
            <w:r w:rsidR="00915BE2" w:rsidRPr="0056330A">
              <w:rPr>
                <w:rFonts w:ascii="Calibri" w:hAnsi="Calibri" w:cs="Calibri"/>
                <w:sz w:val="22"/>
                <w:szCs w:val="22"/>
                <w:lang w:val="en-GB"/>
              </w:rPr>
              <w:t xml:space="preserve"> should </w:t>
            </w:r>
            <w:r w:rsidR="00A030EA" w:rsidRPr="0056330A">
              <w:rPr>
                <w:rFonts w:ascii="Calibri" w:hAnsi="Calibri" w:cs="Calibri"/>
                <w:sz w:val="22"/>
                <w:szCs w:val="22"/>
                <w:lang w:val="en-GB"/>
              </w:rPr>
              <w:t>“</w:t>
            </w:r>
            <w:r w:rsidR="00A96DFE" w:rsidRPr="0056330A">
              <w:rPr>
                <w:rFonts w:asciiTheme="minorHAnsi" w:hAnsiTheme="minorHAnsi" w:cstheme="minorHAnsi"/>
                <w:iCs/>
                <w:color w:val="auto"/>
                <w:sz w:val="22"/>
                <w:szCs w:val="22"/>
                <w:lang w:val="en-GB"/>
              </w:rPr>
              <w:t xml:space="preserve">in no way prevent the </w:t>
            </w:r>
            <w:r w:rsidR="00A96DFE" w:rsidRPr="0056330A">
              <w:rPr>
                <w:rFonts w:asciiTheme="minorHAnsi" w:hAnsiTheme="minorHAnsi" w:cstheme="minorHAnsi"/>
                <w:iCs/>
                <w:color w:val="auto"/>
                <w:sz w:val="22"/>
                <w:szCs w:val="22"/>
                <w:lang w:val="en-GB"/>
              </w:rPr>
              <w:lastRenderedPageBreak/>
              <w:t>implementation of assignments in conformity with the national allotments of the Plan</w:t>
            </w:r>
            <w:r w:rsidR="00A030EA" w:rsidRPr="0056330A">
              <w:rPr>
                <w:rFonts w:asciiTheme="minorHAnsi" w:hAnsiTheme="minorHAnsi" w:cstheme="minorHAnsi"/>
                <w:iCs/>
                <w:color w:val="auto"/>
                <w:sz w:val="22"/>
                <w:szCs w:val="22"/>
                <w:lang w:val="en-GB"/>
              </w:rPr>
              <w:t>”</w:t>
            </w:r>
            <w:r w:rsidRPr="0056330A">
              <w:rPr>
                <w:rFonts w:asciiTheme="minorHAnsi" w:hAnsiTheme="minorHAnsi" w:cstheme="minorHAnsi"/>
                <w:iCs/>
                <w:color w:val="auto"/>
                <w:sz w:val="22"/>
                <w:szCs w:val="22"/>
                <w:lang w:val="en-GB"/>
              </w:rPr>
              <w:t>;</w:t>
            </w:r>
          </w:p>
          <w:p w14:paraId="7EE13430" w14:textId="4D29E720" w:rsidR="00CA5BEA" w:rsidRPr="0056330A" w:rsidRDefault="00CA5BEA"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conversion of </w:t>
            </w:r>
            <w:r w:rsidR="00915BE2" w:rsidRPr="0056330A">
              <w:rPr>
                <w:rFonts w:ascii="Calibri" w:hAnsi="Calibri" w:cs="Calibri"/>
                <w:sz w:val="22"/>
                <w:szCs w:val="22"/>
                <w:lang w:val="en-GB"/>
              </w:rPr>
              <w:t xml:space="preserve">a national </w:t>
            </w:r>
            <w:r w:rsidRPr="0056330A">
              <w:rPr>
                <w:rFonts w:ascii="Calibri" w:hAnsi="Calibri" w:cs="Calibri"/>
                <w:sz w:val="22"/>
                <w:szCs w:val="22"/>
                <w:lang w:val="en-GB"/>
              </w:rPr>
              <w:t xml:space="preserve">allotment into frequency assignments in conformity with the </w:t>
            </w:r>
            <w:r w:rsidR="00EF214F" w:rsidRPr="0056330A">
              <w:rPr>
                <w:rFonts w:ascii="Calibri" w:hAnsi="Calibri" w:cs="Calibri"/>
                <w:sz w:val="22"/>
                <w:szCs w:val="22"/>
                <w:lang w:val="en-GB"/>
              </w:rPr>
              <w:t xml:space="preserve">Plan </w:t>
            </w:r>
            <w:r w:rsidRPr="0056330A">
              <w:rPr>
                <w:rFonts w:ascii="Calibri" w:hAnsi="Calibri" w:cs="Calibri"/>
                <w:sz w:val="22"/>
                <w:szCs w:val="22"/>
                <w:lang w:val="en-GB"/>
              </w:rPr>
              <w:t>allotment require</w:t>
            </w:r>
            <w:r w:rsidR="00EF214F" w:rsidRPr="0056330A">
              <w:rPr>
                <w:rFonts w:ascii="Calibri" w:hAnsi="Calibri" w:cs="Calibri"/>
                <w:sz w:val="22"/>
                <w:szCs w:val="22"/>
                <w:lang w:val="en-GB"/>
              </w:rPr>
              <w:t>d</w:t>
            </w:r>
            <w:r w:rsidRPr="0056330A">
              <w:rPr>
                <w:rFonts w:ascii="Calibri" w:hAnsi="Calibri" w:cs="Calibri"/>
                <w:sz w:val="22"/>
                <w:szCs w:val="22"/>
                <w:lang w:val="en-GB"/>
              </w:rPr>
              <w:t xml:space="preserve"> no coordination with other administrations;</w:t>
            </w:r>
          </w:p>
          <w:p w14:paraId="1686D3B8" w14:textId="37D1D89D" w:rsidR="0056346F" w:rsidRPr="0056330A" w:rsidRDefault="0056346F" w:rsidP="0056346F">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should frequency assignments that </w:t>
            </w:r>
            <w:r w:rsidR="00EF214F" w:rsidRPr="0056330A">
              <w:rPr>
                <w:rFonts w:ascii="Calibri" w:hAnsi="Calibri" w:cs="Calibri"/>
                <w:sz w:val="22"/>
                <w:szCs w:val="22"/>
                <w:lang w:val="en-GB"/>
              </w:rPr>
              <w:t>we</w:t>
            </w:r>
            <w:r w:rsidRPr="0056330A">
              <w:rPr>
                <w:rFonts w:ascii="Calibri" w:hAnsi="Calibri" w:cs="Calibri"/>
                <w:sz w:val="22"/>
                <w:szCs w:val="22"/>
                <w:lang w:val="en-GB"/>
              </w:rPr>
              <w:t>re in conformity with the Plan allotment not be brought into use before the regulatory time</w:t>
            </w:r>
            <w:r w:rsidR="00722E29" w:rsidRPr="0056330A">
              <w:rPr>
                <w:rFonts w:ascii="Calibri" w:hAnsi="Calibri" w:cs="Calibri"/>
                <w:sz w:val="22"/>
                <w:szCs w:val="22"/>
                <w:lang w:val="en-GB"/>
              </w:rPr>
              <w:t>-</w:t>
            </w:r>
            <w:r w:rsidRPr="0056330A">
              <w:rPr>
                <w:rFonts w:ascii="Calibri" w:hAnsi="Calibri" w:cs="Calibri"/>
                <w:sz w:val="22"/>
                <w:szCs w:val="22"/>
                <w:lang w:val="en-GB"/>
              </w:rPr>
              <w:t>limit</w:t>
            </w:r>
            <w:r w:rsidR="00A0078F" w:rsidRPr="0056330A">
              <w:rPr>
                <w:rFonts w:ascii="Calibri" w:hAnsi="Calibri" w:cs="Calibri"/>
                <w:sz w:val="22"/>
                <w:szCs w:val="22"/>
                <w:lang w:val="en-GB"/>
              </w:rPr>
              <w:t xml:space="preserve"> specified in Articles 6 and 8</w:t>
            </w:r>
            <w:r w:rsidR="00B37B34" w:rsidRPr="0056330A">
              <w:rPr>
                <w:rFonts w:ascii="Calibri" w:hAnsi="Calibri" w:cs="Calibri"/>
                <w:sz w:val="22"/>
                <w:szCs w:val="22"/>
                <w:lang w:val="en-GB"/>
              </w:rPr>
              <w:t xml:space="preserve"> </w:t>
            </w:r>
            <w:r w:rsidR="0016307D" w:rsidRPr="0056330A">
              <w:rPr>
                <w:rFonts w:ascii="Calibri" w:hAnsi="Calibri" w:cs="Calibri"/>
                <w:sz w:val="22"/>
                <w:szCs w:val="22"/>
                <w:lang w:val="en-GB"/>
              </w:rPr>
              <w:t>t</w:t>
            </w:r>
            <w:r w:rsidR="00B37B34" w:rsidRPr="0056330A">
              <w:rPr>
                <w:rFonts w:ascii="Calibri" w:hAnsi="Calibri" w:cs="Calibri"/>
                <w:sz w:val="22"/>
                <w:szCs w:val="22"/>
                <w:lang w:val="en-GB"/>
              </w:rPr>
              <w:t xml:space="preserve">o Appendix </w:t>
            </w:r>
            <w:r w:rsidR="00B37B34" w:rsidRPr="0056330A">
              <w:rPr>
                <w:rFonts w:ascii="Calibri" w:hAnsi="Calibri" w:cs="Calibri"/>
                <w:b/>
                <w:bCs/>
                <w:sz w:val="22"/>
                <w:szCs w:val="22"/>
                <w:lang w:val="en-GB"/>
              </w:rPr>
              <w:t>30B</w:t>
            </w:r>
            <w:r w:rsidRPr="0056330A">
              <w:rPr>
                <w:rFonts w:ascii="Calibri" w:hAnsi="Calibri" w:cs="Calibri"/>
                <w:sz w:val="22"/>
                <w:szCs w:val="22"/>
                <w:lang w:val="en-GB"/>
              </w:rPr>
              <w:t xml:space="preserve">, then the allotment would have to be reinstated, </w:t>
            </w:r>
            <w:r w:rsidR="00EF214F" w:rsidRPr="0056330A">
              <w:rPr>
                <w:rFonts w:ascii="Calibri" w:hAnsi="Calibri" w:cs="Calibri"/>
                <w:sz w:val="22"/>
                <w:szCs w:val="22"/>
                <w:lang w:val="en-GB"/>
              </w:rPr>
              <w:t xml:space="preserve">which would </w:t>
            </w:r>
            <w:r w:rsidRPr="0056330A">
              <w:rPr>
                <w:rFonts w:ascii="Calibri" w:hAnsi="Calibri" w:cs="Calibri"/>
                <w:sz w:val="22"/>
                <w:szCs w:val="22"/>
                <w:lang w:val="en-GB"/>
              </w:rPr>
              <w:t>hav</w:t>
            </w:r>
            <w:r w:rsidR="00EF214F" w:rsidRPr="0056330A">
              <w:rPr>
                <w:rFonts w:ascii="Calibri" w:hAnsi="Calibri" w:cs="Calibri"/>
                <w:sz w:val="22"/>
                <w:szCs w:val="22"/>
                <w:lang w:val="en-GB"/>
              </w:rPr>
              <w:t>e</w:t>
            </w:r>
            <w:r w:rsidRPr="0056330A">
              <w:rPr>
                <w:rFonts w:ascii="Calibri" w:hAnsi="Calibri" w:cs="Calibri"/>
                <w:sz w:val="22"/>
                <w:szCs w:val="22"/>
                <w:lang w:val="en-GB"/>
              </w:rPr>
              <w:t xml:space="preserve"> no impact on other administrations, but </w:t>
            </w:r>
            <w:r w:rsidR="00EF214F" w:rsidRPr="0056330A">
              <w:rPr>
                <w:rFonts w:ascii="Calibri" w:hAnsi="Calibri" w:cs="Calibri"/>
                <w:sz w:val="22"/>
                <w:szCs w:val="22"/>
                <w:lang w:val="en-GB"/>
              </w:rPr>
              <w:t xml:space="preserve">would </w:t>
            </w:r>
            <w:r w:rsidRPr="0056330A">
              <w:rPr>
                <w:rFonts w:ascii="Calibri" w:hAnsi="Calibri" w:cs="Calibri"/>
                <w:sz w:val="22"/>
                <w:szCs w:val="22"/>
                <w:lang w:val="en-GB"/>
              </w:rPr>
              <w:t>plac</w:t>
            </w:r>
            <w:r w:rsidR="00EF214F" w:rsidRPr="0056330A">
              <w:rPr>
                <w:rFonts w:ascii="Calibri" w:hAnsi="Calibri" w:cs="Calibri"/>
                <w:sz w:val="22"/>
                <w:szCs w:val="22"/>
                <w:lang w:val="en-GB"/>
              </w:rPr>
              <w:t>e</w:t>
            </w:r>
            <w:r w:rsidRPr="0056330A">
              <w:rPr>
                <w:rFonts w:ascii="Calibri" w:hAnsi="Calibri" w:cs="Calibri"/>
                <w:sz w:val="22"/>
                <w:szCs w:val="22"/>
                <w:lang w:val="en-GB"/>
              </w:rPr>
              <w:t xml:space="preserve"> additional </w:t>
            </w:r>
            <w:r w:rsidR="00915BE2" w:rsidRPr="0056330A">
              <w:rPr>
                <w:rFonts w:ascii="Calibri" w:hAnsi="Calibri" w:cs="Calibri"/>
                <w:sz w:val="22"/>
                <w:szCs w:val="22"/>
                <w:lang w:val="en-GB"/>
              </w:rPr>
              <w:t xml:space="preserve">administrative </w:t>
            </w:r>
            <w:r w:rsidRPr="0056330A">
              <w:rPr>
                <w:rFonts w:ascii="Calibri" w:hAnsi="Calibri" w:cs="Calibri"/>
                <w:sz w:val="22"/>
                <w:szCs w:val="22"/>
                <w:lang w:val="en-GB"/>
              </w:rPr>
              <w:t>burden</w:t>
            </w:r>
            <w:r w:rsidR="00722E29" w:rsidRPr="0056330A">
              <w:rPr>
                <w:rFonts w:ascii="Calibri" w:hAnsi="Calibri" w:cs="Calibri"/>
                <w:sz w:val="22"/>
                <w:szCs w:val="22"/>
                <w:lang w:val="en-GB"/>
              </w:rPr>
              <w:t>s</w:t>
            </w:r>
            <w:r w:rsidRPr="0056330A">
              <w:rPr>
                <w:rFonts w:ascii="Calibri" w:hAnsi="Calibri" w:cs="Calibri"/>
                <w:sz w:val="22"/>
                <w:szCs w:val="22"/>
                <w:lang w:val="en-GB"/>
              </w:rPr>
              <w:t xml:space="preserve"> on the notifying administration and </w:t>
            </w:r>
            <w:r w:rsidR="00EF214F" w:rsidRPr="0056330A">
              <w:rPr>
                <w:rFonts w:ascii="Calibri" w:hAnsi="Calibri" w:cs="Calibri"/>
                <w:sz w:val="22"/>
                <w:szCs w:val="22"/>
                <w:lang w:val="en-GB"/>
              </w:rPr>
              <w:t xml:space="preserve">on </w:t>
            </w:r>
            <w:r w:rsidRPr="0056330A">
              <w:rPr>
                <w:rFonts w:ascii="Calibri" w:hAnsi="Calibri" w:cs="Calibri"/>
                <w:sz w:val="22"/>
                <w:szCs w:val="22"/>
                <w:lang w:val="en-GB"/>
              </w:rPr>
              <w:t>the Bureau.</w:t>
            </w:r>
          </w:p>
          <w:p w14:paraId="04D8CA5C" w14:textId="670BA871" w:rsidR="0056346F" w:rsidRPr="0056330A" w:rsidRDefault="0056346F"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Consequently</w:t>
            </w:r>
            <w:r w:rsidR="00DC3B0E" w:rsidRPr="0056330A">
              <w:rPr>
                <w:rFonts w:ascii="Calibri" w:hAnsi="Calibri" w:cs="Calibri"/>
                <w:sz w:val="22"/>
                <w:szCs w:val="22"/>
                <w:lang w:val="en-GB"/>
              </w:rPr>
              <w:t>,</w:t>
            </w:r>
            <w:r w:rsidRPr="0056330A">
              <w:rPr>
                <w:rFonts w:ascii="Calibri" w:hAnsi="Calibri" w:cs="Calibri"/>
                <w:sz w:val="22"/>
                <w:szCs w:val="22"/>
                <w:lang w:val="en-GB"/>
              </w:rPr>
              <w:t xml:space="preserve"> the Board concluded that:</w:t>
            </w:r>
          </w:p>
          <w:p w14:paraId="49823E1E" w14:textId="2DD5EE2F" w:rsidR="0056346F" w:rsidRPr="0056330A" w:rsidRDefault="00821341" w:rsidP="00925E16">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there was insufficient information to determine whether the request f</w:t>
            </w:r>
            <w:r w:rsidR="00925E16" w:rsidRPr="0056330A">
              <w:rPr>
                <w:rFonts w:ascii="Calibri" w:hAnsi="Calibri" w:cs="Calibri"/>
                <w:sz w:val="22"/>
                <w:szCs w:val="22"/>
                <w:lang w:val="en-GB"/>
              </w:rPr>
              <w:t>r</w:t>
            </w:r>
            <w:r w:rsidRPr="0056330A">
              <w:rPr>
                <w:rFonts w:ascii="Calibri" w:hAnsi="Calibri" w:cs="Calibri"/>
                <w:sz w:val="22"/>
                <w:szCs w:val="22"/>
                <w:lang w:val="en-GB"/>
              </w:rPr>
              <w:t xml:space="preserve">om the Administration of Bulgaria met all the conditions required to be considered as a case of </w:t>
            </w:r>
            <w:r w:rsidRPr="0056330A">
              <w:rPr>
                <w:rFonts w:ascii="Calibri" w:hAnsi="Calibri" w:cs="Calibri"/>
                <w:i/>
                <w:iCs/>
                <w:sz w:val="22"/>
                <w:szCs w:val="22"/>
                <w:lang w:val="en-GB"/>
              </w:rPr>
              <w:t>force majeure;</w:t>
            </w:r>
          </w:p>
          <w:p w14:paraId="59989FFD" w14:textId="719BFA2E" w:rsidR="00821341" w:rsidRPr="0056330A" w:rsidRDefault="0077747A" w:rsidP="00925E16">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applying</w:t>
            </w:r>
            <w:r w:rsidR="00821341" w:rsidRPr="0056330A">
              <w:rPr>
                <w:rFonts w:ascii="Calibri" w:hAnsi="Calibri" w:cs="Calibri"/>
                <w:sz w:val="22"/>
                <w:szCs w:val="22"/>
                <w:lang w:val="en-GB"/>
              </w:rPr>
              <w:t xml:space="preserve"> a </w:t>
            </w:r>
            <w:r w:rsidR="00BC0B47" w:rsidRPr="0056330A">
              <w:rPr>
                <w:rFonts w:ascii="Calibri" w:hAnsi="Calibri" w:cs="Calibri"/>
                <w:sz w:val="22"/>
                <w:szCs w:val="22"/>
                <w:lang w:val="en-GB"/>
              </w:rPr>
              <w:t>regulatory time</w:t>
            </w:r>
            <w:r w:rsidR="00925E16" w:rsidRPr="0056330A">
              <w:rPr>
                <w:rFonts w:ascii="Calibri" w:hAnsi="Calibri" w:cs="Calibri"/>
                <w:sz w:val="22"/>
                <w:szCs w:val="22"/>
                <w:lang w:val="en-GB"/>
              </w:rPr>
              <w:t>-</w:t>
            </w:r>
            <w:r w:rsidR="00BC0B47" w:rsidRPr="0056330A">
              <w:rPr>
                <w:rFonts w:ascii="Calibri" w:hAnsi="Calibri" w:cs="Calibri"/>
                <w:sz w:val="22"/>
                <w:szCs w:val="22"/>
                <w:lang w:val="en-GB"/>
              </w:rPr>
              <w:t>limit to bring into use frequency assignments that were in conformity with the allotment in the Plan from which they had been derived</w:t>
            </w:r>
            <w:r w:rsidRPr="0056330A">
              <w:rPr>
                <w:rFonts w:ascii="Calibri" w:hAnsi="Calibri" w:cs="Calibri"/>
                <w:sz w:val="22"/>
                <w:szCs w:val="22"/>
                <w:lang w:val="en-GB"/>
              </w:rPr>
              <w:t xml:space="preserve"> was inconsistent with the </w:t>
            </w:r>
            <w:r w:rsidR="00B86D03" w:rsidRPr="0056330A">
              <w:rPr>
                <w:rFonts w:ascii="Calibri" w:hAnsi="Calibri" w:cs="Calibri"/>
                <w:sz w:val="22"/>
                <w:szCs w:val="22"/>
                <w:lang w:val="en-GB"/>
              </w:rPr>
              <w:t>purpose</w:t>
            </w:r>
            <w:r w:rsidRPr="0056330A">
              <w:rPr>
                <w:rFonts w:ascii="Calibri" w:hAnsi="Calibri" w:cs="Calibri"/>
                <w:sz w:val="22"/>
                <w:szCs w:val="22"/>
                <w:lang w:val="en-GB"/>
              </w:rPr>
              <w:t xml:space="preserve"> of</w:t>
            </w:r>
            <w:r w:rsidR="00BC0B47" w:rsidRPr="0056330A">
              <w:rPr>
                <w:rFonts w:ascii="Calibri" w:hAnsi="Calibri" w:cs="Calibri"/>
                <w:sz w:val="22"/>
                <w:szCs w:val="22"/>
                <w:lang w:val="en-GB"/>
              </w:rPr>
              <w:t xml:space="preserve"> Appendix </w:t>
            </w:r>
            <w:r w:rsidR="00BC0B47" w:rsidRPr="0056330A">
              <w:rPr>
                <w:rFonts w:ascii="Calibri" w:hAnsi="Calibri" w:cs="Calibri"/>
                <w:b/>
                <w:bCs/>
                <w:sz w:val="22"/>
                <w:szCs w:val="22"/>
                <w:lang w:val="en-GB"/>
              </w:rPr>
              <w:t>30B</w:t>
            </w:r>
            <w:r w:rsidR="00837D97" w:rsidRPr="0056330A">
              <w:rPr>
                <w:rFonts w:ascii="Calibri" w:hAnsi="Calibri" w:cs="Calibri"/>
                <w:sz w:val="22"/>
                <w:szCs w:val="22"/>
                <w:lang w:val="en-GB"/>
              </w:rPr>
              <w:t>.</w:t>
            </w:r>
          </w:p>
          <w:p w14:paraId="190C34A6" w14:textId="3A3AA881" w:rsidR="00BC0B47" w:rsidRPr="0056330A" w:rsidRDefault="006B4621"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Board therefore decided:</w:t>
            </w:r>
          </w:p>
          <w:p w14:paraId="7568B3A0" w14:textId="6BF6C3F5" w:rsidR="006B4621" w:rsidRPr="0056330A" w:rsidRDefault="006B4621" w:rsidP="002D49CD">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that it was not in a position to accede to the request from the Administration of Bulgaria</w:t>
            </w:r>
            <w:r w:rsidR="00750A19" w:rsidRPr="0056330A">
              <w:rPr>
                <w:rFonts w:ascii="Calibri" w:hAnsi="Calibri" w:cs="Calibri"/>
                <w:sz w:val="22"/>
                <w:szCs w:val="22"/>
                <w:lang w:val="en-GB"/>
              </w:rPr>
              <w:t xml:space="preserve"> on the basis of </w:t>
            </w:r>
            <w:r w:rsidR="00750A19" w:rsidRPr="0056330A">
              <w:rPr>
                <w:rFonts w:ascii="Calibri" w:hAnsi="Calibri" w:cs="Calibri"/>
                <w:i/>
                <w:iCs/>
                <w:sz w:val="22"/>
                <w:szCs w:val="22"/>
                <w:lang w:val="en-GB"/>
              </w:rPr>
              <w:t>force majeure</w:t>
            </w:r>
            <w:r w:rsidR="00750A19" w:rsidRPr="0056330A">
              <w:rPr>
                <w:rFonts w:ascii="Calibri" w:hAnsi="Calibri" w:cs="Calibri"/>
                <w:sz w:val="22"/>
                <w:szCs w:val="22"/>
                <w:lang w:val="en-GB"/>
              </w:rPr>
              <w:t xml:space="preserve"> due to</w:t>
            </w:r>
            <w:r w:rsidR="000F764C" w:rsidRPr="0056330A">
              <w:rPr>
                <w:rFonts w:ascii="Calibri" w:hAnsi="Calibri" w:cs="Calibri"/>
                <w:sz w:val="22"/>
                <w:szCs w:val="22"/>
                <w:lang w:val="en-GB"/>
              </w:rPr>
              <w:t xml:space="preserve"> the global</w:t>
            </w:r>
            <w:r w:rsidR="00750A19" w:rsidRPr="0056330A">
              <w:rPr>
                <w:rFonts w:asciiTheme="minorHAnsi" w:hAnsiTheme="minorHAnsi" w:cstheme="minorHAnsi"/>
                <w:sz w:val="22"/>
                <w:szCs w:val="22"/>
                <w:lang w:val="en-GB"/>
              </w:rPr>
              <w:t xml:space="preserve"> </w:t>
            </w:r>
            <w:r w:rsidR="00D37760" w:rsidRPr="0056330A">
              <w:rPr>
                <w:rFonts w:asciiTheme="minorHAnsi" w:hAnsiTheme="minorHAnsi" w:cstheme="minorHAnsi"/>
                <w:sz w:val="22"/>
                <w:szCs w:val="22"/>
                <w:lang w:val="en-GB"/>
              </w:rPr>
              <w:t xml:space="preserve">COVID-19 </w:t>
            </w:r>
            <w:r w:rsidR="00750A19" w:rsidRPr="0056330A">
              <w:rPr>
                <w:rFonts w:asciiTheme="minorHAnsi" w:hAnsiTheme="minorHAnsi" w:cstheme="minorHAnsi"/>
                <w:sz w:val="22"/>
                <w:szCs w:val="22"/>
                <w:lang w:val="en-GB"/>
              </w:rPr>
              <w:t>pandemic</w:t>
            </w:r>
            <w:r w:rsidR="0077747A" w:rsidRPr="0056330A">
              <w:rPr>
                <w:rFonts w:asciiTheme="minorHAnsi" w:hAnsiTheme="minorHAnsi" w:cstheme="minorHAnsi"/>
                <w:sz w:val="22"/>
                <w:szCs w:val="22"/>
                <w:lang w:val="en-GB"/>
              </w:rPr>
              <w:t>;</w:t>
            </w:r>
          </w:p>
          <w:p w14:paraId="4BCAB4F3" w14:textId="5F773C50" w:rsidR="007F66A8" w:rsidRPr="0056330A" w:rsidRDefault="007F66A8" w:rsidP="002D49CD">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to instruct the Bureau</w:t>
            </w:r>
            <w:r w:rsidRPr="0056330A">
              <w:rPr>
                <w:lang w:val="en-GB"/>
              </w:rPr>
              <w:t xml:space="preserve"> </w:t>
            </w:r>
            <w:r w:rsidRPr="0056330A">
              <w:rPr>
                <w:rFonts w:ascii="Calibri" w:hAnsi="Calibri" w:cs="Calibri"/>
                <w:sz w:val="22"/>
                <w:szCs w:val="22"/>
                <w:lang w:val="en-GB"/>
              </w:rPr>
              <w:t>to continue taking into account the BALKANSAT AP30B satellite network while processing other satellite networks and to maintain in the List the frequency assignments to the BALKANSAT-AP30B satellite network;</w:t>
            </w:r>
          </w:p>
          <w:p w14:paraId="0D1F850F" w14:textId="20C81721" w:rsidR="002D49CD" w:rsidRPr="0056330A" w:rsidRDefault="006B4621" w:rsidP="00A2042E">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lastRenderedPageBreak/>
              <w:t xml:space="preserve">to include the </w:t>
            </w:r>
            <w:r w:rsidR="0077747A" w:rsidRPr="0056330A">
              <w:rPr>
                <w:rFonts w:ascii="Calibri" w:hAnsi="Calibri" w:cs="Calibri"/>
                <w:sz w:val="22"/>
                <w:szCs w:val="22"/>
                <w:lang w:val="en-GB"/>
              </w:rPr>
              <w:t>inconsistency</w:t>
            </w:r>
            <w:r w:rsidRPr="0056330A">
              <w:rPr>
                <w:rFonts w:ascii="Calibri" w:hAnsi="Calibri" w:cs="Calibri"/>
                <w:sz w:val="22"/>
                <w:szCs w:val="22"/>
                <w:lang w:val="en-GB"/>
              </w:rPr>
              <w:t xml:space="preserve"> </w:t>
            </w:r>
            <w:r w:rsidR="001B452F" w:rsidRPr="0056330A">
              <w:rPr>
                <w:rFonts w:ascii="Calibri" w:hAnsi="Calibri" w:cs="Calibri"/>
                <w:sz w:val="22"/>
                <w:szCs w:val="22"/>
                <w:lang w:val="en-GB"/>
              </w:rPr>
              <w:t>related to the conversion of an allotment into assignment</w:t>
            </w:r>
            <w:r w:rsidR="000F764C" w:rsidRPr="0056330A">
              <w:rPr>
                <w:rFonts w:ascii="Calibri" w:hAnsi="Calibri" w:cs="Calibri"/>
                <w:sz w:val="22"/>
                <w:szCs w:val="22"/>
                <w:lang w:val="en-GB"/>
              </w:rPr>
              <w:t>(</w:t>
            </w:r>
            <w:r w:rsidR="00543973" w:rsidRPr="0056330A">
              <w:rPr>
                <w:rFonts w:ascii="Calibri" w:hAnsi="Calibri" w:cs="Calibri"/>
                <w:sz w:val="22"/>
                <w:szCs w:val="22"/>
                <w:lang w:val="en-GB"/>
              </w:rPr>
              <w:t>s</w:t>
            </w:r>
            <w:r w:rsidR="000F764C" w:rsidRPr="0056330A">
              <w:rPr>
                <w:rFonts w:ascii="Calibri" w:hAnsi="Calibri" w:cs="Calibri"/>
                <w:sz w:val="22"/>
                <w:szCs w:val="22"/>
                <w:lang w:val="en-GB"/>
              </w:rPr>
              <w:t>)</w:t>
            </w:r>
            <w:r w:rsidR="001B452F" w:rsidRPr="0056330A">
              <w:rPr>
                <w:rFonts w:ascii="Calibri" w:hAnsi="Calibri" w:cs="Calibri"/>
                <w:sz w:val="22"/>
                <w:szCs w:val="22"/>
                <w:lang w:val="en-GB"/>
              </w:rPr>
              <w:t xml:space="preserve"> without any modification or with modification within the envelope of the characteristics</w:t>
            </w:r>
            <w:r w:rsidR="00837D97" w:rsidRPr="0056330A">
              <w:rPr>
                <w:rFonts w:ascii="Calibri" w:hAnsi="Calibri" w:cs="Calibri"/>
                <w:sz w:val="22"/>
                <w:szCs w:val="22"/>
                <w:lang w:val="en-GB"/>
              </w:rPr>
              <w:t xml:space="preserve"> of an </w:t>
            </w:r>
            <w:r w:rsidR="00A2042E" w:rsidRPr="0056330A">
              <w:rPr>
                <w:rFonts w:ascii="Calibri" w:hAnsi="Calibri" w:cs="Calibri"/>
                <w:sz w:val="22"/>
                <w:szCs w:val="22"/>
                <w:lang w:val="en-GB"/>
              </w:rPr>
              <w:t>a</w:t>
            </w:r>
            <w:r w:rsidR="001B452F" w:rsidRPr="0056330A">
              <w:rPr>
                <w:rFonts w:ascii="Calibri" w:hAnsi="Calibri" w:cs="Calibri"/>
                <w:sz w:val="22"/>
                <w:szCs w:val="22"/>
                <w:lang w:val="en-GB"/>
              </w:rPr>
              <w:t xml:space="preserve">llotment </w:t>
            </w:r>
            <w:r w:rsidRPr="0056330A">
              <w:rPr>
                <w:rFonts w:ascii="Calibri" w:hAnsi="Calibri" w:cs="Calibri"/>
                <w:sz w:val="22"/>
                <w:szCs w:val="22"/>
                <w:lang w:val="en-GB"/>
              </w:rPr>
              <w:t>in Appendix</w:t>
            </w:r>
            <w:r w:rsidR="00837D97" w:rsidRPr="0056330A">
              <w:rPr>
                <w:rFonts w:ascii="Calibri" w:hAnsi="Calibri" w:cs="Calibri"/>
                <w:sz w:val="22"/>
                <w:szCs w:val="22"/>
                <w:lang w:val="en-GB"/>
              </w:rPr>
              <w:t> </w:t>
            </w:r>
            <w:r w:rsidRPr="0056330A">
              <w:rPr>
                <w:rFonts w:ascii="Calibri" w:hAnsi="Calibri" w:cs="Calibri"/>
                <w:b/>
                <w:bCs/>
                <w:sz w:val="22"/>
                <w:szCs w:val="22"/>
                <w:lang w:val="en-GB"/>
              </w:rPr>
              <w:t>30B</w:t>
            </w:r>
            <w:r w:rsidRPr="0056330A">
              <w:rPr>
                <w:rFonts w:ascii="Calibri" w:hAnsi="Calibri" w:cs="Calibri"/>
                <w:sz w:val="22"/>
                <w:szCs w:val="22"/>
                <w:lang w:val="en-GB"/>
              </w:rPr>
              <w:t xml:space="preserve"> and any possible modifications to Articles 6, 7 and 8</w:t>
            </w:r>
            <w:r w:rsidR="002D49CD" w:rsidRPr="0056330A">
              <w:rPr>
                <w:rFonts w:ascii="Calibri" w:hAnsi="Calibri" w:cs="Calibri"/>
                <w:sz w:val="22"/>
                <w:szCs w:val="22"/>
                <w:lang w:val="en-GB"/>
              </w:rPr>
              <w:t xml:space="preserve"> of this Appendix in its Report on Resolution </w:t>
            </w:r>
            <w:r w:rsidR="002D49CD" w:rsidRPr="0056330A">
              <w:rPr>
                <w:rFonts w:ascii="Calibri" w:hAnsi="Calibri" w:cs="Calibri"/>
                <w:b/>
                <w:bCs/>
                <w:sz w:val="22"/>
                <w:szCs w:val="22"/>
                <w:lang w:val="en-GB"/>
              </w:rPr>
              <w:t>80 (Rev.WRC-07)</w:t>
            </w:r>
            <w:r w:rsidR="002D49CD" w:rsidRPr="0056330A">
              <w:rPr>
                <w:rFonts w:ascii="Calibri" w:hAnsi="Calibri" w:cs="Calibri"/>
                <w:sz w:val="22"/>
                <w:szCs w:val="22"/>
                <w:lang w:val="en-GB"/>
              </w:rPr>
              <w:t xml:space="preserve"> to WRC-23</w:t>
            </w:r>
            <w:r w:rsidR="007F66A8" w:rsidRPr="0056330A">
              <w:rPr>
                <w:rFonts w:ascii="Calibri" w:hAnsi="Calibri" w:cs="Calibri"/>
                <w:sz w:val="22"/>
                <w:szCs w:val="22"/>
                <w:lang w:val="en-GB"/>
              </w:rPr>
              <w:t>.</w:t>
            </w:r>
          </w:p>
        </w:tc>
        <w:tc>
          <w:tcPr>
            <w:tcW w:w="2413" w:type="dxa"/>
          </w:tcPr>
          <w:p w14:paraId="66E28295" w14:textId="77777777" w:rsidR="00595747" w:rsidRPr="0056330A" w:rsidRDefault="00595747" w:rsidP="0059574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330A">
              <w:rPr>
                <w:rFonts w:ascii="Calibri" w:hAnsi="Calibri" w:cs="Calibri"/>
              </w:rPr>
              <w:lastRenderedPageBreak/>
              <w:t>Executive Secretary to communicate these decisions to the administration concerned.</w:t>
            </w:r>
          </w:p>
          <w:p w14:paraId="0D40522A" w14:textId="6B919184" w:rsidR="00547913" w:rsidRPr="0056330A" w:rsidRDefault="00137182" w:rsidP="0054791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sidRPr="0056330A">
              <w:rPr>
                <w:rFonts w:ascii="Calibri" w:hAnsi="Calibri" w:cs="Calibri"/>
                <w:sz w:val="22"/>
                <w:szCs w:val="22"/>
                <w:lang w:val="en-GB"/>
              </w:rPr>
              <w:t>Bureau</w:t>
            </w:r>
            <w:r w:rsidRPr="0056330A">
              <w:rPr>
                <w:lang w:val="en-GB"/>
              </w:rPr>
              <w:t xml:space="preserve"> </w:t>
            </w:r>
            <w:r w:rsidRPr="0056330A">
              <w:rPr>
                <w:rFonts w:ascii="Calibri" w:hAnsi="Calibri" w:cs="Calibri"/>
                <w:sz w:val="22"/>
                <w:szCs w:val="22"/>
                <w:lang w:val="en-GB"/>
              </w:rPr>
              <w:t xml:space="preserve">to continue taking into account the BALKANSAT AP30B satellite network while processing other satellite networks and to maintain in the List the frequency assignments to the BALKANSAT-AP30B </w:t>
            </w:r>
            <w:r w:rsidR="00B37B34" w:rsidRPr="0056330A">
              <w:rPr>
                <w:rFonts w:ascii="Calibri" w:hAnsi="Calibri" w:cs="Calibri"/>
                <w:sz w:val="22"/>
                <w:szCs w:val="22"/>
                <w:lang w:val="en-GB"/>
              </w:rPr>
              <w:t>satellite network</w:t>
            </w:r>
            <w:r w:rsidRPr="0056330A">
              <w:rPr>
                <w:rFonts w:ascii="Calibri" w:hAnsi="Calibri" w:cs="Calibri"/>
                <w:sz w:val="22"/>
                <w:szCs w:val="22"/>
                <w:lang w:val="en-GB"/>
              </w:rPr>
              <w:t>.</w:t>
            </w:r>
          </w:p>
        </w:tc>
      </w:tr>
      <w:tr w:rsidR="00547913" w:rsidRPr="003D1F79"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6E7E8DBD" w:rsidR="00547913" w:rsidRPr="0056330A" w:rsidRDefault="00547913" w:rsidP="00547913">
            <w:pPr>
              <w:pStyle w:val="Tabletext"/>
              <w:spacing w:before="120" w:after="120" w:line="260" w:lineRule="auto"/>
              <w:rPr>
                <w:rFonts w:ascii="Calibri" w:hAnsi="Calibri" w:cs="Calibri"/>
                <w:szCs w:val="22"/>
              </w:rPr>
            </w:pPr>
            <w:r w:rsidRPr="0056330A">
              <w:rPr>
                <w:rFonts w:ascii="Calibri" w:hAnsi="Calibri" w:cs="Calibri"/>
                <w:szCs w:val="22"/>
              </w:rPr>
              <w:lastRenderedPageBreak/>
              <w:t>6</w:t>
            </w:r>
          </w:p>
        </w:tc>
        <w:tc>
          <w:tcPr>
            <w:tcW w:w="4114" w:type="dxa"/>
          </w:tcPr>
          <w:p w14:paraId="0427ED3F" w14:textId="0E813E10" w:rsidR="00547913" w:rsidRPr="0056330A" w:rsidRDefault="00547913" w:rsidP="0054791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Submission by the Administration of Qatar (State of) requesting a change of the notifying administration for the ESHAILSAT-26E-2 satellite network from QAT/ARB to QAT</w:t>
            </w:r>
            <w:r w:rsidRPr="0056330A">
              <w:rPr>
                <w:rFonts w:ascii="Calibri" w:hAnsi="Calibri" w:cs="Calibri"/>
                <w:sz w:val="22"/>
                <w:szCs w:val="22"/>
                <w:lang w:val="en-GB"/>
              </w:rPr>
              <w:br/>
            </w:r>
            <w:hyperlink r:id="rId43" w:history="1">
              <w:r w:rsidRPr="0056330A">
                <w:rPr>
                  <w:rStyle w:val="Hyperlink"/>
                  <w:rFonts w:ascii="Calibri" w:hAnsi="Calibri" w:cs="Calibri"/>
                  <w:sz w:val="22"/>
                  <w:szCs w:val="22"/>
                  <w:lang w:val="en-GB"/>
                </w:rPr>
                <w:t>RRB21-3/9</w:t>
              </w:r>
            </w:hyperlink>
          </w:p>
        </w:tc>
        <w:tc>
          <w:tcPr>
            <w:tcW w:w="6801" w:type="dxa"/>
          </w:tcPr>
          <w:p w14:paraId="5943DB03" w14:textId="77E948E9" w:rsidR="00547913" w:rsidRPr="0056330A" w:rsidRDefault="00C31126"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Board carefully considered the submission from the Administration of Qatar as contained in Document RRB21-3/9.  The Board noted that:</w:t>
            </w:r>
          </w:p>
          <w:p w14:paraId="2C4BD15D" w14:textId="4EB12C44" w:rsidR="00C31126" w:rsidRPr="0056330A" w:rsidRDefault="005645A4" w:rsidP="00B86B55">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a similar</w:t>
            </w:r>
            <w:r w:rsidR="00914FD2" w:rsidRPr="0056330A">
              <w:rPr>
                <w:rFonts w:ascii="Calibri" w:hAnsi="Calibri" w:cs="Calibri"/>
                <w:sz w:val="22"/>
                <w:szCs w:val="22"/>
                <w:lang w:val="en-GB"/>
              </w:rPr>
              <w:t xml:space="preserve"> request</w:t>
            </w:r>
            <w:r w:rsidR="00CA034A" w:rsidRPr="0056330A">
              <w:rPr>
                <w:rFonts w:ascii="Calibri" w:hAnsi="Calibri" w:cs="Calibri"/>
                <w:sz w:val="22"/>
                <w:szCs w:val="22"/>
                <w:lang w:val="en-GB"/>
              </w:rPr>
              <w:t xml:space="preserve"> had</w:t>
            </w:r>
            <w:r w:rsidR="00914FD2" w:rsidRPr="0056330A">
              <w:rPr>
                <w:rFonts w:ascii="Calibri" w:hAnsi="Calibri" w:cs="Calibri"/>
                <w:sz w:val="22"/>
                <w:szCs w:val="22"/>
                <w:lang w:val="en-GB"/>
              </w:rPr>
              <w:t xml:space="preserve"> previously </w:t>
            </w:r>
            <w:r w:rsidR="00CA034A" w:rsidRPr="0056330A">
              <w:rPr>
                <w:rFonts w:ascii="Calibri" w:hAnsi="Calibri" w:cs="Calibri"/>
                <w:sz w:val="22"/>
                <w:szCs w:val="22"/>
                <w:lang w:val="en-GB"/>
              </w:rPr>
              <w:t xml:space="preserve">been </w:t>
            </w:r>
            <w:r w:rsidR="00914FD2" w:rsidRPr="0056330A">
              <w:rPr>
                <w:rFonts w:ascii="Calibri" w:hAnsi="Calibri" w:cs="Calibri"/>
                <w:sz w:val="22"/>
                <w:szCs w:val="22"/>
                <w:lang w:val="en-GB"/>
              </w:rPr>
              <w:t>received at its 76</w:t>
            </w:r>
            <w:r w:rsidR="00914FD2" w:rsidRPr="0056330A">
              <w:rPr>
                <w:rFonts w:ascii="Calibri" w:hAnsi="Calibri" w:cs="Calibri"/>
                <w:sz w:val="22"/>
                <w:szCs w:val="22"/>
                <w:vertAlign w:val="superscript"/>
                <w:lang w:val="en-GB"/>
              </w:rPr>
              <w:t>th</w:t>
            </w:r>
            <w:r w:rsidR="00914FD2" w:rsidRPr="0056330A">
              <w:rPr>
                <w:rFonts w:ascii="Calibri" w:hAnsi="Calibri" w:cs="Calibri"/>
                <w:sz w:val="22"/>
                <w:szCs w:val="22"/>
                <w:lang w:val="en-GB"/>
              </w:rPr>
              <w:t xml:space="preserve"> meeting</w:t>
            </w:r>
            <w:r w:rsidR="00A2042E" w:rsidRPr="0056330A">
              <w:rPr>
                <w:rFonts w:ascii="Calibri" w:hAnsi="Calibri" w:cs="Calibri"/>
                <w:sz w:val="22"/>
                <w:szCs w:val="22"/>
                <w:lang w:val="en-GB"/>
              </w:rPr>
              <w:t>,</w:t>
            </w:r>
            <w:r w:rsidR="00914FD2" w:rsidRPr="0056330A">
              <w:rPr>
                <w:rFonts w:ascii="Calibri" w:hAnsi="Calibri" w:cs="Calibri"/>
                <w:sz w:val="22"/>
                <w:szCs w:val="22"/>
                <w:lang w:val="en-GB"/>
              </w:rPr>
              <w:t xml:space="preserve"> during which the Board did not accede to the request on the basis of the Radio Regulations and the Rules of Procedure </w:t>
            </w:r>
            <w:r w:rsidR="00CA034A" w:rsidRPr="0056330A">
              <w:rPr>
                <w:rFonts w:ascii="Calibri" w:hAnsi="Calibri" w:cs="Calibri"/>
                <w:sz w:val="22"/>
                <w:szCs w:val="22"/>
                <w:lang w:val="en-GB"/>
              </w:rPr>
              <w:t>in force in 2017;</w:t>
            </w:r>
          </w:p>
          <w:p w14:paraId="6E543EFA" w14:textId="666642FC" w:rsidR="00CA034A" w:rsidRPr="0056330A" w:rsidRDefault="002979EC" w:rsidP="00B86B55">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Administration of Qatar </w:t>
            </w:r>
            <w:r w:rsidR="00A2042E" w:rsidRPr="0056330A">
              <w:rPr>
                <w:rFonts w:ascii="Calibri" w:hAnsi="Calibri" w:cs="Calibri"/>
                <w:sz w:val="22"/>
                <w:szCs w:val="22"/>
                <w:lang w:val="en-GB"/>
              </w:rPr>
              <w:t xml:space="preserve">had </w:t>
            </w:r>
            <w:r w:rsidRPr="0056330A">
              <w:rPr>
                <w:rFonts w:ascii="Calibri" w:hAnsi="Calibri" w:cs="Calibri"/>
                <w:sz w:val="22"/>
                <w:szCs w:val="22"/>
                <w:lang w:val="en-GB"/>
              </w:rPr>
              <w:t xml:space="preserve">provided a signed letter from the Arab Satellite Communications Organization, which agreed with no conditions to the change of the </w:t>
            </w:r>
            <w:r w:rsidR="00B86B55" w:rsidRPr="0056330A">
              <w:rPr>
                <w:rFonts w:ascii="Calibri" w:hAnsi="Calibri" w:cs="Calibri"/>
                <w:sz w:val="22"/>
                <w:szCs w:val="22"/>
                <w:lang w:val="en-GB"/>
              </w:rPr>
              <w:t>notifying administration for the ESHAILSAT-26E-2 satellite network from QAT/ARB to QAT.</w:t>
            </w:r>
          </w:p>
          <w:p w14:paraId="395C8CF2" w14:textId="6D4CE04B" w:rsidR="00B86B55" w:rsidRPr="0056330A" w:rsidRDefault="00B86B55" w:rsidP="0054791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Consequently, the Board concluded that the request from the Administration of Qatar:</w:t>
            </w:r>
          </w:p>
          <w:p w14:paraId="31D00BE7" w14:textId="7A74D1AF" w:rsidR="00B86B55" w:rsidRPr="0056330A" w:rsidRDefault="00B86B55" w:rsidP="00B23196">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was consistent with the decisions of WRC-19;</w:t>
            </w:r>
          </w:p>
          <w:p w14:paraId="0B260093" w14:textId="77777777" w:rsidR="00B86B55" w:rsidRPr="0056330A" w:rsidRDefault="007D6F07" w:rsidP="00B23196">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satisfied all the requirements of Case 2-5 of the rules of procedure </w:t>
            </w:r>
            <w:r w:rsidR="00B23196" w:rsidRPr="0056330A">
              <w:rPr>
                <w:rFonts w:ascii="Calibri" w:hAnsi="Calibri" w:cs="Calibri"/>
                <w:sz w:val="22"/>
                <w:szCs w:val="22"/>
                <w:lang w:val="en-GB"/>
              </w:rPr>
              <w:t>related to satellite systems submitted by an administration acting on behalf of a group of named administrations.</w:t>
            </w:r>
          </w:p>
          <w:p w14:paraId="0AC5356C" w14:textId="3BAF721E" w:rsidR="00B23196" w:rsidRPr="0056330A" w:rsidRDefault="00B23196" w:rsidP="00A2042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Board therefore decided to accede to the request from the Administration of Qatar and instructed the Bureau to change the symbol of the notifying administration for the ESHAILSAT-26E-2 satellite network from QAT/ARB to QAT.</w:t>
            </w:r>
          </w:p>
        </w:tc>
        <w:tc>
          <w:tcPr>
            <w:tcW w:w="2413" w:type="dxa"/>
          </w:tcPr>
          <w:p w14:paraId="1AB87D2D" w14:textId="77777777" w:rsidR="00595747" w:rsidRPr="0056330A" w:rsidRDefault="00595747" w:rsidP="0059574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330A">
              <w:rPr>
                <w:rFonts w:ascii="Calibri" w:hAnsi="Calibri" w:cs="Calibri"/>
              </w:rPr>
              <w:t>Executive Secretary to communicate these decisions to the administration concerned.</w:t>
            </w:r>
          </w:p>
          <w:p w14:paraId="4A9F382A" w14:textId="70D0121A" w:rsidR="00547913" w:rsidRPr="0056330A" w:rsidRDefault="00B23196" w:rsidP="00547913">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6330A">
              <w:rPr>
                <w:rFonts w:ascii="Calibri" w:hAnsi="Calibri" w:cs="Calibri"/>
                <w:szCs w:val="22"/>
              </w:rPr>
              <w:t>Bureau to change the symbol of the notifying administration for the ESHAILSAT-26E-2 satellite network from QAT/ARB to QAT.</w:t>
            </w:r>
          </w:p>
        </w:tc>
      </w:tr>
      <w:tr w:rsidR="00547913" w:rsidRPr="003D1F79"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64E18BFC" w:rsidR="00547913" w:rsidRPr="0056330A" w:rsidRDefault="00547913" w:rsidP="00547913">
            <w:pPr>
              <w:pStyle w:val="Tabletext"/>
              <w:spacing w:before="120" w:after="120" w:line="260" w:lineRule="auto"/>
              <w:rPr>
                <w:rFonts w:ascii="Calibri" w:hAnsi="Calibri" w:cs="Calibri"/>
                <w:szCs w:val="22"/>
              </w:rPr>
            </w:pPr>
            <w:r w:rsidRPr="0056330A">
              <w:rPr>
                <w:rFonts w:ascii="Calibri" w:hAnsi="Calibri" w:cs="Calibri"/>
                <w:szCs w:val="22"/>
              </w:rPr>
              <w:t>7</w:t>
            </w:r>
          </w:p>
        </w:tc>
        <w:tc>
          <w:tcPr>
            <w:tcW w:w="4114" w:type="dxa"/>
          </w:tcPr>
          <w:p w14:paraId="70288181" w14:textId="47C7757D" w:rsidR="00547913" w:rsidRPr="0056330A" w:rsidRDefault="00547913" w:rsidP="0054791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Submission by the Administration of China requesting recognition of the bringing into use of the frequency assignments to the satellite networks at orbital positions 163°E </w:t>
            </w:r>
            <w:r w:rsidRPr="0056330A">
              <w:rPr>
                <w:rFonts w:ascii="Calibri" w:hAnsi="Calibri" w:cs="Calibri"/>
                <w:sz w:val="22"/>
                <w:szCs w:val="22"/>
                <w:lang w:val="en-GB"/>
              </w:rPr>
              <w:lastRenderedPageBreak/>
              <w:t>and 125°E</w:t>
            </w:r>
            <w:r w:rsidRPr="0056330A">
              <w:rPr>
                <w:rFonts w:ascii="Calibri" w:hAnsi="Calibri" w:cs="Calibri"/>
                <w:sz w:val="22"/>
                <w:szCs w:val="22"/>
                <w:lang w:val="en-GB"/>
              </w:rPr>
              <w:br/>
            </w:r>
            <w:hyperlink r:id="rId44" w:history="1">
              <w:r w:rsidRPr="0056330A">
                <w:rPr>
                  <w:rStyle w:val="Hyperlink"/>
                  <w:rFonts w:ascii="Calibri" w:hAnsi="Calibri" w:cs="Calibri"/>
                  <w:sz w:val="22"/>
                  <w:szCs w:val="22"/>
                  <w:lang w:val="en-GB"/>
                </w:rPr>
                <w:t>RRB21-3/8</w:t>
              </w:r>
            </w:hyperlink>
          </w:p>
        </w:tc>
        <w:tc>
          <w:tcPr>
            <w:tcW w:w="6801" w:type="dxa"/>
          </w:tcPr>
          <w:p w14:paraId="25E16FAE" w14:textId="1D007214" w:rsidR="00547913" w:rsidRPr="0056330A" w:rsidRDefault="00C96958" w:rsidP="0012499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lastRenderedPageBreak/>
              <w:t>The Board carefully consider</w:t>
            </w:r>
            <w:r w:rsidR="009A7A8B" w:rsidRPr="0056330A">
              <w:rPr>
                <w:rFonts w:ascii="Calibri" w:hAnsi="Calibri" w:cs="Calibri"/>
                <w:sz w:val="22"/>
                <w:szCs w:val="22"/>
                <w:lang w:val="en-GB"/>
              </w:rPr>
              <w:t>ed</w:t>
            </w:r>
            <w:r w:rsidRPr="0056330A">
              <w:rPr>
                <w:rFonts w:ascii="Calibri" w:hAnsi="Calibri" w:cs="Calibri"/>
                <w:sz w:val="22"/>
                <w:szCs w:val="22"/>
                <w:lang w:val="en-GB"/>
              </w:rPr>
              <w:t xml:space="preserve"> the submission f</w:t>
            </w:r>
            <w:r w:rsidR="009A7A8B" w:rsidRPr="0056330A">
              <w:rPr>
                <w:rFonts w:ascii="Calibri" w:hAnsi="Calibri" w:cs="Calibri"/>
                <w:sz w:val="22"/>
                <w:szCs w:val="22"/>
                <w:lang w:val="en-GB"/>
              </w:rPr>
              <w:t>ro</w:t>
            </w:r>
            <w:r w:rsidRPr="0056330A">
              <w:rPr>
                <w:rFonts w:ascii="Calibri" w:hAnsi="Calibri" w:cs="Calibri"/>
                <w:sz w:val="22"/>
                <w:szCs w:val="22"/>
                <w:lang w:val="en-GB"/>
              </w:rPr>
              <w:t>m the Administration of China as contained in Document RRB21-3/8. The Board noted that:</w:t>
            </w:r>
          </w:p>
          <w:p w14:paraId="291EC1C0" w14:textId="79A640A2" w:rsidR="00FF1C3D" w:rsidRPr="0056330A" w:rsidRDefault="00FF1C3D"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lastRenderedPageBreak/>
              <w:t>the submission of the notification filings for the CHINASAT-D-163E, CHINASAT-D-125E and CHINASAT-E-125E satellite networks occurred after</w:t>
            </w:r>
            <w:r w:rsidR="009A7A8B" w:rsidRPr="0056330A">
              <w:rPr>
                <w:rFonts w:ascii="Calibri" w:hAnsi="Calibri" w:cs="Calibri"/>
                <w:sz w:val="22"/>
                <w:szCs w:val="22"/>
                <w:lang w:val="en-GB"/>
              </w:rPr>
              <w:t xml:space="preserve"> the</w:t>
            </w:r>
            <w:r w:rsidRPr="0056330A">
              <w:rPr>
                <w:rFonts w:ascii="Calibri" w:hAnsi="Calibri" w:cs="Calibri"/>
                <w:sz w:val="22"/>
                <w:szCs w:val="22"/>
                <w:lang w:val="en-GB"/>
              </w:rPr>
              <w:t xml:space="preserve"> satellites used to bring into use the frequency assignments to these networks had left the orbital positions;</w:t>
            </w:r>
          </w:p>
          <w:p w14:paraId="22721972" w14:textId="075A3B0E" w:rsidR="00905844" w:rsidRPr="0056330A" w:rsidRDefault="007E321A"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an </w:t>
            </w:r>
            <w:r w:rsidR="00905844" w:rsidRPr="0056330A">
              <w:rPr>
                <w:rFonts w:ascii="Calibri" w:hAnsi="Calibri" w:cs="Calibri"/>
                <w:sz w:val="22"/>
                <w:szCs w:val="22"/>
                <w:lang w:val="en-GB"/>
              </w:rPr>
              <w:t xml:space="preserve">in-orbit </w:t>
            </w:r>
            <w:r w:rsidRPr="0056330A">
              <w:rPr>
                <w:rFonts w:ascii="Calibri" w:hAnsi="Calibri" w:cs="Calibri"/>
                <w:sz w:val="22"/>
                <w:szCs w:val="22"/>
                <w:lang w:val="en-GB"/>
              </w:rPr>
              <w:t>malfunction</w:t>
            </w:r>
            <w:r w:rsidR="00905844" w:rsidRPr="0056330A">
              <w:rPr>
                <w:rFonts w:ascii="Calibri" w:hAnsi="Calibri" w:cs="Calibri"/>
                <w:sz w:val="22"/>
                <w:szCs w:val="22"/>
                <w:lang w:val="en-GB"/>
              </w:rPr>
              <w:t xml:space="preserve"> had occurred requiring </w:t>
            </w:r>
            <w:r w:rsidRPr="0056330A">
              <w:rPr>
                <w:rFonts w:ascii="Calibri" w:hAnsi="Calibri" w:cs="Calibri"/>
                <w:sz w:val="22"/>
                <w:szCs w:val="22"/>
                <w:lang w:val="en-GB"/>
              </w:rPr>
              <w:t>the APSTAR-6 satellite</w:t>
            </w:r>
            <w:r w:rsidR="00905844" w:rsidRPr="0056330A">
              <w:rPr>
                <w:rFonts w:ascii="Calibri" w:hAnsi="Calibri" w:cs="Calibri"/>
                <w:sz w:val="22"/>
                <w:szCs w:val="22"/>
                <w:lang w:val="en-GB"/>
              </w:rPr>
              <w:t xml:space="preserve"> to be </w:t>
            </w:r>
            <w:r w:rsidR="007324EA" w:rsidRPr="0056330A">
              <w:rPr>
                <w:rFonts w:ascii="Calibri" w:hAnsi="Calibri" w:cs="Calibri"/>
                <w:sz w:val="22"/>
                <w:szCs w:val="22"/>
                <w:lang w:val="en-GB"/>
              </w:rPr>
              <w:t>deorbited</w:t>
            </w:r>
            <w:r w:rsidR="00EA4533" w:rsidRPr="0056330A">
              <w:rPr>
                <w:rFonts w:ascii="Calibri" w:hAnsi="Calibri" w:cs="Calibri"/>
                <w:sz w:val="22"/>
                <w:szCs w:val="22"/>
                <w:lang w:val="en-GB"/>
              </w:rPr>
              <w:t xml:space="preserve"> a few months before the notification information was submitted</w:t>
            </w:r>
            <w:r w:rsidRPr="0056330A">
              <w:rPr>
                <w:rFonts w:ascii="Calibri" w:hAnsi="Calibri" w:cs="Calibri"/>
                <w:sz w:val="22"/>
                <w:szCs w:val="22"/>
                <w:lang w:val="en-GB"/>
              </w:rPr>
              <w:t>;</w:t>
            </w:r>
          </w:p>
          <w:p w14:paraId="5DAFD02E" w14:textId="711DD25C" w:rsidR="00415236" w:rsidRPr="0056330A" w:rsidRDefault="009E5F5C"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 satellite networks at orbital positions 163°E and 125°E constituted real projects and t</w:t>
            </w:r>
            <w:r w:rsidR="00905844" w:rsidRPr="0056330A">
              <w:rPr>
                <w:rFonts w:ascii="Calibri" w:hAnsi="Calibri" w:cs="Calibri"/>
                <w:sz w:val="22"/>
                <w:szCs w:val="22"/>
                <w:lang w:val="en-GB"/>
              </w:rPr>
              <w:t>he constructi</w:t>
            </w:r>
            <w:r w:rsidR="004951ED" w:rsidRPr="0056330A">
              <w:rPr>
                <w:rFonts w:ascii="Calibri" w:hAnsi="Calibri" w:cs="Calibri"/>
                <w:sz w:val="22"/>
                <w:szCs w:val="22"/>
                <w:lang w:val="en-GB"/>
              </w:rPr>
              <w:t>o</w:t>
            </w:r>
            <w:r w:rsidR="00905844" w:rsidRPr="0056330A">
              <w:rPr>
                <w:rFonts w:ascii="Calibri" w:hAnsi="Calibri" w:cs="Calibri"/>
                <w:sz w:val="22"/>
                <w:szCs w:val="22"/>
                <w:lang w:val="en-GB"/>
              </w:rPr>
              <w:t xml:space="preserve">n </w:t>
            </w:r>
            <w:r w:rsidR="004951ED" w:rsidRPr="0056330A">
              <w:rPr>
                <w:rFonts w:ascii="Calibri" w:hAnsi="Calibri" w:cs="Calibri"/>
                <w:sz w:val="22"/>
                <w:szCs w:val="22"/>
                <w:lang w:val="en-GB"/>
              </w:rPr>
              <w:t xml:space="preserve">of </w:t>
            </w:r>
            <w:r w:rsidR="00905844" w:rsidRPr="0056330A">
              <w:rPr>
                <w:rFonts w:ascii="Calibri" w:hAnsi="Calibri" w:cs="Calibri"/>
                <w:sz w:val="22"/>
                <w:szCs w:val="22"/>
                <w:lang w:val="en-GB"/>
              </w:rPr>
              <w:t>two replacement satellites</w:t>
            </w:r>
            <w:r w:rsidR="004951ED" w:rsidRPr="0056330A">
              <w:rPr>
                <w:rFonts w:ascii="Calibri" w:hAnsi="Calibri" w:cs="Calibri"/>
                <w:sz w:val="22"/>
                <w:szCs w:val="22"/>
                <w:lang w:val="en-GB"/>
              </w:rPr>
              <w:t xml:space="preserve"> was under</w:t>
            </w:r>
            <w:r w:rsidR="009A7A8B" w:rsidRPr="0056330A">
              <w:rPr>
                <w:rFonts w:ascii="Calibri" w:hAnsi="Calibri" w:cs="Calibri"/>
                <w:sz w:val="22"/>
                <w:szCs w:val="22"/>
                <w:lang w:val="en-GB"/>
              </w:rPr>
              <w:t xml:space="preserve"> </w:t>
            </w:r>
            <w:r w:rsidR="004951ED" w:rsidRPr="0056330A">
              <w:rPr>
                <w:rFonts w:ascii="Calibri" w:hAnsi="Calibri" w:cs="Calibri"/>
                <w:sz w:val="22"/>
                <w:szCs w:val="22"/>
                <w:lang w:val="en-GB"/>
              </w:rPr>
              <w:t>way</w:t>
            </w:r>
            <w:r w:rsidR="00905844" w:rsidRPr="0056330A">
              <w:rPr>
                <w:rFonts w:ascii="Calibri" w:hAnsi="Calibri" w:cs="Calibri"/>
                <w:sz w:val="22"/>
                <w:szCs w:val="22"/>
                <w:lang w:val="en-GB"/>
              </w:rPr>
              <w:t>;</w:t>
            </w:r>
          </w:p>
          <w:p w14:paraId="5C932F6D" w14:textId="6371EEDB" w:rsidR="003A00D4" w:rsidRPr="0056330A" w:rsidRDefault="00905844" w:rsidP="00BD094F">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Administration of China had </w:t>
            </w:r>
            <w:r w:rsidR="00E10EE8" w:rsidRPr="0056330A">
              <w:rPr>
                <w:rFonts w:ascii="Calibri" w:hAnsi="Calibri" w:cs="Calibri"/>
                <w:sz w:val="22"/>
                <w:szCs w:val="22"/>
                <w:lang w:val="en-GB"/>
              </w:rPr>
              <w:t>successfully complet</w:t>
            </w:r>
            <w:r w:rsidR="00FF1C3D" w:rsidRPr="0056330A">
              <w:rPr>
                <w:rFonts w:ascii="Calibri" w:hAnsi="Calibri" w:cs="Calibri"/>
                <w:sz w:val="22"/>
                <w:szCs w:val="22"/>
                <w:lang w:val="en-GB"/>
              </w:rPr>
              <w:t>ed</w:t>
            </w:r>
            <w:r w:rsidR="00E10EE8" w:rsidRPr="0056330A">
              <w:rPr>
                <w:rFonts w:ascii="Calibri" w:hAnsi="Calibri" w:cs="Calibri"/>
                <w:sz w:val="22"/>
                <w:szCs w:val="22"/>
                <w:lang w:val="en-GB"/>
              </w:rPr>
              <w:t xml:space="preserve"> coordination requirements with a number of administrations</w:t>
            </w:r>
            <w:r w:rsidR="00FF1C3D" w:rsidRPr="0056330A">
              <w:rPr>
                <w:rFonts w:ascii="Calibri" w:hAnsi="Calibri" w:cs="Calibri"/>
                <w:sz w:val="22"/>
                <w:szCs w:val="22"/>
                <w:lang w:val="en-GB"/>
              </w:rPr>
              <w:t>;</w:t>
            </w:r>
          </w:p>
          <w:p w14:paraId="58AF96FD" w14:textId="37BA45B0" w:rsidR="006A3B05" w:rsidRPr="0056330A" w:rsidRDefault="00B25097"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reasons provided did not justify </w:t>
            </w:r>
            <w:r w:rsidR="0051117F" w:rsidRPr="0056330A">
              <w:rPr>
                <w:rFonts w:ascii="Calibri" w:hAnsi="Calibri" w:cs="Calibri"/>
                <w:sz w:val="22"/>
                <w:szCs w:val="22"/>
                <w:lang w:val="en-GB"/>
              </w:rPr>
              <w:t xml:space="preserve">or explain </w:t>
            </w:r>
            <w:r w:rsidRPr="0056330A">
              <w:rPr>
                <w:rFonts w:ascii="Calibri" w:hAnsi="Calibri" w:cs="Calibri"/>
                <w:sz w:val="22"/>
                <w:szCs w:val="22"/>
                <w:lang w:val="en-GB"/>
              </w:rPr>
              <w:t xml:space="preserve">the fact that the </w:t>
            </w:r>
            <w:r w:rsidR="0051117F" w:rsidRPr="0056330A">
              <w:rPr>
                <w:rFonts w:ascii="Calibri" w:hAnsi="Calibri" w:cs="Calibri"/>
                <w:sz w:val="22"/>
                <w:szCs w:val="22"/>
                <w:lang w:val="en-GB"/>
              </w:rPr>
              <w:t xml:space="preserve">notification </w:t>
            </w:r>
            <w:r w:rsidRPr="0056330A">
              <w:rPr>
                <w:rFonts w:ascii="Calibri" w:hAnsi="Calibri" w:cs="Calibri"/>
                <w:sz w:val="22"/>
                <w:szCs w:val="22"/>
                <w:lang w:val="en-GB"/>
              </w:rPr>
              <w:t>filing</w:t>
            </w:r>
            <w:r w:rsidR="005003E5" w:rsidRPr="0056330A">
              <w:rPr>
                <w:rFonts w:ascii="Calibri" w:hAnsi="Calibri" w:cs="Calibri"/>
                <w:sz w:val="22"/>
                <w:szCs w:val="22"/>
                <w:lang w:val="en-GB"/>
              </w:rPr>
              <w:t>s</w:t>
            </w:r>
            <w:r w:rsidRPr="0056330A">
              <w:rPr>
                <w:rFonts w:ascii="Calibri" w:hAnsi="Calibri" w:cs="Calibri"/>
                <w:sz w:val="22"/>
                <w:szCs w:val="22"/>
                <w:lang w:val="en-GB"/>
              </w:rPr>
              <w:t xml:space="preserve"> had not been submitted</w:t>
            </w:r>
            <w:r w:rsidR="005003E5" w:rsidRPr="0056330A">
              <w:rPr>
                <w:rFonts w:ascii="Calibri" w:hAnsi="Calibri" w:cs="Calibri"/>
                <w:sz w:val="22"/>
                <w:szCs w:val="22"/>
                <w:lang w:val="en-GB"/>
              </w:rPr>
              <w:t xml:space="preserve"> before the satellites </w:t>
            </w:r>
            <w:r w:rsidR="004A2F0A" w:rsidRPr="0056330A">
              <w:rPr>
                <w:rFonts w:ascii="Calibri" w:hAnsi="Calibri" w:cs="Calibri"/>
                <w:sz w:val="22"/>
                <w:szCs w:val="22"/>
                <w:lang w:val="en-GB"/>
              </w:rPr>
              <w:t xml:space="preserve">that had been </w:t>
            </w:r>
            <w:r w:rsidR="004951ED" w:rsidRPr="0056330A">
              <w:rPr>
                <w:rFonts w:ascii="Calibri" w:hAnsi="Calibri" w:cs="Calibri"/>
                <w:sz w:val="22"/>
                <w:szCs w:val="22"/>
                <w:lang w:val="en-GB"/>
              </w:rPr>
              <w:t>use</w:t>
            </w:r>
            <w:r w:rsidR="00FF1C3D" w:rsidRPr="0056330A">
              <w:rPr>
                <w:rFonts w:ascii="Calibri" w:hAnsi="Calibri" w:cs="Calibri"/>
                <w:sz w:val="22"/>
                <w:szCs w:val="22"/>
                <w:lang w:val="en-GB"/>
              </w:rPr>
              <w:t>d</w:t>
            </w:r>
            <w:r w:rsidR="004951ED" w:rsidRPr="0056330A">
              <w:rPr>
                <w:rFonts w:ascii="Calibri" w:hAnsi="Calibri" w:cs="Calibri"/>
                <w:sz w:val="22"/>
                <w:szCs w:val="22"/>
                <w:lang w:val="en-GB"/>
              </w:rPr>
              <w:t xml:space="preserve"> to bring into use the frequency assignments </w:t>
            </w:r>
            <w:r w:rsidR="005003E5" w:rsidRPr="0056330A">
              <w:rPr>
                <w:rFonts w:ascii="Calibri" w:hAnsi="Calibri" w:cs="Calibri"/>
                <w:sz w:val="22"/>
                <w:szCs w:val="22"/>
                <w:lang w:val="en-GB"/>
              </w:rPr>
              <w:t>were relocated or deorbited</w:t>
            </w:r>
            <w:r w:rsidR="006A3B05" w:rsidRPr="0056330A">
              <w:rPr>
                <w:rFonts w:ascii="Calibri" w:hAnsi="Calibri" w:cs="Calibri"/>
                <w:sz w:val="22"/>
                <w:szCs w:val="22"/>
                <w:lang w:val="en-GB"/>
              </w:rPr>
              <w:t>;</w:t>
            </w:r>
          </w:p>
          <w:p w14:paraId="46C8C94A" w14:textId="684337BE" w:rsidR="003C5CB1" w:rsidRPr="0056330A" w:rsidRDefault="00A25D5F"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w:t>
            </w:r>
            <w:r w:rsidR="004951ED" w:rsidRPr="0056330A">
              <w:rPr>
                <w:rFonts w:ascii="Calibri" w:hAnsi="Calibri" w:cs="Calibri"/>
                <w:sz w:val="22"/>
                <w:szCs w:val="22"/>
                <w:lang w:val="en-GB"/>
              </w:rPr>
              <w:t xml:space="preserve">Chinasat-17 and Chinasat-19A satellites had been </w:t>
            </w:r>
            <w:r w:rsidRPr="0056330A">
              <w:rPr>
                <w:rFonts w:ascii="Calibri" w:hAnsi="Calibri" w:cs="Calibri"/>
                <w:sz w:val="22"/>
                <w:szCs w:val="22"/>
                <w:lang w:val="en-GB"/>
              </w:rPr>
              <w:t>use</w:t>
            </w:r>
            <w:r w:rsidR="004951ED" w:rsidRPr="0056330A">
              <w:rPr>
                <w:rFonts w:ascii="Calibri" w:hAnsi="Calibri" w:cs="Calibri"/>
                <w:sz w:val="22"/>
                <w:szCs w:val="22"/>
                <w:lang w:val="en-GB"/>
              </w:rPr>
              <w:t>d</w:t>
            </w:r>
            <w:r w:rsidRPr="0056330A">
              <w:rPr>
                <w:rFonts w:ascii="Calibri" w:hAnsi="Calibri" w:cs="Calibri"/>
                <w:sz w:val="22"/>
                <w:szCs w:val="22"/>
                <w:lang w:val="en-GB"/>
              </w:rPr>
              <w:t xml:space="preserve"> to bring into use </w:t>
            </w:r>
            <w:r w:rsidR="0024709E" w:rsidRPr="0056330A">
              <w:rPr>
                <w:rFonts w:ascii="Calibri" w:hAnsi="Calibri" w:cs="Calibri"/>
                <w:sz w:val="22"/>
                <w:szCs w:val="22"/>
                <w:lang w:val="en-GB"/>
              </w:rPr>
              <w:t xml:space="preserve">or maintain in use </w:t>
            </w:r>
            <w:r w:rsidRPr="0056330A">
              <w:rPr>
                <w:rFonts w:ascii="Calibri" w:hAnsi="Calibri" w:cs="Calibri"/>
                <w:sz w:val="22"/>
                <w:szCs w:val="22"/>
                <w:lang w:val="en-GB"/>
              </w:rPr>
              <w:t>frequency assignments to several satellite networks</w:t>
            </w:r>
            <w:r w:rsidR="007D7936" w:rsidRPr="0056330A">
              <w:rPr>
                <w:rFonts w:ascii="Calibri" w:hAnsi="Calibri" w:cs="Calibri"/>
                <w:sz w:val="22"/>
                <w:szCs w:val="22"/>
                <w:lang w:val="en-GB"/>
              </w:rPr>
              <w:t xml:space="preserve"> at different orbital positions</w:t>
            </w:r>
            <w:r w:rsidRPr="0056330A">
              <w:rPr>
                <w:rFonts w:ascii="Calibri" w:hAnsi="Calibri" w:cs="Calibri"/>
                <w:sz w:val="22"/>
                <w:szCs w:val="22"/>
                <w:lang w:val="en-GB"/>
              </w:rPr>
              <w:t xml:space="preserve"> </w:t>
            </w:r>
            <w:r w:rsidR="001229C7" w:rsidRPr="0056330A">
              <w:rPr>
                <w:rFonts w:ascii="Calibri" w:hAnsi="Calibri" w:cs="Calibri"/>
                <w:sz w:val="22"/>
                <w:szCs w:val="22"/>
                <w:lang w:val="en-GB"/>
              </w:rPr>
              <w:t>within a short period of time</w:t>
            </w:r>
            <w:r w:rsidR="00A43B0F" w:rsidRPr="0056330A">
              <w:rPr>
                <w:rFonts w:ascii="Calibri" w:hAnsi="Calibri" w:cs="Calibri"/>
                <w:sz w:val="22"/>
                <w:szCs w:val="22"/>
                <w:lang w:val="en-GB"/>
              </w:rPr>
              <w:t>,</w:t>
            </w:r>
            <w:r w:rsidR="001229C7" w:rsidRPr="0056330A">
              <w:rPr>
                <w:rFonts w:ascii="Calibri" w:hAnsi="Calibri" w:cs="Calibri"/>
                <w:sz w:val="22"/>
                <w:szCs w:val="22"/>
                <w:lang w:val="en-GB"/>
              </w:rPr>
              <w:t xml:space="preserve"> </w:t>
            </w:r>
            <w:r w:rsidR="009E6753" w:rsidRPr="0056330A">
              <w:rPr>
                <w:rFonts w:ascii="Calibri" w:hAnsi="Calibri" w:cs="Calibri"/>
                <w:sz w:val="22"/>
                <w:szCs w:val="22"/>
                <w:lang w:val="en-GB"/>
              </w:rPr>
              <w:t xml:space="preserve">which can be perceived as </w:t>
            </w:r>
            <w:r w:rsidRPr="0056330A">
              <w:rPr>
                <w:rFonts w:ascii="Calibri" w:hAnsi="Calibri" w:cs="Calibri"/>
                <w:sz w:val="22"/>
                <w:szCs w:val="22"/>
                <w:lang w:val="en-GB"/>
              </w:rPr>
              <w:t>spectrum warehousing</w:t>
            </w:r>
            <w:r w:rsidR="00B15F62" w:rsidRPr="0056330A">
              <w:rPr>
                <w:rFonts w:ascii="Calibri" w:hAnsi="Calibri" w:cs="Calibri"/>
                <w:sz w:val="22"/>
                <w:szCs w:val="22"/>
                <w:lang w:val="en-GB"/>
              </w:rPr>
              <w:t>;</w:t>
            </w:r>
          </w:p>
          <w:p w14:paraId="43D8D8CA" w14:textId="77777777" w:rsidR="00B15F62" w:rsidRPr="0056330A" w:rsidRDefault="00B15F62" w:rsidP="00B15F62">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as per RR No. </w:t>
            </w:r>
            <w:r w:rsidRPr="0056330A">
              <w:rPr>
                <w:rFonts w:ascii="Calibri" w:hAnsi="Calibri" w:cs="Calibri"/>
                <w:b/>
                <w:bCs/>
                <w:sz w:val="22"/>
                <w:szCs w:val="22"/>
                <w:lang w:val="en-GB"/>
              </w:rPr>
              <w:t>8.1</w:t>
            </w:r>
            <w:r w:rsidRPr="0056330A">
              <w:rPr>
                <w:rFonts w:ascii="Calibri" w:hAnsi="Calibri" w:cs="Calibri"/>
                <w:sz w:val="22"/>
                <w:szCs w:val="22"/>
                <w:lang w:val="en-GB"/>
              </w:rPr>
              <w:t>, the rights to use and claim protection to frequency assignments were derived from their recording in the MIFR, which was only achieved by the completion of the coordination and notification procedures;</w:t>
            </w:r>
          </w:p>
          <w:p w14:paraId="0851C400" w14:textId="2B3C9445" w:rsidR="00B15F62" w:rsidRPr="0056330A" w:rsidRDefault="00B15F62" w:rsidP="009E6753">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administrations had been informed in </w:t>
            </w:r>
            <w:hyperlink r:id="rId45" w:history="1">
              <w:r w:rsidRPr="0056330A">
                <w:rPr>
                  <w:rStyle w:val="Hyperlink"/>
                  <w:rFonts w:ascii="Calibri" w:hAnsi="Calibri" w:cs="Calibri"/>
                  <w:sz w:val="22"/>
                  <w:szCs w:val="22"/>
                  <w:lang w:val="en-GB"/>
                </w:rPr>
                <w:t>CR/343</w:t>
              </w:r>
            </w:hyperlink>
            <w:r w:rsidR="00335622" w:rsidRPr="0056330A">
              <w:rPr>
                <w:rFonts w:ascii="Calibri" w:hAnsi="Calibri" w:cs="Calibri"/>
                <w:sz w:val="22"/>
                <w:szCs w:val="22"/>
                <w:lang w:val="en-GB"/>
              </w:rPr>
              <w:t>,</w:t>
            </w:r>
            <w:r w:rsidR="00C12CBA" w:rsidRPr="0056330A">
              <w:rPr>
                <w:rFonts w:ascii="Calibri" w:hAnsi="Calibri" w:cs="Calibri"/>
                <w:sz w:val="22"/>
                <w:szCs w:val="22"/>
                <w:lang w:val="en-GB"/>
              </w:rPr>
              <w:t xml:space="preserve"> </w:t>
            </w:r>
            <w:hyperlink r:id="rId46" w:history="1">
              <w:r w:rsidR="00C12CBA" w:rsidRPr="00124995">
                <w:rPr>
                  <w:rStyle w:val="Hyperlink"/>
                  <w:rFonts w:ascii="Calibri" w:hAnsi="Calibri" w:cs="Calibri"/>
                  <w:sz w:val="22"/>
                  <w:szCs w:val="22"/>
                  <w:lang w:val="en-GB"/>
                </w:rPr>
                <w:t>CCRR/</w:t>
              </w:r>
              <w:r w:rsidR="008E373F" w:rsidRPr="00124995">
                <w:rPr>
                  <w:rStyle w:val="Hyperlink"/>
                  <w:rFonts w:ascii="Calibri" w:hAnsi="Calibri" w:cs="Calibri"/>
                  <w:sz w:val="22"/>
                  <w:szCs w:val="22"/>
                  <w:lang w:val="en-GB"/>
                </w:rPr>
                <w:t>49</w:t>
              </w:r>
            </w:hyperlink>
            <w:r w:rsidR="005F7DC9" w:rsidRPr="0056330A">
              <w:rPr>
                <w:rFonts w:ascii="Calibri" w:hAnsi="Calibri" w:cs="Calibri"/>
                <w:sz w:val="22"/>
                <w:szCs w:val="22"/>
                <w:lang w:val="en-GB"/>
              </w:rPr>
              <w:t xml:space="preserve"> an</w:t>
            </w:r>
            <w:r w:rsidR="00A81180" w:rsidRPr="0056330A">
              <w:rPr>
                <w:rFonts w:ascii="Calibri" w:hAnsi="Calibri" w:cs="Calibri"/>
                <w:sz w:val="22"/>
                <w:szCs w:val="22"/>
                <w:lang w:val="en-GB"/>
              </w:rPr>
              <w:t xml:space="preserve">d </w:t>
            </w:r>
            <w:hyperlink r:id="rId47" w:history="1">
              <w:r w:rsidR="005F7DC9" w:rsidRPr="00124995">
                <w:rPr>
                  <w:rStyle w:val="Hyperlink"/>
                  <w:rFonts w:ascii="Calibri" w:hAnsi="Calibri" w:cs="Calibri"/>
                  <w:sz w:val="22"/>
                  <w:szCs w:val="22"/>
                  <w:lang w:val="en-GB"/>
                </w:rPr>
                <w:t>CCRR/</w:t>
              </w:r>
              <w:r w:rsidR="00A81180" w:rsidRPr="00124995">
                <w:rPr>
                  <w:rStyle w:val="Hyperlink"/>
                  <w:rFonts w:asciiTheme="minorHAnsi" w:hAnsiTheme="minorHAnsi" w:cstheme="minorHAnsi"/>
                  <w:sz w:val="22"/>
                  <w:szCs w:val="22"/>
                  <w:lang w:val="en-GB"/>
                </w:rPr>
                <w:t>5</w:t>
              </w:r>
              <w:r w:rsidR="005F7DC9" w:rsidRPr="00124995">
                <w:rPr>
                  <w:rStyle w:val="Hyperlink"/>
                  <w:rFonts w:asciiTheme="minorHAnsi" w:hAnsiTheme="minorHAnsi" w:cstheme="minorHAnsi"/>
                  <w:sz w:val="22"/>
                  <w:szCs w:val="22"/>
                  <w:lang w:val="en-GB"/>
                </w:rPr>
                <w:t>2</w:t>
              </w:r>
            </w:hyperlink>
            <w:r w:rsidR="00C12CBA" w:rsidRPr="0056330A">
              <w:rPr>
                <w:rFonts w:ascii="Calibri" w:hAnsi="Calibri" w:cs="Calibri"/>
                <w:sz w:val="22"/>
                <w:szCs w:val="22"/>
                <w:lang w:val="en-GB"/>
              </w:rPr>
              <w:t xml:space="preserve"> </w:t>
            </w:r>
            <w:r w:rsidRPr="0056330A">
              <w:rPr>
                <w:rFonts w:ascii="Calibri" w:hAnsi="Calibri" w:cs="Calibri"/>
                <w:sz w:val="22"/>
                <w:szCs w:val="22"/>
                <w:lang w:val="en-GB"/>
              </w:rPr>
              <w:t>about the link between the 90-period for the bringing into use of frequency assignments and the notification procedure</w:t>
            </w:r>
            <w:r w:rsidR="003C2EB3" w:rsidRPr="0056330A">
              <w:rPr>
                <w:rFonts w:ascii="Calibri" w:hAnsi="Calibri" w:cs="Calibri"/>
                <w:sz w:val="22"/>
                <w:szCs w:val="22"/>
                <w:lang w:val="en-GB"/>
              </w:rPr>
              <w:t>,</w:t>
            </w:r>
            <w:r w:rsidR="00C12CBA" w:rsidRPr="0056330A">
              <w:rPr>
                <w:rFonts w:ascii="Calibri" w:hAnsi="Calibri" w:cs="Calibri"/>
                <w:sz w:val="22"/>
                <w:szCs w:val="22"/>
                <w:lang w:val="en-GB"/>
              </w:rPr>
              <w:t xml:space="preserve"> and the matter </w:t>
            </w:r>
            <w:r w:rsidR="00D912C4" w:rsidRPr="0056330A">
              <w:rPr>
                <w:rFonts w:ascii="Calibri" w:hAnsi="Calibri" w:cs="Calibri"/>
                <w:sz w:val="22"/>
                <w:szCs w:val="22"/>
                <w:lang w:val="en-GB"/>
              </w:rPr>
              <w:t>had been</w:t>
            </w:r>
            <w:r w:rsidR="00C12CBA" w:rsidRPr="0056330A">
              <w:rPr>
                <w:rFonts w:ascii="Calibri" w:hAnsi="Calibri" w:cs="Calibri"/>
                <w:sz w:val="22"/>
                <w:szCs w:val="22"/>
                <w:lang w:val="en-GB"/>
              </w:rPr>
              <w:t xml:space="preserve"> discussed extensively within the relevant study groups, the RRB and at WRC-15</w:t>
            </w:r>
            <w:r w:rsidR="009E6753" w:rsidRPr="0056330A">
              <w:rPr>
                <w:rFonts w:ascii="Calibri" w:hAnsi="Calibri" w:cs="Calibri"/>
                <w:sz w:val="22"/>
                <w:szCs w:val="22"/>
                <w:lang w:val="en-GB"/>
              </w:rPr>
              <w:t>.</w:t>
            </w:r>
          </w:p>
          <w:p w14:paraId="419F225F" w14:textId="77777777" w:rsidR="00E10EE8" w:rsidRPr="0056330A" w:rsidRDefault="00A44258" w:rsidP="0054791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lastRenderedPageBreak/>
              <w:t>The Board considered that:</w:t>
            </w:r>
          </w:p>
          <w:p w14:paraId="40ABB9CB" w14:textId="177323EF" w:rsidR="00A44258" w:rsidRPr="0056330A" w:rsidRDefault="00C21965" w:rsidP="00124995">
            <w:pPr>
              <w:pStyle w:val="Default"/>
              <w:numPr>
                <w:ilvl w:val="0"/>
                <w:numId w:val="2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w:t>
            </w:r>
            <w:r w:rsidR="00A44258" w:rsidRPr="0056330A">
              <w:rPr>
                <w:rFonts w:ascii="Calibri" w:hAnsi="Calibri" w:cs="Calibri"/>
                <w:sz w:val="22"/>
                <w:szCs w:val="22"/>
                <w:lang w:val="en-GB"/>
              </w:rPr>
              <w:t xml:space="preserve">he Bureau had acted correctly in the application of RR Nos. </w:t>
            </w:r>
            <w:r w:rsidR="00A44258" w:rsidRPr="0056330A">
              <w:rPr>
                <w:rFonts w:ascii="Calibri" w:hAnsi="Calibri" w:cs="Calibri"/>
                <w:b/>
                <w:bCs/>
                <w:sz w:val="22"/>
                <w:szCs w:val="22"/>
                <w:lang w:val="en-GB"/>
              </w:rPr>
              <w:t>11.44</w:t>
            </w:r>
            <w:r w:rsidR="00A44258" w:rsidRPr="0056330A">
              <w:rPr>
                <w:rFonts w:ascii="Calibri" w:hAnsi="Calibri" w:cs="Calibri"/>
                <w:sz w:val="22"/>
                <w:szCs w:val="22"/>
                <w:lang w:val="en-GB"/>
              </w:rPr>
              <w:t xml:space="preserve">, </w:t>
            </w:r>
            <w:r w:rsidR="00A44258" w:rsidRPr="0056330A">
              <w:rPr>
                <w:rFonts w:ascii="Calibri" w:hAnsi="Calibri" w:cs="Calibri"/>
                <w:b/>
                <w:bCs/>
                <w:sz w:val="22"/>
                <w:szCs w:val="22"/>
                <w:lang w:val="en-GB"/>
              </w:rPr>
              <w:t>11.44B</w:t>
            </w:r>
            <w:r w:rsidR="00A44258" w:rsidRPr="0056330A">
              <w:rPr>
                <w:rFonts w:ascii="Calibri" w:hAnsi="Calibri" w:cs="Calibri"/>
                <w:sz w:val="22"/>
                <w:szCs w:val="22"/>
                <w:lang w:val="en-GB"/>
              </w:rPr>
              <w:t xml:space="preserve"> and </w:t>
            </w:r>
            <w:r w:rsidR="00A44258" w:rsidRPr="0056330A">
              <w:rPr>
                <w:rFonts w:ascii="Calibri" w:hAnsi="Calibri" w:cs="Calibri"/>
                <w:b/>
                <w:bCs/>
                <w:sz w:val="22"/>
                <w:szCs w:val="22"/>
                <w:lang w:val="en-GB"/>
              </w:rPr>
              <w:t>11.44B.2</w:t>
            </w:r>
            <w:r w:rsidR="00A44258" w:rsidRPr="0056330A">
              <w:rPr>
                <w:rFonts w:ascii="Calibri" w:hAnsi="Calibri" w:cs="Calibri"/>
                <w:sz w:val="22"/>
                <w:szCs w:val="22"/>
                <w:lang w:val="en-GB"/>
              </w:rPr>
              <w:t>;</w:t>
            </w:r>
          </w:p>
          <w:p w14:paraId="477BD241" w14:textId="392E2A57" w:rsidR="00AC49CF" w:rsidRPr="0056330A" w:rsidRDefault="00AC49CF" w:rsidP="00124995">
            <w:pPr>
              <w:pStyle w:val="Default"/>
              <w:numPr>
                <w:ilvl w:val="0"/>
                <w:numId w:val="28"/>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administration had not acted in conformity with </w:t>
            </w:r>
            <w:r w:rsidR="00116C02" w:rsidRPr="0056330A">
              <w:rPr>
                <w:rFonts w:ascii="Calibri" w:hAnsi="Calibri" w:cs="Calibri"/>
                <w:sz w:val="22"/>
                <w:szCs w:val="22"/>
                <w:lang w:val="en-GB"/>
              </w:rPr>
              <w:t>RR No.</w:t>
            </w:r>
            <w:r w:rsidR="007E321A" w:rsidRPr="0056330A">
              <w:rPr>
                <w:rFonts w:ascii="Calibri" w:hAnsi="Calibri" w:cs="Calibri"/>
                <w:sz w:val="22"/>
                <w:szCs w:val="22"/>
                <w:lang w:val="en-GB"/>
              </w:rPr>
              <w:t> </w:t>
            </w:r>
            <w:r w:rsidR="00116C02" w:rsidRPr="0056330A">
              <w:rPr>
                <w:rFonts w:ascii="Calibri" w:hAnsi="Calibri" w:cs="Calibri"/>
                <w:b/>
                <w:bCs/>
                <w:sz w:val="22"/>
                <w:szCs w:val="22"/>
                <w:lang w:val="en-GB"/>
              </w:rPr>
              <w:t>11.44B.2</w:t>
            </w:r>
            <w:r w:rsidRPr="0056330A">
              <w:rPr>
                <w:rFonts w:ascii="Calibri" w:hAnsi="Calibri" w:cs="Calibri"/>
                <w:sz w:val="22"/>
                <w:szCs w:val="22"/>
                <w:lang w:val="en-GB"/>
              </w:rPr>
              <w:t>;</w:t>
            </w:r>
          </w:p>
          <w:p w14:paraId="499D728F" w14:textId="7DE820AD" w:rsidR="00B15F62" w:rsidRPr="0056330A" w:rsidRDefault="00C6617A" w:rsidP="00124995">
            <w:pPr>
              <w:pStyle w:val="Default"/>
              <w:numPr>
                <w:ilvl w:val="0"/>
                <w:numId w:val="28"/>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the</w:t>
            </w:r>
            <w:r w:rsidR="00AC49CF" w:rsidRPr="0056330A">
              <w:rPr>
                <w:rFonts w:ascii="Calibri" w:hAnsi="Calibri" w:cs="Calibri"/>
                <w:sz w:val="22"/>
                <w:szCs w:val="22"/>
                <w:lang w:val="en-GB"/>
              </w:rPr>
              <w:t xml:space="preserve"> reinstate</w:t>
            </w:r>
            <w:r w:rsidRPr="0056330A">
              <w:rPr>
                <w:rFonts w:ascii="Calibri" w:hAnsi="Calibri" w:cs="Calibri"/>
                <w:sz w:val="22"/>
                <w:szCs w:val="22"/>
                <w:lang w:val="en-GB"/>
              </w:rPr>
              <w:t>ment of</w:t>
            </w:r>
            <w:r w:rsidR="00AC49CF" w:rsidRPr="0056330A">
              <w:rPr>
                <w:rFonts w:ascii="Calibri" w:hAnsi="Calibri" w:cs="Calibri"/>
                <w:sz w:val="22"/>
                <w:szCs w:val="22"/>
                <w:lang w:val="en-GB"/>
              </w:rPr>
              <w:t xml:space="preserve"> frequency assignments</w:t>
            </w:r>
            <w:r w:rsidR="00A55C44" w:rsidRPr="0056330A">
              <w:rPr>
                <w:rFonts w:ascii="Calibri" w:hAnsi="Calibri" w:cs="Calibri"/>
                <w:sz w:val="22"/>
                <w:szCs w:val="22"/>
                <w:lang w:val="en-GB"/>
              </w:rPr>
              <w:t xml:space="preserve"> </w:t>
            </w:r>
            <w:r w:rsidR="007D7936" w:rsidRPr="0056330A">
              <w:rPr>
                <w:rFonts w:ascii="Calibri" w:hAnsi="Calibri" w:cs="Calibri"/>
                <w:sz w:val="22"/>
                <w:szCs w:val="22"/>
                <w:lang w:val="en-GB"/>
              </w:rPr>
              <w:t xml:space="preserve">that did not comply with RR No. </w:t>
            </w:r>
            <w:r w:rsidR="007D7936" w:rsidRPr="0056330A">
              <w:rPr>
                <w:rFonts w:ascii="Calibri" w:hAnsi="Calibri" w:cs="Calibri"/>
                <w:b/>
                <w:bCs/>
                <w:sz w:val="22"/>
                <w:szCs w:val="22"/>
                <w:lang w:val="en-GB"/>
              </w:rPr>
              <w:t>11.44B.2</w:t>
            </w:r>
            <w:r w:rsidR="007D7936" w:rsidRPr="0056330A">
              <w:rPr>
                <w:rFonts w:ascii="Calibri" w:hAnsi="Calibri" w:cs="Calibri"/>
                <w:sz w:val="22"/>
                <w:szCs w:val="22"/>
                <w:lang w:val="en-GB"/>
              </w:rPr>
              <w:t xml:space="preserve"> would be contrary </w:t>
            </w:r>
            <w:r w:rsidR="00A81180" w:rsidRPr="0056330A">
              <w:rPr>
                <w:rFonts w:ascii="Calibri" w:hAnsi="Calibri" w:cs="Calibri"/>
                <w:sz w:val="22"/>
                <w:szCs w:val="22"/>
                <w:lang w:val="en-GB"/>
              </w:rPr>
              <w:t xml:space="preserve">to </w:t>
            </w:r>
            <w:r w:rsidR="007D7936" w:rsidRPr="0056330A">
              <w:rPr>
                <w:rFonts w:ascii="Calibri" w:hAnsi="Calibri" w:cs="Calibri"/>
                <w:sz w:val="22"/>
                <w:szCs w:val="22"/>
                <w:lang w:val="en-GB"/>
              </w:rPr>
              <w:t xml:space="preserve">the WRC-15 decision and the </w:t>
            </w:r>
            <w:r w:rsidR="00A55C44" w:rsidRPr="0056330A">
              <w:rPr>
                <w:rFonts w:ascii="Calibri" w:hAnsi="Calibri" w:cs="Calibri"/>
                <w:sz w:val="22"/>
                <w:szCs w:val="22"/>
                <w:lang w:val="en-GB"/>
              </w:rPr>
              <w:t>provisions of the Radio Regulations</w:t>
            </w:r>
            <w:r w:rsidR="00F63BB8" w:rsidRPr="0056330A">
              <w:rPr>
                <w:rFonts w:ascii="Calibri" w:hAnsi="Calibri" w:cs="Calibri"/>
                <w:sz w:val="22"/>
                <w:szCs w:val="22"/>
                <w:lang w:val="en-GB"/>
              </w:rPr>
              <w:t>.</w:t>
            </w:r>
          </w:p>
          <w:p w14:paraId="6FD58CE4" w14:textId="4DF514B8" w:rsidR="0022528A" w:rsidRPr="0056330A" w:rsidRDefault="00B25097" w:rsidP="0012499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Consequently, the Board concluded that it could not accede to the request from the Administration of China</w:t>
            </w:r>
            <w:r w:rsidR="00484C49" w:rsidRPr="0056330A">
              <w:rPr>
                <w:rFonts w:ascii="Calibri" w:hAnsi="Calibri" w:cs="Calibri"/>
                <w:sz w:val="22"/>
                <w:szCs w:val="22"/>
                <w:lang w:val="en-GB"/>
              </w:rPr>
              <w:t xml:space="preserve"> and instructed the Bureau to suppress the frequency assignments to the CHINASAT-D-163E </w:t>
            </w:r>
            <w:r w:rsidR="00815A4D" w:rsidRPr="0056330A">
              <w:rPr>
                <w:rFonts w:ascii="Calibri" w:hAnsi="Calibri" w:cs="Calibri"/>
                <w:sz w:val="22"/>
                <w:szCs w:val="22"/>
                <w:lang w:val="en-GB"/>
              </w:rPr>
              <w:t xml:space="preserve">and </w:t>
            </w:r>
            <w:r w:rsidR="00484C49" w:rsidRPr="0056330A">
              <w:rPr>
                <w:rFonts w:ascii="Calibri" w:hAnsi="Calibri" w:cs="Calibri"/>
                <w:sz w:val="22"/>
                <w:szCs w:val="22"/>
                <w:lang w:val="en-GB"/>
              </w:rPr>
              <w:t xml:space="preserve">CHINASAT-D-125E satellite networks from the MIFR, </w:t>
            </w:r>
            <w:r w:rsidR="00815A4D" w:rsidRPr="0056330A">
              <w:rPr>
                <w:rFonts w:ascii="Calibri" w:hAnsi="Calibri" w:cs="Calibri"/>
                <w:sz w:val="22"/>
                <w:szCs w:val="22"/>
                <w:lang w:val="en-GB"/>
              </w:rPr>
              <w:t xml:space="preserve">except for the frequency assignments </w:t>
            </w:r>
            <w:r w:rsidR="00C6617A" w:rsidRPr="0056330A">
              <w:rPr>
                <w:rFonts w:ascii="Calibri" w:hAnsi="Calibri" w:cs="Calibri"/>
                <w:sz w:val="22"/>
                <w:szCs w:val="22"/>
                <w:lang w:val="en-GB"/>
              </w:rPr>
              <w:t xml:space="preserve">to the CHINASAT-D-163E satellite network </w:t>
            </w:r>
            <w:r w:rsidR="00815A4D" w:rsidRPr="0056330A">
              <w:rPr>
                <w:rFonts w:ascii="Calibri" w:hAnsi="Calibri" w:cs="Calibri"/>
                <w:sz w:val="22"/>
                <w:szCs w:val="22"/>
                <w:lang w:val="en-GB"/>
              </w:rPr>
              <w:t>in the frequency bands</w:t>
            </w:r>
            <w:r w:rsidR="0022528A" w:rsidRPr="0056330A">
              <w:rPr>
                <w:rFonts w:ascii="Calibri" w:hAnsi="Calibri" w:cs="Calibri"/>
                <w:sz w:val="22"/>
                <w:szCs w:val="22"/>
                <w:lang w:val="en-GB"/>
              </w:rPr>
              <w:t xml:space="preserve"> </w:t>
            </w:r>
            <w:r w:rsidR="001C1337" w:rsidRPr="0056330A">
              <w:rPr>
                <w:rFonts w:ascii="Calibri" w:hAnsi="Calibri" w:cs="Calibri"/>
                <w:sz w:val="22"/>
                <w:szCs w:val="22"/>
                <w:lang w:val="en-GB"/>
              </w:rPr>
              <w:t>3</w:t>
            </w:r>
            <w:r w:rsidR="002553AD" w:rsidRPr="0056330A">
              <w:rPr>
                <w:rFonts w:ascii="Calibri" w:hAnsi="Calibri" w:cs="Calibri"/>
                <w:sz w:val="22"/>
                <w:szCs w:val="22"/>
                <w:lang w:val="en-GB"/>
              </w:rPr>
              <w:t> </w:t>
            </w:r>
            <w:r w:rsidR="001C1337" w:rsidRPr="0056330A">
              <w:rPr>
                <w:rFonts w:ascii="Calibri" w:hAnsi="Calibri" w:cs="Calibri"/>
                <w:sz w:val="22"/>
                <w:szCs w:val="22"/>
                <w:lang w:val="en-GB"/>
              </w:rPr>
              <w:t>400</w:t>
            </w:r>
            <w:r w:rsidR="002553AD" w:rsidRPr="0056330A">
              <w:rPr>
                <w:rFonts w:ascii="Calibri" w:hAnsi="Calibri" w:cs="Calibri"/>
                <w:sz w:val="22"/>
                <w:szCs w:val="22"/>
                <w:lang w:val="en-GB"/>
              </w:rPr>
              <w:t> </w:t>
            </w:r>
            <w:r w:rsidR="00A43B0F" w:rsidRPr="0056330A">
              <w:rPr>
                <w:rFonts w:ascii="Calibri" w:hAnsi="Calibri" w:cs="Calibri"/>
                <w:sz w:val="22"/>
                <w:szCs w:val="22"/>
                <w:lang w:val="en-GB"/>
              </w:rPr>
              <w:t>–</w:t>
            </w:r>
            <w:r w:rsidR="002553AD" w:rsidRPr="0056330A">
              <w:rPr>
                <w:rFonts w:ascii="Calibri" w:hAnsi="Calibri" w:cs="Calibri"/>
                <w:sz w:val="22"/>
                <w:szCs w:val="22"/>
                <w:lang w:val="en-GB"/>
              </w:rPr>
              <w:t> </w:t>
            </w:r>
            <w:r w:rsidR="001C1337" w:rsidRPr="0056330A">
              <w:rPr>
                <w:rFonts w:ascii="Calibri" w:hAnsi="Calibri" w:cs="Calibri"/>
                <w:sz w:val="22"/>
                <w:szCs w:val="22"/>
                <w:lang w:val="en-GB"/>
              </w:rPr>
              <w:t>4 200 MHz, 5</w:t>
            </w:r>
            <w:r w:rsidR="002553AD" w:rsidRPr="0056330A">
              <w:rPr>
                <w:rFonts w:ascii="Calibri" w:hAnsi="Calibri" w:cs="Calibri"/>
                <w:sz w:val="22"/>
                <w:szCs w:val="22"/>
                <w:lang w:val="en-GB"/>
              </w:rPr>
              <w:t> </w:t>
            </w:r>
            <w:r w:rsidR="001C1337" w:rsidRPr="0056330A">
              <w:rPr>
                <w:rFonts w:ascii="Calibri" w:hAnsi="Calibri" w:cs="Calibri"/>
                <w:sz w:val="22"/>
                <w:szCs w:val="22"/>
                <w:lang w:val="en-GB"/>
              </w:rPr>
              <w:t>850</w:t>
            </w:r>
            <w:r w:rsidR="002553AD" w:rsidRPr="0056330A">
              <w:rPr>
                <w:rFonts w:ascii="Calibri" w:hAnsi="Calibri" w:cs="Calibri"/>
                <w:sz w:val="22"/>
                <w:szCs w:val="22"/>
                <w:lang w:val="en-GB"/>
              </w:rPr>
              <w:t> </w:t>
            </w:r>
            <w:r w:rsidR="00A43B0F" w:rsidRPr="0056330A">
              <w:rPr>
                <w:rFonts w:ascii="Calibri" w:hAnsi="Calibri" w:cs="Calibri"/>
                <w:sz w:val="22"/>
                <w:szCs w:val="22"/>
                <w:lang w:val="en-GB"/>
              </w:rPr>
              <w:t>–</w:t>
            </w:r>
            <w:r w:rsidR="002553AD" w:rsidRPr="0056330A">
              <w:rPr>
                <w:rFonts w:ascii="Calibri" w:hAnsi="Calibri" w:cs="Calibri"/>
                <w:sz w:val="22"/>
                <w:szCs w:val="22"/>
                <w:lang w:val="en-GB"/>
              </w:rPr>
              <w:t> </w:t>
            </w:r>
            <w:r w:rsidR="001C1337" w:rsidRPr="0056330A">
              <w:rPr>
                <w:rFonts w:ascii="Calibri" w:hAnsi="Calibri" w:cs="Calibri"/>
                <w:sz w:val="22"/>
                <w:szCs w:val="22"/>
                <w:lang w:val="en-GB"/>
              </w:rPr>
              <w:t>6 725 MHz, 12</w:t>
            </w:r>
            <w:r w:rsidR="002553AD" w:rsidRPr="0056330A">
              <w:rPr>
                <w:rFonts w:ascii="Calibri" w:hAnsi="Calibri" w:cs="Calibri"/>
                <w:sz w:val="22"/>
                <w:szCs w:val="22"/>
                <w:lang w:val="en-GB"/>
              </w:rPr>
              <w:t> </w:t>
            </w:r>
            <w:r w:rsidR="001C1337" w:rsidRPr="0056330A">
              <w:rPr>
                <w:rFonts w:ascii="Calibri" w:hAnsi="Calibri" w:cs="Calibri"/>
                <w:sz w:val="22"/>
                <w:szCs w:val="22"/>
                <w:lang w:val="en-GB"/>
              </w:rPr>
              <w:t>250</w:t>
            </w:r>
            <w:r w:rsidR="002553AD" w:rsidRPr="0056330A">
              <w:rPr>
                <w:rFonts w:ascii="Calibri" w:hAnsi="Calibri" w:cs="Calibri"/>
                <w:sz w:val="22"/>
                <w:szCs w:val="22"/>
                <w:lang w:val="en-GB"/>
              </w:rPr>
              <w:t> </w:t>
            </w:r>
            <w:r w:rsidR="001C1337" w:rsidRPr="0056330A">
              <w:rPr>
                <w:rFonts w:ascii="Calibri" w:hAnsi="Calibri" w:cs="Calibri"/>
                <w:sz w:val="22"/>
                <w:szCs w:val="22"/>
                <w:lang w:val="en-GB"/>
              </w:rPr>
              <w:t>–</w:t>
            </w:r>
            <w:r w:rsidR="002553AD" w:rsidRPr="0056330A">
              <w:rPr>
                <w:rFonts w:ascii="Calibri" w:hAnsi="Calibri" w:cs="Calibri"/>
                <w:sz w:val="22"/>
                <w:szCs w:val="22"/>
                <w:lang w:val="en-GB"/>
              </w:rPr>
              <w:t> </w:t>
            </w:r>
            <w:r w:rsidR="001C1337" w:rsidRPr="0056330A">
              <w:rPr>
                <w:rFonts w:ascii="Calibri" w:hAnsi="Calibri" w:cs="Calibri"/>
                <w:sz w:val="22"/>
                <w:szCs w:val="22"/>
                <w:lang w:val="en-GB"/>
              </w:rPr>
              <w:t>12 750 MHz and 14 000 – 14 500 MHz</w:t>
            </w:r>
            <w:r w:rsidR="00A43B0F" w:rsidRPr="0056330A">
              <w:rPr>
                <w:rFonts w:ascii="Calibri" w:hAnsi="Calibri" w:cs="Calibri"/>
                <w:sz w:val="22"/>
                <w:szCs w:val="22"/>
                <w:lang w:val="en-GB"/>
              </w:rPr>
              <w:t>,</w:t>
            </w:r>
            <w:r w:rsidR="00EA4533" w:rsidRPr="0056330A">
              <w:rPr>
                <w:rFonts w:ascii="Calibri" w:hAnsi="Calibri" w:cs="Calibri"/>
                <w:sz w:val="22"/>
                <w:szCs w:val="22"/>
                <w:lang w:val="en-GB"/>
              </w:rPr>
              <w:t xml:space="preserve"> for which the suppression was to be deferred until the end of WRC-23</w:t>
            </w:r>
            <w:r w:rsidR="00E438E5" w:rsidRPr="0056330A">
              <w:rPr>
                <w:rFonts w:ascii="Calibri" w:hAnsi="Calibri" w:cs="Calibri"/>
                <w:sz w:val="22"/>
                <w:szCs w:val="22"/>
                <w:lang w:val="en-GB"/>
              </w:rPr>
              <w:t>,</w:t>
            </w:r>
            <w:r w:rsidR="00815A4D" w:rsidRPr="0056330A">
              <w:rPr>
                <w:rFonts w:ascii="Calibri" w:hAnsi="Calibri" w:cs="Calibri"/>
                <w:sz w:val="22"/>
                <w:szCs w:val="22"/>
                <w:lang w:val="en-GB"/>
              </w:rPr>
              <w:t xml:space="preserve"> and </w:t>
            </w:r>
            <w:r w:rsidR="009A6372" w:rsidRPr="0056330A">
              <w:rPr>
                <w:rFonts w:ascii="Calibri" w:hAnsi="Calibri" w:cs="Calibri"/>
                <w:sz w:val="22"/>
                <w:szCs w:val="22"/>
                <w:lang w:val="en-GB"/>
              </w:rPr>
              <w:t xml:space="preserve">except for </w:t>
            </w:r>
            <w:r w:rsidR="00815A4D" w:rsidRPr="0056330A">
              <w:rPr>
                <w:rFonts w:ascii="Calibri" w:hAnsi="Calibri" w:cs="Calibri"/>
                <w:sz w:val="22"/>
                <w:szCs w:val="22"/>
                <w:lang w:val="en-GB"/>
              </w:rPr>
              <w:t xml:space="preserve">the frequency assignments </w:t>
            </w:r>
            <w:r w:rsidR="00C6617A" w:rsidRPr="0056330A">
              <w:rPr>
                <w:rFonts w:ascii="Calibri" w:hAnsi="Calibri" w:cs="Calibri"/>
                <w:sz w:val="22"/>
                <w:szCs w:val="22"/>
                <w:lang w:val="en-GB"/>
              </w:rPr>
              <w:t xml:space="preserve">to the CHINASAT-D-125E satellite network </w:t>
            </w:r>
            <w:r w:rsidR="00815A4D" w:rsidRPr="0056330A">
              <w:rPr>
                <w:rFonts w:ascii="Calibri" w:hAnsi="Calibri" w:cs="Calibri"/>
                <w:sz w:val="22"/>
                <w:szCs w:val="22"/>
                <w:lang w:val="en-GB"/>
              </w:rPr>
              <w:t>in the frequency bands</w:t>
            </w:r>
            <w:r w:rsidR="00A14AD0" w:rsidRPr="0056330A">
              <w:rPr>
                <w:rFonts w:ascii="Calibri" w:hAnsi="Calibri" w:cs="Calibri"/>
                <w:sz w:val="22"/>
                <w:szCs w:val="22"/>
                <w:lang w:val="en-GB"/>
              </w:rPr>
              <w:t xml:space="preserve"> </w:t>
            </w:r>
            <w:r w:rsidR="00A43B0F" w:rsidRPr="0056330A">
              <w:rPr>
                <w:rFonts w:ascii="Calibri" w:hAnsi="Calibri" w:cs="Calibri"/>
                <w:sz w:val="22"/>
                <w:szCs w:val="22"/>
                <w:lang w:val="en-GB"/>
              </w:rPr>
              <w:t>indicated</w:t>
            </w:r>
            <w:r w:rsidR="00A14AD0" w:rsidRPr="0056330A">
              <w:rPr>
                <w:rFonts w:ascii="Calibri" w:hAnsi="Calibri" w:cs="Calibri"/>
                <w:sz w:val="22"/>
                <w:szCs w:val="22"/>
                <w:lang w:val="en-GB"/>
              </w:rPr>
              <w:t xml:space="preserve"> in Table 1</w:t>
            </w:r>
            <w:r w:rsidR="006F06D0" w:rsidRPr="0056330A">
              <w:rPr>
                <w:rFonts w:ascii="Calibri" w:hAnsi="Calibri" w:cs="Calibri"/>
                <w:sz w:val="22"/>
                <w:szCs w:val="22"/>
                <w:lang w:val="en-GB"/>
              </w:rPr>
              <w:t>.</w:t>
            </w:r>
          </w:p>
          <w:p w14:paraId="4C4042CC" w14:textId="771DC8EA" w:rsidR="00C6617A" w:rsidRPr="0056330A" w:rsidRDefault="00C6617A" w:rsidP="00C6617A">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Table 1</w:t>
            </w:r>
          </w:p>
          <w:tbl>
            <w:tblPr>
              <w:tblStyle w:val="TableGrid"/>
              <w:tblW w:w="0" w:type="auto"/>
              <w:tblLayout w:type="fixed"/>
              <w:tblLook w:val="04A0" w:firstRow="1" w:lastRow="0" w:firstColumn="1" w:lastColumn="0" w:noHBand="0" w:noVBand="1"/>
            </w:tblPr>
            <w:tblGrid>
              <w:gridCol w:w="2191"/>
              <w:gridCol w:w="2192"/>
              <w:gridCol w:w="2192"/>
            </w:tblGrid>
            <w:tr w:rsidR="00C6617A" w:rsidRPr="003D1F79" w14:paraId="11DC2CC2" w14:textId="77777777" w:rsidTr="00C6617A">
              <w:tc>
                <w:tcPr>
                  <w:tcW w:w="2191" w:type="dxa"/>
                </w:tcPr>
                <w:p w14:paraId="350210BE"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1 980 – 2 010 MHz</w:t>
                  </w:r>
                </w:p>
              </w:tc>
              <w:tc>
                <w:tcPr>
                  <w:tcW w:w="2192" w:type="dxa"/>
                </w:tcPr>
                <w:p w14:paraId="2B4907E4"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2 170 – 2 200 MHz</w:t>
                  </w:r>
                </w:p>
              </w:tc>
              <w:tc>
                <w:tcPr>
                  <w:tcW w:w="2192" w:type="dxa"/>
                </w:tcPr>
                <w:p w14:paraId="2BC07884"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3 400 – 3 700 MHz</w:t>
                  </w:r>
                </w:p>
              </w:tc>
            </w:tr>
            <w:tr w:rsidR="00C6617A" w:rsidRPr="003D1F79" w14:paraId="75EDC838" w14:textId="77777777" w:rsidTr="00C6617A">
              <w:tc>
                <w:tcPr>
                  <w:tcW w:w="2191" w:type="dxa"/>
                </w:tcPr>
                <w:p w14:paraId="46ADC8EC"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3 700 – 4 200 MHz</w:t>
                  </w:r>
                </w:p>
              </w:tc>
              <w:tc>
                <w:tcPr>
                  <w:tcW w:w="2192" w:type="dxa"/>
                </w:tcPr>
                <w:p w14:paraId="1401D34A"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5 850 – 5 925 MHz</w:t>
                  </w:r>
                </w:p>
              </w:tc>
              <w:tc>
                <w:tcPr>
                  <w:tcW w:w="2192" w:type="dxa"/>
                </w:tcPr>
                <w:p w14:paraId="25137149"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5 925 – 6 425 MHz</w:t>
                  </w:r>
                </w:p>
              </w:tc>
            </w:tr>
            <w:tr w:rsidR="00C6617A" w:rsidRPr="003D1F79" w14:paraId="17BD346C" w14:textId="77777777" w:rsidTr="00C6617A">
              <w:tc>
                <w:tcPr>
                  <w:tcW w:w="2191" w:type="dxa"/>
                </w:tcPr>
                <w:p w14:paraId="3E271038"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6 425 – 6 725 MHz</w:t>
                  </w:r>
                </w:p>
              </w:tc>
              <w:tc>
                <w:tcPr>
                  <w:tcW w:w="2192" w:type="dxa"/>
                </w:tcPr>
                <w:p w14:paraId="7BA60231"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10 950 – 11 200 MHz</w:t>
                  </w:r>
                </w:p>
              </w:tc>
              <w:tc>
                <w:tcPr>
                  <w:tcW w:w="2192" w:type="dxa"/>
                </w:tcPr>
                <w:p w14:paraId="2AAF0771"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11 450 – 11 700 MHz</w:t>
                  </w:r>
                </w:p>
              </w:tc>
            </w:tr>
            <w:tr w:rsidR="00C6617A" w:rsidRPr="003D1F79" w14:paraId="1D4530DD" w14:textId="77777777" w:rsidTr="00C6617A">
              <w:tc>
                <w:tcPr>
                  <w:tcW w:w="2191" w:type="dxa"/>
                </w:tcPr>
                <w:p w14:paraId="5090D9D1"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12 200 – 12 250 MHz</w:t>
                  </w:r>
                </w:p>
              </w:tc>
              <w:tc>
                <w:tcPr>
                  <w:tcW w:w="2192" w:type="dxa"/>
                </w:tcPr>
                <w:p w14:paraId="600104CF"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12 250 – 12 290 MHz</w:t>
                  </w:r>
                </w:p>
              </w:tc>
              <w:tc>
                <w:tcPr>
                  <w:tcW w:w="2192" w:type="dxa"/>
                </w:tcPr>
                <w:p w14:paraId="222269E5"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12 290 – 12 750 MHz</w:t>
                  </w:r>
                </w:p>
              </w:tc>
            </w:tr>
            <w:tr w:rsidR="00C6617A" w:rsidRPr="003D1F79" w14:paraId="68BFFABA" w14:textId="77777777" w:rsidTr="00C6617A">
              <w:tc>
                <w:tcPr>
                  <w:tcW w:w="2191" w:type="dxa"/>
                </w:tcPr>
                <w:p w14:paraId="02704A62"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13 750 – 14 000 MHz</w:t>
                  </w:r>
                </w:p>
              </w:tc>
              <w:tc>
                <w:tcPr>
                  <w:tcW w:w="2192" w:type="dxa"/>
                </w:tcPr>
                <w:p w14:paraId="28E238A4"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14 000 – 14 040 MHz</w:t>
                  </w:r>
                </w:p>
              </w:tc>
              <w:tc>
                <w:tcPr>
                  <w:tcW w:w="2192" w:type="dxa"/>
                </w:tcPr>
                <w:p w14:paraId="09A3B769"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14 040 – 14 500 MHz</w:t>
                  </w:r>
                </w:p>
              </w:tc>
            </w:tr>
            <w:tr w:rsidR="00C6617A" w:rsidRPr="003D1F79" w14:paraId="78DDB3D6" w14:textId="77777777" w:rsidTr="00C6617A">
              <w:tc>
                <w:tcPr>
                  <w:tcW w:w="2191" w:type="dxa"/>
                </w:tcPr>
                <w:p w14:paraId="2802ABA1" w14:textId="77777777" w:rsidR="00C6617A" w:rsidRPr="0056330A" w:rsidRDefault="00C6617A" w:rsidP="000D773C">
                  <w:pPr>
                    <w:pStyle w:val="Default"/>
                    <w:spacing w:after="120"/>
                    <w:jc w:val="both"/>
                    <w:rPr>
                      <w:rFonts w:ascii="Calibri" w:hAnsi="Calibri" w:cs="Calibri"/>
                      <w:sz w:val="22"/>
                      <w:szCs w:val="22"/>
                      <w:lang w:val="en-GB"/>
                    </w:rPr>
                  </w:pPr>
                  <w:r w:rsidRPr="0056330A">
                    <w:rPr>
                      <w:rFonts w:ascii="Calibri" w:hAnsi="Calibri" w:cs="Calibri"/>
                      <w:sz w:val="22"/>
                      <w:szCs w:val="22"/>
                      <w:lang w:val="en-GB"/>
                    </w:rPr>
                    <w:t>17 700 – 20 200 MHz</w:t>
                  </w:r>
                </w:p>
              </w:tc>
              <w:tc>
                <w:tcPr>
                  <w:tcW w:w="2192" w:type="dxa"/>
                </w:tcPr>
                <w:p w14:paraId="097F1536" w14:textId="77777777" w:rsidR="00C6617A" w:rsidRPr="0056330A" w:rsidRDefault="00C6617A" w:rsidP="00DA2F31">
                  <w:pPr>
                    <w:pStyle w:val="Default"/>
                    <w:spacing w:after="120"/>
                    <w:jc w:val="both"/>
                    <w:rPr>
                      <w:rFonts w:ascii="Calibri" w:hAnsi="Calibri" w:cs="Calibri"/>
                      <w:sz w:val="22"/>
                      <w:szCs w:val="22"/>
                      <w:lang w:val="en-GB"/>
                    </w:rPr>
                  </w:pPr>
                  <w:r w:rsidRPr="0056330A">
                    <w:rPr>
                      <w:rFonts w:ascii="Calibri" w:hAnsi="Calibri" w:cs="Calibri"/>
                      <w:sz w:val="22"/>
                      <w:szCs w:val="22"/>
                      <w:lang w:val="en-GB"/>
                    </w:rPr>
                    <w:t>27 500 – 30 000 MHz</w:t>
                  </w:r>
                </w:p>
              </w:tc>
              <w:tc>
                <w:tcPr>
                  <w:tcW w:w="2192" w:type="dxa"/>
                </w:tcPr>
                <w:p w14:paraId="6B5D644C" w14:textId="77777777" w:rsidR="00C6617A" w:rsidRPr="0056330A" w:rsidRDefault="00C6617A" w:rsidP="000D773C">
                  <w:pPr>
                    <w:pStyle w:val="Default"/>
                    <w:spacing w:after="120"/>
                    <w:jc w:val="both"/>
                    <w:rPr>
                      <w:rFonts w:ascii="Calibri" w:hAnsi="Calibri" w:cs="Calibri"/>
                      <w:sz w:val="22"/>
                      <w:szCs w:val="22"/>
                      <w:lang w:val="en-GB"/>
                    </w:rPr>
                  </w:pPr>
                </w:p>
              </w:tc>
            </w:tr>
          </w:tbl>
          <w:p w14:paraId="21E3BFB3" w14:textId="1EBE9657" w:rsidR="00B27D77" w:rsidRPr="0056330A" w:rsidRDefault="00B27D77" w:rsidP="008147FC">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lastRenderedPageBreak/>
              <w:t xml:space="preserve">The Board also instructed the Bureau </w:t>
            </w:r>
            <w:r w:rsidR="00FF5265" w:rsidRPr="0056330A">
              <w:rPr>
                <w:rFonts w:ascii="Calibri" w:hAnsi="Calibri" w:cs="Calibri"/>
                <w:sz w:val="22"/>
                <w:szCs w:val="22"/>
                <w:lang w:val="en-GB"/>
              </w:rPr>
              <w:t xml:space="preserve">not </w:t>
            </w:r>
            <w:r w:rsidRPr="0056330A">
              <w:rPr>
                <w:rFonts w:ascii="Calibri" w:hAnsi="Calibri" w:cs="Calibri"/>
                <w:sz w:val="22"/>
                <w:szCs w:val="22"/>
                <w:lang w:val="en-GB"/>
              </w:rPr>
              <w:t>to recognize</w:t>
            </w:r>
            <w:r w:rsidR="00EA4533" w:rsidRPr="0056330A">
              <w:rPr>
                <w:rFonts w:ascii="Calibri" w:hAnsi="Calibri" w:cs="Calibri"/>
                <w:sz w:val="22"/>
                <w:szCs w:val="22"/>
                <w:lang w:val="en-GB"/>
              </w:rPr>
              <w:t xml:space="preserve"> the bringing into use of the frequency assignments </w:t>
            </w:r>
            <w:r w:rsidR="00A14AD0" w:rsidRPr="0056330A">
              <w:rPr>
                <w:rFonts w:ascii="Calibri" w:hAnsi="Calibri" w:cs="Calibri"/>
                <w:sz w:val="22"/>
                <w:szCs w:val="22"/>
                <w:lang w:val="en-GB"/>
              </w:rPr>
              <w:t>t</w:t>
            </w:r>
            <w:r w:rsidR="00EA4533" w:rsidRPr="0056330A">
              <w:rPr>
                <w:rFonts w:ascii="Calibri" w:hAnsi="Calibri" w:cs="Calibri"/>
                <w:sz w:val="22"/>
                <w:szCs w:val="22"/>
                <w:lang w:val="en-GB"/>
              </w:rPr>
              <w:t xml:space="preserve">o the CHINASAT-E-125E </w:t>
            </w:r>
            <w:r w:rsidR="00A14AD0" w:rsidRPr="0056330A">
              <w:rPr>
                <w:rFonts w:ascii="Calibri" w:hAnsi="Calibri" w:cs="Calibri"/>
                <w:sz w:val="22"/>
                <w:szCs w:val="22"/>
                <w:lang w:val="en-GB"/>
              </w:rPr>
              <w:t xml:space="preserve">in the frequency bands </w:t>
            </w:r>
            <w:r w:rsidR="00ED741B" w:rsidRPr="0056330A">
              <w:rPr>
                <w:rFonts w:ascii="Calibri" w:hAnsi="Calibri" w:cs="Calibri"/>
                <w:sz w:val="22"/>
                <w:szCs w:val="22"/>
                <w:lang w:val="en-GB"/>
              </w:rPr>
              <w:t xml:space="preserve">13.4 – 13.65 GHz, 14.5 – 14.8 GHz, </w:t>
            </w:r>
            <w:r w:rsidR="008147FC" w:rsidRPr="0056330A">
              <w:rPr>
                <w:rFonts w:ascii="Calibri" w:hAnsi="Calibri" w:cs="Calibri"/>
                <w:sz w:val="22"/>
                <w:szCs w:val="22"/>
                <w:lang w:val="en-GB"/>
              </w:rPr>
              <w:t>37</w:t>
            </w:r>
            <w:r w:rsidR="00D85007" w:rsidRPr="0056330A">
              <w:rPr>
                <w:rFonts w:ascii="Calibri" w:hAnsi="Calibri" w:cs="Calibri"/>
                <w:sz w:val="22"/>
                <w:szCs w:val="22"/>
                <w:lang w:val="en-GB"/>
              </w:rPr>
              <w:t>.</w:t>
            </w:r>
            <w:r w:rsidR="008147FC" w:rsidRPr="0056330A">
              <w:rPr>
                <w:rFonts w:ascii="Calibri" w:hAnsi="Calibri" w:cs="Calibri"/>
                <w:sz w:val="22"/>
                <w:szCs w:val="22"/>
                <w:lang w:val="en-GB"/>
              </w:rPr>
              <w:t>5 – 43</w:t>
            </w:r>
            <w:r w:rsidR="00D85007" w:rsidRPr="0056330A">
              <w:rPr>
                <w:rFonts w:ascii="Calibri" w:hAnsi="Calibri" w:cs="Calibri"/>
                <w:sz w:val="22"/>
                <w:szCs w:val="22"/>
                <w:lang w:val="en-GB"/>
              </w:rPr>
              <w:t>.</w:t>
            </w:r>
            <w:r w:rsidR="008147FC" w:rsidRPr="0056330A">
              <w:rPr>
                <w:rFonts w:ascii="Calibri" w:hAnsi="Calibri" w:cs="Calibri"/>
                <w:sz w:val="22"/>
                <w:szCs w:val="22"/>
                <w:lang w:val="en-GB"/>
              </w:rPr>
              <w:t>5 </w:t>
            </w:r>
            <w:r w:rsidR="00D85007" w:rsidRPr="0056330A">
              <w:rPr>
                <w:rFonts w:ascii="Calibri" w:hAnsi="Calibri" w:cs="Calibri"/>
                <w:sz w:val="22"/>
                <w:szCs w:val="22"/>
                <w:lang w:val="en-GB"/>
              </w:rPr>
              <w:t>G</w:t>
            </w:r>
            <w:r w:rsidR="008147FC" w:rsidRPr="0056330A">
              <w:rPr>
                <w:rFonts w:ascii="Calibri" w:hAnsi="Calibri" w:cs="Calibri"/>
                <w:sz w:val="22"/>
                <w:szCs w:val="22"/>
                <w:lang w:val="en-GB"/>
              </w:rPr>
              <w:t>Hz</w:t>
            </w:r>
            <w:r w:rsidR="00ED741B" w:rsidRPr="0056330A">
              <w:rPr>
                <w:rFonts w:ascii="Calibri" w:hAnsi="Calibri" w:cs="Calibri"/>
                <w:sz w:val="22"/>
                <w:szCs w:val="22"/>
                <w:lang w:val="en-GB"/>
              </w:rPr>
              <w:t xml:space="preserve"> and</w:t>
            </w:r>
            <w:r w:rsidR="008147FC" w:rsidRPr="0056330A">
              <w:rPr>
                <w:rFonts w:ascii="Calibri" w:hAnsi="Calibri" w:cs="Calibri"/>
                <w:sz w:val="22"/>
                <w:szCs w:val="22"/>
                <w:lang w:val="en-GB"/>
              </w:rPr>
              <w:t xml:space="preserve"> 47</w:t>
            </w:r>
            <w:r w:rsidR="00D85007" w:rsidRPr="0056330A">
              <w:rPr>
                <w:rFonts w:ascii="Calibri" w:hAnsi="Calibri" w:cs="Calibri"/>
                <w:sz w:val="22"/>
                <w:szCs w:val="22"/>
                <w:lang w:val="en-GB"/>
              </w:rPr>
              <w:t>.</w:t>
            </w:r>
            <w:r w:rsidR="008147FC" w:rsidRPr="0056330A">
              <w:rPr>
                <w:rFonts w:ascii="Calibri" w:hAnsi="Calibri" w:cs="Calibri"/>
                <w:sz w:val="22"/>
                <w:szCs w:val="22"/>
                <w:lang w:val="en-GB"/>
              </w:rPr>
              <w:t>2 </w:t>
            </w:r>
            <w:r w:rsidR="00D85007" w:rsidRPr="0056330A">
              <w:rPr>
                <w:rFonts w:ascii="Calibri" w:hAnsi="Calibri" w:cs="Calibri"/>
                <w:sz w:val="22"/>
                <w:szCs w:val="22"/>
                <w:lang w:val="en-GB"/>
              </w:rPr>
              <w:t>–</w:t>
            </w:r>
            <w:r w:rsidR="008147FC" w:rsidRPr="0056330A">
              <w:rPr>
                <w:rFonts w:ascii="Calibri" w:hAnsi="Calibri" w:cs="Calibri"/>
                <w:sz w:val="22"/>
                <w:szCs w:val="22"/>
                <w:lang w:val="en-GB"/>
              </w:rPr>
              <w:t> 50</w:t>
            </w:r>
            <w:r w:rsidR="00D85007" w:rsidRPr="0056330A">
              <w:rPr>
                <w:rFonts w:ascii="Calibri" w:hAnsi="Calibri" w:cs="Calibri"/>
                <w:sz w:val="22"/>
                <w:szCs w:val="22"/>
                <w:lang w:val="en-GB"/>
              </w:rPr>
              <w:t>.</w:t>
            </w:r>
            <w:r w:rsidR="008147FC" w:rsidRPr="0056330A">
              <w:rPr>
                <w:rFonts w:ascii="Calibri" w:hAnsi="Calibri" w:cs="Calibri"/>
                <w:sz w:val="22"/>
                <w:szCs w:val="22"/>
                <w:lang w:val="en-GB"/>
              </w:rPr>
              <w:t>2 </w:t>
            </w:r>
            <w:r w:rsidR="00D85007" w:rsidRPr="0056330A">
              <w:rPr>
                <w:rFonts w:ascii="Calibri" w:hAnsi="Calibri" w:cs="Calibri"/>
                <w:sz w:val="22"/>
                <w:szCs w:val="22"/>
                <w:lang w:val="en-GB"/>
              </w:rPr>
              <w:t>G</w:t>
            </w:r>
            <w:r w:rsidR="008147FC" w:rsidRPr="0056330A">
              <w:rPr>
                <w:rFonts w:ascii="Calibri" w:hAnsi="Calibri" w:cs="Calibri"/>
                <w:sz w:val="22"/>
                <w:szCs w:val="22"/>
                <w:lang w:val="en-GB"/>
              </w:rPr>
              <w:t>Hz</w:t>
            </w:r>
            <w:r w:rsidR="00EA4533" w:rsidRPr="0056330A">
              <w:rPr>
                <w:rFonts w:ascii="Calibri" w:hAnsi="Calibri" w:cs="Calibri"/>
                <w:sz w:val="22"/>
                <w:szCs w:val="22"/>
                <w:lang w:val="en-GB"/>
              </w:rPr>
              <w:t>.</w:t>
            </w:r>
          </w:p>
          <w:p w14:paraId="5CFD246D" w14:textId="2A1C800C" w:rsidR="00484C49" w:rsidRPr="0056330A" w:rsidRDefault="00BE11DF" w:rsidP="0012499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Furthermore, the Board decided to include this issue in the Report on Resolution </w:t>
            </w:r>
            <w:r w:rsidRPr="0056330A">
              <w:rPr>
                <w:rFonts w:ascii="Calibri" w:hAnsi="Calibri" w:cs="Calibri"/>
                <w:b/>
                <w:bCs/>
                <w:sz w:val="22"/>
                <w:szCs w:val="22"/>
                <w:lang w:val="en-GB"/>
              </w:rPr>
              <w:t>80 (</w:t>
            </w:r>
            <w:r w:rsidR="0051117F" w:rsidRPr="0056330A">
              <w:rPr>
                <w:rFonts w:ascii="Calibri" w:hAnsi="Calibri" w:cs="Calibri"/>
                <w:b/>
                <w:bCs/>
                <w:sz w:val="22"/>
                <w:szCs w:val="22"/>
                <w:lang w:val="en-GB"/>
              </w:rPr>
              <w:t>Rev.WRC-07</w:t>
            </w:r>
            <w:r w:rsidRPr="0056330A">
              <w:rPr>
                <w:rFonts w:ascii="Calibri" w:hAnsi="Calibri" w:cs="Calibri"/>
                <w:b/>
                <w:bCs/>
                <w:sz w:val="22"/>
                <w:szCs w:val="22"/>
                <w:lang w:val="en-GB"/>
              </w:rPr>
              <w:t>)</w:t>
            </w:r>
            <w:r w:rsidRPr="0056330A">
              <w:rPr>
                <w:rFonts w:ascii="Calibri" w:hAnsi="Calibri" w:cs="Calibri"/>
                <w:sz w:val="22"/>
                <w:szCs w:val="22"/>
                <w:lang w:val="en-GB"/>
              </w:rPr>
              <w:t xml:space="preserve"> to WRC-23.</w:t>
            </w:r>
          </w:p>
        </w:tc>
        <w:tc>
          <w:tcPr>
            <w:tcW w:w="2413" w:type="dxa"/>
          </w:tcPr>
          <w:p w14:paraId="32A6E22B" w14:textId="77777777" w:rsidR="00595747" w:rsidRPr="0056330A" w:rsidRDefault="00595747" w:rsidP="0059574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330A">
              <w:rPr>
                <w:rFonts w:ascii="Calibri" w:hAnsi="Calibri" w:cs="Calibri"/>
              </w:rPr>
              <w:lastRenderedPageBreak/>
              <w:t xml:space="preserve">Executive Secretary to communicate these decisions to the </w:t>
            </w:r>
            <w:r w:rsidRPr="0056330A">
              <w:rPr>
                <w:rFonts w:ascii="Calibri" w:hAnsi="Calibri" w:cs="Calibri"/>
              </w:rPr>
              <w:lastRenderedPageBreak/>
              <w:t>administration concerned.</w:t>
            </w:r>
          </w:p>
          <w:p w14:paraId="540BBE90" w14:textId="61AFC7B1" w:rsidR="005F7DC9" w:rsidRPr="0056330A" w:rsidRDefault="005F7DC9" w:rsidP="00547913">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Bureau to suppress the frequency assignments to the CHINASAT-D-163E and CHINASAT-D-125E satellite networks from the MIFR, except for the frequency assignments to the CHINASAT-D-163E satellite network in the frequency bands 3</w:t>
            </w:r>
            <w:r w:rsidR="0069457C" w:rsidRPr="0056330A">
              <w:rPr>
                <w:rFonts w:ascii="Calibri" w:hAnsi="Calibri" w:cs="Calibri"/>
                <w:sz w:val="22"/>
                <w:szCs w:val="22"/>
                <w:lang w:val="en-GB"/>
              </w:rPr>
              <w:t> </w:t>
            </w:r>
            <w:r w:rsidRPr="0056330A">
              <w:rPr>
                <w:rFonts w:ascii="Calibri" w:hAnsi="Calibri" w:cs="Calibri"/>
                <w:sz w:val="22"/>
                <w:szCs w:val="22"/>
                <w:lang w:val="en-GB"/>
              </w:rPr>
              <w:t>400</w:t>
            </w:r>
            <w:r w:rsidR="0069457C" w:rsidRPr="0056330A">
              <w:rPr>
                <w:rFonts w:ascii="Calibri" w:hAnsi="Calibri" w:cs="Calibri"/>
                <w:sz w:val="22"/>
                <w:szCs w:val="22"/>
                <w:lang w:val="en-GB"/>
              </w:rPr>
              <w:t> – </w:t>
            </w:r>
            <w:r w:rsidRPr="0056330A">
              <w:rPr>
                <w:rFonts w:ascii="Calibri" w:hAnsi="Calibri" w:cs="Calibri"/>
                <w:sz w:val="22"/>
                <w:szCs w:val="22"/>
                <w:lang w:val="en-GB"/>
              </w:rPr>
              <w:t>4</w:t>
            </w:r>
            <w:r w:rsidR="0069457C" w:rsidRPr="0056330A">
              <w:rPr>
                <w:rFonts w:ascii="Calibri" w:hAnsi="Calibri" w:cs="Calibri"/>
                <w:sz w:val="22"/>
                <w:szCs w:val="22"/>
                <w:lang w:val="en-GB"/>
              </w:rPr>
              <w:t> </w:t>
            </w:r>
            <w:r w:rsidRPr="0056330A">
              <w:rPr>
                <w:rFonts w:ascii="Calibri" w:hAnsi="Calibri" w:cs="Calibri"/>
                <w:sz w:val="22"/>
                <w:szCs w:val="22"/>
                <w:lang w:val="en-GB"/>
              </w:rPr>
              <w:t>200</w:t>
            </w:r>
            <w:r w:rsidR="0069457C" w:rsidRPr="0056330A">
              <w:rPr>
                <w:rFonts w:ascii="Calibri" w:hAnsi="Calibri" w:cs="Calibri"/>
                <w:sz w:val="22"/>
                <w:szCs w:val="22"/>
                <w:lang w:val="en-GB"/>
              </w:rPr>
              <w:t> </w:t>
            </w:r>
            <w:r w:rsidRPr="0056330A">
              <w:rPr>
                <w:rFonts w:ascii="Calibri" w:hAnsi="Calibri" w:cs="Calibri"/>
                <w:sz w:val="22"/>
                <w:szCs w:val="22"/>
                <w:lang w:val="en-GB"/>
              </w:rPr>
              <w:t>MHz, 5</w:t>
            </w:r>
            <w:r w:rsidR="0069457C" w:rsidRPr="0056330A">
              <w:rPr>
                <w:rFonts w:ascii="Calibri" w:hAnsi="Calibri" w:cs="Calibri"/>
                <w:sz w:val="22"/>
                <w:szCs w:val="22"/>
                <w:lang w:val="en-GB"/>
              </w:rPr>
              <w:t> </w:t>
            </w:r>
            <w:r w:rsidRPr="0056330A">
              <w:rPr>
                <w:rFonts w:ascii="Calibri" w:hAnsi="Calibri" w:cs="Calibri"/>
                <w:sz w:val="22"/>
                <w:szCs w:val="22"/>
                <w:lang w:val="en-GB"/>
              </w:rPr>
              <w:t>850</w:t>
            </w:r>
            <w:r w:rsidR="0069457C" w:rsidRPr="0056330A">
              <w:rPr>
                <w:rFonts w:ascii="Calibri" w:hAnsi="Calibri" w:cs="Calibri"/>
                <w:sz w:val="22"/>
                <w:szCs w:val="22"/>
                <w:lang w:val="en-GB"/>
              </w:rPr>
              <w:t> – </w:t>
            </w:r>
            <w:r w:rsidRPr="0056330A">
              <w:rPr>
                <w:rFonts w:ascii="Calibri" w:hAnsi="Calibri" w:cs="Calibri"/>
                <w:sz w:val="22"/>
                <w:szCs w:val="22"/>
                <w:lang w:val="en-GB"/>
              </w:rPr>
              <w:t>6</w:t>
            </w:r>
            <w:r w:rsidR="0069457C" w:rsidRPr="0056330A">
              <w:rPr>
                <w:rFonts w:ascii="Calibri" w:hAnsi="Calibri" w:cs="Calibri"/>
                <w:sz w:val="22"/>
                <w:szCs w:val="22"/>
                <w:lang w:val="en-GB"/>
              </w:rPr>
              <w:t> </w:t>
            </w:r>
            <w:r w:rsidRPr="0056330A">
              <w:rPr>
                <w:rFonts w:ascii="Calibri" w:hAnsi="Calibri" w:cs="Calibri"/>
                <w:sz w:val="22"/>
                <w:szCs w:val="22"/>
                <w:lang w:val="en-GB"/>
              </w:rPr>
              <w:t>725</w:t>
            </w:r>
            <w:r w:rsidR="0069457C" w:rsidRPr="0056330A">
              <w:rPr>
                <w:rFonts w:ascii="Calibri" w:hAnsi="Calibri" w:cs="Calibri"/>
                <w:sz w:val="22"/>
                <w:szCs w:val="22"/>
                <w:lang w:val="en-GB"/>
              </w:rPr>
              <w:t> </w:t>
            </w:r>
            <w:r w:rsidRPr="0056330A">
              <w:rPr>
                <w:rFonts w:ascii="Calibri" w:hAnsi="Calibri" w:cs="Calibri"/>
                <w:sz w:val="22"/>
                <w:szCs w:val="22"/>
                <w:lang w:val="en-GB"/>
              </w:rPr>
              <w:t>MHz, 12</w:t>
            </w:r>
            <w:r w:rsidR="0069457C" w:rsidRPr="0056330A">
              <w:rPr>
                <w:rFonts w:ascii="Calibri" w:hAnsi="Calibri" w:cs="Calibri"/>
                <w:sz w:val="22"/>
                <w:szCs w:val="22"/>
                <w:lang w:val="en-GB"/>
              </w:rPr>
              <w:t> </w:t>
            </w:r>
            <w:r w:rsidRPr="0056330A">
              <w:rPr>
                <w:rFonts w:ascii="Calibri" w:hAnsi="Calibri" w:cs="Calibri"/>
                <w:sz w:val="22"/>
                <w:szCs w:val="22"/>
                <w:lang w:val="en-GB"/>
              </w:rPr>
              <w:t>250</w:t>
            </w:r>
            <w:r w:rsidR="0069457C" w:rsidRPr="0056330A">
              <w:rPr>
                <w:rFonts w:ascii="Calibri" w:hAnsi="Calibri" w:cs="Calibri"/>
                <w:sz w:val="22"/>
                <w:szCs w:val="22"/>
                <w:lang w:val="en-GB"/>
              </w:rPr>
              <w:t> </w:t>
            </w:r>
            <w:r w:rsidRPr="0056330A">
              <w:rPr>
                <w:rFonts w:ascii="Calibri" w:hAnsi="Calibri" w:cs="Calibri"/>
                <w:sz w:val="22"/>
                <w:szCs w:val="22"/>
                <w:lang w:val="en-GB"/>
              </w:rPr>
              <w:t>–</w:t>
            </w:r>
            <w:r w:rsidR="0069457C" w:rsidRPr="0056330A">
              <w:rPr>
                <w:rFonts w:ascii="Calibri" w:hAnsi="Calibri" w:cs="Calibri"/>
                <w:sz w:val="22"/>
                <w:szCs w:val="22"/>
                <w:lang w:val="en-GB"/>
              </w:rPr>
              <w:t> </w:t>
            </w:r>
            <w:r w:rsidRPr="0056330A">
              <w:rPr>
                <w:rFonts w:ascii="Calibri" w:hAnsi="Calibri" w:cs="Calibri"/>
                <w:sz w:val="22"/>
                <w:szCs w:val="22"/>
                <w:lang w:val="en-GB"/>
              </w:rPr>
              <w:t>12</w:t>
            </w:r>
            <w:r w:rsidR="0069457C" w:rsidRPr="0056330A">
              <w:rPr>
                <w:rFonts w:ascii="Calibri" w:hAnsi="Calibri" w:cs="Calibri"/>
                <w:sz w:val="22"/>
                <w:szCs w:val="22"/>
                <w:lang w:val="en-GB"/>
              </w:rPr>
              <w:t> </w:t>
            </w:r>
            <w:r w:rsidRPr="0056330A">
              <w:rPr>
                <w:rFonts w:ascii="Calibri" w:hAnsi="Calibri" w:cs="Calibri"/>
                <w:sz w:val="22"/>
                <w:szCs w:val="22"/>
                <w:lang w:val="en-GB"/>
              </w:rPr>
              <w:t>750</w:t>
            </w:r>
            <w:r w:rsidR="0069457C" w:rsidRPr="0056330A">
              <w:rPr>
                <w:rFonts w:ascii="Calibri" w:hAnsi="Calibri" w:cs="Calibri"/>
                <w:sz w:val="22"/>
                <w:szCs w:val="22"/>
                <w:lang w:val="en-GB"/>
              </w:rPr>
              <w:t> </w:t>
            </w:r>
            <w:r w:rsidRPr="0056330A">
              <w:rPr>
                <w:rFonts w:ascii="Calibri" w:hAnsi="Calibri" w:cs="Calibri"/>
                <w:sz w:val="22"/>
                <w:szCs w:val="22"/>
                <w:lang w:val="en-GB"/>
              </w:rPr>
              <w:t>MHz and 14</w:t>
            </w:r>
            <w:r w:rsidR="0069457C" w:rsidRPr="0056330A">
              <w:rPr>
                <w:rFonts w:ascii="Calibri" w:hAnsi="Calibri" w:cs="Calibri"/>
                <w:sz w:val="22"/>
                <w:szCs w:val="22"/>
                <w:lang w:val="en-GB"/>
              </w:rPr>
              <w:t> </w:t>
            </w:r>
            <w:r w:rsidRPr="0056330A">
              <w:rPr>
                <w:rFonts w:ascii="Calibri" w:hAnsi="Calibri" w:cs="Calibri"/>
                <w:sz w:val="22"/>
                <w:szCs w:val="22"/>
                <w:lang w:val="en-GB"/>
              </w:rPr>
              <w:t>000</w:t>
            </w:r>
            <w:r w:rsidR="0069457C" w:rsidRPr="0056330A">
              <w:rPr>
                <w:rFonts w:ascii="Calibri" w:hAnsi="Calibri" w:cs="Calibri"/>
                <w:sz w:val="22"/>
                <w:szCs w:val="22"/>
                <w:lang w:val="en-GB"/>
              </w:rPr>
              <w:t> </w:t>
            </w:r>
            <w:r w:rsidRPr="0056330A">
              <w:rPr>
                <w:rFonts w:ascii="Calibri" w:hAnsi="Calibri" w:cs="Calibri"/>
                <w:sz w:val="22"/>
                <w:szCs w:val="22"/>
                <w:lang w:val="en-GB"/>
              </w:rPr>
              <w:t>–</w:t>
            </w:r>
            <w:r w:rsidR="0069457C" w:rsidRPr="0056330A">
              <w:rPr>
                <w:rFonts w:ascii="Calibri" w:hAnsi="Calibri" w:cs="Calibri"/>
                <w:sz w:val="22"/>
                <w:szCs w:val="22"/>
                <w:lang w:val="en-GB"/>
              </w:rPr>
              <w:t> </w:t>
            </w:r>
            <w:r w:rsidRPr="0056330A">
              <w:rPr>
                <w:rFonts w:ascii="Calibri" w:hAnsi="Calibri" w:cs="Calibri"/>
                <w:sz w:val="22"/>
                <w:szCs w:val="22"/>
                <w:lang w:val="en-GB"/>
              </w:rPr>
              <w:t>14</w:t>
            </w:r>
            <w:r w:rsidR="0069457C" w:rsidRPr="0056330A">
              <w:rPr>
                <w:rFonts w:ascii="Calibri" w:hAnsi="Calibri" w:cs="Calibri"/>
                <w:sz w:val="22"/>
                <w:szCs w:val="22"/>
                <w:lang w:val="en-GB"/>
              </w:rPr>
              <w:t> </w:t>
            </w:r>
            <w:r w:rsidRPr="0056330A">
              <w:rPr>
                <w:rFonts w:ascii="Calibri" w:hAnsi="Calibri" w:cs="Calibri"/>
                <w:sz w:val="22"/>
                <w:szCs w:val="22"/>
                <w:lang w:val="en-GB"/>
              </w:rPr>
              <w:t>500</w:t>
            </w:r>
            <w:r w:rsidR="0069457C" w:rsidRPr="0056330A">
              <w:rPr>
                <w:rFonts w:ascii="Calibri" w:hAnsi="Calibri" w:cs="Calibri"/>
                <w:sz w:val="22"/>
                <w:szCs w:val="22"/>
                <w:lang w:val="en-GB"/>
              </w:rPr>
              <w:t> </w:t>
            </w:r>
            <w:r w:rsidRPr="0056330A">
              <w:rPr>
                <w:rFonts w:ascii="Calibri" w:hAnsi="Calibri" w:cs="Calibri"/>
                <w:sz w:val="22"/>
                <w:szCs w:val="22"/>
                <w:lang w:val="en-GB"/>
              </w:rPr>
              <w:t>MHz for which the suppression was to be deferred until the end of WRC-23, and except for the frequency assignments to the CHINASAT-D-125E satellite network in the frequency bands as given in Table 1.</w:t>
            </w:r>
          </w:p>
          <w:p w14:paraId="65F03D4C" w14:textId="055B4D39" w:rsidR="005F7DC9" w:rsidRPr="0056330A" w:rsidRDefault="004B35A1" w:rsidP="0011777E">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The Board also instructed the Bureau not to recognize the bringing into use of the frequency assignments </w:t>
            </w:r>
            <w:r w:rsidRPr="0056330A">
              <w:rPr>
                <w:rFonts w:ascii="Calibri" w:hAnsi="Calibri" w:cs="Calibri"/>
                <w:sz w:val="22"/>
                <w:szCs w:val="22"/>
                <w:lang w:val="en-GB"/>
              </w:rPr>
              <w:lastRenderedPageBreak/>
              <w:t xml:space="preserve">to the CHINASAT-E-125E in the frequency bands </w:t>
            </w:r>
            <w:r w:rsidR="0069457C" w:rsidRPr="0056330A">
              <w:rPr>
                <w:rFonts w:ascii="Calibri" w:hAnsi="Calibri" w:cs="Calibri"/>
                <w:sz w:val="22"/>
                <w:szCs w:val="22"/>
                <w:lang w:val="en-GB"/>
              </w:rPr>
              <w:t>13.4 – 13.65 GHz, 14.5 – 14.8 GHz, 37.5 – 43.5 GHz and 47.2 – 50.2 GHz</w:t>
            </w:r>
            <w:r w:rsidRPr="0056330A">
              <w:rPr>
                <w:rFonts w:ascii="Calibri" w:hAnsi="Calibri" w:cs="Calibri"/>
                <w:sz w:val="22"/>
                <w:szCs w:val="22"/>
                <w:lang w:val="en-GB"/>
              </w:rPr>
              <w:t>.</w:t>
            </w:r>
          </w:p>
          <w:p w14:paraId="766B5F75" w14:textId="1D266B54" w:rsidR="00BE11DF" w:rsidRPr="0056330A" w:rsidRDefault="0051117F" w:rsidP="00547913">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Board to include this issue in the Report on Resolution </w:t>
            </w:r>
            <w:r w:rsidRPr="0056330A">
              <w:rPr>
                <w:rFonts w:ascii="Calibri" w:hAnsi="Calibri" w:cs="Calibri"/>
                <w:b/>
                <w:bCs/>
                <w:sz w:val="22"/>
                <w:szCs w:val="22"/>
                <w:lang w:val="en-GB"/>
              </w:rPr>
              <w:t>80 (Rev.WRC-07)</w:t>
            </w:r>
            <w:r w:rsidRPr="0056330A">
              <w:rPr>
                <w:rFonts w:ascii="Calibri" w:hAnsi="Calibri" w:cs="Calibri"/>
                <w:sz w:val="22"/>
                <w:szCs w:val="22"/>
                <w:lang w:val="en-GB"/>
              </w:rPr>
              <w:t xml:space="preserve"> to WRC-23.</w:t>
            </w:r>
          </w:p>
        </w:tc>
      </w:tr>
      <w:tr w:rsidR="00547913" w:rsidRPr="003D1F79" w14:paraId="6C4B8D3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DC52AAF" w14:textId="2809CEF7" w:rsidR="00547913" w:rsidRPr="0056330A" w:rsidRDefault="00547913" w:rsidP="00547913">
            <w:pPr>
              <w:pStyle w:val="Tabletext"/>
              <w:spacing w:before="120" w:after="120" w:line="260" w:lineRule="auto"/>
              <w:rPr>
                <w:rFonts w:ascii="Calibri" w:hAnsi="Calibri" w:cs="Calibri"/>
                <w:szCs w:val="22"/>
              </w:rPr>
            </w:pPr>
            <w:r w:rsidRPr="0056330A">
              <w:rPr>
                <w:rFonts w:ascii="Calibri" w:hAnsi="Calibri" w:cs="Calibri"/>
                <w:szCs w:val="22"/>
              </w:rPr>
              <w:lastRenderedPageBreak/>
              <w:t>8</w:t>
            </w:r>
          </w:p>
        </w:tc>
        <w:tc>
          <w:tcPr>
            <w:tcW w:w="4114" w:type="dxa"/>
          </w:tcPr>
          <w:p w14:paraId="100371BD" w14:textId="7E20E5BA" w:rsidR="00547913" w:rsidRPr="0056330A" w:rsidRDefault="00547913" w:rsidP="0054791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56330A">
              <w:rPr>
                <w:rFonts w:asciiTheme="minorHAnsi" w:hAnsiTheme="minorHAnsi"/>
                <w:sz w:val="22"/>
                <w:szCs w:val="22"/>
                <w:lang w:val="en-GB"/>
              </w:rPr>
              <w:t>Election of the Vice-Chairman for 2022</w:t>
            </w:r>
          </w:p>
        </w:tc>
        <w:tc>
          <w:tcPr>
            <w:tcW w:w="6801" w:type="dxa"/>
          </w:tcPr>
          <w:p w14:paraId="6FB65CAC" w14:textId="7E067AED" w:rsidR="00547913" w:rsidRPr="0056330A" w:rsidRDefault="00547913" w:rsidP="00124995">
            <w:pPr>
              <w:pStyle w:val="Default"/>
              <w:spacing w:before="120" w:after="120"/>
              <w:ind w:left="3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 xml:space="preserve">Having regard to No. 144 of the ITU Convention, </w:t>
            </w:r>
            <w:r w:rsidR="00B60295" w:rsidRPr="0056330A">
              <w:rPr>
                <w:rFonts w:ascii="Calibri" w:hAnsi="Calibri" w:cs="Calibri"/>
                <w:sz w:val="22"/>
                <w:szCs w:val="22"/>
                <w:lang w:val="en-GB"/>
              </w:rPr>
              <w:t>and give</w:t>
            </w:r>
            <w:r w:rsidR="00E51EC5" w:rsidRPr="0056330A">
              <w:rPr>
                <w:rFonts w:ascii="Calibri" w:hAnsi="Calibri" w:cs="Calibri"/>
                <w:sz w:val="22"/>
                <w:szCs w:val="22"/>
                <w:lang w:val="en-GB"/>
              </w:rPr>
              <w:t>n</w:t>
            </w:r>
            <w:r w:rsidR="00B60295" w:rsidRPr="0056330A">
              <w:rPr>
                <w:rFonts w:ascii="Calibri" w:hAnsi="Calibri" w:cs="Calibri"/>
                <w:sz w:val="22"/>
                <w:szCs w:val="22"/>
                <w:lang w:val="en-GB"/>
              </w:rPr>
              <w:t xml:space="preserve"> the special circumstances, </w:t>
            </w:r>
            <w:r w:rsidRPr="0056330A">
              <w:rPr>
                <w:rFonts w:ascii="Calibri" w:hAnsi="Calibri" w:cs="Calibri"/>
                <w:sz w:val="22"/>
                <w:szCs w:val="22"/>
                <w:lang w:val="en-GB"/>
              </w:rPr>
              <w:t xml:space="preserve">the Board agreed that </w:t>
            </w:r>
            <w:r w:rsidR="00137182" w:rsidRPr="0056330A">
              <w:rPr>
                <w:rFonts w:ascii="Calibri" w:hAnsi="Calibri" w:cs="Calibri"/>
                <w:sz w:val="22"/>
                <w:szCs w:val="22"/>
                <w:lang w:val="en-GB"/>
              </w:rPr>
              <w:t>Dr </w:t>
            </w:r>
            <w:r w:rsidR="000066D3" w:rsidRPr="0056330A">
              <w:rPr>
                <w:rFonts w:ascii="Calibri" w:hAnsi="Calibri" w:cs="Calibri"/>
                <w:sz w:val="22"/>
                <w:szCs w:val="22"/>
                <w:lang w:val="en-GB"/>
              </w:rPr>
              <w:t>E. AZZOUZ</w:t>
            </w:r>
            <w:r w:rsidRPr="0056330A">
              <w:rPr>
                <w:rFonts w:ascii="Calibri" w:hAnsi="Calibri" w:cs="Calibri"/>
                <w:sz w:val="22"/>
                <w:szCs w:val="22"/>
                <w:lang w:val="en-GB"/>
              </w:rPr>
              <w:t xml:space="preserve">, </w:t>
            </w:r>
            <w:r w:rsidR="00B60295" w:rsidRPr="0056330A">
              <w:rPr>
                <w:rFonts w:ascii="Calibri" w:hAnsi="Calibri" w:cs="Calibri"/>
                <w:sz w:val="22"/>
                <w:szCs w:val="22"/>
                <w:lang w:val="en-GB"/>
              </w:rPr>
              <w:t>who should normally</w:t>
            </w:r>
            <w:r w:rsidRPr="0056330A">
              <w:rPr>
                <w:rFonts w:ascii="Calibri" w:hAnsi="Calibri" w:cs="Calibri"/>
                <w:sz w:val="22"/>
                <w:szCs w:val="22"/>
                <w:lang w:val="en-GB"/>
              </w:rPr>
              <w:t xml:space="preserve"> serve as its Chairman in 2022</w:t>
            </w:r>
            <w:r w:rsidR="00B60295" w:rsidRPr="0056330A">
              <w:rPr>
                <w:rFonts w:ascii="Calibri" w:hAnsi="Calibri" w:cs="Calibri"/>
                <w:sz w:val="22"/>
                <w:szCs w:val="22"/>
                <w:lang w:val="en-GB"/>
              </w:rPr>
              <w:t>, should serve as Vice-Chairman of the Board for 2022</w:t>
            </w:r>
            <w:r w:rsidRPr="0056330A">
              <w:rPr>
                <w:rFonts w:ascii="Calibri" w:hAnsi="Calibri" w:cs="Calibri"/>
                <w:sz w:val="22"/>
                <w:szCs w:val="22"/>
                <w:lang w:val="en-GB"/>
              </w:rPr>
              <w:t>.</w:t>
            </w:r>
          </w:p>
          <w:p w14:paraId="6F2F245E" w14:textId="089C5CD8" w:rsidR="00547913" w:rsidRPr="0056330A" w:rsidRDefault="00547913" w:rsidP="00547913">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56330A">
              <w:rPr>
                <w:rFonts w:ascii="Calibri" w:hAnsi="Calibri" w:cs="Calibri"/>
                <w:lang w:val="en-GB"/>
              </w:rPr>
              <w:t xml:space="preserve">The Board agreed to elect </w:t>
            </w:r>
            <w:r w:rsidR="000066D3" w:rsidRPr="0056330A">
              <w:rPr>
                <w:rFonts w:ascii="Calibri" w:hAnsi="Calibri" w:cs="Calibri"/>
                <w:lang w:val="en-GB"/>
              </w:rPr>
              <w:t>Mr T. ALAMRI</w:t>
            </w:r>
            <w:r w:rsidRPr="0056330A">
              <w:rPr>
                <w:rFonts w:ascii="Calibri" w:hAnsi="Calibri" w:cs="Calibri"/>
                <w:lang w:val="en-GB"/>
              </w:rPr>
              <w:t xml:space="preserve"> as its Chairman for 202</w:t>
            </w:r>
            <w:r w:rsidR="00B60295" w:rsidRPr="0056330A">
              <w:rPr>
                <w:rFonts w:ascii="Calibri" w:hAnsi="Calibri" w:cs="Calibri"/>
                <w:lang w:val="en-GB"/>
              </w:rPr>
              <w:t>2</w:t>
            </w:r>
            <w:r w:rsidRPr="0056330A">
              <w:rPr>
                <w:rFonts w:ascii="Calibri" w:hAnsi="Calibri" w:cs="Calibri"/>
                <w:lang w:val="en-GB"/>
              </w:rPr>
              <w:t>.</w:t>
            </w:r>
          </w:p>
        </w:tc>
        <w:tc>
          <w:tcPr>
            <w:tcW w:w="2413" w:type="dxa"/>
          </w:tcPr>
          <w:p w14:paraId="7E9319A3" w14:textId="54E72F68" w:rsidR="00547913" w:rsidRPr="0056330A" w:rsidRDefault="00547913" w:rsidP="00547913">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w:t>
            </w:r>
          </w:p>
        </w:tc>
      </w:tr>
      <w:tr w:rsidR="00547913" w:rsidRPr="003D1F79"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552DEEDA" w:rsidR="00547913" w:rsidRPr="0056330A" w:rsidRDefault="00547913" w:rsidP="00547913">
            <w:pPr>
              <w:pStyle w:val="Tabletext"/>
              <w:spacing w:before="120" w:after="120" w:line="260" w:lineRule="auto"/>
              <w:rPr>
                <w:rFonts w:ascii="Calibri" w:hAnsi="Calibri" w:cs="Calibri"/>
                <w:szCs w:val="22"/>
              </w:rPr>
            </w:pPr>
            <w:r w:rsidRPr="0056330A">
              <w:rPr>
                <w:rFonts w:ascii="Calibri" w:hAnsi="Calibri" w:cs="Calibri"/>
                <w:szCs w:val="22"/>
              </w:rPr>
              <w:t>9</w:t>
            </w:r>
          </w:p>
        </w:tc>
        <w:tc>
          <w:tcPr>
            <w:tcW w:w="4114" w:type="dxa"/>
          </w:tcPr>
          <w:p w14:paraId="5C72ABA9" w14:textId="0BEEF204" w:rsidR="00547913" w:rsidRPr="0056330A" w:rsidRDefault="00547913" w:rsidP="0054791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Theme="minorHAnsi" w:hAnsiTheme="minorHAnsi" w:cstheme="majorBidi"/>
                <w:sz w:val="22"/>
                <w:szCs w:val="22"/>
              </w:rPr>
              <w:t>Confirmation of the date of the next meeting and indicative dates for future meetings</w:t>
            </w:r>
          </w:p>
        </w:tc>
        <w:tc>
          <w:tcPr>
            <w:tcW w:w="6801" w:type="dxa"/>
          </w:tcPr>
          <w:p w14:paraId="2BAFFFC0" w14:textId="7B1989DE"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The Board confirmed the dates for the 89</w:t>
            </w:r>
            <w:r w:rsidRPr="0056330A">
              <w:rPr>
                <w:rFonts w:ascii="Calibri" w:hAnsi="Calibri" w:cs="Calibri"/>
                <w:sz w:val="22"/>
                <w:szCs w:val="22"/>
                <w:vertAlign w:val="superscript"/>
              </w:rPr>
              <w:t>th</w:t>
            </w:r>
            <w:r w:rsidRPr="0056330A">
              <w:rPr>
                <w:rFonts w:ascii="Calibri" w:hAnsi="Calibri" w:cs="Calibri"/>
                <w:sz w:val="22"/>
                <w:szCs w:val="22"/>
              </w:rPr>
              <w:t xml:space="preserve"> meeting as 14–18 March 2022 in Room L.</w:t>
            </w:r>
          </w:p>
          <w:p w14:paraId="19F33C73" w14:textId="2A1691A1"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 xml:space="preserve">The Board further tentatively confirmed the dates for </w:t>
            </w:r>
            <w:r w:rsidR="00C709A1" w:rsidRPr="0056330A">
              <w:rPr>
                <w:rFonts w:ascii="Calibri" w:hAnsi="Calibri" w:cs="Calibri"/>
                <w:sz w:val="22"/>
                <w:szCs w:val="22"/>
              </w:rPr>
              <w:t>its</w:t>
            </w:r>
            <w:r w:rsidRPr="0056330A">
              <w:rPr>
                <w:rFonts w:ascii="Calibri" w:hAnsi="Calibri" w:cs="Calibri"/>
                <w:sz w:val="22"/>
                <w:szCs w:val="22"/>
              </w:rPr>
              <w:t xml:space="preserve"> subsequent meetings in 2022 and 2023 as:</w:t>
            </w:r>
          </w:p>
          <w:p w14:paraId="1D186567" w14:textId="5BA2A869"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w:t>
            </w:r>
            <w:r w:rsidRPr="0056330A">
              <w:rPr>
                <w:rFonts w:ascii="Calibri" w:hAnsi="Calibri" w:cs="Calibri"/>
                <w:sz w:val="22"/>
                <w:szCs w:val="22"/>
              </w:rPr>
              <w:tab/>
              <w:t>90</w:t>
            </w:r>
            <w:r w:rsidRPr="0056330A">
              <w:rPr>
                <w:rFonts w:ascii="Calibri" w:hAnsi="Calibri" w:cs="Calibri"/>
                <w:sz w:val="22"/>
                <w:szCs w:val="22"/>
                <w:vertAlign w:val="superscript"/>
              </w:rPr>
              <w:t>th</w:t>
            </w:r>
            <w:r w:rsidRPr="0056330A">
              <w:rPr>
                <w:rFonts w:ascii="Calibri" w:hAnsi="Calibri" w:cs="Calibri"/>
                <w:sz w:val="22"/>
                <w:szCs w:val="22"/>
              </w:rPr>
              <w:t xml:space="preserve"> meeting: 27 June–1 July 2022 (Room CCV Genève, if Room L is not available)</w:t>
            </w:r>
            <w:r w:rsidR="00124995">
              <w:rPr>
                <w:rFonts w:ascii="Calibri" w:hAnsi="Calibri" w:cs="Calibri"/>
                <w:sz w:val="22"/>
                <w:szCs w:val="22"/>
              </w:rPr>
              <w:t>;</w:t>
            </w:r>
          </w:p>
          <w:p w14:paraId="7B102261" w14:textId="0A23B118"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w:t>
            </w:r>
            <w:r w:rsidRPr="0056330A">
              <w:rPr>
                <w:rFonts w:ascii="Calibri" w:hAnsi="Calibri" w:cs="Calibri"/>
                <w:sz w:val="22"/>
                <w:szCs w:val="22"/>
              </w:rPr>
              <w:tab/>
              <w:t>91</w:t>
            </w:r>
            <w:r w:rsidRPr="0056330A">
              <w:rPr>
                <w:rFonts w:ascii="Calibri" w:hAnsi="Calibri" w:cs="Calibri"/>
                <w:sz w:val="22"/>
                <w:szCs w:val="22"/>
                <w:vertAlign w:val="superscript"/>
              </w:rPr>
              <w:t>st</w:t>
            </w:r>
            <w:r w:rsidRPr="0056330A">
              <w:rPr>
                <w:rFonts w:ascii="Calibri" w:hAnsi="Calibri" w:cs="Calibri"/>
                <w:sz w:val="22"/>
                <w:szCs w:val="22"/>
              </w:rPr>
              <w:t xml:space="preserve"> meeting:</w:t>
            </w:r>
            <w:r w:rsidRPr="0056330A">
              <w:rPr>
                <w:rFonts w:ascii="Calibri" w:hAnsi="Calibri" w:cs="Calibri"/>
                <w:sz w:val="22"/>
                <w:szCs w:val="22"/>
              </w:rPr>
              <w:tab/>
              <w:t xml:space="preserve"> 31 October–4 November 2022 (Room CCV Genève, if Room L is not available)</w:t>
            </w:r>
            <w:r w:rsidR="00124995">
              <w:rPr>
                <w:rFonts w:ascii="Calibri" w:hAnsi="Calibri" w:cs="Calibri"/>
                <w:sz w:val="22"/>
                <w:szCs w:val="22"/>
              </w:rPr>
              <w:t>;</w:t>
            </w:r>
          </w:p>
          <w:p w14:paraId="351BA2B0" w14:textId="164D9D3E"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w:t>
            </w:r>
            <w:r w:rsidRPr="0056330A">
              <w:rPr>
                <w:rFonts w:ascii="Calibri" w:hAnsi="Calibri" w:cs="Calibri"/>
                <w:sz w:val="22"/>
                <w:szCs w:val="22"/>
              </w:rPr>
              <w:tab/>
              <w:t>92</w:t>
            </w:r>
            <w:r w:rsidRPr="0056330A">
              <w:rPr>
                <w:rFonts w:ascii="Calibri" w:hAnsi="Calibri" w:cs="Calibri"/>
                <w:sz w:val="22"/>
                <w:szCs w:val="22"/>
                <w:vertAlign w:val="superscript"/>
              </w:rPr>
              <w:t>nd</w:t>
            </w:r>
            <w:r w:rsidRPr="0056330A">
              <w:rPr>
                <w:rFonts w:ascii="Calibri" w:hAnsi="Calibri" w:cs="Calibri"/>
                <w:sz w:val="22"/>
                <w:szCs w:val="22"/>
              </w:rPr>
              <w:t xml:space="preserve"> meeting:</w:t>
            </w:r>
            <w:r w:rsidRPr="0056330A">
              <w:rPr>
                <w:rFonts w:ascii="Calibri" w:hAnsi="Calibri" w:cs="Calibri"/>
                <w:sz w:val="22"/>
                <w:szCs w:val="22"/>
              </w:rPr>
              <w:tab/>
              <w:t xml:space="preserve"> 20–24 March 2023 (Room CCV Genève)</w:t>
            </w:r>
            <w:r w:rsidR="00124995">
              <w:rPr>
                <w:rFonts w:ascii="Calibri" w:hAnsi="Calibri" w:cs="Calibri"/>
                <w:sz w:val="22"/>
                <w:szCs w:val="22"/>
              </w:rPr>
              <w:t>;</w:t>
            </w:r>
          </w:p>
          <w:p w14:paraId="3FFBE309" w14:textId="3A961DDA"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w:t>
            </w:r>
            <w:r w:rsidRPr="0056330A">
              <w:rPr>
                <w:rFonts w:ascii="Calibri" w:hAnsi="Calibri" w:cs="Calibri"/>
                <w:sz w:val="22"/>
                <w:szCs w:val="22"/>
              </w:rPr>
              <w:tab/>
              <w:t>93</w:t>
            </w:r>
            <w:r w:rsidRPr="0056330A">
              <w:rPr>
                <w:rFonts w:ascii="Calibri" w:hAnsi="Calibri" w:cs="Calibri"/>
                <w:sz w:val="22"/>
                <w:szCs w:val="22"/>
                <w:vertAlign w:val="superscript"/>
              </w:rPr>
              <w:t>rd</w:t>
            </w:r>
            <w:r w:rsidRPr="0056330A">
              <w:rPr>
                <w:rFonts w:ascii="Calibri" w:hAnsi="Calibri" w:cs="Calibri"/>
                <w:sz w:val="22"/>
                <w:szCs w:val="22"/>
              </w:rPr>
              <w:t xml:space="preserve"> meeting:</w:t>
            </w:r>
            <w:r w:rsidRPr="0056330A">
              <w:rPr>
                <w:rFonts w:ascii="Calibri" w:hAnsi="Calibri" w:cs="Calibri"/>
                <w:sz w:val="22"/>
                <w:szCs w:val="22"/>
              </w:rPr>
              <w:tab/>
              <w:t xml:space="preserve"> 26 June–4 July 2023 (Room CCV Genève)</w:t>
            </w:r>
            <w:r w:rsidR="00124995">
              <w:rPr>
                <w:rFonts w:ascii="Calibri" w:hAnsi="Calibri" w:cs="Calibri"/>
                <w:sz w:val="22"/>
                <w:szCs w:val="22"/>
              </w:rPr>
              <w:t>;</w:t>
            </w:r>
          </w:p>
          <w:p w14:paraId="3AB947B8" w14:textId="43E80AD7" w:rsidR="00547913" w:rsidRPr="0056330A" w:rsidRDefault="00547913" w:rsidP="00547913">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w:t>
            </w:r>
            <w:r w:rsidRPr="0056330A">
              <w:rPr>
                <w:rFonts w:ascii="Calibri" w:hAnsi="Calibri" w:cs="Calibri"/>
                <w:sz w:val="22"/>
                <w:szCs w:val="22"/>
              </w:rPr>
              <w:tab/>
              <w:t>94</w:t>
            </w:r>
            <w:r w:rsidRPr="0056330A">
              <w:rPr>
                <w:rFonts w:ascii="Calibri" w:hAnsi="Calibri" w:cs="Calibri"/>
                <w:sz w:val="22"/>
                <w:szCs w:val="22"/>
                <w:vertAlign w:val="superscript"/>
              </w:rPr>
              <w:t>th</w:t>
            </w:r>
            <w:r w:rsidRPr="0056330A">
              <w:rPr>
                <w:rFonts w:ascii="Calibri" w:hAnsi="Calibri" w:cs="Calibri"/>
                <w:sz w:val="22"/>
                <w:szCs w:val="22"/>
              </w:rPr>
              <w:t xml:space="preserve"> meeting:</w:t>
            </w:r>
            <w:r w:rsidRPr="0056330A">
              <w:rPr>
                <w:rFonts w:ascii="Calibri" w:hAnsi="Calibri" w:cs="Calibri"/>
                <w:sz w:val="22"/>
                <w:szCs w:val="22"/>
              </w:rPr>
              <w:tab/>
              <w:t xml:space="preserve"> 16–20 October 2023 (Room CCV Genève).</w:t>
            </w:r>
          </w:p>
        </w:tc>
        <w:tc>
          <w:tcPr>
            <w:tcW w:w="2413" w:type="dxa"/>
          </w:tcPr>
          <w:p w14:paraId="71013D3A" w14:textId="7486A28D" w:rsidR="00547913" w:rsidRPr="0056330A" w:rsidRDefault="00547913" w:rsidP="0054791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6330A">
              <w:rPr>
                <w:rFonts w:ascii="Calibri" w:hAnsi="Calibri" w:cs="Calibri"/>
                <w:sz w:val="22"/>
                <w:szCs w:val="22"/>
                <w:lang w:val="en-GB"/>
              </w:rPr>
              <w:t>-</w:t>
            </w:r>
          </w:p>
        </w:tc>
      </w:tr>
      <w:tr w:rsidR="00CD4D1A" w:rsidRPr="003D1F79" w14:paraId="2A70E1D8"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5D830A34" w14:textId="09CF1B39" w:rsidR="00CD4D1A" w:rsidRPr="0056330A" w:rsidRDefault="00CD4D1A" w:rsidP="00547913">
            <w:pPr>
              <w:pStyle w:val="Tabletext"/>
              <w:spacing w:before="120" w:after="120" w:line="260" w:lineRule="auto"/>
              <w:rPr>
                <w:rFonts w:ascii="Calibri" w:hAnsi="Calibri" w:cs="Calibri"/>
                <w:szCs w:val="22"/>
              </w:rPr>
            </w:pPr>
            <w:r w:rsidRPr="0056330A">
              <w:rPr>
                <w:rFonts w:ascii="Calibri" w:hAnsi="Calibri" w:cs="Calibri"/>
                <w:szCs w:val="22"/>
              </w:rPr>
              <w:t>10</w:t>
            </w:r>
          </w:p>
        </w:tc>
        <w:tc>
          <w:tcPr>
            <w:tcW w:w="4114" w:type="dxa"/>
          </w:tcPr>
          <w:p w14:paraId="072B514C" w14:textId="05613095" w:rsidR="00CD4D1A" w:rsidRPr="0056330A" w:rsidRDefault="00CD4D1A" w:rsidP="00C709A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6330A">
              <w:rPr>
                <w:rFonts w:ascii="Calibri" w:hAnsi="Calibri" w:cs="Calibri"/>
                <w:szCs w:val="22"/>
              </w:rPr>
              <w:t>Any other business</w:t>
            </w:r>
          </w:p>
        </w:tc>
        <w:tc>
          <w:tcPr>
            <w:tcW w:w="6801" w:type="dxa"/>
          </w:tcPr>
          <w:p w14:paraId="23DA935F" w14:textId="1E887AB5" w:rsidR="00CD4D1A" w:rsidRPr="00124995" w:rsidRDefault="00F60750" w:rsidP="00EA463F">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330A">
              <w:rPr>
                <w:rFonts w:ascii="Calibri" w:hAnsi="Calibri" w:cs="Calibri"/>
                <w:sz w:val="22"/>
                <w:szCs w:val="22"/>
              </w:rPr>
              <w:t>Under the chairmanship of Ms C. BEAUMIER</w:t>
            </w:r>
            <w:r w:rsidRPr="00124995">
              <w:rPr>
                <w:rFonts w:ascii="Calibri" w:hAnsi="Calibri" w:cs="Calibri"/>
                <w:sz w:val="22"/>
                <w:szCs w:val="22"/>
              </w:rPr>
              <w:t xml:space="preserve"> of the Working Group on the Report on Resolution </w:t>
            </w:r>
            <w:r w:rsidRPr="00124995">
              <w:rPr>
                <w:rFonts w:ascii="Calibri" w:hAnsi="Calibri" w:cs="Calibri"/>
                <w:b/>
                <w:bCs/>
                <w:sz w:val="22"/>
                <w:szCs w:val="22"/>
              </w:rPr>
              <w:t>80 (Rev.WRC-07)</w:t>
            </w:r>
            <w:r w:rsidRPr="00124995">
              <w:rPr>
                <w:rFonts w:ascii="Calibri" w:hAnsi="Calibri" w:cs="Calibri"/>
                <w:sz w:val="22"/>
                <w:szCs w:val="22"/>
              </w:rPr>
              <w:t xml:space="preserve"> to WRC-23, the Board established the draft list of issues to be included in the Report</w:t>
            </w:r>
            <w:r w:rsidR="00D65047" w:rsidRPr="00124995">
              <w:rPr>
                <w:rFonts w:ascii="Calibri" w:hAnsi="Calibri" w:cs="Calibri"/>
                <w:sz w:val="22"/>
                <w:szCs w:val="22"/>
              </w:rPr>
              <w:t xml:space="preserve"> and </w:t>
            </w:r>
            <w:r w:rsidR="001142E8" w:rsidRPr="00124995">
              <w:rPr>
                <w:rFonts w:ascii="Calibri" w:hAnsi="Calibri" w:cs="Calibri"/>
                <w:sz w:val="22"/>
                <w:szCs w:val="22"/>
              </w:rPr>
              <w:t>identified elements</w:t>
            </w:r>
            <w:r w:rsidR="00D65047" w:rsidRPr="00124995">
              <w:rPr>
                <w:rFonts w:ascii="Calibri" w:hAnsi="Calibri" w:cs="Calibri"/>
                <w:sz w:val="22"/>
                <w:szCs w:val="22"/>
              </w:rPr>
              <w:t xml:space="preserve"> </w:t>
            </w:r>
            <w:r w:rsidR="001142E8" w:rsidRPr="00124995">
              <w:rPr>
                <w:rFonts w:ascii="Calibri" w:hAnsi="Calibri" w:cs="Calibri"/>
                <w:sz w:val="22"/>
                <w:szCs w:val="22"/>
              </w:rPr>
              <w:t xml:space="preserve">to be included </w:t>
            </w:r>
            <w:r w:rsidR="00120B31" w:rsidRPr="00124995">
              <w:rPr>
                <w:rFonts w:ascii="Calibri" w:hAnsi="Calibri" w:cs="Calibri"/>
                <w:sz w:val="22"/>
                <w:szCs w:val="22"/>
              </w:rPr>
              <w:t xml:space="preserve">in </w:t>
            </w:r>
            <w:r w:rsidR="00D65047" w:rsidRPr="00124995">
              <w:rPr>
                <w:rFonts w:ascii="Calibri" w:hAnsi="Calibri" w:cs="Calibri"/>
                <w:sz w:val="22"/>
                <w:szCs w:val="22"/>
              </w:rPr>
              <w:t xml:space="preserve">the Report </w:t>
            </w:r>
            <w:r w:rsidR="00EA463F" w:rsidRPr="00124995">
              <w:rPr>
                <w:rFonts w:ascii="Calibri" w:hAnsi="Calibri" w:cs="Calibri"/>
                <w:sz w:val="22"/>
                <w:szCs w:val="22"/>
              </w:rPr>
              <w:t>for</w:t>
            </w:r>
            <w:r w:rsidR="00D65047" w:rsidRPr="00124995">
              <w:rPr>
                <w:rFonts w:ascii="Calibri" w:hAnsi="Calibri" w:cs="Calibri"/>
                <w:sz w:val="22"/>
                <w:szCs w:val="22"/>
              </w:rPr>
              <w:t xml:space="preserve"> each of these issues</w:t>
            </w:r>
            <w:r w:rsidRPr="00124995">
              <w:rPr>
                <w:rFonts w:ascii="Calibri" w:hAnsi="Calibri" w:cs="Calibri"/>
                <w:sz w:val="22"/>
                <w:szCs w:val="22"/>
              </w:rPr>
              <w:t>.</w:t>
            </w:r>
          </w:p>
        </w:tc>
        <w:tc>
          <w:tcPr>
            <w:tcW w:w="2413" w:type="dxa"/>
          </w:tcPr>
          <w:p w14:paraId="13547749" w14:textId="4B0E1A3C" w:rsidR="00CD4D1A" w:rsidRPr="00124995" w:rsidRDefault="00F81E47" w:rsidP="00547913">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124995">
              <w:rPr>
                <w:rFonts w:ascii="Calibri" w:hAnsi="Calibri" w:cs="Calibri"/>
                <w:szCs w:val="22"/>
              </w:rPr>
              <w:t>-</w:t>
            </w:r>
          </w:p>
        </w:tc>
      </w:tr>
      <w:tr w:rsidR="00547913" w:rsidRPr="003D1F79"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3920E00E" w:rsidR="00547913" w:rsidRPr="004A47B1" w:rsidRDefault="00547913" w:rsidP="00547913">
            <w:pPr>
              <w:pStyle w:val="Tabletext"/>
              <w:spacing w:before="120" w:after="120" w:line="260" w:lineRule="auto"/>
              <w:rPr>
                <w:rFonts w:ascii="Calibri" w:hAnsi="Calibri" w:cs="Calibri"/>
                <w:szCs w:val="22"/>
              </w:rPr>
            </w:pPr>
            <w:r w:rsidRPr="004A47B1">
              <w:rPr>
                <w:rFonts w:ascii="Calibri" w:hAnsi="Calibri" w:cs="Calibri"/>
                <w:szCs w:val="22"/>
              </w:rPr>
              <w:lastRenderedPageBreak/>
              <w:t>11</w:t>
            </w:r>
          </w:p>
        </w:tc>
        <w:tc>
          <w:tcPr>
            <w:tcW w:w="4114" w:type="dxa"/>
          </w:tcPr>
          <w:p w14:paraId="1E7BDE86" w14:textId="77777777" w:rsidR="00547913" w:rsidRPr="004A47B1" w:rsidRDefault="00547913" w:rsidP="0054791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4A47B1">
              <w:rPr>
                <w:rFonts w:ascii="Calibri" w:hAnsi="Calibri" w:cs="Calibri"/>
                <w:szCs w:val="22"/>
              </w:rPr>
              <w:t>Approval of the summary of decisions</w:t>
            </w:r>
          </w:p>
        </w:tc>
        <w:tc>
          <w:tcPr>
            <w:tcW w:w="6801" w:type="dxa"/>
          </w:tcPr>
          <w:p w14:paraId="1114884F" w14:textId="14D4A2ED" w:rsidR="00547913" w:rsidRPr="004A47B1" w:rsidRDefault="0022579E" w:rsidP="00547913">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A47B1">
              <w:rPr>
                <w:rFonts w:ascii="Calibri" w:hAnsi="Calibri" w:cs="Calibri"/>
                <w:sz w:val="22"/>
                <w:szCs w:val="22"/>
              </w:rPr>
              <w:t>The Board approved the summ</w:t>
            </w:r>
            <w:r w:rsidR="00766463" w:rsidRPr="004A47B1">
              <w:rPr>
                <w:rFonts w:ascii="Calibri" w:hAnsi="Calibri" w:cs="Calibri"/>
                <w:sz w:val="22"/>
                <w:szCs w:val="22"/>
              </w:rPr>
              <w:t>a</w:t>
            </w:r>
            <w:r w:rsidRPr="004A47B1">
              <w:rPr>
                <w:rFonts w:ascii="Calibri" w:hAnsi="Calibri" w:cs="Calibri"/>
                <w:sz w:val="22"/>
                <w:szCs w:val="22"/>
              </w:rPr>
              <w:t>ry of decisions as contained in Document RRB21-3/</w:t>
            </w:r>
            <w:r w:rsidR="00766463" w:rsidRPr="004A47B1">
              <w:rPr>
                <w:rFonts w:ascii="Calibri" w:hAnsi="Calibri" w:cs="Calibri"/>
                <w:sz w:val="22"/>
                <w:szCs w:val="22"/>
              </w:rPr>
              <w:t>12.</w:t>
            </w:r>
          </w:p>
        </w:tc>
        <w:tc>
          <w:tcPr>
            <w:tcW w:w="2413" w:type="dxa"/>
          </w:tcPr>
          <w:p w14:paraId="5BBDF911" w14:textId="77777777" w:rsidR="00547913" w:rsidRPr="004A47B1" w:rsidRDefault="00547913" w:rsidP="00547913">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4A47B1">
              <w:rPr>
                <w:rFonts w:ascii="Calibri" w:hAnsi="Calibri" w:cs="Calibri"/>
                <w:szCs w:val="22"/>
              </w:rPr>
              <w:t>-</w:t>
            </w:r>
          </w:p>
        </w:tc>
      </w:tr>
      <w:tr w:rsidR="00547913" w:rsidRPr="003D1F79"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678C21D6" w:rsidR="00547913" w:rsidRPr="004A47B1" w:rsidRDefault="00547913" w:rsidP="00547913">
            <w:pPr>
              <w:pStyle w:val="Tabletext"/>
              <w:spacing w:before="120" w:after="120" w:line="260" w:lineRule="auto"/>
              <w:rPr>
                <w:rFonts w:ascii="Calibri" w:hAnsi="Calibri" w:cs="Calibri"/>
                <w:szCs w:val="22"/>
              </w:rPr>
            </w:pPr>
            <w:r w:rsidRPr="004A47B1">
              <w:rPr>
                <w:rFonts w:ascii="Calibri" w:hAnsi="Calibri" w:cs="Calibri"/>
                <w:szCs w:val="22"/>
              </w:rPr>
              <w:t>12</w:t>
            </w:r>
          </w:p>
        </w:tc>
        <w:tc>
          <w:tcPr>
            <w:tcW w:w="4114" w:type="dxa"/>
          </w:tcPr>
          <w:p w14:paraId="6C99F122" w14:textId="77777777" w:rsidR="00547913" w:rsidRPr="004A47B1" w:rsidRDefault="00547913" w:rsidP="0054791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4A47B1">
              <w:rPr>
                <w:rFonts w:ascii="Calibri" w:hAnsi="Calibri" w:cs="Calibri"/>
                <w:szCs w:val="22"/>
              </w:rPr>
              <w:t>Closure of the meeting</w:t>
            </w:r>
          </w:p>
        </w:tc>
        <w:tc>
          <w:tcPr>
            <w:tcW w:w="6801" w:type="dxa"/>
          </w:tcPr>
          <w:p w14:paraId="68C48662" w14:textId="7A5786AB" w:rsidR="00547913" w:rsidRPr="004A47B1" w:rsidRDefault="00547913" w:rsidP="00547913">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A47B1">
              <w:rPr>
                <w:rFonts w:ascii="Calibri" w:hAnsi="Calibri" w:cs="Calibri"/>
                <w:sz w:val="22"/>
                <w:szCs w:val="22"/>
              </w:rPr>
              <w:t xml:space="preserve">The meeting closed at </w:t>
            </w:r>
            <w:r w:rsidR="00D21110" w:rsidRPr="004A47B1">
              <w:rPr>
                <w:rFonts w:ascii="Calibri" w:hAnsi="Calibri" w:cs="Calibri"/>
                <w:sz w:val="22"/>
                <w:szCs w:val="22"/>
              </w:rPr>
              <w:t>11</w:t>
            </w:r>
            <w:r w:rsidR="006601B1" w:rsidRPr="004A47B1">
              <w:rPr>
                <w:rFonts w:ascii="Calibri" w:hAnsi="Calibri" w:cs="Calibri"/>
                <w:sz w:val="22"/>
                <w:szCs w:val="22"/>
              </w:rPr>
              <w:t>47</w:t>
            </w:r>
            <w:r w:rsidR="00D21110" w:rsidRPr="004A47B1">
              <w:rPr>
                <w:rFonts w:ascii="Calibri" w:hAnsi="Calibri" w:cs="Calibri"/>
                <w:sz w:val="22"/>
                <w:szCs w:val="22"/>
              </w:rPr>
              <w:t xml:space="preserve"> </w:t>
            </w:r>
            <w:r w:rsidRPr="004A47B1">
              <w:rPr>
                <w:rFonts w:ascii="Calibri" w:hAnsi="Calibri" w:cs="Calibri"/>
                <w:sz w:val="22"/>
                <w:szCs w:val="22"/>
              </w:rPr>
              <w:t>hours on 15 October 2021.</w:t>
            </w:r>
          </w:p>
        </w:tc>
        <w:tc>
          <w:tcPr>
            <w:tcW w:w="2413" w:type="dxa"/>
          </w:tcPr>
          <w:p w14:paraId="56644022" w14:textId="77777777" w:rsidR="00547913" w:rsidRPr="004A47B1" w:rsidRDefault="00547913" w:rsidP="00547913">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71B679E1" w14:textId="77777777" w:rsidR="00AB6BB8" w:rsidRPr="00124995" w:rsidRDefault="00AB6BB8" w:rsidP="001243A7">
      <w:pPr>
        <w:spacing w:before="160" w:line="280" w:lineRule="exact"/>
        <w:jc w:val="center"/>
        <w:rPr>
          <w:rFonts w:ascii="Calibri" w:eastAsia="Times New Roman" w:hAnsi="Calibri" w:cs="Calibri"/>
          <w:b/>
          <w:bCs/>
          <w:sz w:val="22"/>
          <w:szCs w:val="22"/>
        </w:rPr>
        <w:sectPr w:rsidR="00AB6BB8" w:rsidRPr="00124995" w:rsidSect="00265BF9">
          <w:headerReference w:type="first" r:id="rId48"/>
          <w:pgSz w:w="16834" w:h="11907" w:orient="landscape" w:code="9"/>
          <w:pgMar w:top="1134" w:right="236" w:bottom="1134" w:left="993" w:header="567" w:footer="397" w:gutter="0"/>
          <w:pgNumType w:start="2"/>
          <w:cols w:space="720"/>
          <w:titlePg/>
          <w:docGrid w:linePitch="326"/>
        </w:sectPr>
      </w:pPr>
    </w:p>
    <w:p w14:paraId="3B79B9BC" w14:textId="289468AD" w:rsidR="00C96958" w:rsidRPr="00124995" w:rsidRDefault="00AB6BB8" w:rsidP="001243A7">
      <w:pPr>
        <w:spacing w:before="160" w:line="280" w:lineRule="exact"/>
        <w:jc w:val="center"/>
        <w:rPr>
          <w:rFonts w:ascii="Calibri" w:eastAsia="Times New Roman" w:hAnsi="Calibri" w:cs="Calibri"/>
          <w:b/>
          <w:bCs/>
          <w:sz w:val="22"/>
          <w:szCs w:val="22"/>
        </w:rPr>
      </w:pPr>
      <w:r w:rsidRPr="00124995">
        <w:rPr>
          <w:rFonts w:ascii="Calibri" w:eastAsia="Times New Roman" w:hAnsi="Calibri" w:cs="Calibri"/>
          <w:b/>
          <w:bCs/>
          <w:sz w:val="22"/>
          <w:szCs w:val="22"/>
        </w:rPr>
        <w:lastRenderedPageBreak/>
        <w:t>ATTACHMENT</w:t>
      </w:r>
    </w:p>
    <w:p w14:paraId="21CCFD2E" w14:textId="77777777" w:rsidR="00AB6BB8" w:rsidRPr="00124995" w:rsidRDefault="00AB6BB8" w:rsidP="00AB6BB8">
      <w:pPr>
        <w:tabs>
          <w:tab w:val="left" w:pos="3402"/>
        </w:tabs>
        <w:spacing w:before="360" w:line="280" w:lineRule="exact"/>
        <w:jc w:val="center"/>
        <w:rPr>
          <w:rFonts w:ascii="Calibri" w:eastAsia="Times New Roman" w:hAnsi="Calibri" w:cs="Calibri"/>
          <w:sz w:val="22"/>
          <w:szCs w:val="22"/>
        </w:rPr>
      </w:pPr>
      <w:r w:rsidRPr="00124995">
        <w:rPr>
          <w:rFonts w:ascii="Calibri" w:eastAsia="Times New Roman" w:hAnsi="Calibri" w:cs="Calibri"/>
          <w:sz w:val="22"/>
          <w:szCs w:val="22"/>
        </w:rPr>
        <w:t>Annex 1</w:t>
      </w:r>
    </w:p>
    <w:p w14:paraId="5019A155" w14:textId="77777777" w:rsidR="00AB6BB8" w:rsidRPr="00124995" w:rsidRDefault="00AB6BB8" w:rsidP="00AB6BB8">
      <w:pPr>
        <w:tabs>
          <w:tab w:val="left" w:pos="3402"/>
        </w:tabs>
        <w:spacing w:before="0" w:line="280" w:lineRule="exact"/>
        <w:jc w:val="center"/>
        <w:rPr>
          <w:rFonts w:ascii="Calibri" w:eastAsia="Times New Roman" w:hAnsi="Calibri" w:cs="Calibri"/>
          <w:sz w:val="22"/>
          <w:szCs w:val="22"/>
          <w:lang w:eastAsia="zh-CN"/>
        </w:rPr>
      </w:pPr>
      <w:r w:rsidRPr="00124995">
        <w:rPr>
          <w:rFonts w:ascii="Calibri" w:eastAsia="Times New Roman" w:hAnsi="Calibri" w:cs="Calibri"/>
          <w:sz w:val="22"/>
          <w:szCs w:val="22"/>
          <w:lang w:eastAsia="zh-CN"/>
        </w:rPr>
        <w:t xml:space="preserve">Modification of the existing rules of procedure on Nos </w:t>
      </w:r>
      <w:r w:rsidRPr="00124995">
        <w:rPr>
          <w:rFonts w:ascii="Calibri" w:eastAsia="Times New Roman" w:hAnsi="Calibri" w:cs="Calibri"/>
          <w:b/>
          <w:bCs/>
          <w:sz w:val="22"/>
          <w:szCs w:val="22"/>
          <w:lang w:eastAsia="zh-CN"/>
        </w:rPr>
        <w:t>5.418C</w:t>
      </w:r>
      <w:r w:rsidRPr="00124995">
        <w:rPr>
          <w:rFonts w:ascii="Calibri" w:eastAsia="Times New Roman" w:hAnsi="Calibri" w:cs="Calibri"/>
          <w:sz w:val="22"/>
          <w:szCs w:val="22"/>
          <w:lang w:eastAsia="zh-CN"/>
        </w:rPr>
        <w:t xml:space="preserve">, </w:t>
      </w:r>
      <w:r w:rsidRPr="00124995">
        <w:rPr>
          <w:rFonts w:ascii="Calibri" w:eastAsia="Times New Roman" w:hAnsi="Calibri" w:cs="Calibri"/>
          <w:b/>
          <w:bCs/>
          <w:sz w:val="22"/>
          <w:szCs w:val="22"/>
          <w:lang w:eastAsia="zh-CN"/>
        </w:rPr>
        <w:t>5.485</w:t>
      </w:r>
      <w:r w:rsidRPr="00124995">
        <w:rPr>
          <w:rFonts w:ascii="Calibri" w:eastAsia="Times New Roman" w:hAnsi="Calibri" w:cs="Calibri"/>
          <w:sz w:val="22"/>
          <w:szCs w:val="22"/>
          <w:lang w:eastAsia="zh-CN"/>
        </w:rPr>
        <w:t xml:space="preserve">, </w:t>
      </w:r>
      <w:r w:rsidRPr="00124995">
        <w:rPr>
          <w:rFonts w:ascii="Calibri" w:eastAsia="Times New Roman" w:hAnsi="Calibri" w:cs="Calibri"/>
          <w:b/>
          <w:bCs/>
          <w:sz w:val="22"/>
          <w:szCs w:val="22"/>
          <w:lang w:eastAsia="zh-CN"/>
        </w:rPr>
        <w:t>11.31</w:t>
      </w:r>
      <w:r w:rsidRPr="00124995">
        <w:rPr>
          <w:rFonts w:ascii="Calibri" w:eastAsia="Times New Roman" w:hAnsi="Calibri" w:cs="Calibri"/>
          <w:sz w:val="22"/>
          <w:szCs w:val="22"/>
          <w:lang w:eastAsia="zh-CN"/>
        </w:rPr>
        <w:t xml:space="preserve"> </w:t>
      </w:r>
    </w:p>
    <w:p w14:paraId="024F08A2" w14:textId="77777777" w:rsidR="00AB6BB8" w:rsidRPr="00124995" w:rsidRDefault="00AB6BB8" w:rsidP="00AB6BB8">
      <w:pPr>
        <w:tabs>
          <w:tab w:val="left" w:pos="3402"/>
        </w:tabs>
        <w:spacing w:before="0" w:line="280" w:lineRule="exact"/>
        <w:jc w:val="center"/>
        <w:rPr>
          <w:rFonts w:ascii="Calibri" w:eastAsia="Times New Roman" w:hAnsi="Calibri" w:cs="Calibri"/>
          <w:sz w:val="22"/>
          <w:szCs w:val="22"/>
          <w:lang w:eastAsia="zh-CN"/>
        </w:rPr>
      </w:pPr>
      <w:r w:rsidRPr="00124995">
        <w:rPr>
          <w:rFonts w:ascii="Calibri" w:eastAsia="Times New Roman" w:hAnsi="Calibri" w:cs="Calibri"/>
          <w:sz w:val="22"/>
          <w:szCs w:val="22"/>
          <w:lang w:eastAsia="zh-CN"/>
        </w:rPr>
        <w:t xml:space="preserve">due to the suppression of Resolution </w:t>
      </w:r>
      <w:r w:rsidRPr="00124995">
        <w:rPr>
          <w:rFonts w:ascii="Calibri" w:eastAsia="Times New Roman" w:hAnsi="Calibri" w:cs="Calibri"/>
          <w:b/>
          <w:bCs/>
          <w:sz w:val="22"/>
          <w:szCs w:val="22"/>
          <w:lang w:eastAsia="zh-CN"/>
        </w:rPr>
        <w:t>33 (Rev.WRC-15)</w:t>
      </w:r>
    </w:p>
    <w:p w14:paraId="2D0ADEA8" w14:textId="77777777" w:rsidR="00AB6BB8" w:rsidRPr="00124995"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
      </w:pPr>
      <w:r w:rsidRPr="00124995">
        <w:rPr>
          <w:rFonts w:ascii="Calibri" w:eastAsia="Times New Roman" w:hAnsi="Calibri" w:cs="Calibri"/>
          <w:b/>
          <w:bCs/>
          <w:color w:val="000000"/>
          <w:szCs w:val="24"/>
        </w:rPr>
        <w:t>Rules concerning</w:t>
      </w:r>
    </w:p>
    <w:p w14:paraId="150CA888" w14:textId="77777777" w:rsidR="00AB6BB8" w:rsidRPr="00124995" w:rsidRDefault="00AB6BB8" w:rsidP="00AB6BB8">
      <w:pPr>
        <w:keepNext/>
        <w:keepLines/>
        <w:tabs>
          <w:tab w:val="left" w:pos="3402"/>
        </w:tabs>
        <w:spacing w:before="360" w:line="320" w:lineRule="exact"/>
        <w:ind w:left="794" w:hanging="794"/>
        <w:jc w:val="center"/>
        <w:outlineLvl w:val="1"/>
        <w:rPr>
          <w:rFonts w:eastAsia="Times New Roman"/>
          <w:b/>
          <w:color w:val="000000"/>
          <w:szCs w:val="22"/>
        </w:rPr>
      </w:pPr>
      <w:r w:rsidRPr="00124995">
        <w:rPr>
          <w:rFonts w:eastAsia="Times New Roman"/>
          <w:b/>
          <w:color w:val="000000"/>
          <w:szCs w:val="22"/>
        </w:rPr>
        <w:t>ARTICLE  5 of the RR</w:t>
      </w:r>
    </w:p>
    <w:p w14:paraId="21AA1731" w14:textId="77777777" w:rsidR="00AB6BB8" w:rsidRPr="00124995" w:rsidRDefault="00AB6BB8" w:rsidP="00AB6BB8">
      <w:pPr>
        <w:tabs>
          <w:tab w:val="left" w:pos="3402"/>
        </w:tabs>
        <w:spacing w:before="160" w:line="280" w:lineRule="exact"/>
        <w:jc w:val="both"/>
        <w:rPr>
          <w:rFonts w:ascii="Calibri" w:eastAsia="Times New Roman" w:hAnsi="Calibri" w:cs="Calibri"/>
          <w:b/>
          <w:bCs/>
          <w:sz w:val="22"/>
          <w:szCs w:val="22"/>
        </w:rPr>
      </w:pPr>
      <w:r w:rsidRPr="00124995">
        <w:rPr>
          <w:rFonts w:ascii="Calibri" w:eastAsia="Times New Roman" w:hAnsi="Calibri" w:cs="Calibri"/>
          <w:b/>
          <w:bCs/>
          <w:sz w:val="22"/>
          <w:szCs w:val="22"/>
        </w:rPr>
        <w:t>MOD</w:t>
      </w:r>
    </w:p>
    <w:p w14:paraId="1548659B" w14:textId="77777777" w:rsidR="00AB6BB8" w:rsidRPr="00124995" w:rsidRDefault="00AB6BB8" w:rsidP="00AB6BB8">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jc w:val="both"/>
        <w:outlineLvl w:val="7"/>
        <w:rPr>
          <w:rFonts w:eastAsia="Times New Roman"/>
          <w:b/>
          <w:color w:val="000000"/>
        </w:rPr>
      </w:pPr>
      <w:r w:rsidRPr="00124995">
        <w:rPr>
          <w:rFonts w:eastAsia="Times New Roman"/>
          <w:b/>
          <w:color w:val="000000"/>
        </w:rPr>
        <w:t>5.418C</w:t>
      </w:r>
    </w:p>
    <w:p w14:paraId="156EA4A2" w14:textId="77777777" w:rsidR="00AB6BB8" w:rsidRPr="00124995" w:rsidRDefault="00AB6BB8" w:rsidP="00AB6BB8">
      <w:pPr>
        <w:tabs>
          <w:tab w:val="left" w:pos="1134"/>
          <w:tab w:val="left" w:pos="1871"/>
          <w:tab w:val="left" w:pos="2268"/>
          <w:tab w:val="left" w:pos="3402"/>
        </w:tabs>
        <w:spacing w:before="200"/>
        <w:jc w:val="both"/>
        <w:rPr>
          <w:rFonts w:eastAsia="Times New Roman"/>
        </w:rPr>
      </w:pPr>
      <w:r w:rsidRPr="00124995">
        <w:rPr>
          <w:rFonts w:eastAsia="Times New Roman"/>
          <w:color w:val="000000"/>
        </w:rPr>
        <w:t>1</w:t>
      </w:r>
      <w:r w:rsidRPr="00124995">
        <w:rPr>
          <w:rFonts w:eastAsia="Times New Roman"/>
          <w:color w:val="000000"/>
        </w:rPr>
        <w:tab/>
      </w:r>
      <w:r w:rsidRPr="00124995">
        <w:rPr>
          <w:rFonts w:eastAsia="Times New Roman"/>
        </w:rPr>
        <w:t>In accordance with provision No. </w:t>
      </w:r>
      <w:r w:rsidRPr="00124995">
        <w:rPr>
          <w:rFonts w:eastAsia="Times New Roman"/>
          <w:b/>
          <w:bCs/>
        </w:rPr>
        <w:t>5.418C</w:t>
      </w:r>
      <w:r w:rsidRPr="00124995">
        <w:rPr>
          <w:rFonts w:eastAsia="Times New Roman"/>
        </w:rPr>
        <w:t>, modified by WRC-03, the use of the band 2</w:t>
      </w:r>
      <w:r w:rsidRPr="00124995">
        <w:rPr>
          <w:rFonts w:ascii="Tms Rmn" w:eastAsia="Times New Roman" w:hAnsi="Tms Rmn"/>
          <w:sz w:val="12"/>
        </w:rPr>
        <w:t> </w:t>
      </w:r>
      <w:r w:rsidRPr="00124995">
        <w:rPr>
          <w:rFonts w:eastAsia="Times New Roman"/>
        </w:rPr>
        <w:t>630-2</w:t>
      </w:r>
      <w:r w:rsidRPr="00124995">
        <w:rPr>
          <w:rFonts w:ascii="Tms Rmn" w:eastAsia="Times New Roman" w:hAnsi="Tms Rmn"/>
          <w:sz w:val="12"/>
        </w:rPr>
        <w:t> </w:t>
      </w:r>
      <w:r w:rsidRPr="00124995">
        <w:rPr>
          <w:rFonts w:eastAsia="Times New Roman"/>
        </w:rPr>
        <w:t xml:space="preserve">655 MHz by geostationary-satellite networks is subject to the application of the provisions of No. </w:t>
      </w:r>
      <w:r w:rsidRPr="00124995">
        <w:rPr>
          <w:rFonts w:eastAsia="Times New Roman"/>
          <w:b/>
          <w:bCs/>
        </w:rPr>
        <w:t>9.13</w:t>
      </w:r>
      <w:r w:rsidRPr="00124995">
        <w:rPr>
          <w:rFonts w:eastAsia="Times New Roman"/>
        </w:rPr>
        <w:t xml:space="preserve"> with respect to non-GSO satellite systems in the BSS (sound) pursuant to No. </w:t>
      </w:r>
      <w:r w:rsidRPr="00124995">
        <w:rPr>
          <w:rFonts w:eastAsia="Times New Roman"/>
          <w:b/>
          <w:bCs/>
        </w:rPr>
        <w:t>5.418</w:t>
      </w:r>
      <w:r w:rsidRPr="00124995">
        <w:rPr>
          <w:rFonts w:eastAsia="Times New Roman"/>
        </w:rPr>
        <w:t xml:space="preserve">, as of 3 June 2000. </w:t>
      </w:r>
      <w:del w:id="10" w:author="Vallet, Alexandre" w:date="2021-07-21T01:39:00Z">
        <w:r w:rsidRPr="00124995" w:rsidDel="00836599">
          <w:rPr>
            <w:rFonts w:eastAsia="Times New Roman"/>
          </w:rPr>
          <w:delText xml:space="preserve">Resolution </w:delText>
        </w:r>
        <w:r w:rsidRPr="00124995" w:rsidDel="00836599">
          <w:rPr>
            <w:rFonts w:eastAsia="Times New Roman"/>
            <w:b/>
            <w:bCs/>
          </w:rPr>
          <w:delText>33</w:delText>
        </w:r>
        <w:r w:rsidRPr="00124995" w:rsidDel="00836599">
          <w:rPr>
            <w:rFonts w:eastAsia="Times New Roman"/>
          </w:rPr>
          <w:delText xml:space="preserve"> </w:delText>
        </w:r>
        <w:r w:rsidRPr="00124995" w:rsidDel="00836599">
          <w:rPr>
            <w:rFonts w:eastAsia="Times New Roman"/>
            <w:b/>
            <w:bCs/>
          </w:rPr>
          <w:delText>(Rev.WRC-15)</w:delText>
        </w:r>
        <w:r w:rsidRPr="00124995" w:rsidDel="00836599">
          <w:rPr>
            <w:rFonts w:eastAsia="Times New Roman"/>
            <w:b/>
            <w:bCs/>
            <w:position w:val="6"/>
            <w:sz w:val="16"/>
          </w:rPr>
          <w:footnoteReference w:customMarkFollows="1" w:id="1"/>
          <w:delText>*</w:delText>
        </w:r>
        <w:r w:rsidRPr="00124995" w:rsidDel="00836599">
          <w:rPr>
            <w:rFonts w:eastAsia="Times New Roman"/>
          </w:rPr>
          <w:delText xml:space="preserve"> resolves that for satellite networks for which the API has been received by the Bureau prior to 1 January 1999, only the procedure in Sections A to C in Resolution </w:delText>
        </w:r>
        <w:r w:rsidRPr="00124995" w:rsidDel="00836599">
          <w:rPr>
            <w:rFonts w:eastAsia="Times New Roman"/>
            <w:b/>
            <w:bCs/>
          </w:rPr>
          <w:delText>33</w:delText>
        </w:r>
        <w:r w:rsidRPr="00124995" w:rsidDel="00836599">
          <w:rPr>
            <w:rFonts w:eastAsia="Times New Roman"/>
            <w:b/>
          </w:rPr>
          <w:delText xml:space="preserve"> (Rev.WRC-15)</w:delText>
        </w:r>
        <w:bookmarkStart w:id="14" w:name="_Hlk71809911"/>
        <w:r w:rsidRPr="00124995" w:rsidDel="00836599">
          <w:rPr>
            <w:rFonts w:ascii="Times New Roman Bold" w:eastAsia="Times New Roman" w:hAnsi="Times New Roman Bold"/>
            <w:b/>
            <w:position w:val="4"/>
            <w:sz w:val="16"/>
            <w:szCs w:val="16"/>
          </w:rPr>
          <w:delText>*</w:delText>
        </w:r>
        <w:bookmarkEnd w:id="14"/>
        <w:r w:rsidRPr="00124995" w:rsidDel="00836599">
          <w:rPr>
            <w:rFonts w:eastAsia="Times New Roman"/>
          </w:rPr>
          <w:delText xml:space="preserve"> shall be applied.</w:delText>
        </w:r>
      </w:del>
    </w:p>
    <w:p w14:paraId="50AE8C9A" w14:textId="77777777" w:rsidR="00AB6BB8" w:rsidRPr="00124995" w:rsidRDefault="00AB6BB8" w:rsidP="00AB6BB8">
      <w:pPr>
        <w:tabs>
          <w:tab w:val="left" w:pos="1134"/>
          <w:tab w:val="left" w:pos="1871"/>
          <w:tab w:val="left" w:pos="2268"/>
          <w:tab w:val="left" w:pos="3402"/>
        </w:tabs>
        <w:spacing w:before="200"/>
        <w:jc w:val="both"/>
        <w:rPr>
          <w:rFonts w:eastAsia="Times New Roman"/>
        </w:rPr>
      </w:pPr>
      <w:r w:rsidRPr="00124995">
        <w:rPr>
          <w:rFonts w:eastAsia="Times New Roman"/>
        </w:rPr>
        <w:t>(…) [</w:t>
      </w:r>
      <w:r w:rsidRPr="00124995">
        <w:rPr>
          <w:rFonts w:eastAsia="Times New Roman"/>
          <w:i/>
          <w:iCs/>
        </w:rPr>
        <w:t>Editor’s note:</w:t>
      </w:r>
      <w:r w:rsidRPr="00124995">
        <w:rPr>
          <w:rFonts w:eastAsia="Times New Roman"/>
        </w:rPr>
        <w:t xml:space="preserve"> </w:t>
      </w:r>
      <w:r w:rsidRPr="00124995">
        <w:rPr>
          <w:rFonts w:eastAsia="Times New Roman"/>
          <w:i/>
          <w:iCs/>
        </w:rPr>
        <w:t xml:space="preserve">No changes are proposed to the other sections of the Rules on No. </w:t>
      </w:r>
      <w:r w:rsidRPr="00124995">
        <w:rPr>
          <w:rFonts w:eastAsia="Times New Roman"/>
          <w:b/>
          <w:bCs/>
          <w:i/>
          <w:iCs/>
        </w:rPr>
        <w:t>5.418C</w:t>
      </w:r>
      <w:r w:rsidRPr="00124995">
        <w:rPr>
          <w:rFonts w:eastAsia="Times New Roman"/>
          <w:i/>
          <w:iCs/>
        </w:rPr>
        <w:t>.</w:t>
      </w:r>
      <w:r w:rsidRPr="00124995">
        <w:rPr>
          <w:rFonts w:eastAsia="Times New Roman"/>
        </w:rPr>
        <w:t>]</w:t>
      </w:r>
    </w:p>
    <w:p w14:paraId="5354E129" w14:textId="77777777" w:rsidR="00AB6BB8" w:rsidRPr="00124995" w:rsidRDefault="00AB6BB8" w:rsidP="00AB6BB8">
      <w:pPr>
        <w:tabs>
          <w:tab w:val="left" w:pos="3402"/>
        </w:tabs>
        <w:spacing w:before="160" w:line="280" w:lineRule="exact"/>
        <w:jc w:val="both"/>
        <w:rPr>
          <w:rFonts w:ascii="Calibri" w:eastAsia="Times New Roman" w:hAnsi="Calibri" w:cs="Calibri"/>
          <w:sz w:val="22"/>
          <w:szCs w:val="22"/>
        </w:rPr>
      </w:pPr>
    </w:p>
    <w:p w14:paraId="7A4ECD57" w14:textId="77777777" w:rsidR="00AB6BB8" w:rsidRPr="00124995" w:rsidRDefault="00AB6BB8" w:rsidP="00AB6BB8">
      <w:pPr>
        <w:tabs>
          <w:tab w:val="left" w:pos="3402"/>
        </w:tabs>
        <w:spacing w:before="160" w:line="280" w:lineRule="exact"/>
        <w:jc w:val="both"/>
        <w:rPr>
          <w:rFonts w:ascii="Calibri" w:eastAsia="Times New Roman" w:hAnsi="Calibri" w:cs="Calibri"/>
          <w:b/>
          <w:bCs/>
          <w:sz w:val="22"/>
          <w:szCs w:val="22"/>
        </w:rPr>
      </w:pPr>
      <w:r w:rsidRPr="00124995">
        <w:rPr>
          <w:rFonts w:ascii="Calibri" w:eastAsia="Times New Roman" w:hAnsi="Calibri" w:cs="Calibri"/>
          <w:b/>
          <w:bCs/>
          <w:sz w:val="22"/>
          <w:szCs w:val="22"/>
        </w:rPr>
        <w:t>MOD</w:t>
      </w:r>
    </w:p>
    <w:p w14:paraId="3C286E94" w14:textId="77777777" w:rsidR="00AB6BB8" w:rsidRPr="00124995" w:rsidRDefault="00AB6BB8" w:rsidP="00AB6BB8">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jc w:val="both"/>
        <w:outlineLvl w:val="7"/>
        <w:rPr>
          <w:rFonts w:eastAsia="Times New Roman"/>
          <w:b/>
          <w:color w:val="000000"/>
        </w:rPr>
      </w:pPr>
      <w:r w:rsidRPr="00124995">
        <w:rPr>
          <w:rFonts w:eastAsia="Times New Roman"/>
          <w:b/>
          <w:color w:val="000000"/>
        </w:rPr>
        <w:t>5.485</w:t>
      </w:r>
    </w:p>
    <w:p w14:paraId="7626F3DC" w14:textId="77777777" w:rsidR="00AB6BB8" w:rsidRPr="00124995" w:rsidRDefault="00AB6BB8" w:rsidP="00AB6BB8">
      <w:pPr>
        <w:tabs>
          <w:tab w:val="left" w:pos="1134"/>
          <w:tab w:val="left" w:pos="1871"/>
          <w:tab w:val="left" w:pos="2268"/>
          <w:tab w:val="left" w:pos="3402"/>
        </w:tabs>
        <w:spacing w:before="200"/>
        <w:jc w:val="both"/>
        <w:rPr>
          <w:rFonts w:eastAsia="Times New Roman"/>
        </w:rPr>
      </w:pPr>
      <w:r w:rsidRPr="00124995">
        <w:rPr>
          <w:rFonts w:eastAsia="Times New Roman"/>
        </w:rPr>
        <w:t>1</w:t>
      </w:r>
      <w:r w:rsidRPr="00124995">
        <w:rPr>
          <w:rFonts w:eastAsia="Times New Roman"/>
        </w:rPr>
        <w:tab/>
        <w:t>The wording of this provision raised the following basic question: “Is the band 11.7-12.2 GHz in Region 2 allocated to the broadcasting-satellite service?” The Board considered the following:</w:t>
      </w:r>
    </w:p>
    <w:p w14:paraId="4F6645CB" w14:textId="77777777" w:rsidR="00AB6BB8" w:rsidRPr="00124995" w:rsidRDefault="00AB6BB8" w:rsidP="00AB6BB8">
      <w:pPr>
        <w:tabs>
          <w:tab w:val="left" w:pos="1134"/>
          <w:tab w:val="left" w:pos="1871"/>
          <w:tab w:val="left" w:pos="2608"/>
          <w:tab w:val="left" w:pos="3345"/>
          <w:tab w:val="left" w:pos="3402"/>
        </w:tabs>
        <w:ind w:left="454" w:hanging="454"/>
        <w:jc w:val="both"/>
        <w:rPr>
          <w:rFonts w:eastAsia="Times New Roman"/>
          <w:color w:val="000000"/>
        </w:rPr>
      </w:pPr>
      <w:r w:rsidRPr="00124995">
        <w:rPr>
          <w:rFonts w:eastAsia="Times New Roman"/>
          <w:i/>
          <w:color w:val="000000"/>
        </w:rPr>
        <w:t>a)</w:t>
      </w:r>
      <w:r w:rsidRPr="00124995">
        <w:rPr>
          <w:rFonts w:eastAsia="Times New Roman"/>
          <w:color w:val="000000"/>
        </w:rPr>
        <w:tab/>
        <w:t xml:space="preserve">that the provision is not titled an </w:t>
      </w:r>
      <w:r w:rsidRPr="00124995">
        <w:rPr>
          <w:rFonts w:eastAsia="Times New Roman"/>
          <w:i/>
          <w:iCs/>
          <w:color w:val="000000"/>
        </w:rPr>
        <w:t>“additional allocation”</w:t>
      </w:r>
      <w:r w:rsidRPr="00124995">
        <w:rPr>
          <w:rFonts w:eastAsia="Times New Roman"/>
          <w:color w:val="000000"/>
        </w:rPr>
        <w:t>. Some provisions do not have such a title and the Board considered them additional allocations. However, in this case, it is not clear that the intent was to permit an additional allocation;</w:t>
      </w:r>
    </w:p>
    <w:p w14:paraId="219054CA" w14:textId="77777777" w:rsidR="00AB6BB8" w:rsidRPr="00124995" w:rsidRDefault="00AB6BB8" w:rsidP="00AB6BB8">
      <w:pPr>
        <w:tabs>
          <w:tab w:val="left" w:pos="1134"/>
          <w:tab w:val="left" w:pos="1871"/>
          <w:tab w:val="left" w:pos="2608"/>
          <w:tab w:val="left" w:pos="3345"/>
          <w:tab w:val="left" w:pos="3402"/>
        </w:tabs>
        <w:ind w:left="454" w:hanging="454"/>
        <w:jc w:val="both"/>
        <w:rPr>
          <w:rFonts w:eastAsia="Times New Roman"/>
          <w:color w:val="000000"/>
        </w:rPr>
      </w:pPr>
      <w:r w:rsidRPr="00124995">
        <w:rPr>
          <w:rFonts w:eastAsia="Times New Roman"/>
          <w:i/>
          <w:color w:val="000000"/>
        </w:rPr>
        <w:t>b)</w:t>
      </w:r>
      <w:r w:rsidRPr="00124995">
        <w:rPr>
          <w:rFonts w:eastAsia="Times New Roman"/>
          <w:color w:val="000000"/>
        </w:rPr>
        <w:tab/>
        <w:t xml:space="preserve">the provision states that </w:t>
      </w:r>
      <w:r w:rsidRPr="00124995">
        <w:rPr>
          <w:rFonts w:eastAsia="Times New Roman"/>
          <w:i/>
          <w:iCs/>
          <w:color w:val="000000"/>
        </w:rPr>
        <w:t>“transponders on space stations in the fixed-satellite service may be used additionally ... in the broadcasting-satellite service”</w:t>
      </w:r>
      <w:r w:rsidRPr="00124995">
        <w:rPr>
          <w:rFonts w:eastAsia="Times New Roman"/>
          <w:color w:val="000000"/>
        </w:rPr>
        <w:t xml:space="preserve">: the use of the word </w:t>
      </w:r>
      <w:r w:rsidRPr="00124995">
        <w:rPr>
          <w:rFonts w:eastAsia="Times New Roman"/>
          <w:i/>
          <w:iCs/>
          <w:color w:val="000000"/>
        </w:rPr>
        <w:t>“additionally”</w:t>
      </w:r>
      <w:r w:rsidRPr="00124995">
        <w:rPr>
          <w:rFonts w:eastAsia="Times New Roman"/>
          <w:color w:val="000000"/>
        </w:rPr>
        <w:t xml:space="preserve">, together with the last sentence saying that </w:t>
      </w:r>
      <w:r w:rsidRPr="00124995">
        <w:rPr>
          <w:rFonts w:eastAsia="Times New Roman"/>
          <w:i/>
          <w:iCs/>
          <w:color w:val="000000"/>
        </w:rPr>
        <w:t>“this band shall be used principally for the fixed-satellite service”</w:t>
      </w:r>
      <w:r w:rsidRPr="00124995">
        <w:rPr>
          <w:rFonts w:eastAsia="Times New Roman"/>
          <w:color w:val="000000"/>
        </w:rPr>
        <w:t>, leads to the understanding that the use by the broadcasting-satellite service is not of the same nature as would be the use of a given band by a service to which the band is allocated;</w:t>
      </w:r>
    </w:p>
    <w:p w14:paraId="39118D45" w14:textId="77777777" w:rsidR="00AB6BB8" w:rsidRPr="00124995" w:rsidRDefault="00AB6BB8" w:rsidP="00AB6BB8">
      <w:pPr>
        <w:tabs>
          <w:tab w:val="left" w:pos="426"/>
          <w:tab w:val="left" w:pos="1871"/>
          <w:tab w:val="left" w:pos="2268"/>
          <w:tab w:val="left" w:pos="3402"/>
        </w:tabs>
        <w:spacing w:before="200"/>
        <w:ind w:left="426" w:hanging="426"/>
        <w:jc w:val="both"/>
        <w:rPr>
          <w:rFonts w:eastAsia="Times New Roman"/>
        </w:rPr>
      </w:pPr>
      <w:r w:rsidRPr="00124995">
        <w:rPr>
          <w:rFonts w:eastAsia="Times New Roman"/>
          <w:i/>
          <w:color w:val="000000"/>
        </w:rPr>
        <w:t>c)</w:t>
      </w:r>
      <w:r w:rsidRPr="00124995">
        <w:rPr>
          <w:rFonts w:eastAsia="Times New Roman"/>
          <w:color w:val="000000"/>
        </w:rPr>
        <w:tab/>
        <w:t>the provision refers to transponders, which are to be considered transmitting stations. As the procedures of Article</w:t>
      </w:r>
      <w:del w:id="15" w:author="Vallet, Alexandre" w:date="2021-07-21T01:43:00Z">
        <w:r w:rsidRPr="00124995" w:rsidDel="00836599">
          <w:rPr>
            <w:rFonts w:eastAsia="Times New Roman"/>
            <w:color w:val="000000"/>
          </w:rPr>
          <w:delText>s</w:delText>
        </w:r>
      </w:del>
      <w:r w:rsidRPr="00124995">
        <w:rPr>
          <w:rFonts w:eastAsia="Times New Roman"/>
          <w:color w:val="000000"/>
        </w:rPr>
        <w:t xml:space="preserve"> </w:t>
      </w:r>
      <w:r w:rsidRPr="00124995">
        <w:rPr>
          <w:rFonts w:eastAsia="Times New Roman"/>
          <w:b/>
          <w:bCs/>
          <w:color w:val="000000"/>
        </w:rPr>
        <w:t>9</w:t>
      </w:r>
      <w:r w:rsidRPr="00124995">
        <w:rPr>
          <w:rFonts w:eastAsia="Times New Roman"/>
          <w:color w:val="000000"/>
        </w:rPr>
        <w:t xml:space="preserve"> </w:t>
      </w:r>
      <w:del w:id="16" w:author="Vallet, Alexandre" w:date="2021-07-21T01:43:00Z">
        <w:r w:rsidRPr="00124995" w:rsidDel="00836599">
          <w:rPr>
            <w:rFonts w:eastAsia="Times New Roman"/>
            <w:color w:val="000000"/>
          </w:rPr>
          <w:delText xml:space="preserve">and </w:delText>
        </w:r>
        <w:r w:rsidRPr="00124995" w:rsidDel="00836599">
          <w:rPr>
            <w:rFonts w:eastAsia="Times New Roman"/>
            <w:b/>
            <w:bCs/>
            <w:color w:val="000000"/>
          </w:rPr>
          <w:delText>11</w:delText>
        </w:r>
        <w:r w:rsidRPr="00124995" w:rsidDel="00836599">
          <w:rPr>
            <w:rFonts w:eastAsia="Times New Roman"/>
            <w:color w:val="000000"/>
          </w:rPr>
          <w:delText xml:space="preserve"> and Resolution </w:delText>
        </w:r>
        <w:r w:rsidRPr="00124995" w:rsidDel="00836599">
          <w:rPr>
            <w:rFonts w:eastAsia="Times New Roman"/>
            <w:b/>
            <w:bCs/>
            <w:color w:val="000000"/>
          </w:rPr>
          <w:delText>33</w:delText>
        </w:r>
        <w:r w:rsidRPr="00124995" w:rsidDel="00836599">
          <w:rPr>
            <w:rFonts w:eastAsia="Times New Roman"/>
            <w:color w:val="000000"/>
          </w:rPr>
          <w:delText xml:space="preserve"> </w:delText>
        </w:r>
        <w:r w:rsidRPr="00124995" w:rsidDel="00836599">
          <w:rPr>
            <w:rFonts w:eastAsia="Times New Roman"/>
            <w:b/>
            <w:bCs/>
            <w:color w:val="000000"/>
          </w:rPr>
          <w:delText>(Rev.WRC-15)</w:delText>
        </w:r>
        <w:r w:rsidRPr="00124995" w:rsidDel="00836599">
          <w:rPr>
            <w:rFonts w:eastAsia="Times New Roman"/>
            <w:color w:val="000000"/>
            <w:position w:val="6"/>
            <w:sz w:val="16"/>
          </w:rPr>
          <w:footnoteReference w:customMarkFollows="1" w:id="2"/>
          <w:delText>*</w:delText>
        </w:r>
        <w:r w:rsidRPr="00124995" w:rsidDel="00836599">
          <w:rPr>
            <w:rFonts w:eastAsia="Times New Roman"/>
            <w:color w:val="000000"/>
          </w:rPr>
          <w:delText xml:space="preserve"> </w:delText>
        </w:r>
      </w:del>
      <w:r w:rsidRPr="00124995">
        <w:rPr>
          <w:rFonts w:eastAsia="Times New Roman"/>
          <w:color w:val="000000"/>
        </w:rPr>
        <w:t>apply to each assignment, each transponder shall be considered independently from the others. Consequently the provision may be interpreted in either of the following two ways:</w:t>
      </w:r>
    </w:p>
    <w:p w14:paraId="71655945" w14:textId="77777777" w:rsidR="00AB6BB8" w:rsidRPr="00124995" w:rsidRDefault="00AB6BB8" w:rsidP="00AB6BB8">
      <w:pPr>
        <w:tabs>
          <w:tab w:val="left" w:pos="907"/>
          <w:tab w:val="left" w:pos="1134"/>
          <w:tab w:val="left" w:pos="1871"/>
          <w:tab w:val="left" w:pos="2608"/>
          <w:tab w:val="left" w:pos="3345"/>
          <w:tab w:val="left" w:pos="3402"/>
        </w:tabs>
        <w:ind w:left="908" w:hanging="454"/>
        <w:jc w:val="both"/>
        <w:rPr>
          <w:rFonts w:eastAsia="Times New Roman"/>
          <w:color w:val="000000"/>
        </w:rPr>
      </w:pPr>
      <w:r w:rsidRPr="00124995">
        <w:rPr>
          <w:rFonts w:eastAsia="Times New Roman"/>
          <w:color w:val="000000"/>
        </w:rPr>
        <w:lastRenderedPageBreak/>
        <w:t>–</w:t>
      </w:r>
      <w:r w:rsidRPr="00124995">
        <w:rPr>
          <w:rFonts w:eastAsia="Times New Roman"/>
          <w:color w:val="000000"/>
        </w:rPr>
        <w:tab/>
        <w:t xml:space="preserve">a first interpretation consists in considering that some transponders will be used for the FSS and others for the BSS, and this is equivalent to a sharing of the band between two services which raises a question about the word </w:t>
      </w:r>
      <w:r w:rsidRPr="00124995">
        <w:rPr>
          <w:rFonts w:eastAsia="Times New Roman"/>
          <w:i/>
          <w:iCs/>
          <w:color w:val="000000"/>
        </w:rPr>
        <w:t>“principally”</w:t>
      </w:r>
      <w:r w:rsidRPr="00124995">
        <w:rPr>
          <w:rFonts w:eastAsia="Times New Roman"/>
          <w:color w:val="000000"/>
        </w:rPr>
        <w:t>: how many transponders would be allowed for each of the two services?</w:t>
      </w:r>
    </w:p>
    <w:p w14:paraId="581E97AA" w14:textId="77777777" w:rsidR="00AB6BB8" w:rsidRPr="00124995" w:rsidRDefault="00AB6BB8" w:rsidP="00AB6BB8">
      <w:pPr>
        <w:tabs>
          <w:tab w:val="left" w:pos="907"/>
          <w:tab w:val="left" w:pos="1134"/>
          <w:tab w:val="left" w:pos="1871"/>
          <w:tab w:val="left" w:pos="2608"/>
          <w:tab w:val="left" w:pos="3345"/>
          <w:tab w:val="left" w:pos="3402"/>
        </w:tabs>
        <w:ind w:left="908" w:hanging="454"/>
        <w:jc w:val="both"/>
        <w:rPr>
          <w:rFonts w:eastAsia="Times New Roman"/>
        </w:rPr>
      </w:pPr>
      <w:r w:rsidRPr="00124995">
        <w:rPr>
          <w:rFonts w:eastAsia="Times New Roman"/>
          <w:color w:val="000000"/>
        </w:rPr>
        <w:t>–</w:t>
      </w:r>
      <w:r w:rsidRPr="00124995">
        <w:rPr>
          <w:rFonts w:eastAsia="Times New Roman"/>
          <w:color w:val="000000"/>
        </w:rPr>
        <w:tab/>
        <w:t xml:space="preserve">a second interpretation consists in considering that a given transponder of the FSS may be used in a given period of time for broadcasting (this is not to be confused with the use of the FSS for the transport of a video signal between two fixed points). If in such a case the provision was to be considered an additional allocation, a question arises in relation to the procedure to be applied: Should it be </w:t>
      </w:r>
      <w:ins w:id="19" w:author="Vallet, Alexandre" w:date="2021-07-21T01:43:00Z">
        <w:r w:rsidRPr="00124995">
          <w:rPr>
            <w:rFonts w:eastAsia="Times New Roman"/>
            <w:color w:val="000000"/>
          </w:rPr>
          <w:t>the relevant provisions</w:t>
        </w:r>
      </w:ins>
      <w:ins w:id="20" w:author="Vallet, Alexandre" w:date="2021-07-21T01:44:00Z">
        <w:r w:rsidRPr="00124995">
          <w:rPr>
            <w:rFonts w:eastAsia="Times New Roman"/>
            <w:color w:val="000000"/>
          </w:rPr>
          <w:t xml:space="preserve"> in</w:t>
        </w:r>
      </w:ins>
      <w:ins w:id="21" w:author="Vallet, Alexandre" w:date="2021-07-21T01:43:00Z">
        <w:r w:rsidRPr="00124995">
          <w:rPr>
            <w:rFonts w:eastAsia="Times New Roman"/>
            <w:color w:val="000000"/>
          </w:rPr>
          <w:t xml:space="preserve"> </w:t>
        </w:r>
      </w:ins>
      <w:del w:id="22" w:author="Vallet, Alexandre" w:date="2021-07-21T01:43:00Z">
        <w:r w:rsidRPr="00124995" w:rsidDel="00BC4B93">
          <w:rPr>
            <w:rFonts w:eastAsia="Times New Roman"/>
            <w:color w:val="000000"/>
          </w:rPr>
          <w:delText xml:space="preserve">that of </w:delText>
        </w:r>
      </w:del>
      <w:r w:rsidRPr="00124995">
        <w:rPr>
          <w:rFonts w:eastAsia="Times New Roman"/>
          <w:color w:val="000000"/>
        </w:rPr>
        <w:t>Article</w:t>
      </w:r>
      <w:del w:id="23" w:author="Vallet, Alexandre" w:date="2021-07-21T01:44:00Z">
        <w:r w:rsidRPr="00124995" w:rsidDel="00BC4B93">
          <w:rPr>
            <w:rFonts w:eastAsia="Times New Roman"/>
            <w:color w:val="000000"/>
          </w:rPr>
          <w:delText>s</w:delText>
        </w:r>
      </w:del>
      <w:r w:rsidRPr="00124995">
        <w:rPr>
          <w:rFonts w:eastAsia="Times New Roman"/>
          <w:color w:val="000000"/>
        </w:rPr>
        <w:t> </w:t>
      </w:r>
      <w:r w:rsidRPr="00124995">
        <w:rPr>
          <w:rFonts w:eastAsia="Times New Roman"/>
          <w:b/>
          <w:bCs/>
          <w:color w:val="000000"/>
        </w:rPr>
        <w:t>9</w:t>
      </w:r>
      <w:r w:rsidRPr="00124995">
        <w:rPr>
          <w:rFonts w:eastAsia="Times New Roman"/>
          <w:color w:val="000000"/>
        </w:rPr>
        <w:t xml:space="preserve"> </w:t>
      </w:r>
      <w:del w:id="24" w:author="Vallet, Alexandre" w:date="2021-07-21T01:44:00Z">
        <w:r w:rsidRPr="00124995" w:rsidDel="00BC4B93">
          <w:rPr>
            <w:rFonts w:eastAsia="Times New Roman"/>
            <w:color w:val="000000"/>
          </w:rPr>
          <w:delText xml:space="preserve">and </w:delText>
        </w:r>
        <w:r w:rsidRPr="00124995" w:rsidDel="00BC4B93">
          <w:rPr>
            <w:rFonts w:eastAsia="Times New Roman"/>
            <w:b/>
            <w:bCs/>
            <w:color w:val="000000"/>
          </w:rPr>
          <w:delText>11</w:delText>
        </w:r>
        <w:r w:rsidRPr="00124995" w:rsidDel="00BC4B93">
          <w:rPr>
            <w:rFonts w:eastAsia="Times New Roman"/>
            <w:color w:val="000000"/>
          </w:rPr>
          <w:delText xml:space="preserve"> </w:delText>
        </w:r>
      </w:del>
      <w:ins w:id="25" w:author="Vallet, Alexandre" w:date="2021-07-21T01:44:00Z">
        <w:r w:rsidRPr="00124995">
          <w:rPr>
            <w:rFonts w:eastAsia="Times New Roman"/>
            <w:color w:val="000000"/>
          </w:rPr>
          <w:t>for the FSS or for the BSS</w:t>
        </w:r>
      </w:ins>
      <w:del w:id="26" w:author="Vallet, Alexandre" w:date="2021-07-21T01:44:00Z">
        <w:r w:rsidRPr="00124995" w:rsidDel="00BC4B93">
          <w:rPr>
            <w:rFonts w:eastAsia="Times New Roman"/>
            <w:color w:val="000000"/>
          </w:rPr>
          <w:delText xml:space="preserve">or that of Resolution </w:delText>
        </w:r>
        <w:r w:rsidRPr="00124995" w:rsidDel="00BC4B93">
          <w:rPr>
            <w:rFonts w:eastAsia="Times New Roman"/>
            <w:b/>
            <w:bCs/>
            <w:color w:val="000000"/>
          </w:rPr>
          <w:delText>33 (Rev.WRC-15)</w:delText>
        </w:r>
        <w:bookmarkStart w:id="27" w:name="_Hlk71810170"/>
        <w:r w:rsidRPr="00124995" w:rsidDel="00BC4B93">
          <w:rPr>
            <w:rFonts w:ascii="Times New Roman Bold" w:eastAsia="Times New Roman" w:hAnsi="Times New Roman Bold"/>
            <w:b/>
            <w:bCs/>
            <w:color w:val="000000"/>
            <w:position w:val="4"/>
            <w:sz w:val="16"/>
            <w:szCs w:val="16"/>
          </w:rPr>
          <w:delText>*</w:delText>
        </w:r>
      </w:del>
      <w:bookmarkEnd w:id="27"/>
      <w:r w:rsidRPr="00124995">
        <w:rPr>
          <w:rFonts w:eastAsia="Times New Roman"/>
          <w:color w:val="000000"/>
        </w:rPr>
        <w:t>?</w:t>
      </w:r>
    </w:p>
    <w:p w14:paraId="28AD284E" w14:textId="77777777" w:rsidR="00AB6BB8" w:rsidRPr="00124995" w:rsidRDefault="00AB6BB8" w:rsidP="00AB6BB8">
      <w:pPr>
        <w:tabs>
          <w:tab w:val="left" w:pos="1134"/>
          <w:tab w:val="left" w:pos="1871"/>
          <w:tab w:val="left" w:pos="2268"/>
          <w:tab w:val="left" w:pos="3402"/>
        </w:tabs>
        <w:spacing w:before="200"/>
        <w:jc w:val="both"/>
        <w:rPr>
          <w:rFonts w:eastAsia="Times New Roman"/>
          <w:color w:val="000000"/>
        </w:rPr>
      </w:pPr>
      <w:r w:rsidRPr="00124995">
        <w:rPr>
          <w:rFonts w:eastAsia="Times New Roman"/>
          <w:color w:val="000000"/>
        </w:rPr>
        <w:t>2</w:t>
      </w:r>
      <w:r w:rsidRPr="00124995">
        <w:rPr>
          <w:rFonts w:eastAsia="Times New Roman"/>
          <w:color w:val="000000"/>
        </w:rPr>
        <w:tab/>
        <w:t>Keeping in mind the above comments, the Board concluded that the band 11.7</w:t>
      </w:r>
      <w:r w:rsidRPr="00124995">
        <w:rPr>
          <w:rFonts w:eastAsia="Times New Roman"/>
          <w:color w:val="000000"/>
        </w:rPr>
        <w:noBreakHyphen/>
        <w:t xml:space="preserve">12.2 GHz is not allocated in Region 2 to the broadcasting-satellite service. Those transponders of the fixed-satellite service which are used for broadcasting-satellite purposes will be treated in accordance with </w:t>
      </w:r>
      <w:ins w:id="28" w:author="Vallet, Alexandre" w:date="2021-07-21T01:44:00Z">
        <w:r w:rsidRPr="00124995">
          <w:rPr>
            <w:rFonts w:eastAsia="Times New Roman"/>
            <w:color w:val="000000"/>
          </w:rPr>
          <w:t xml:space="preserve">the relevant provisions in </w:t>
        </w:r>
      </w:ins>
      <w:r w:rsidRPr="00124995">
        <w:rPr>
          <w:rFonts w:eastAsia="Times New Roman"/>
          <w:color w:val="000000"/>
        </w:rPr>
        <w:t>Article</w:t>
      </w:r>
      <w:del w:id="29" w:author="Vallet, Alexandre" w:date="2021-07-21T01:44:00Z">
        <w:r w:rsidRPr="00124995" w:rsidDel="00BC4B93">
          <w:rPr>
            <w:rFonts w:eastAsia="Times New Roman"/>
            <w:color w:val="000000"/>
          </w:rPr>
          <w:delText>s</w:delText>
        </w:r>
      </w:del>
      <w:r w:rsidRPr="00124995">
        <w:rPr>
          <w:rFonts w:eastAsia="Times New Roman"/>
          <w:color w:val="000000"/>
        </w:rPr>
        <w:t xml:space="preserve"> </w:t>
      </w:r>
      <w:r w:rsidRPr="00124995">
        <w:rPr>
          <w:rFonts w:eastAsia="Times New Roman"/>
          <w:b/>
          <w:bCs/>
          <w:color w:val="000000"/>
        </w:rPr>
        <w:t>9</w:t>
      </w:r>
      <w:r w:rsidRPr="00124995">
        <w:rPr>
          <w:rFonts w:eastAsia="Times New Roman"/>
          <w:color w:val="000000"/>
        </w:rPr>
        <w:t xml:space="preserve"> </w:t>
      </w:r>
      <w:del w:id="30" w:author="Vallet, Alexandre" w:date="2021-07-21T01:44:00Z">
        <w:r w:rsidRPr="00124995" w:rsidDel="00BC4B93">
          <w:rPr>
            <w:rFonts w:eastAsia="Times New Roman"/>
            <w:color w:val="000000"/>
          </w:rPr>
          <w:delText xml:space="preserve">and </w:delText>
        </w:r>
        <w:r w:rsidRPr="00124995" w:rsidDel="00BC4B93">
          <w:rPr>
            <w:rFonts w:eastAsia="Times New Roman"/>
            <w:b/>
            <w:bCs/>
            <w:color w:val="000000"/>
          </w:rPr>
          <w:delText>11</w:delText>
        </w:r>
        <w:r w:rsidRPr="00124995" w:rsidDel="00BC4B93">
          <w:rPr>
            <w:rFonts w:eastAsia="Times New Roman"/>
            <w:color w:val="000000"/>
          </w:rPr>
          <w:delText xml:space="preserve"> </w:delText>
        </w:r>
      </w:del>
      <w:ins w:id="31" w:author="Vallet, Alexandre" w:date="2021-07-21T01:44:00Z">
        <w:r w:rsidRPr="00124995">
          <w:rPr>
            <w:rFonts w:eastAsia="Times New Roman"/>
            <w:color w:val="000000"/>
          </w:rPr>
          <w:t xml:space="preserve">for the FSS </w:t>
        </w:r>
      </w:ins>
      <w:r w:rsidRPr="00124995">
        <w:rPr>
          <w:rFonts w:eastAsia="Times New Roman"/>
          <w:color w:val="000000"/>
        </w:rPr>
        <w:t xml:space="preserve">(and Appendix </w:t>
      </w:r>
      <w:r w:rsidRPr="00124995">
        <w:rPr>
          <w:rFonts w:eastAsia="Times New Roman"/>
          <w:b/>
          <w:bCs/>
          <w:color w:val="000000"/>
        </w:rPr>
        <w:t>30</w:t>
      </w:r>
      <w:r w:rsidRPr="00124995">
        <w:rPr>
          <w:rFonts w:eastAsia="Times New Roman"/>
          <w:color w:val="000000"/>
        </w:rPr>
        <w:t xml:space="preserve"> if required to define inter-regional sharing). When such a use is indicated in the notice, the Bureau will assume that the coordi</w:t>
      </w:r>
      <w:r w:rsidRPr="00124995">
        <w:rPr>
          <w:rFonts w:eastAsia="Times New Roman"/>
          <w:color w:val="000000"/>
        </w:rPr>
        <w:softHyphen/>
        <w:t>nation of the network was made on the basis that for the period during which a transponder is used for broadcasting, the e.i.r.p. will not exceed the e.i.r.p. notified for the fixed-satellite service. Considering that the fixed-satellite service uses relatively low e.i.r.p., the Bureau will consider the value of 53 dBW to be a limit not to be exceeded.</w:t>
      </w:r>
    </w:p>
    <w:p w14:paraId="15F0001F" w14:textId="77777777" w:rsidR="00AB6BB8" w:rsidRPr="00124995"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color w:val="000000"/>
          <w:szCs w:val="22"/>
        </w:rPr>
      </w:pPr>
      <w:r w:rsidRPr="00124995">
        <w:rPr>
          <w:rFonts w:ascii="Calibri" w:eastAsia="Times New Roman" w:hAnsi="Calibri" w:cs="Calibri"/>
          <w:b/>
          <w:color w:val="000000"/>
          <w:szCs w:val="22"/>
        </w:rPr>
        <w:t>Rules concerning</w:t>
      </w:r>
    </w:p>
    <w:p w14:paraId="33415930" w14:textId="77777777" w:rsidR="00AB6BB8" w:rsidRPr="00124995" w:rsidRDefault="00AB6BB8" w:rsidP="00AB6BB8">
      <w:pPr>
        <w:keepNext/>
        <w:keepLines/>
        <w:tabs>
          <w:tab w:val="left" w:pos="3402"/>
        </w:tabs>
        <w:spacing w:before="360" w:line="320" w:lineRule="exact"/>
        <w:ind w:left="794" w:hanging="794"/>
        <w:jc w:val="center"/>
        <w:outlineLvl w:val="1"/>
        <w:rPr>
          <w:rFonts w:eastAsia="Times New Roman"/>
          <w:b/>
          <w:szCs w:val="22"/>
        </w:rPr>
      </w:pPr>
      <w:r w:rsidRPr="00124995">
        <w:rPr>
          <w:rFonts w:eastAsia="Times New Roman"/>
          <w:b/>
          <w:szCs w:val="22"/>
        </w:rPr>
        <w:t>ARTICLE  11 of the RR</w:t>
      </w:r>
    </w:p>
    <w:p w14:paraId="6D075B8E" w14:textId="77777777" w:rsidR="00AB6BB8" w:rsidRPr="00124995" w:rsidRDefault="00AB6BB8" w:rsidP="00AB6BB8">
      <w:pPr>
        <w:tabs>
          <w:tab w:val="left" w:pos="3402"/>
        </w:tabs>
        <w:spacing w:before="160" w:line="280" w:lineRule="exact"/>
        <w:jc w:val="both"/>
        <w:rPr>
          <w:rFonts w:ascii="Calibri" w:eastAsia="Times New Roman" w:hAnsi="Calibri" w:cs="Calibri"/>
          <w:b/>
          <w:bCs/>
          <w:sz w:val="22"/>
          <w:szCs w:val="22"/>
        </w:rPr>
      </w:pPr>
      <w:r w:rsidRPr="00124995">
        <w:rPr>
          <w:rFonts w:ascii="Calibri" w:eastAsia="Times New Roman" w:hAnsi="Calibri" w:cs="Calibri"/>
          <w:b/>
          <w:bCs/>
          <w:sz w:val="22"/>
          <w:szCs w:val="22"/>
        </w:rPr>
        <w:t>MOD</w:t>
      </w:r>
    </w:p>
    <w:p w14:paraId="4E503D9D" w14:textId="77777777" w:rsidR="00AB6BB8" w:rsidRPr="00124995" w:rsidRDefault="00AB6BB8" w:rsidP="00AB6BB8">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jc w:val="both"/>
        <w:outlineLvl w:val="7"/>
        <w:rPr>
          <w:rFonts w:eastAsia="Times New Roman"/>
          <w:b/>
          <w:color w:val="000000"/>
        </w:rPr>
      </w:pPr>
      <w:r w:rsidRPr="00124995">
        <w:rPr>
          <w:rFonts w:eastAsia="Times New Roman"/>
          <w:b/>
          <w:color w:val="000000"/>
        </w:rPr>
        <w:t>11.31</w:t>
      </w:r>
      <w:r w:rsidRPr="00124995">
        <w:rPr>
          <w:rFonts w:eastAsia="Times New Roman"/>
          <w:b/>
          <w:color w:val="000000"/>
        </w:rPr>
        <w:tab/>
      </w:r>
      <w:r w:rsidRPr="00124995">
        <w:rPr>
          <w:rFonts w:eastAsia="Times New Roman"/>
          <w:b/>
          <w:color w:val="000000"/>
        </w:rPr>
        <w:tab/>
      </w:r>
    </w:p>
    <w:p w14:paraId="77588094" w14:textId="77777777" w:rsidR="00AB6BB8" w:rsidRPr="00124995" w:rsidRDefault="00AB6BB8" w:rsidP="00AB6BB8">
      <w:pPr>
        <w:tabs>
          <w:tab w:val="left" w:pos="1134"/>
          <w:tab w:val="left" w:pos="1871"/>
          <w:tab w:val="left" w:pos="2268"/>
          <w:tab w:val="left" w:pos="3402"/>
        </w:tabs>
        <w:spacing w:before="200"/>
        <w:jc w:val="both"/>
        <w:rPr>
          <w:rFonts w:eastAsia="Times New Roman"/>
          <w:color w:val="000000"/>
        </w:rPr>
      </w:pPr>
      <w:r w:rsidRPr="00124995">
        <w:rPr>
          <w:rFonts w:eastAsia="Times New Roman"/>
          <w:color w:val="000000"/>
        </w:rPr>
        <w:t>1</w:t>
      </w:r>
      <w:r w:rsidRPr="00124995">
        <w:rPr>
          <w:rFonts w:eastAsia="Times New Roman"/>
          <w:b/>
          <w:color w:val="000000"/>
        </w:rPr>
        <w:tab/>
      </w:r>
      <w:r w:rsidRPr="00124995">
        <w:rPr>
          <w:rFonts w:eastAsia="Times New Roman"/>
          <w:bCs/>
          <w:color w:val="000000"/>
        </w:rPr>
        <w:t>Provision No. </w:t>
      </w:r>
      <w:r w:rsidRPr="00124995">
        <w:rPr>
          <w:rFonts w:eastAsia="Times New Roman"/>
          <w:b/>
          <w:color w:val="000000"/>
        </w:rPr>
        <w:t>11.31.2</w:t>
      </w:r>
      <w:r w:rsidRPr="00124995">
        <w:rPr>
          <w:rFonts w:eastAsia="Times New Roman"/>
          <w:color w:val="000000"/>
        </w:rPr>
        <w:t xml:space="preserve"> requires that the </w:t>
      </w:r>
      <w:r w:rsidRPr="00124995">
        <w:rPr>
          <w:rFonts w:eastAsia="Times New Roman"/>
          <w:i/>
          <w:iCs/>
          <w:color w:val="000000"/>
        </w:rPr>
        <w:t>“other provisions”</w:t>
      </w:r>
      <w:r w:rsidRPr="00124995">
        <w:rPr>
          <w:rFonts w:eastAsia="Times New Roman"/>
          <w:color w:val="000000"/>
        </w:rPr>
        <w:t xml:space="preserve"> mentioned in No. </w:t>
      </w:r>
      <w:r w:rsidRPr="00124995">
        <w:rPr>
          <w:rFonts w:eastAsia="Times New Roman"/>
          <w:b/>
          <w:color w:val="000000"/>
        </w:rPr>
        <w:t>11.31</w:t>
      </w:r>
      <w:r w:rsidRPr="00124995">
        <w:rPr>
          <w:rFonts w:eastAsia="Times New Roman"/>
          <w:color w:val="000000"/>
        </w:rPr>
        <w:t xml:space="preserve"> should be identified and included in the Rules of Procedure. This chapter intends to answer the above problem.</w:t>
      </w:r>
    </w:p>
    <w:p w14:paraId="1949B816" w14:textId="77777777" w:rsidR="00AB6BB8" w:rsidRPr="00124995" w:rsidRDefault="00AB6BB8" w:rsidP="00AB6BB8">
      <w:pPr>
        <w:tabs>
          <w:tab w:val="left" w:pos="1134"/>
          <w:tab w:val="left" w:pos="1871"/>
          <w:tab w:val="left" w:pos="2268"/>
          <w:tab w:val="left" w:pos="3402"/>
        </w:tabs>
        <w:spacing w:before="200"/>
        <w:jc w:val="both"/>
        <w:rPr>
          <w:rFonts w:eastAsia="Times New Roman"/>
          <w:color w:val="000000"/>
        </w:rPr>
      </w:pPr>
      <w:r w:rsidRPr="00124995">
        <w:rPr>
          <w:rFonts w:eastAsia="Times New Roman"/>
          <w:color w:val="000000"/>
        </w:rPr>
        <w:t>The regulatory examination under No. </w:t>
      </w:r>
      <w:r w:rsidRPr="00124995">
        <w:rPr>
          <w:rFonts w:eastAsia="Times New Roman"/>
          <w:b/>
          <w:color w:val="000000"/>
        </w:rPr>
        <w:t>11.31</w:t>
      </w:r>
      <w:r w:rsidRPr="00124995">
        <w:rPr>
          <w:rFonts w:eastAsia="Times New Roman"/>
          <w:color w:val="000000"/>
        </w:rPr>
        <w:t xml:space="preserve"> includes the following</w:t>
      </w:r>
      <w:r w:rsidRPr="00124995">
        <w:rPr>
          <w:rFonts w:eastAsia="Times New Roman"/>
          <w:color w:val="000000"/>
          <w:position w:val="6"/>
          <w:sz w:val="20"/>
        </w:rPr>
        <w:footnoteReference w:customMarkFollows="1" w:id="3"/>
        <w:t>5</w:t>
      </w:r>
      <w:r w:rsidRPr="00124995">
        <w:rPr>
          <w:rFonts w:eastAsia="Times New Roman"/>
          <w:color w:val="000000"/>
        </w:rPr>
        <w:t>:</w:t>
      </w:r>
    </w:p>
    <w:p w14:paraId="3C27E375" w14:textId="77777777" w:rsidR="00AB6BB8" w:rsidRPr="00124995" w:rsidRDefault="00AB6BB8" w:rsidP="00AB6BB8">
      <w:pPr>
        <w:tabs>
          <w:tab w:val="left" w:pos="1134"/>
          <w:tab w:val="left" w:pos="1871"/>
          <w:tab w:val="left" w:pos="2608"/>
          <w:tab w:val="left" w:pos="3345"/>
          <w:tab w:val="left" w:pos="3402"/>
        </w:tabs>
        <w:ind w:left="454" w:hanging="454"/>
        <w:jc w:val="both"/>
        <w:rPr>
          <w:rFonts w:eastAsia="Times New Roman"/>
          <w:color w:val="000000"/>
        </w:rPr>
      </w:pPr>
      <w:r w:rsidRPr="00124995">
        <w:rPr>
          <w:rFonts w:eastAsia="Times New Roman"/>
          <w:color w:val="000000"/>
        </w:rPr>
        <w:t>–</w:t>
      </w:r>
      <w:r w:rsidRPr="00124995">
        <w:rPr>
          <w:rFonts w:eastAsia="Times New Roman"/>
          <w:color w:val="000000"/>
        </w:rPr>
        <w:tab/>
        <w:t>conformity with the Table of Frequency Allocations, including its footnotes and any Resolution or Recommendation which is referred to in such a footnote;</w:t>
      </w:r>
    </w:p>
    <w:p w14:paraId="614DD392" w14:textId="77777777" w:rsidR="00AB6BB8" w:rsidRPr="00124995" w:rsidRDefault="00AB6BB8" w:rsidP="00AB6BB8">
      <w:pPr>
        <w:tabs>
          <w:tab w:val="left" w:pos="1134"/>
          <w:tab w:val="left" w:pos="1871"/>
          <w:tab w:val="left" w:pos="2608"/>
          <w:tab w:val="left" w:pos="3345"/>
          <w:tab w:val="left" w:pos="3402"/>
        </w:tabs>
        <w:ind w:left="454" w:hanging="454"/>
        <w:jc w:val="both"/>
        <w:rPr>
          <w:rFonts w:eastAsia="Times New Roman"/>
          <w:color w:val="000000"/>
        </w:rPr>
      </w:pPr>
      <w:r w:rsidRPr="00124995">
        <w:rPr>
          <w:rFonts w:eastAsia="Times New Roman"/>
          <w:color w:val="000000"/>
        </w:rPr>
        <w:t>–</w:t>
      </w:r>
      <w:r w:rsidRPr="00124995">
        <w:rPr>
          <w:rFonts w:eastAsia="Times New Roman"/>
          <w:color w:val="000000"/>
        </w:rPr>
        <w:tab/>
        <w:t>the successful application of No. </w:t>
      </w:r>
      <w:r w:rsidRPr="00124995">
        <w:rPr>
          <w:rFonts w:eastAsia="Times New Roman"/>
          <w:b/>
          <w:color w:val="000000"/>
        </w:rPr>
        <w:t>9.21</w:t>
      </w:r>
      <w:r w:rsidRPr="00124995">
        <w:rPr>
          <w:rFonts w:eastAsia="Times New Roman"/>
          <w:color w:val="000000"/>
        </w:rPr>
        <w:t>, when mention is made of that provision in a footnote (see also Rules of Procedure relating to Nos. </w:t>
      </w:r>
      <w:r w:rsidRPr="00124995">
        <w:rPr>
          <w:rFonts w:eastAsia="Times New Roman"/>
          <w:b/>
          <w:color w:val="000000"/>
        </w:rPr>
        <w:t>9.21</w:t>
      </w:r>
      <w:r w:rsidRPr="00124995">
        <w:rPr>
          <w:rFonts w:eastAsia="Times New Roman"/>
          <w:color w:val="000000"/>
        </w:rPr>
        <w:t xml:space="preserve"> and </w:t>
      </w:r>
      <w:r w:rsidRPr="00124995">
        <w:rPr>
          <w:rFonts w:eastAsia="Times New Roman"/>
          <w:b/>
          <w:color w:val="000000"/>
        </w:rPr>
        <w:t>11.37</w:t>
      </w:r>
      <w:r w:rsidRPr="00124995">
        <w:rPr>
          <w:rFonts w:eastAsia="Times New Roman"/>
          <w:color w:val="000000"/>
        </w:rPr>
        <w:t>);</w:t>
      </w:r>
    </w:p>
    <w:p w14:paraId="01BA809A" w14:textId="77777777" w:rsidR="00AB6BB8" w:rsidRPr="00124995" w:rsidRDefault="00AB6BB8" w:rsidP="00AB6BB8">
      <w:pPr>
        <w:tabs>
          <w:tab w:val="left" w:pos="1134"/>
          <w:tab w:val="left" w:pos="1871"/>
          <w:tab w:val="left" w:pos="2608"/>
          <w:tab w:val="left" w:pos="3345"/>
          <w:tab w:val="left" w:pos="3402"/>
        </w:tabs>
        <w:ind w:left="454" w:hanging="454"/>
        <w:jc w:val="both"/>
        <w:rPr>
          <w:rFonts w:eastAsia="Times New Roman"/>
          <w:color w:val="000000"/>
        </w:rPr>
      </w:pPr>
      <w:r w:rsidRPr="00124995">
        <w:rPr>
          <w:rFonts w:eastAsia="Times New Roman"/>
          <w:color w:val="000000"/>
        </w:rPr>
        <w:t>–</w:t>
      </w:r>
      <w:r w:rsidRPr="00124995">
        <w:rPr>
          <w:rFonts w:eastAsia="Times New Roman"/>
          <w:color w:val="000000"/>
        </w:rPr>
        <w:tab/>
        <w:t xml:space="preserve">all </w:t>
      </w:r>
      <w:r w:rsidRPr="00124995">
        <w:rPr>
          <w:rFonts w:eastAsia="Times New Roman"/>
          <w:i/>
          <w:iCs/>
          <w:color w:val="000000"/>
        </w:rPr>
        <w:t>“other”</w:t>
      </w:r>
      <w:r w:rsidRPr="00124995">
        <w:rPr>
          <w:rFonts w:eastAsia="Times New Roman"/>
          <w:color w:val="000000"/>
        </w:rPr>
        <w:t xml:space="preserve"> mandatory provisions that are contained in Articles </w:t>
      </w:r>
      <w:r w:rsidRPr="00124995">
        <w:rPr>
          <w:rFonts w:eastAsia="Times New Roman"/>
          <w:b/>
          <w:color w:val="000000"/>
        </w:rPr>
        <w:t>21</w:t>
      </w:r>
      <w:r w:rsidRPr="00124995">
        <w:rPr>
          <w:rFonts w:eastAsia="Times New Roman"/>
          <w:color w:val="000000"/>
        </w:rPr>
        <w:t xml:space="preserve"> to </w:t>
      </w:r>
      <w:r w:rsidRPr="00124995">
        <w:rPr>
          <w:rFonts w:eastAsia="Times New Roman"/>
          <w:b/>
          <w:color w:val="000000"/>
        </w:rPr>
        <w:t>57</w:t>
      </w:r>
      <w:r w:rsidRPr="00124995">
        <w:rPr>
          <w:rFonts w:eastAsia="Times New Roman"/>
          <w:color w:val="000000"/>
        </w:rPr>
        <w:t>, in Appendices to the Radio Regulations and/or in Resolutions that are relevant to the service in the frequency band in which a station of that service operates.</w:t>
      </w:r>
    </w:p>
    <w:p w14:paraId="6AE45162" w14:textId="77777777" w:rsidR="00AB6BB8" w:rsidRPr="00124995" w:rsidRDefault="00AB6BB8" w:rsidP="00AB6BB8">
      <w:pPr>
        <w:tabs>
          <w:tab w:val="left" w:pos="1134"/>
          <w:tab w:val="left" w:pos="1871"/>
          <w:tab w:val="left" w:pos="2268"/>
          <w:tab w:val="left" w:pos="3402"/>
        </w:tabs>
        <w:spacing w:before="200"/>
        <w:jc w:val="both"/>
        <w:rPr>
          <w:rFonts w:eastAsia="Times New Roman"/>
        </w:rPr>
      </w:pPr>
      <w:r w:rsidRPr="00124995">
        <w:rPr>
          <w:rFonts w:eastAsia="Times New Roman"/>
        </w:rPr>
        <w:t>(…) [</w:t>
      </w:r>
      <w:r w:rsidRPr="00124995">
        <w:rPr>
          <w:rFonts w:eastAsia="Times New Roman"/>
          <w:i/>
          <w:iCs/>
        </w:rPr>
        <w:t>Editor’s note:</w:t>
      </w:r>
      <w:r w:rsidRPr="00124995">
        <w:rPr>
          <w:rFonts w:eastAsia="Times New Roman"/>
        </w:rPr>
        <w:t xml:space="preserve"> </w:t>
      </w:r>
      <w:r w:rsidRPr="00124995">
        <w:rPr>
          <w:rFonts w:eastAsia="Times New Roman"/>
          <w:i/>
          <w:iCs/>
        </w:rPr>
        <w:t xml:space="preserve">No changes are proposed to the other sections of the Rules on No. </w:t>
      </w:r>
      <w:r w:rsidRPr="00124995">
        <w:rPr>
          <w:rFonts w:eastAsia="Times New Roman"/>
          <w:b/>
          <w:bCs/>
          <w:i/>
          <w:iCs/>
        </w:rPr>
        <w:t>11.31</w:t>
      </w:r>
      <w:r w:rsidRPr="00124995">
        <w:rPr>
          <w:rFonts w:eastAsia="Times New Roman"/>
          <w:i/>
          <w:iCs/>
        </w:rPr>
        <w:t>.</w:t>
      </w:r>
      <w:r w:rsidRPr="00124995">
        <w:rPr>
          <w:rFonts w:eastAsia="Times New Roman"/>
        </w:rPr>
        <w:t>]</w:t>
      </w:r>
    </w:p>
    <w:p w14:paraId="54131AB5" w14:textId="77777777" w:rsidR="00AB6BB8" w:rsidRPr="00124995" w:rsidRDefault="00AB6BB8" w:rsidP="00AB6BB8">
      <w:pPr>
        <w:tabs>
          <w:tab w:val="left" w:pos="1134"/>
          <w:tab w:val="left" w:pos="1871"/>
          <w:tab w:val="left" w:pos="2268"/>
          <w:tab w:val="left" w:pos="3402"/>
        </w:tabs>
        <w:spacing w:before="200"/>
        <w:jc w:val="both"/>
        <w:rPr>
          <w:rFonts w:ascii="Calibri" w:eastAsia="Times New Roman" w:hAnsi="Calibri" w:cs="Calibri"/>
          <w:i/>
          <w:iCs/>
          <w:sz w:val="22"/>
          <w:szCs w:val="22"/>
          <w:lang w:eastAsia="en-GB"/>
        </w:rPr>
      </w:pPr>
      <w:r w:rsidRPr="00124995">
        <w:rPr>
          <w:rFonts w:ascii="Calibri" w:eastAsia="Times New Roman" w:hAnsi="Calibri" w:cs="Calibri"/>
          <w:b/>
          <w:bCs/>
          <w:i/>
          <w:iCs/>
          <w:sz w:val="22"/>
          <w:szCs w:val="22"/>
          <w:lang w:eastAsia="en-GB"/>
        </w:rPr>
        <w:lastRenderedPageBreak/>
        <w:t>Reasons</w:t>
      </w:r>
      <w:r w:rsidRPr="00124995">
        <w:rPr>
          <w:rFonts w:ascii="Calibri" w:eastAsia="Times New Roman" w:hAnsi="Calibri" w:cs="Calibri"/>
          <w:i/>
          <w:iCs/>
          <w:sz w:val="22"/>
          <w:szCs w:val="22"/>
          <w:lang w:eastAsia="en-GB"/>
        </w:rPr>
        <w:t xml:space="preserve">: WRC-19 decided to abrogate Resolution </w:t>
      </w:r>
      <w:r w:rsidRPr="00124995">
        <w:rPr>
          <w:rFonts w:ascii="Calibri" w:eastAsia="Times New Roman" w:hAnsi="Calibri" w:cs="Calibri"/>
          <w:b/>
          <w:bCs/>
          <w:i/>
          <w:iCs/>
          <w:sz w:val="22"/>
          <w:szCs w:val="22"/>
          <w:lang w:eastAsia="en-GB"/>
        </w:rPr>
        <w:t>33 (Rev.WRC-15)</w:t>
      </w:r>
      <w:r w:rsidRPr="00124995">
        <w:rPr>
          <w:rFonts w:ascii="Calibri" w:eastAsia="Times New Roman" w:hAnsi="Calibri" w:cs="Calibri"/>
          <w:i/>
          <w:iCs/>
          <w:sz w:val="22"/>
          <w:szCs w:val="22"/>
          <w:lang w:eastAsia="en-GB"/>
        </w:rPr>
        <w:t xml:space="preserve">, which is referenced in the Rules related to the above three provisions, which are therefore proposed to be modified as shown above in order to reflect this suppression. </w:t>
      </w:r>
    </w:p>
    <w:p w14:paraId="7BF47721" w14:textId="77777777" w:rsidR="00AB6BB8" w:rsidRPr="00124995" w:rsidRDefault="00AB6BB8" w:rsidP="00AB6BB8">
      <w:pPr>
        <w:tabs>
          <w:tab w:val="left" w:pos="1134"/>
          <w:tab w:val="left" w:pos="1871"/>
          <w:tab w:val="left" w:pos="2268"/>
          <w:tab w:val="left" w:pos="3402"/>
        </w:tabs>
        <w:jc w:val="both"/>
        <w:rPr>
          <w:rFonts w:ascii="Calibri" w:eastAsia="Times New Roman" w:hAnsi="Calibri" w:cs="Calibri"/>
          <w:i/>
          <w:iCs/>
          <w:sz w:val="22"/>
          <w:szCs w:val="22"/>
          <w:lang w:eastAsia="en-GB"/>
        </w:rPr>
      </w:pPr>
      <w:r w:rsidRPr="00124995">
        <w:rPr>
          <w:rFonts w:ascii="Calibri" w:eastAsia="Times New Roman" w:hAnsi="Calibri" w:cs="Calibri"/>
          <w:i/>
          <w:iCs/>
          <w:sz w:val="22"/>
          <w:szCs w:val="22"/>
        </w:rPr>
        <w:t>Effective date of application of this Rule: immediately after approval.</w:t>
      </w:r>
    </w:p>
    <w:p w14:paraId="6C8B23F9"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pPr>
      <w:r w:rsidRPr="00124995">
        <w:rPr>
          <w:rFonts w:ascii="Calibri" w:eastAsia="Times New Roman" w:hAnsi="Calibri" w:cs="Calibri"/>
          <w:szCs w:val="24"/>
        </w:rPr>
        <w:br w:type="page"/>
      </w:r>
    </w:p>
    <w:p w14:paraId="30EFF262"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pPr>
      <w:r w:rsidRPr="00124995">
        <w:rPr>
          <w:rFonts w:ascii="Calibri" w:eastAsia="Times New Roman" w:hAnsi="Calibri" w:cs="Calibri"/>
          <w:szCs w:val="24"/>
        </w:rPr>
        <w:lastRenderedPageBreak/>
        <w:t>Annex 2</w:t>
      </w:r>
    </w:p>
    <w:p w14:paraId="003254E0" w14:textId="77777777" w:rsidR="00AB6BB8" w:rsidRPr="00124995" w:rsidRDefault="00AB6BB8" w:rsidP="00AB6BB8">
      <w:pPr>
        <w:tabs>
          <w:tab w:val="left" w:pos="3402"/>
        </w:tabs>
        <w:spacing w:before="0" w:line="280" w:lineRule="exact"/>
        <w:jc w:val="center"/>
        <w:rPr>
          <w:rFonts w:ascii="Calibri" w:eastAsia="Times New Roman" w:hAnsi="Calibri" w:cs="Calibri"/>
          <w:sz w:val="22"/>
          <w:szCs w:val="22"/>
          <w:lang w:eastAsia="zh-CN"/>
        </w:rPr>
      </w:pPr>
      <w:r w:rsidRPr="00124995">
        <w:rPr>
          <w:rFonts w:ascii="Calibri" w:eastAsia="Times New Roman" w:hAnsi="Calibri" w:cs="Calibri"/>
          <w:sz w:val="22"/>
          <w:szCs w:val="22"/>
          <w:lang w:eastAsia="zh-CN"/>
        </w:rPr>
        <w:t>Modification of the existing rules of procedure on receivability of forms of notice</w:t>
      </w:r>
    </w:p>
    <w:p w14:paraId="25EEBC7D" w14:textId="77777777" w:rsidR="00AB6BB8" w:rsidRPr="00124995"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
      </w:pPr>
      <w:r w:rsidRPr="00124995">
        <w:rPr>
          <w:rFonts w:ascii="Calibri" w:eastAsia="Times New Roman" w:hAnsi="Calibri" w:cs="Calibri"/>
          <w:b/>
          <w:bCs/>
          <w:color w:val="000000"/>
          <w:szCs w:val="24"/>
        </w:rPr>
        <w:t>Rules concerning</w:t>
      </w:r>
    </w:p>
    <w:p w14:paraId="52C1DA35" w14:textId="77777777" w:rsidR="00AB6BB8" w:rsidRPr="00124995" w:rsidRDefault="00AB6BB8" w:rsidP="00AB6BB8">
      <w:pPr>
        <w:keepNext/>
        <w:keepLines/>
        <w:tabs>
          <w:tab w:val="left" w:pos="3402"/>
        </w:tabs>
        <w:spacing w:before="300" w:line="320" w:lineRule="exact"/>
        <w:jc w:val="center"/>
        <w:outlineLvl w:val="0"/>
        <w:rPr>
          <w:rFonts w:eastAsia="Times New Roman"/>
          <w:b/>
          <w:szCs w:val="24"/>
        </w:rPr>
      </w:pPr>
      <w:r w:rsidRPr="00124995">
        <w:rPr>
          <w:rFonts w:eastAsia="Times New Roman"/>
          <w:b/>
          <w:szCs w:val="24"/>
        </w:rPr>
        <w:t>Receivability of forms of notice generally</w:t>
      </w:r>
      <w:r w:rsidRPr="00124995">
        <w:rPr>
          <w:rFonts w:eastAsia="Times New Roman"/>
          <w:b/>
          <w:szCs w:val="24"/>
        </w:rPr>
        <w:br/>
        <w:t>applicable to all notified assignments submitted to</w:t>
      </w:r>
      <w:r w:rsidRPr="00124995">
        <w:rPr>
          <w:rFonts w:eastAsia="Times New Roman"/>
          <w:b/>
          <w:szCs w:val="24"/>
        </w:rPr>
        <w:br/>
        <w:t>the Radiocommunication Bureau in application</w:t>
      </w:r>
      <w:r w:rsidRPr="00124995">
        <w:rPr>
          <w:rFonts w:eastAsia="Times New Roman"/>
          <w:b/>
          <w:szCs w:val="24"/>
        </w:rPr>
        <w:br/>
        <w:t>of the Radio Regulatory Procedures</w:t>
      </w:r>
      <w:r w:rsidRPr="00124995">
        <w:rPr>
          <w:rFonts w:eastAsia="Times New Roman"/>
          <w:b/>
          <w:position w:val="6"/>
          <w:sz w:val="18"/>
          <w:szCs w:val="24"/>
        </w:rPr>
        <w:t>*</w:t>
      </w:r>
    </w:p>
    <w:p w14:paraId="71DD0076" w14:textId="77777777" w:rsidR="00AB6BB8" w:rsidRPr="00124995" w:rsidRDefault="00AB6BB8" w:rsidP="00AB6BB8">
      <w:pPr>
        <w:tabs>
          <w:tab w:val="left" w:pos="1134"/>
          <w:tab w:val="left" w:pos="1871"/>
          <w:tab w:val="left" w:pos="2268"/>
          <w:tab w:val="left" w:pos="3402"/>
        </w:tabs>
        <w:spacing w:before="200"/>
        <w:jc w:val="both"/>
        <w:rPr>
          <w:rFonts w:eastAsia="Times New Roman"/>
        </w:rPr>
      </w:pPr>
      <w:r w:rsidRPr="00124995">
        <w:rPr>
          <w:rFonts w:eastAsia="Times New Roman"/>
        </w:rPr>
        <w:t>(…) [</w:t>
      </w:r>
      <w:r w:rsidRPr="00124995">
        <w:rPr>
          <w:rFonts w:eastAsia="Times New Roman"/>
          <w:i/>
          <w:iCs/>
        </w:rPr>
        <w:t>Editor’s note:</w:t>
      </w:r>
      <w:r w:rsidRPr="00124995">
        <w:rPr>
          <w:rFonts w:eastAsia="Times New Roman"/>
        </w:rPr>
        <w:t xml:space="preserve"> </w:t>
      </w:r>
      <w:r w:rsidRPr="00124995">
        <w:rPr>
          <w:rFonts w:eastAsia="Times New Roman"/>
          <w:i/>
          <w:iCs/>
        </w:rPr>
        <w:t>No changes are proposed to the four existing sections of the Rules on receivability.</w:t>
      </w:r>
      <w:r w:rsidRPr="00124995">
        <w:rPr>
          <w:rFonts w:eastAsia="Times New Roman"/>
        </w:rPr>
        <w:t>]</w:t>
      </w:r>
    </w:p>
    <w:p w14:paraId="4667AD92" w14:textId="77777777" w:rsidR="00AB6BB8" w:rsidRPr="00124995" w:rsidRDefault="00AB6BB8" w:rsidP="00AB6BB8">
      <w:pPr>
        <w:tabs>
          <w:tab w:val="left" w:pos="1134"/>
          <w:tab w:val="left" w:pos="1871"/>
          <w:tab w:val="left" w:pos="2268"/>
          <w:tab w:val="left" w:pos="3402"/>
        </w:tabs>
        <w:spacing w:before="200"/>
        <w:jc w:val="both"/>
        <w:rPr>
          <w:rFonts w:ascii="Calibri" w:eastAsia="Times New Roman" w:hAnsi="Calibri" w:cs="Calibri"/>
          <w:b/>
          <w:bCs/>
          <w:sz w:val="22"/>
          <w:szCs w:val="18"/>
        </w:rPr>
      </w:pPr>
      <w:r w:rsidRPr="00124995">
        <w:rPr>
          <w:rFonts w:ascii="Calibri" w:eastAsia="Times New Roman" w:hAnsi="Calibri" w:cs="Calibri"/>
          <w:b/>
          <w:bCs/>
          <w:sz w:val="22"/>
          <w:szCs w:val="18"/>
        </w:rPr>
        <w:t>ADD</w:t>
      </w:r>
    </w:p>
    <w:p w14:paraId="127A99E0" w14:textId="77777777" w:rsidR="00AB6BB8" w:rsidRPr="00124995" w:rsidRDefault="00AB6BB8" w:rsidP="00AB6BB8">
      <w:pPr>
        <w:keepNext/>
        <w:keepLines/>
        <w:tabs>
          <w:tab w:val="left" w:pos="3402"/>
        </w:tabs>
        <w:spacing w:before="240" w:line="320" w:lineRule="exact"/>
        <w:ind w:left="794" w:hanging="794"/>
        <w:jc w:val="both"/>
        <w:outlineLvl w:val="0"/>
        <w:rPr>
          <w:rFonts w:ascii="Calibri" w:eastAsia="Times New Roman" w:hAnsi="Calibri" w:cs="Calibri"/>
          <w:b/>
          <w:szCs w:val="22"/>
        </w:rPr>
      </w:pPr>
      <w:r w:rsidRPr="00124995">
        <w:rPr>
          <w:rFonts w:ascii="Calibri" w:eastAsia="Times New Roman" w:hAnsi="Calibri" w:cs="Calibri"/>
          <w:b/>
          <w:szCs w:val="22"/>
        </w:rPr>
        <w:t>5</w:t>
      </w:r>
      <w:r w:rsidRPr="00124995">
        <w:rPr>
          <w:rFonts w:ascii="Calibri" w:eastAsia="Times New Roman" w:hAnsi="Calibri" w:cs="Calibri"/>
          <w:b/>
          <w:szCs w:val="22"/>
        </w:rPr>
        <w:tab/>
        <w:t>Submission of notification information of a non-geostationary satellite system before the publication of the coordination request of that system</w:t>
      </w:r>
    </w:p>
    <w:p w14:paraId="046DE611" w14:textId="77777777" w:rsidR="00AB6BB8" w:rsidRPr="00124995" w:rsidRDefault="00AB6BB8" w:rsidP="00AB6BB8">
      <w:pPr>
        <w:tabs>
          <w:tab w:val="left" w:pos="3402"/>
        </w:tabs>
        <w:spacing w:before="160" w:line="280" w:lineRule="exact"/>
        <w:jc w:val="both"/>
        <w:rPr>
          <w:rFonts w:eastAsia="Times New Roman"/>
          <w:szCs w:val="28"/>
        </w:rPr>
      </w:pPr>
      <w:r w:rsidRPr="00124995">
        <w:rPr>
          <w:rFonts w:eastAsia="Times New Roman"/>
          <w:szCs w:val="28"/>
        </w:rPr>
        <w:t xml:space="preserve">When Administrations submit modifications to coordination requests of non-geostationary satellite systems towards the end of the 7-year regulatory period in order to better reflect the actual operations of their systems, these modifications are often submitted as additions of a mutually exclusive configuration to the existing coordination request, since it keeps the other published configurations of the non-geostationary satellite system unaffected by the modification, notably in the event of an unfavourable finding of the Bureau. However, depending on the date of submission of such modifications, the end of the 7-year regulatory period may occur before the publication of the latest modified coordination request. </w:t>
      </w:r>
    </w:p>
    <w:p w14:paraId="071FDCCA" w14:textId="77777777" w:rsidR="00AB6BB8" w:rsidRPr="00124995" w:rsidRDefault="00AB6BB8" w:rsidP="00AB6BB8">
      <w:pPr>
        <w:tabs>
          <w:tab w:val="left" w:pos="3402"/>
        </w:tabs>
        <w:spacing w:line="280" w:lineRule="exact"/>
        <w:jc w:val="both"/>
        <w:rPr>
          <w:rFonts w:eastAsia="Times New Roman"/>
          <w:szCs w:val="28"/>
        </w:rPr>
      </w:pPr>
      <w:r w:rsidRPr="00124995">
        <w:rPr>
          <w:rFonts w:eastAsia="Times New Roman"/>
          <w:szCs w:val="28"/>
        </w:rPr>
        <w:t xml:space="preserve">In such a case, the Administration may face uncertainties as to whether the latest modification complies with No. </w:t>
      </w:r>
      <w:r w:rsidRPr="00124995">
        <w:rPr>
          <w:rFonts w:eastAsia="Times New Roman"/>
          <w:b/>
          <w:bCs/>
          <w:szCs w:val="28"/>
        </w:rPr>
        <w:t>11.31</w:t>
      </w:r>
      <w:r w:rsidRPr="00124995">
        <w:rPr>
          <w:rFonts w:eastAsia="Times New Roman"/>
          <w:szCs w:val="28"/>
        </w:rPr>
        <w:t xml:space="preserve"> and therefore can be subsequently notified successfully. In order to alleviate this uncertainty while maintaining the requirement to notify before the end of the 7-year period (see No. </w:t>
      </w:r>
      <w:r w:rsidRPr="00124995">
        <w:rPr>
          <w:rFonts w:eastAsia="Times New Roman"/>
          <w:b/>
          <w:bCs/>
          <w:szCs w:val="28"/>
        </w:rPr>
        <w:t>11.44.1</w:t>
      </w:r>
      <w:r w:rsidRPr="00124995">
        <w:rPr>
          <w:rFonts w:eastAsia="Times New Roman"/>
          <w:szCs w:val="28"/>
        </w:rPr>
        <w:t xml:space="preserve">), the Board decided that the Bureau shall adopt the following course of actions: </w:t>
      </w:r>
    </w:p>
    <w:p w14:paraId="6C65F737" w14:textId="77777777" w:rsidR="00AB6BB8" w:rsidRPr="00124995" w:rsidRDefault="00AB6BB8" w:rsidP="00AB6BB8">
      <w:pPr>
        <w:numPr>
          <w:ilvl w:val="0"/>
          <w:numId w:val="27"/>
        </w:numPr>
        <w:tabs>
          <w:tab w:val="left" w:pos="3402"/>
        </w:tabs>
        <w:spacing w:before="160" w:line="280" w:lineRule="exact"/>
        <w:contextualSpacing/>
        <w:jc w:val="both"/>
        <w:rPr>
          <w:rFonts w:eastAsia="Times New Roman"/>
          <w:szCs w:val="24"/>
        </w:rPr>
      </w:pPr>
      <w:r w:rsidRPr="00124995">
        <w:rPr>
          <w:rFonts w:eastAsia="Times New Roman"/>
          <w:szCs w:val="24"/>
        </w:rPr>
        <w:t xml:space="preserve">The notifying administration may submit in the notification files two (and only two) mutually exclusive configurations: </w:t>
      </w:r>
    </w:p>
    <w:p w14:paraId="1EC9DDE9" w14:textId="77777777" w:rsidR="00AB6BB8" w:rsidRPr="00124995" w:rsidRDefault="00AB6BB8" w:rsidP="00AB6BB8">
      <w:pPr>
        <w:numPr>
          <w:ilvl w:val="1"/>
          <w:numId w:val="27"/>
        </w:numPr>
        <w:tabs>
          <w:tab w:val="left" w:pos="3402"/>
        </w:tabs>
        <w:spacing w:before="160" w:line="280" w:lineRule="exact"/>
        <w:ind w:left="1434" w:hanging="357"/>
        <w:jc w:val="both"/>
        <w:rPr>
          <w:rFonts w:eastAsia="Times New Roman"/>
          <w:szCs w:val="24"/>
        </w:rPr>
      </w:pPr>
      <w:r w:rsidRPr="00124995">
        <w:rPr>
          <w:rFonts w:eastAsia="Times New Roman"/>
          <w:szCs w:val="24"/>
        </w:rPr>
        <w:t xml:space="preserve">one identified as the preferred configuration and associated with the technical parameters contained in the latest modified coordination request, which is not yet published; and </w:t>
      </w:r>
    </w:p>
    <w:p w14:paraId="415300E5" w14:textId="77777777" w:rsidR="00AB6BB8" w:rsidRPr="00124995" w:rsidRDefault="00AB6BB8" w:rsidP="00AB6BB8">
      <w:pPr>
        <w:numPr>
          <w:ilvl w:val="1"/>
          <w:numId w:val="27"/>
        </w:numPr>
        <w:tabs>
          <w:tab w:val="left" w:pos="3402"/>
        </w:tabs>
        <w:spacing w:before="160" w:after="120" w:line="280" w:lineRule="exact"/>
        <w:ind w:left="1434" w:hanging="357"/>
        <w:jc w:val="both"/>
        <w:rPr>
          <w:rFonts w:eastAsia="Times New Roman"/>
          <w:szCs w:val="24"/>
        </w:rPr>
      </w:pPr>
      <w:r w:rsidRPr="00124995">
        <w:rPr>
          <w:rFonts w:eastAsia="Times New Roman"/>
          <w:szCs w:val="24"/>
        </w:rPr>
        <w:t xml:space="preserve">one (and only one) identified as the fallback configuration and associated with one of the mutually exclusive configurations that is already published. </w:t>
      </w:r>
    </w:p>
    <w:p w14:paraId="28563572" w14:textId="77777777" w:rsidR="00AB6BB8" w:rsidRPr="00124995" w:rsidRDefault="00AB6BB8" w:rsidP="00AB6BB8">
      <w:pPr>
        <w:numPr>
          <w:ilvl w:val="0"/>
          <w:numId w:val="27"/>
        </w:numPr>
        <w:tabs>
          <w:tab w:val="left" w:pos="3402"/>
        </w:tabs>
        <w:spacing w:before="160" w:line="280" w:lineRule="exact"/>
        <w:ind w:left="788" w:hanging="788"/>
        <w:jc w:val="both"/>
        <w:rPr>
          <w:rFonts w:eastAsia="Times New Roman"/>
          <w:szCs w:val="24"/>
        </w:rPr>
      </w:pPr>
      <w:r w:rsidRPr="00124995">
        <w:rPr>
          <w:rFonts w:eastAsia="Times New Roman"/>
          <w:szCs w:val="24"/>
        </w:rPr>
        <w:t>The Bureau shall make available such notification submissions as received on the Bureau’s website, as for any other submissions.</w:t>
      </w:r>
    </w:p>
    <w:p w14:paraId="0E4D319B" w14:textId="77777777" w:rsidR="00AB6BB8" w:rsidRPr="00124995" w:rsidRDefault="00AB6BB8" w:rsidP="00AB6BB8">
      <w:pPr>
        <w:numPr>
          <w:ilvl w:val="0"/>
          <w:numId w:val="27"/>
        </w:numPr>
        <w:tabs>
          <w:tab w:val="left" w:pos="3402"/>
        </w:tabs>
        <w:spacing w:before="160" w:line="280" w:lineRule="exact"/>
        <w:ind w:left="788" w:hanging="788"/>
        <w:jc w:val="both"/>
        <w:rPr>
          <w:rFonts w:eastAsia="Times New Roman"/>
          <w:szCs w:val="24"/>
        </w:rPr>
      </w:pPr>
      <w:r w:rsidRPr="00124995">
        <w:rPr>
          <w:rFonts w:eastAsia="Times New Roman"/>
          <w:szCs w:val="24"/>
        </w:rPr>
        <w:t>Considering that the Bureau is ultimately going to only examine one of the configurations, the Bureau shall first examine and publish the latest modified coordination request before proceeding with the publication of the Part I-S associated to the notification submission. The Bureau shall inform the notifying administration of this course of action.</w:t>
      </w:r>
    </w:p>
    <w:p w14:paraId="4274BCF5" w14:textId="77777777" w:rsidR="00AB6BB8" w:rsidRPr="00124995" w:rsidRDefault="00AB6BB8" w:rsidP="00AB6BB8">
      <w:pPr>
        <w:numPr>
          <w:ilvl w:val="0"/>
          <w:numId w:val="27"/>
        </w:numPr>
        <w:tabs>
          <w:tab w:val="left" w:pos="3402"/>
        </w:tabs>
        <w:spacing w:before="160" w:line="280" w:lineRule="exact"/>
        <w:ind w:left="788" w:hanging="788"/>
        <w:jc w:val="both"/>
        <w:rPr>
          <w:rFonts w:eastAsia="Times New Roman"/>
          <w:szCs w:val="24"/>
        </w:rPr>
      </w:pPr>
      <w:r w:rsidRPr="00124995">
        <w:rPr>
          <w:rFonts w:eastAsia="Times New Roman"/>
          <w:szCs w:val="24"/>
        </w:rPr>
        <w:t xml:space="preserve">If the modified coordination request associated with the preferred configuration only contains favourable findings (and, in the case where this modified coordination request contains a request to maintain the same date of protection as the original coordination request, the date is maintained in application of the Rules of Procedure on No. </w:t>
      </w:r>
      <w:r w:rsidRPr="00124995">
        <w:rPr>
          <w:rFonts w:eastAsia="Times New Roman"/>
          <w:b/>
          <w:bCs/>
          <w:szCs w:val="24"/>
        </w:rPr>
        <w:t>9.27</w:t>
      </w:r>
      <w:r w:rsidRPr="00124995">
        <w:rPr>
          <w:rFonts w:eastAsia="Times New Roman"/>
          <w:szCs w:val="24"/>
        </w:rPr>
        <w:t xml:space="preserve">), then the Bureau shall process the preferred configuration contained in the notification without further request to the notifying administration. In the case where this modified coordination request contains some </w:t>
      </w:r>
      <w:r w:rsidRPr="00124995">
        <w:rPr>
          <w:rFonts w:eastAsia="Times New Roman"/>
          <w:szCs w:val="24"/>
        </w:rPr>
        <w:lastRenderedPageBreak/>
        <w:t>unfavourable findings or the date of protection is not maintained as in the original coordination request despite a request from the notifying administration to do so, the Bureau shall consult the notifying administration to know which of the two configurations this administration wants to notify.</w:t>
      </w:r>
    </w:p>
    <w:p w14:paraId="1381DEF2" w14:textId="77777777" w:rsidR="00AB6BB8" w:rsidRPr="00124995" w:rsidRDefault="00AB6BB8" w:rsidP="00AB6BB8">
      <w:pPr>
        <w:numPr>
          <w:ilvl w:val="0"/>
          <w:numId w:val="27"/>
        </w:numPr>
        <w:tabs>
          <w:tab w:val="left" w:pos="3402"/>
        </w:tabs>
        <w:spacing w:before="160" w:line="280" w:lineRule="exact"/>
        <w:ind w:left="788" w:hanging="788"/>
        <w:jc w:val="both"/>
        <w:rPr>
          <w:rFonts w:eastAsia="Times New Roman"/>
          <w:szCs w:val="24"/>
        </w:rPr>
      </w:pPr>
      <w:r w:rsidRPr="00124995">
        <w:rPr>
          <w:rFonts w:eastAsia="Times New Roman"/>
          <w:szCs w:val="24"/>
        </w:rPr>
        <w:t>The Bureau shall then publish the Part I-S of this notification submission with only one configuration as explained in item 4 and start the examination procedure that will lead to the publication of Part II-S/III-S, as appropriate.</w:t>
      </w:r>
    </w:p>
    <w:p w14:paraId="78529884" w14:textId="77777777" w:rsidR="00AB6BB8" w:rsidRPr="00124995" w:rsidRDefault="00AB6BB8" w:rsidP="00AB6BB8">
      <w:pPr>
        <w:tabs>
          <w:tab w:val="left" w:pos="3402"/>
        </w:tabs>
        <w:spacing w:before="160" w:line="280" w:lineRule="exact"/>
        <w:jc w:val="both"/>
        <w:rPr>
          <w:rFonts w:ascii="Calibri" w:eastAsia="Times New Roman" w:hAnsi="Calibri" w:cs="Calibri"/>
          <w:i/>
          <w:iCs/>
          <w:sz w:val="22"/>
          <w:szCs w:val="22"/>
        </w:rPr>
      </w:pPr>
      <w:r w:rsidRPr="00124995">
        <w:rPr>
          <w:rFonts w:ascii="Calibri" w:eastAsia="Times New Roman" w:hAnsi="Calibri" w:cs="Calibri"/>
          <w:b/>
          <w:bCs/>
          <w:i/>
          <w:iCs/>
          <w:sz w:val="22"/>
          <w:szCs w:val="22"/>
        </w:rPr>
        <w:t xml:space="preserve">Reasons: </w:t>
      </w:r>
      <w:r w:rsidRPr="00124995">
        <w:rPr>
          <w:rFonts w:ascii="Calibri" w:eastAsia="MS Mincho" w:hAnsi="Calibri" w:cs="Calibri"/>
          <w:bCs/>
          <w:i/>
          <w:iCs/>
          <w:sz w:val="22"/>
          <w:szCs w:val="22"/>
          <w:lang w:eastAsia="ja-JP"/>
        </w:rPr>
        <w:t>To explain the possible course of action for an administration submitting the notification information of a non-GSO system for which mutually exclusive configurations exist before a late modification to the coordination request of that system has been processed and published by the Bureau.</w:t>
      </w:r>
    </w:p>
    <w:p w14:paraId="13B1FF69" w14:textId="77777777" w:rsidR="00AB6BB8" w:rsidRPr="00124995" w:rsidRDefault="00AB6BB8" w:rsidP="00AB6BB8">
      <w:pPr>
        <w:tabs>
          <w:tab w:val="left" w:pos="1134"/>
          <w:tab w:val="left" w:pos="1871"/>
          <w:tab w:val="left" w:pos="2268"/>
          <w:tab w:val="left" w:pos="3402"/>
        </w:tabs>
        <w:jc w:val="both"/>
        <w:rPr>
          <w:rFonts w:ascii="Calibri" w:eastAsia="Times New Roman" w:hAnsi="Calibri" w:cs="Calibri"/>
          <w:sz w:val="22"/>
          <w:szCs w:val="22"/>
        </w:rPr>
      </w:pPr>
      <w:r w:rsidRPr="00124995">
        <w:rPr>
          <w:rFonts w:ascii="Calibri" w:eastAsia="Times New Roman" w:hAnsi="Calibri" w:cs="Calibri"/>
          <w:i/>
          <w:iCs/>
          <w:sz w:val="22"/>
          <w:szCs w:val="22"/>
        </w:rPr>
        <w:t>Effective date of application of this Rule: immediately after approval.</w:t>
      </w:r>
    </w:p>
    <w:p w14:paraId="2EA01193"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pPr>
    </w:p>
    <w:p w14:paraId="4DCEF13E"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pPr>
    </w:p>
    <w:p w14:paraId="1709C43F"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pPr>
    </w:p>
    <w:p w14:paraId="6CBA6DDD" w14:textId="77777777" w:rsidR="00AB6BB8" w:rsidRPr="00124995" w:rsidRDefault="00AB6BB8" w:rsidP="00AB6BB8">
      <w:pPr>
        <w:tabs>
          <w:tab w:val="left" w:pos="3402"/>
        </w:tabs>
        <w:spacing w:before="160" w:line="280" w:lineRule="exact"/>
        <w:jc w:val="center"/>
        <w:rPr>
          <w:rFonts w:ascii="Calibri" w:eastAsia="Times New Roman" w:hAnsi="Calibri" w:cs="Calibri"/>
          <w:szCs w:val="24"/>
        </w:rPr>
        <w:sectPr w:rsidR="00AB6BB8" w:rsidRPr="00124995" w:rsidSect="00AC450C">
          <w:headerReference w:type="default" r:id="rId49"/>
          <w:headerReference w:type="first" r:id="rId50"/>
          <w:footerReference w:type="first" r:id="rId51"/>
          <w:type w:val="continuous"/>
          <w:pgSz w:w="11907" w:h="16834" w:code="9"/>
          <w:pgMar w:top="1440" w:right="1134" w:bottom="993" w:left="993" w:header="135" w:footer="397" w:gutter="0"/>
          <w:cols w:space="720"/>
          <w:titlePg/>
        </w:sectPr>
      </w:pPr>
    </w:p>
    <w:p w14:paraId="6E11677B" w14:textId="77777777" w:rsidR="00AB6BB8" w:rsidRPr="00124995" w:rsidRDefault="00AB6BB8" w:rsidP="00AC450C">
      <w:pPr>
        <w:tabs>
          <w:tab w:val="left" w:pos="3402"/>
        </w:tabs>
        <w:spacing w:before="1080" w:line="280" w:lineRule="exact"/>
        <w:jc w:val="center"/>
        <w:rPr>
          <w:rFonts w:ascii="Calibri" w:eastAsia="Times New Roman" w:hAnsi="Calibri" w:cs="Calibri"/>
          <w:szCs w:val="24"/>
        </w:rPr>
      </w:pPr>
      <w:r w:rsidRPr="00124995">
        <w:rPr>
          <w:rFonts w:ascii="Calibri" w:eastAsia="Times New Roman" w:hAnsi="Calibri" w:cs="Calibri"/>
          <w:szCs w:val="24"/>
        </w:rPr>
        <w:lastRenderedPageBreak/>
        <w:t>Annex 3</w:t>
      </w:r>
    </w:p>
    <w:p w14:paraId="2CBBBA6B" w14:textId="77777777" w:rsidR="00AB6BB8" w:rsidRPr="00124995" w:rsidRDefault="00AB6BB8" w:rsidP="00AB6BB8">
      <w:pPr>
        <w:tabs>
          <w:tab w:val="left" w:pos="3402"/>
        </w:tabs>
        <w:spacing w:before="0" w:line="280" w:lineRule="exact"/>
        <w:jc w:val="center"/>
        <w:rPr>
          <w:rFonts w:ascii="Calibri" w:eastAsia="Times New Roman" w:hAnsi="Calibri" w:cs="Calibri"/>
          <w:sz w:val="22"/>
          <w:szCs w:val="22"/>
        </w:rPr>
      </w:pPr>
      <w:r w:rsidRPr="00124995">
        <w:rPr>
          <w:rFonts w:ascii="Calibri" w:eastAsia="Times New Roman" w:hAnsi="Calibri" w:cs="Calibri"/>
          <w:sz w:val="22"/>
          <w:szCs w:val="22"/>
          <w:lang w:eastAsia="zh-CN"/>
        </w:rPr>
        <w:t xml:space="preserve">Modification of the existing rules of procedure on No. </w:t>
      </w:r>
      <w:r w:rsidRPr="00124995">
        <w:rPr>
          <w:rFonts w:ascii="Calibri" w:eastAsia="Times New Roman" w:hAnsi="Calibri" w:cs="Calibri"/>
          <w:b/>
          <w:bCs/>
          <w:sz w:val="22"/>
          <w:szCs w:val="22"/>
          <w:lang w:eastAsia="zh-CN"/>
        </w:rPr>
        <w:t>9.11A</w:t>
      </w:r>
    </w:p>
    <w:p w14:paraId="38EB6187" w14:textId="77777777" w:rsidR="00AB6BB8" w:rsidRPr="00124995"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
      </w:pPr>
      <w:r w:rsidRPr="00124995">
        <w:rPr>
          <w:rFonts w:ascii="Calibri" w:eastAsia="Times New Roman" w:hAnsi="Calibri" w:cs="Calibri"/>
          <w:b/>
          <w:bCs/>
          <w:color w:val="000000"/>
          <w:szCs w:val="24"/>
        </w:rPr>
        <w:t>Rules concerning</w:t>
      </w:r>
    </w:p>
    <w:p w14:paraId="39095CE6" w14:textId="77777777" w:rsidR="00AB6BB8" w:rsidRPr="00124995" w:rsidRDefault="00AB6BB8" w:rsidP="00AB6BB8">
      <w:pPr>
        <w:keepNext/>
        <w:keepLines/>
        <w:tabs>
          <w:tab w:val="left" w:pos="3402"/>
        </w:tabs>
        <w:spacing w:before="360" w:line="320" w:lineRule="exact"/>
        <w:ind w:left="794" w:hanging="794"/>
        <w:jc w:val="center"/>
        <w:outlineLvl w:val="1"/>
        <w:rPr>
          <w:rFonts w:eastAsia="Times New Roman"/>
          <w:b/>
          <w:szCs w:val="22"/>
        </w:rPr>
      </w:pPr>
      <w:r w:rsidRPr="00124995">
        <w:rPr>
          <w:rFonts w:eastAsia="Times New Roman"/>
          <w:b/>
          <w:color w:val="000000"/>
          <w:szCs w:val="22"/>
        </w:rPr>
        <w:t xml:space="preserve">ARTICLE  9 of the </w:t>
      </w:r>
      <w:r w:rsidRPr="00124995">
        <w:rPr>
          <w:rFonts w:eastAsia="Times New Roman"/>
          <w:b/>
          <w:szCs w:val="22"/>
        </w:rPr>
        <w:t>RR</w:t>
      </w:r>
      <w:r w:rsidRPr="00124995">
        <w:rPr>
          <w:rFonts w:eastAsia="Times New Roman"/>
          <w:b/>
          <w:position w:val="6"/>
          <w:sz w:val="18"/>
          <w:szCs w:val="22"/>
        </w:rPr>
        <w:footnoteReference w:customMarkFollows="1" w:id="4"/>
        <w:t>*</w:t>
      </w:r>
    </w:p>
    <w:p w14:paraId="373DA9C3" w14:textId="77777777" w:rsidR="00AB6BB8" w:rsidRPr="00124995" w:rsidRDefault="00AB6BB8" w:rsidP="00AB6BB8">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ind w:left="85" w:right="13006"/>
        <w:jc w:val="both"/>
        <w:outlineLvl w:val="7"/>
        <w:rPr>
          <w:rFonts w:eastAsia="Times New Roman"/>
          <w:b/>
          <w:color w:val="000000"/>
        </w:rPr>
      </w:pPr>
      <w:r w:rsidRPr="00124995">
        <w:rPr>
          <w:rFonts w:eastAsia="Times New Roman"/>
          <w:b/>
          <w:color w:val="000000"/>
        </w:rPr>
        <w:t>9.11A</w:t>
      </w:r>
    </w:p>
    <w:p w14:paraId="53A67F3F" w14:textId="77777777" w:rsidR="00AB6BB8" w:rsidRPr="00124995" w:rsidRDefault="00AB6BB8" w:rsidP="00AB6BB8">
      <w:pPr>
        <w:tabs>
          <w:tab w:val="left" w:pos="3402"/>
        </w:tabs>
        <w:spacing w:before="160" w:line="280" w:lineRule="exact"/>
        <w:jc w:val="both"/>
        <w:rPr>
          <w:rFonts w:ascii="Calibri" w:eastAsia="Times New Roman" w:hAnsi="Calibri" w:cs="Calibri"/>
          <w:b/>
          <w:bCs/>
          <w:sz w:val="22"/>
          <w:szCs w:val="22"/>
        </w:rPr>
      </w:pPr>
      <w:r w:rsidRPr="00124995">
        <w:rPr>
          <w:rFonts w:ascii="Calibri" w:eastAsia="Times New Roman" w:hAnsi="Calibri" w:cs="Calibri"/>
          <w:b/>
          <w:bCs/>
          <w:sz w:val="22"/>
          <w:szCs w:val="22"/>
        </w:rPr>
        <w:t>MOD</w:t>
      </w:r>
    </w:p>
    <w:p w14:paraId="356C72D2" w14:textId="77777777" w:rsidR="00AB6BB8" w:rsidRPr="00124995" w:rsidRDefault="00AB6BB8" w:rsidP="00AB6BB8">
      <w:pPr>
        <w:keepNext/>
        <w:keepLines/>
        <w:tabs>
          <w:tab w:val="left" w:pos="3402"/>
        </w:tabs>
        <w:spacing w:before="0" w:after="120"/>
        <w:jc w:val="center"/>
        <w:rPr>
          <w:rFonts w:ascii="Times New Roman Bold" w:eastAsia="Times New Roman" w:hAnsi="Times New Roman Bold"/>
          <w:b/>
          <w:color w:val="000000"/>
        </w:rPr>
      </w:pPr>
      <w:r w:rsidRPr="00124995">
        <w:rPr>
          <w:rFonts w:eastAsia="Times New Roman"/>
          <w:color w:val="000000"/>
        </w:rPr>
        <w:t>TABLE  9.11A-1</w:t>
      </w:r>
      <w:r w:rsidRPr="00124995">
        <w:rPr>
          <w:rFonts w:ascii="Times New Roman Bold" w:eastAsia="Times New Roman" w:hAnsi="Times New Roman Bold"/>
          <w:color w:val="000000"/>
        </w:rPr>
        <w:br/>
      </w:r>
      <w:r w:rsidRPr="00124995">
        <w:rPr>
          <w:rFonts w:ascii="Times New Roman Bold" w:eastAsia="Times New Roman" w:hAnsi="Times New Roman Bold"/>
          <w:color w:val="000000"/>
        </w:rPr>
        <w:br/>
      </w:r>
      <w:r w:rsidRPr="00124995">
        <w:rPr>
          <w:rFonts w:ascii="Times New Roman Bold" w:eastAsia="Times New Roman" w:hAnsi="Times New Roman Bold"/>
          <w:b/>
          <w:color w:val="000000"/>
        </w:rPr>
        <w:t>Applicability of the provisions of Nos. 9.11A-9.14 to stations of space services</w:t>
      </w:r>
      <w:r w:rsidRPr="00124995">
        <w:rPr>
          <w:rFonts w:eastAsia="Times New Roman" w:hAnsi="Times New Roman Bold"/>
        </w:rPr>
        <w:t xml:space="preserve"> </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AB6BB8" w:rsidRPr="003D1F79" w14:paraId="282AA087" w14:textId="77777777" w:rsidTr="00AB6BB8">
        <w:trPr>
          <w:cantSplit/>
          <w:jc w:val="center"/>
        </w:trPr>
        <w:tc>
          <w:tcPr>
            <w:tcW w:w="1501" w:type="dxa"/>
            <w:tcBorders>
              <w:top w:val="double" w:sz="4" w:space="0" w:color="auto"/>
              <w:left w:val="double" w:sz="4" w:space="0" w:color="auto"/>
              <w:bottom w:val="double" w:sz="4" w:space="0" w:color="auto"/>
              <w:right w:val="single" w:sz="6" w:space="0" w:color="auto"/>
            </w:tcBorders>
          </w:tcPr>
          <w:p w14:paraId="1C7DC173"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1F73267B"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1F97FE06" w14:textId="77777777" w:rsidR="00AB6BB8" w:rsidRPr="00124995" w:rsidRDefault="00AB6BB8" w:rsidP="00AB6BB8">
            <w:pPr>
              <w:tabs>
                <w:tab w:val="clear" w:pos="794"/>
                <w:tab w:val="clear" w:pos="1191"/>
                <w:tab w:val="clear" w:pos="1588"/>
                <w:tab w:val="clear" w:pos="1985"/>
                <w:tab w:val="left" w:pos="3402"/>
              </w:tabs>
              <w:spacing w:before="80" w:after="80" w:line="160" w:lineRule="exact"/>
              <w:ind w:left="127"/>
              <w:jc w:val="center"/>
              <w:rPr>
                <w:rFonts w:eastAsia="Times New Roman"/>
                <w:b/>
                <w:color w:val="000000"/>
                <w:sz w:val="16"/>
              </w:rPr>
            </w:pPr>
            <w:r w:rsidRPr="00124995">
              <w:rPr>
                <w:rFonts w:eastAsia="Times New Roman"/>
                <w:b/>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24F8EEA5"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7CE7E7D6"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67B5E9E9"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48DB8282" w14:textId="77777777" w:rsidR="00AB6BB8" w:rsidRPr="00124995" w:rsidRDefault="00AB6BB8" w:rsidP="00AB6BB8">
            <w:pPr>
              <w:tabs>
                <w:tab w:val="clear" w:pos="794"/>
                <w:tab w:val="clear" w:pos="1191"/>
                <w:tab w:val="clear" w:pos="1588"/>
                <w:tab w:val="clear" w:pos="1985"/>
                <w:tab w:val="left" w:pos="3402"/>
              </w:tabs>
              <w:spacing w:before="80" w:after="80" w:line="160" w:lineRule="exact"/>
              <w:jc w:val="center"/>
              <w:rPr>
                <w:rFonts w:eastAsia="Times New Roman"/>
                <w:b/>
                <w:color w:val="000000"/>
                <w:sz w:val="16"/>
              </w:rPr>
            </w:pPr>
            <w:r w:rsidRPr="00124995">
              <w:rPr>
                <w:rFonts w:eastAsia="Times New Roman"/>
                <w:b/>
                <w:color w:val="000000"/>
                <w:sz w:val="16"/>
              </w:rPr>
              <w:t>7</w:t>
            </w:r>
          </w:p>
        </w:tc>
      </w:tr>
      <w:tr w:rsidR="00AB6BB8" w:rsidRPr="003D1F79" w14:paraId="11FB3D03" w14:textId="77777777" w:rsidTr="00AB6BB8">
        <w:trPr>
          <w:cantSplit/>
          <w:jc w:val="center"/>
        </w:trPr>
        <w:tc>
          <w:tcPr>
            <w:tcW w:w="1501" w:type="dxa"/>
            <w:tcBorders>
              <w:top w:val="double" w:sz="4" w:space="0" w:color="auto"/>
              <w:left w:val="double" w:sz="4" w:space="0" w:color="auto"/>
              <w:bottom w:val="single" w:sz="6" w:space="0" w:color="auto"/>
              <w:right w:val="single" w:sz="6" w:space="0" w:color="auto"/>
            </w:tcBorders>
          </w:tcPr>
          <w:p w14:paraId="065D12B8" w14:textId="77777777" w:rsidR="00AB6BB8" w:rsidRPr="00896F1E" w:rsidRDefault="00AB6BB8" w:rsidP="00AB6BB8">
            <w:pPr>
              <w:tabs>
                <w:tab w:val="clear" w:pos="794"/>
                <w:tab w:val="clear" w:pos="1191"/>
                <w:tab w:val="clear" w:pos="1588"/>
                <w:tab w:val="clear" w:pos="1985"/>
                <w:tab w:val="left" w:pos="1134"/>
                <w:tab w:val="left" w:pos="1871"/>
                <w:tab w:val="left" w:pos="2268"/>
                <w:tab w:val="left" w:pos="3402"/>
              </w:tabs>
              <w:spacing w:before="40" w:after="40" w:line="160" w:lineRule="exact"/>
              <w:rPr>
                <w:rFonts w:ascii="Calibri" w:eastAsia="Times New Roman" w:hAnsi="Calibri" w:cs="Calibri"/>
                <w:color w:val="000000"/>
                <w:sz w:val="16"/>
                <w:szCs w:val="22"/>
                <w:rPrChange w:id="38"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39" w:author="Editors" w:date="2021-10-15T16:27:00Z">
                  <w:rPr>
                    <w:rFonts w:ascii="Calibri" w:eastAsia="Times New Roman" w:hAnsi="Calibri" w:cs="Calibri"/>
                    <w:color w:val="000000"/>
                    <w:sz w:val="16"/>
                    <w:szCs w:val="22"/>
                    <w:lang w:val="en-CA"/>
                  </w:rPr>
                </w:rPrChange>
              </w:rPr>
              <w:t>Frequency band (GHz)</w:t>
            </w:r>
          </w:p>
        </w:tc>
        <w:tc>
          <w:tcPr>
            <w:tcW w:w="982" w:type="dxa"/>
            <w:tcBorders>
              <w:top w:val="double" w:sz="4" w:space="0" w:color="auto"/>
              <w:left w:val="single" w:sz="6" w:space="0" w:color="auto"/>
              <w:bottom w:val="single" w:sz="6" w:space="0" w:color="auto"/>
              <w:right w:val="single" w:sz="6" w:space="0" w:color="auto"/>
            </w:tcBorders>
          </w:tcPr>
          <w:p w14:paraId="3BA3CEBF" w14:textId="77777777" w:rsidR="00AB6BB8" w:rsidRPr="00896F1E" w:rsidRDefault="00AB6BB8" w:rsidP="00AB6BB8">
            <w:pPr>
              <w:tabs>
                <w:tab w:val="left" w:pos="3402"/>
              </w:tabs>
              <w:spacing w:before="40" w:after="40" w:line="160" w:lineRule="exact"/>
              <w:jc w:val="both"/>
              <w:rPr>
                <w:rFonts w:ascii="Calibri" w:eastAsia="Times New Roman" w:hAnsi="Calibri" w:cs="Calibri"/>
                <w:color w:val="000000"/>
                <w:sz w:val="16"/>
                <w:szCs w:val="22"/>
                <w:rPrChange w:id="40"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41" w:author="Editors" w:date="2021-10-15T16:27:00Z">
                  <w:rPr>
                    <w:rFonts w:ascii="Calibri" w:eastAsia="Times New Roman" w:hAnsi="Calibri" w:cs="Calibri"/>
                    <w:color w:val="000000"/>
                    <w:sz w:val="16"/>
                    <w:szCs w:val="22"/>
                    <w:lang w:val="en-CA"/>
                  </w:rPr>
                </w:rPrChange>
              </w:rPr>
              <w:t xml:space="preserve">Footnote No. in Article </w:t>
            </w:r>
            <w:r w:rsidRPr="00896F1E">
              <w:rPr>
                <w:rFonts w:ascii="Calibri" w:eastAsia="Times New Roman" w:hAnsi="Calibri" w:cs="Calibri"/>
                <w:b/>
                <w:color w:val="000000"/>
                <w:sz w:val="16"/>
                <w:szCs w:val="22"/>
                <w:rPrChange w:id="42" w:author="Editors" w:date="2021-10-15T16:27:00Z">
                  <w:rPr>
                    <w:rFonts w:ascii="Calibri" w:eastAsia="Times New Roman" w:hAnsi="Calibri" w:cs="Calibri"/>
                    <w:b/>
                    <w:color w:val="000000"/>
                    <w:sz w:val="16"/>
                    <w:szCs w:val="22"/>
                    <w:lang w:val="en-CA"/>
                  </w:rPr>
                </w:rPrChange>
              </w:rPr>
              <w:t>5</w:t>
            </w:r>
          </w:p>
        </w:tc>
        <w:tc>
          <w:tcPr>
            <w:tcW w:w="3002" w:type="dxa"/>
            <w:gridSpan w:val="2"/>
            <w:tcBorders>
              <w:top w:val="double" w:sz="4" w:space="0" w:color="auto"/>
              <w:left w:val="single" w:sz="6" w:space="0" w:color="auto"/>
              <w:bottom w:val="single" w:sz="6" w:space="0" w:color="auto"/>
              <w:right w:val="single" w:sz="6" w:space="0" w:color="auto"/>
            </w:tcBorders>
          </w:tcPr>
          <w:p w14:paraId="163F4E2E" w14:textId="77777777" w:rsidR="00AB6BB8" w:rsidRPr="00896F1E" w:rsidRDefault="00AB6BB8" w:rsidP="00AB6BB8">
            <w:pPr>
              <w:tabs>
                <w:tab w:val="clear" w:pos="794"/>
                <w:tab w:val="clear" w:pos="1191"/>
                <w:tab w:val="clear" w:pos="1588"/>
                <w:tab w:val="clear" w:pos="1985"/>
                <w:tab w:val="left" w:pos="1134"/>
                <w:tab w:val="left" w:pos="1871"/>
                <w:tab w:val="left" w:pos="2268"/>
                <w:tab w:val="left" w:pos="3402"/>
              </w:tabs>
              <w:spacing w:before="40" w:after="40" w:line="160" w:lineRule="exact"/>
              <w:rPr>
                <w:rFonts w:ascii="Calibri" w:eastAsia="Times New Roman" w:hAnsi="Calibri" w:cs="Calibri"/>
                <w:color w:val="000000"/>
                <w:sz w:val="16"/>
                <w:szCs w:val="22"/>
                <w:rPrChange w:id="43"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44" w:author="Editors" w:date="2021-10-15T16:27:00Z">
                  <w:rPr>
                    <w:rFonts w:ascii="Calibri" w:eastAsia="Times New Roman" w:hAnsi="Calibri" w:cs="Calibri"/>
                    <w:color w:val="000000"/>
                    <w:sz w:val="16"/>
                    <w:szCs w:val="22"/>
                    <w:lang w:val="en-CA"/>
                  </w:rPr>
                </w:rPrChange>
              </w:rPr>
              <w:t>Space services mentioned in a footnote</w:t>
            </w:r>
            <w:r w:rsidRPr="00896F1E">
              <w:rPr>
                <w:rFonts w:ascii="Calibri" w:eastAsia="Times New Roman" w:hAnsi="Calibri" w:cs="Calibri"/>
                <w:color w:val="000000"/>
                <w:sz w:val="16"/>
                <w:szCs w:val="22"/>
                <w:rPrChange w:id="45" w:author="Editors" w:date="2021-10-15T16:27:00Z">
                  <w:rPr>
                    <w:rFonts w:ascii="Calibri" w:eastAsia="Times New Roman" w:hAnsi="Calibri" w:cs="Calibri"/>
                    <w:color w:val="000000"/>
                    <w:sz w:val="16"/>
                    <w:szCs w:val="22"/>
                    <w:lang w:val="en-CA"/>
                  </w:rPr>
                </w:rPrChange>
              </w:rPr>
              <w:br/>
              <w:t xml:space="preserve">referring to Nos. </w:t>
            </w:r>
            <w:r w:rsidRPr="00896F1E">
              <w:rPr>
                <w:rFonts w:ascii="Calibri" w:eastAsia="Times New Roman" w:hAnsi="Calibri" w:cs="Calibri"/>
                <w:b/>
                <w:color w:val="000000"/>
                <w:sz w:val="16"/>
                <w:szCs w:val="22"/>
                <w:rPrChange w:id="46" w:author="Editors" w:date="2021-10-15T16:27:00Z">
                  <w:rPr>
                    <w:rFonts w:ascii="Calibri" w:eastAsia="Times New Roman" w:hAnsi="Calibri" w:cs="Calibri"/>
                    <w:b/>
                    <w:color w:val="000000"/>
                    <w:sz w:val="16"/>
                    <w:szCs w:val="22"/>
                    <w:lang w:val="en-CA"/>
                  </w:rPr>
                </w:rPrChange>
              </w:rPr>
              <w:t>9.11A</w:t>
            </w:r>
            <w:r w:rsidRPr="00896F1E">
              <w:rPr>
                <w:rFonts w:ascii="Calibri" w:eastAsia="Times New Roman" w:hAnsi="Calibri" w:cs="Calibri"/>
                <w:sz w:val="16"/>
                <w:szCs w:val="22"/>
                <w:rPrChange w:id="47" w:author="Editors" w:date="2021-10-15T16:27:00Z">
                  <w:rPr>
                    <w:rFonts w:ascii="Calibri" w:eastAsia="Times New Roman" w:hAnsi="Calibri" w:cs="Calibri"/>
                    <w:sz w:val="16"/>
                    <w:szCs w:val="22"/>
                    <w:lang w:val="en-CA"/>
                  </w:rPr>
                </w:rPrChange>
              </w:rPr>
              <w:t xml:space="preserve">, </w:t>
            </w:r>
            <w:r w:rsidRPr="00896F1E">
              <w:rPr>
                <w:rFonts w:ascii="Calibri" w:eastAsia="Times New Roman" w:hAnsi="Calibri" w:cs="Calibri"/>
                <w:b/>
                <w:color w:val="000000"/>
                <w:sz w:val="16"/>
                <w:szCs w:val="22"/>
                <w:rPrChange w:id="48" w:author="Editors" w:date="2021-10-15T16:27:00Z">
                  <w:rPr>
                    <w:rFonts w:ascii="Calibri" w:eastAsia="Times New Roman" w:hAnsi="Calibri" w:cs="Calibri"/>
                    <w:b/>
                    <w:color w:val="000000"/>
                    <w:sz w:val="16"/>
                    <w:szCs w:val="22"/>
                    <w:lang w:val="en-CA"/>
                  </w:rPr>
                </w:rPrChange>
              </w:rPr>
              <w:t>9.12</w:t>
            </w:r>
            <w:r w:rsidRPr="00896F1E">
              <w:rPr>
                <w:rFonts w:ascii="Calibri" w:eastAsia="Times New Roman" w:hAnsi="Calibri" w:cs="Calibri"/>
                <w:sz w:val="16"/>
                <w:szCs w:val="22"/>
                <w:rPrChange w:id="49" w:author="Editors" w:date="2021-10-15T16:27:00Z">
                  <w:rPr>
                    <w:rFonts w:ascii="Calibri" w:eastAsia="Times New Roman" w:hAnsi="Calibri" w:cs="Calibri"/>
                    <w:sz w:val="16"/>
                    <w:szCs w:val="22"/>
                    <w:lang w:val="en-CA"/>
                  </w:rPr>
                </w:rPrChange>
              </w:rPr>
              <w:t xml:space="preserve">, </w:t>
            </w:r>
            <w:r w:rsidRPr="00896F1E">
              <w:rPr>
                <w:rFonts w:ascii="Calibri" w:eastAsia="Times New Roman" w:hAnsi="Calibri" w:cs="Calibri"/>
                <w:b/>
                <w:color w:val="000000"/>
                <w:sz w:val="16"/>
                <w:szCs w:val="22"/>
                <w:rPrChange w:id="50" w:author="Editors" w:date="2021-10-15T16:27:00Z">
                  <w:rPr>
                    <w:rFonts w:ascii="Calibri" w:eastAsia="Times New Roman" w:hAnsi="Calibri" w:cs="Calibri"/>
                    <w:b/>
                    <w:color w:val="000000"/>
                    <w:sz w:val="16"/>
                    <w:szCs w:val="22"/>
                    <w:lang w:val="en-CA"/>
                  </w:rPr>
                </w:rPrChange>
              </w:rPr>
              <w:t>9.12A</w:t>
            </w:r>
            <w:r w:rsidRPr="00896F1E">
              <w:rPr>
                <w:rFonts w:ascii="Calibri" w:eastAsia="Times New Roman" w:hAnsi="Calibri" w:cs="Calibri"/>
                <w:sz w:val="16"/>
                <w:szCs w:val="22"/>
                <w:rPrChange w:id="51" w:author="Editors" w:date="2021-10-15T16:27:00Z">
                  <w:rPr>
                    <w:rFonts w:ascii="Calibri" w:eastAsia="Times New Roman" w:hAnsi="Calibri" w:cs="Calibri"/>
                    <w:sz w:val="16"/>
                    <w:szCs w:val="22"/>
                    <w:lang w:val="en-CA"/>
                  </w:rPr>
                </w:rPrChange>
              </w:rPr>
              <w:t xml:space="preserve">, </w:t>
            </w:r>
            <w:r w:rsidRPr="00896F1E">
              <w:rPr>
                <w:rFonts w:ascii="Calibri" w:eastAsia="Times New Roman" w:hAnsi="Calibri" w:cs="Calibri"/>
                <w:b/>
                <w:color w:val="000000"/>
                <w:sz w:val="16"/>
                <w:szCs w:val="22"/>
                <w:rPrChange w:id="52" w:author="Editors" w:date="2021-10-15T16:27:00Z">
                  <w:rPr>
                    <w:rFonts w:ascii="Calibri" w:eastAsia="Times New Roman" w:hAnsi="Calibri" w:cs="Calibri"/>
                    <w:b/>
                    <w:color w:val="000000"/>
                    <w:sz w:val="16"/>
                    <w:szCs w:val="22"/>
                    <w:lang w:val="en-CA"/>
                  </w:rPr>
                </w:rPrChange>
              </w:rPr>
              <w:t>9.13</w:t>
            </w:r>
            <w:r w:rsidRPr="00896F1E">
              <w:rPr>
                <w:rFonts w:ascii="Calibri" w:eastAsia="Times New Roman" w:hAnsi="Calibri" w:cs="Calibri"/>
                <w:sz w:val="16"/>
                <w:szCs w:val="22"/>
                <w:rPrChange w:id="53" w:author="Editors" w:date="2021-10-15T16:27:00Z">
                  <w:rPr>
                    <w:rFonts w:ascii="Calibri" w:eastAsia="Times New Roman" w:hAnsi="Calibri" w:cs="Calibri"/>
                    <w:sz w:val="16"/>
                    <w:szCs w:val="22"/>
                    <w:lang w:val="en-CA"/>
                  </w:rPr>
                </w:rPrChange>
              </w:rPr>
              <w:t xml:space="preserve"> or </w:t>
            </w:r>
            <w:r w:rsidRPr="00896F1E">
              <w:rPr>
                <w:rFonts w:ascii="Calibri" w:eastAsia="Times New Roman" w:hAnsi="Calibri" w:cs="Calibri"/>
                <w:b/>
                <w:color w:val="000000"/>
                <w:sz w:val="16"/>
                <w:szCs w:val="22"/>
                <w:rPrChange w:id="54" w:author="Editors" w:date="2021-10-15T16:27:00Z">
                  <w:rPr>
                    <w:rFonts w:ascii="Calibri" w:eastAsia="Times New Roman" w:hAnsi="Calibri" w:cs="Calibri"/>
                    <w:b/>
                    <w:color w:val="000000"/>
                    <w:sz w:val="16"/>
                    <w:szCs w:val="22"/>
                    <w:lang w:val="en-CA"/>
                  </w:rPr>
                </w:rPrChange>
              </w:rPr>
              <w:t>9.14</w:t>
            </w:r>
            <w:r w:rsidRPr="00896F1E">
              <w:rPr>
                <w:rFonts w:ascii="Calibri" w:eastAsia="Times New Roman" w:hAnsi="Calibri" w:cs="Calibri"/>
                <w:color w:val="000000"/>
                <w:sz w:val="16"/>
                <w:szCs w:val="22"/>
                <w:rPrChange w:id="55" w:author="Editors" w:date="2021-10-15T16:27:00Z">
                  <w:rPr>
                    <w:rFonts w:ascii="Calibri" w:eastAsia="Times New Roman" w:hAnsi="Calibri" w:cs="Calibri"/>
                    <w:color w:val="000000"/>
                    <w:sz w:val="16"/>
                    <w:szCs w:val="22"/>
                    <w:lang w:val="en-CA"/>
                  </w:rPr>
                </w:rPrChange>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15A6F78E" w14:textId="77777777" w:rsidR="00AB6BB8" w:rsidRPr="00896F1E" w:rsidRDefault="00AB6BB8" w:rsidP="00AB6BB8">
            <w:pPr>
              <w:tabs>
                <w:tab w:val="left" w:pos="3402"/>
              </w:tabs>
              <w:spacing w:before="40" w:after="40" w:line="160" w:lineRule="exact"/>
              <w:jc w:val="both"/>
              <w:rPr>
                <w:rFonts w:ascii="Calibri" w:eastAsia="Times New Roman" w:hAnsi="Calibri" w:cs="Calibri"/>
                <w:color w:val="000000"/>
                <w:sz w:val="16"/>
                <w:szCs w:val="22"/>
                <w:rPrChange w:id="56"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57" w:author="Editors" w:date="2021-10-15T16:27:00Z">
                  <w:rPr>
                    <w:rFonts w:ascii="Calibri" w:eastAsia="Times New Roman" w:hAnsi="Calibri" w:cs="Calibri"/>
                    <w:color w:val="000000"/>
                    <w:sz w:val="16"/>
                    <w:szCs w:val="22"/>
                    <w:lang w:val="en-CA"/>
                  </w:rPr>
                </w:rPrChange>
              </w:rPr>
              <w:t xml:space="preserve">Other space services or systems to which </w:t>
            </w:r>
            <w:r w:rsidRPr="00896F1E">
              <w:rPr>
                <w:rFonts w:ascii="Calibri" w:eastAsia="Times New Roman" w:hAnsi="Calibri" w:cs="Calibri"/>
                <w:color w:val="000000"/>
                <w:sz w:val="16"/>
                <w:szCs w:val="22"/>
                <w:rPrChange w:id="58" w:author="Editors" w:date="2021-10-15T16:27:00Z">
                  <w:rPr>
                    <w:rFonts w:ascii="Calibri" w:eastAsia="Times New Roman" w:hAnsi="Calibri" w:cs="Calibri"/>
                    <w:color w:val="000000"/>
                    <w:sz w:val="16"/>
                    <w:szCs w:val="22"/>
                    <w:lang w:val="en-CA"/>
                  </w:rPr>
                </w:rPrChange>
              </w:rPr>
              <w:br/>
              <w:t>Nos. </w:t>
            </w:r>
            <w:r w:rsidRPr="00896F1E">
              <w:rPr>
                <w:rFonts w:ascii="Calibri" w:eastAsia="Times New Roman" w:hAnsi="Calibri" w:cs="Calibri"/>
                <w:b/>
                <w:color w:val="000000"/>
                <w:sz w:val="16"/>
                <w:szCs w:val="22"/>
                <w:rPrChange w:id="59" w:author="Editors" w:date="2021-10-15T16:27:00Z">
                  <w:rPr>
                    <w:rFonts w:ascii="Calibri" w:eastAsia="Times New Roman" w:hAnsi="Calibri" w:cs="Calibri"/>
                    <w:b/>
                    <w:color w:val="000000"/>
                    <w:sz w:val="16"/>
                    <w:szCs w:val="22"/>
                    <w:lang w:val="en-CA"/>
                  </w:rPr>
                </w:rPrChange>
              </w:rPr>
              <w:t xml:space="preserve">9.12 </w:t>
            </w:r>
            <w:r w:rsidRPr="00896F1E">
              <w:rPr>
                <w:rFonts w:ascii="Calibri" w:eastAsia="Times New Roman" w:hAnsi="Calibri" w:cs="Calibri"/>
                <w:color w:val="000000"/>
                <w:sz w:val="16"/>
                <w:szCs w:val="22"/>
                <w:rPrChange w:id="60" w:author="Editors" w:date="2021-10-15T16:27:00Z">
                  <w:rPr>
                    <w:rFonts w:ascii="Calibri" w:eastAsia="Times New Roman" w:hAnsi="Calibri" w:cs="Calibri"/>
                    <w:color w:val="000000"/>
                    <w:sz w:val="16"/>
                    <w:szCs w:val="22"/>
                    <w:lang w:val="en-CA"/>
                  </w:rPr>
                </w:rPrChange>
              </w:rPr>
              <w:t xml:space="preserve">to </w:t>
            </w:r>
            <w:r w:rsidRPr="00896F1E">
              <w:rPr>
                <w:rFonts w:ascii="Calibri" w:eastAsia="Times New Roman" w:hAnsi="Calibri" w:cs="Calibri"/>
                <w:b/>
                <w:color w:val="000000"/>
                <w:sz w:val="16"/>
                <w:szCs w:val="22"/>
                <w:rPrChange w:id="61" w:author="Editors" w:date="2021-10-15T16:27:00Z">
                  <w:rPr>
                    <w:rFonts w:ascii="Calibri" w:eastAsia="Times New Roman" w:hAnsi="Calibri" w:cs="Calibri"/>
                    <w:b/>
                    <w:color w:val="000000"/>
                    <w:sz w:val="16"/>
                    <w:szCs w:val="22"/>
                    <w:lang w:val="en-CA"/>
                  </w:rPr>
                </w:rPrChange>
              </w:rPr>
              <w:t>9.14</w:t>
            </w:r>
            <w:r w:rsidRPr="00896F1E">
              <w:rPr>
                <w:rFonts w:ascii="Calibri" w:eastAsia="Times New Roman" w:hAnsi="Calibri" w:cs="Calibri"/>
                <w:b/>
                <w:bCs/>
                <w:color w:val="000000"/>
                <w:sz w:val="16"/>
                <w:szCs w:val="22"/>
                <w:rPrChange w:id="62" w:author="Editors" w:date="2021-10-15T16:27:00Z">
                  <w:rPr>
                    <w:rFonts w:ascii="Calibri" w:eastAsia="Times New Roman" w:hAnsi="Calibri" w:cs="Calibri"/>
                    <w:b/>
                    <w:bCs/>
                    <w:color w:val="000000"/>
                    <w:sz w:val="16"/>
                    <w:szCs w:val="22"/>
                    <w:lang w:val="en-CA"/>
                  </w:rPr>
                </w:rPrChange>
              </w:rPr>
              <w:t xml:space="preserve"> </w:t>
            </w:r>
            <w:r w:rsidRPr="00896F1E">
              <w:rPr>
                <w:rFonts w:ascii="Calibri" w:eastAsia="Times New Roman" w:hAnsi="Calibri" w:cs="Calibri"/>
                <w:color w:val="000000"/>
                <w:sz w:val="16"/>
                <w:szCs w:val="22"/>
                <w:rPrChange w:id="63" w:author="Editors" w:date="2021-10-15T16:27:00Z">
                  <w:rPr>
                    <w:rFonts w:ascii="Calibri" w:eastAsia="Times New Roman" w:hAnsi="Calibri" w:cs="Calibri"/>
                    <w:color w:val="000000"/>
                    <w:sz w:val="16"/>
                    <w:szCs w:val="22"/>
                    <w:lang w:val="en-CA"/>
                  </w:rPr>
                </w:rPrChange>
              </w:rPr>
              <w:t>provisions(s) apply equally, as appropriate</w:t>
            </w:r>
          </w:p>
        </w:tc>
        <w:tc>
          <w:tcPr>
            <w:tcW w:w="2080" w:type="dxa"/>
            <w:tcBorders>
              <w:top w:val="double" w:sz="4" w:space="0" w:color="auto"/>
              <w:left w:val="single" w:sz="6" w:space="0" w:color="auto"/>
              <w:bottom w:val="single" w:sz="6" w:space="0" w:color="auto"/>
              <w:right w:val="single" w:sz="6" w:space="0" w:color="auto"/>
            </w:tcBorders>
          </w:tcPr>
          <w:p w14:paraId="4173C8F2" w14:textId="77777777" w:rsidR="00AB6BB8" w:rsidRPr="00896F1E" w:rsidRDefault="00AB6BB8" w:rsidP="00AB6BB8">
            <w:pPr>
              <w:tabs>
                <w:tab w:val="left" w:pos="3402"/>
              </w:tabs>
              <w:spacing w:before="40" w:after="40" w:line="160" w:lineRule="exact"/>
              <w:jc w:val="both"/>
              <w:rPr>
                <w:rFonts w:ascii="Calibri" w:eastAsia="Times New Roman" w:hAnsi="Calibri" w:cs="Calibri"/>
                <w:color w:val="000000"/>
                <w:sz w:val="16"/>
                <w:szCs w:val="22"/>
                <w:rPrChange w:id="64"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65" w:author="Editors" w:date="2021-10-15T16:27:00Z">
                  <w:rPr>
                    <w:rFonts w:ascii="Calibri" w:eastAsia="Times New Roman" w:hAnsi="Calibri" w:cs="Calibri"/>
                    <w:color w:val="000000"/>
                    <w:sz w:val="16"/>
                    <w:szCs w:val="22"/>
                    <w:lang w:val="en-CA"/>
                  </w:rPr>
                </w:rPrChange>
              </w:rPr>
              <w:t xml:space="preserve">Applicable Nos. </w:t>
            </w:r>
            <w:r w:rsidRPr="00896F1E">
              <w:rPr>
                <w:rFonts w:ascii="Calibri" w:eastAsia="Times New Roman" w:hAnsi="Calibri" w:cs="Calibri"/>
                <w:b/>
                <w:color w:val="000000"/>
                <w:sz w:val="16"/>
                <w:szCs w:val="22"/>
                <w:rPrChange w:id="66" w:author="Editors" w:date="2021-10-15T16:27:00Z">
                  <w:rPr>
                    <w:rFonts w:ascii="Calibri" w:eastAsia="Times New Roman" w:hAnsi="Calibri" w:cs="Calibri"/>
                    <w:b/>
                    <w:color w:val="000000"/>
                    <w:sz w:val="16"/>
                    <w:szCs w:val="22"/>
                    <w:lang w:val="en-CA"/>
                  </w:rPr>
                </w:rPrChange>
              </w:rPr>
              <w:t>9.12</w:t>
            </w:r>
            <w:r w:rsidRPr="00896F1E">
              <w:rPr>
                <w:rFonts w:ascii="Calibri" w:eastAsia="Times New Roman" w:hAnsi="Calibri" w:cs="Calibri"/>
                <w:b/>
                <w:bCs/>
                <w:color w:val="000000"/>
                <w:sz w:val="16"/>
                <w:szCs w:val="22"/>
                <w:rPrChange w:id="67" w:author="Editors" w:date="2021-10-15T16:27:00Z">
                  <w:rPr>
                    <w:rFonts w:ascii="Calibri" w:eastAsia="Times New Roman" w:hAnsi="Calibri" w:cs="Calibri"/>
                    <w:b/>
                    <w:bCs/>
                    <w:color w:val="000000"/>
                    <w:sz w:val="16"/>
                    <w:szCs w:val="22"/>
                    <w:lang w:val="en-CA"/>
                  </w:rPr>
                </w:rPrChange>
              </w:rPr>
              <w:t xml:space="preserve"> </w:t>
            </w:r>
            <w:r w:rsidRPr="00896F1E">
              <w:rPr>
                <w:rFonts w:ascii="Calibri" w:eastAsia="Times New Roman" w:hAnsi="Calibri" w:cs="Calibri"/>
                <w:color w:val="000000"/>
                <w:sz w:val="16"/>
                <w:szCs w:val="22"/>
                <w:rPrChange w:id="68" w:author="Editors" w:date="2021-10-15T16:27:00Z">
                  <w:rPr>
                    <w:rFonts w:ascii="Calibri" w:eastAsia="Times New Roman" w:hAnsi="Calibri" w:cs="Calibri"/>
                    <w:color w:val="000000"/>
                    <w:sz w:val="16"/>
                    <w:szCs w:val="22"/>
                    <w:lang w:val="en-CA"/>
                  </w:rPr>
                </w:rPrChange>
              </w:rPr>
              <w:t>to </w:t>
            </w:r>
            <w:r w:rsidRPr="00896F1E">
              <w:rPr>
                <w:rFonts w:ascii="Calibri" w:eastAsia="Times New Roman" w:hAnsi="Calibri" w:cs="Calibri"/>
                <w:b/>
                <w:color w:val="000000"/>
                <w:sz w:val="16"/>
                <w:szCs w:val="22"/>
                <w:rPrChange w:id="69" w:author="Editors" w:date="2021-10-15T16:27:00Z">
                  <w:rPr>
                    <w:rFonts w:ascii="Calibri" w:eastAsia="Times New Roman" w:hAnsi="Calibri" w:cs="Calibri"/>
                    <w:b/>
                    <w:color w:val="000000"/>
                    <w:sz w:val="16"/>
                    <w:szCs w:val="22"/>
                    <w:lang w:val="en-CA"/>
                  </w:rPr>
                </w:rPrChange>
              </w:rPr>
              <w:t>9.14</w:t>
            </w:r>
            <w:r w:rsidRPr="00896F1E">
              <w:rPr>
                <w:rFonts w:ascii="Calibri" w:eastAsia="Times New Roman" w:hAnsi="Calibri" w:cs="Calibri"/>
                <w:b/>
                <w:bCs/>
                <w:color w:val="000000"/>
                <w:sz w:val="16"/>
                <w:szCs w:val="22"/>
                <w:rPrChange w:id="70" w:author="Editors" w:date="2021-10-15T16:27:00Z">
                  <w:rPr>
                    <w:rFonts w:ascii="Calibri" w:eastAsia="Times New Roman" w:hAnsi="Calibri" w:cs="Calibri"/>
                    <w:b/>
                    <w:bCs/>
                    <w:color w:val="000000"/>
                    <w:sz w:val="16"/>
                    <w:szCs w:val="22"/>
                    <w:lang w:val="en-CA"/>
                  </w:rPr>
                </w:rPrChange>
              </w:rPr>
              <w:t xml:space="preserve"> </w:t>
            </w:r>
            <w:r w:rsidRPr="00896F1E">
              <w:rPr>
                <w:rFonts w:ascii="Calibri" w:eastAsia="Times New Roman" w:hAnsi="Calibri" w:cs="Calibri"/>
                <w:color w:val="000000"/>
                <w:sz w:val="16"/>
                <w:szCs w:val="22"/>
                <w:rPrChange w:id="71" w:author="Editors" w:date="2021-10-15T16:27:00Z">
                  <w:rPr>
                    <w:rFonts w:ascii="Calibri" w:eastAsia="Times New Roman" w:hAnsi="Calibri" w:cs="Calibri"/>
                    <w:color w:val="000000"/>
                    <w:sz w:val="16"/>
                    <w:szCs w:val="22"/>
                    <w:lang w:val="en-CA"/>
                  </w:rPr>
                </w:rPrChange>
              </w:rPr>
              <w:t>provision(s), as appropriate</w:t>
            </w:r>
          </w:p>
        </w:tc>
        <w:tc>
          <w:tcPr>
            <w:tcW w:w="3250" w:type="dxa"/>
            <w:tcBorders>
              <w:top w:val="double" w:sz="4" w:space="0" w:color="auto"/>
              <w:left w:val="single" w:sz="6" w:space="0" w:color="auto"/>
              <w:bottom w:val="single" w:sz="6" w:space="0" w:color="auto"/>
              <w:right w:val="single" w:sz="6" w:space="0" w:color="auto"/>
            </w:tcBorders>
          </w:tcPr>
          <w:p w14:paraId="11F0B4E6" w14:textId="77777777" w:rsidR="00AB6BB8" w:rsidRPr="00896F1E" w:rsidRDefault="00AB6BB8" w:rsidP="00AB6BB8">
            <w:pPr>
              <w:tabs>
                <w:tab w:val="left" w:pos="3402"/>
              </w:tabs>
              <w:spacing w:before="40" w:after="40" w:line="160" w:lineRule="exact"/>
              <w:jc w:val="both"/>
              <w:rPr>
                <w:rFonts w:ascii="Calibri" w:eastAsia="Times New Roman" w:hAnsi="Calibri" w:cs="Calibri"/>
                <w:color w:val="000000"/>
                <w:sz w:val="16"/>
                <w:szCs w:val="22"/>
                <w:rPrChange w:id="72"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73" w:author="Editors" w:date="2021-10-15T16:27:00Z">
                  <w:rPr>
                    <w:rFonts w:ascii="Calibri" w:eastAsia="Times New Roman" w:hAnsi="Calibri" w:cs="Calibri"/>
                    <w:color w:val="000000"/>
                    <w:sz w:val="16"/>
                    <w:szCs w:val="22"/>
                    <w:lang w:val="en-CA"/>
                  </w:rPr>
                </w:rPrChange>
              </w:rPr>
              <w:t>Terrestrial services in respect of which</w:t>
            </w:r>
            <w:r w:rsidRPr="00896F1E">
              <w:rPr>
                <w:rFonts w:ascii="Calibri" w:eastAsia="Times New Roman" w:hAnsi="Calibri" w:cs="Calibri"/>
                <w:color w:val="000000"/>
                <w:sz w:val="16"/>
                <w:szCs w:val="22"/>
                <w:rPrChange w:id="74" w:author="Editors" w:date="2021-10-15T16:27:00Z">
                  <w:rPr>
                    <w:rFonts w:ascii="Calibri" w:eastAsia="Times New Roman" w:hAnsi="Calibri" w:cs="Calibri"/>
                    <w:color w:val="000000"/>
                    <w:sz w:val="16"/>
                    <w:szCs w:val="22"/>
                    <w:lang w:val="en-CA"/>
                  </w:rPr>
                </w:rPrChange>
              </w:rPr>
              <w:br/>
              <w:t>No.</w:t>
            </w:r>
            <w:r w:rsidRPr="00896F1E">
              <w:rPr>
                <w:rFonts w:ascii="Calibri" w:eastAsia="Times New Roman" w:hAnsi="Calibri" w:cs="Calibri"/>
                <w:b/>
                <w:bCs/>
                <w:color w:val="000000"/>
                <w:sz w:val="16"/>
                <w:szCs w:val="22"/>
                <w:rPrChange w:id="75" w:author="Editors" w:date="2021-10-15T16:27:00Z">
                  <w:rPr>
                    <w:rFonts w:ascii="Calibri" w:eastAsia="Times New Roman" w:hAnsi="Calibri" w:cs="Calibri"/>
                    <w:b/>
                    <w:bCs/>
                    <w:color w:val="000000"/>
                    <w:sz w:val="16"/>
                    <w:szCs w:val="22"/>
                    <w:lang w:val="en-CA"/>
                  </w:rPr>
                </w:rPrChange>
              </w:rPr>
              <w:t xml:space="preserve"> </w:t>
            </w:r>
            <w:r w:rsidRPr="00896F1E">
              <w:rPr>
                <w:rFonts w:ascii="Calibri" w:eastAsia="Times New Roman" w:hAnsi="Calibri" w:cs="Calibri"/>
                <w:b/>
                <w:color w:val="000000"/>
                <w:sz w:val="16"/>
                <w:szCs w:val="22"/>
                <w:rPrChange w:id="76" w:author="Editors" w:date="2021-10-15T16:27:00Z">
                  <w:rPr>
                    <w:rFonts w:ascii="Calibri" w:eastAsia="Times New Roman" w:hAnsi="Calibri" w:cs="Calibri"/>
                    <w:b/>
                    <w:color w:val="000000"/>
                    <w:sz w:val="16"/>
                    <w:szCs w:val="22"/>
                    <w:lang w:val="en-CA"/>
                  </w:rPr>
                </w:rPrChange>
              </w:rPr>
              <w:t xml:space="preserve">9.14 </w:t>
            </w:r>
            <w:r w:rsidRPr="00896F1E">
              <w:rPr>
                <w:rFonts w:ascii="Calibri" w:eastAsia="Times New Roman" w:hAnsi="Calibri" w:cs="Calibri"/>
                <w:color w:val="000000"/>
                <w:sz w:val="16"/>
                <w:szCs w:val="22"/>
                <w:rPrChange w:id="77" w:author="Editors" w:date="2021-10-15T16:27:00Z">
                  <w:rPr>
                    <w:rFonts w:ascii="Calibri" w:eastAsia="Times New Roman" w:hAnsi="Calibri" w:cs="Calibri"/>
                    <w:color w:val="000000"/>
                    <w:sz w:val="16"/>
                    <w:szCs w:val="22"/>
                    <w:lang w:val="en-CA"/>
                  </w:rPr>
                </w:rPrChange>
              </w:rPr>
              <w:t>apply equally</w:t>
            </w:r>
          </w:p>
        </w:tc>
        <w:tc>
          <w:tcPr>
            <w:tcW w:w="635" w:type="dxa"/>
            <w:tcBorders>
              <w:top w:val="double" w:sz="4" w:space="0" w:color="auto"/>
              <w:left w:val="single" w:sz="6" w:space="0" w:color="auto"/>
              <w:bottom w:val="single" w:sz="6" w:space="0" w:color="auto"/>
              <w:right w:val="double" w:sz="4" w:space="0" w:color="auto"/>
            </w:tcBorders>
          </w:tcPr>
          <w:p w14:paraId="5A588BE2"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78"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79" w:author="Editors" w:date="2021-10-15T16:27:00Z">
                  <w:rPr>
                    <w:rFonts w:ascii="Calibri" w:eastAsia="Times New Roman" w:hAnsi="Calibri" w:cs="Calibri"/>
                    <w:color w:val="000000"/>
                    <w:sz w:val="16"/>
                    <w:szCs w:val="22"/>
                    <w:lang w:val="en-CA"/>
                  </w:rPr>
                </w:rPrChange>
              </w:rPr>
              <w:t>Notes</w:t>
            </w:r>
          </w:p>
        </w:tc>
      </w:tr>
      <w:tr w:rsidR="00AB6BB8" w:rsidRPr="003D1F79" w14:paraId="67EF362C" w14:textId="77777777" w:rsidTr="00AB6BB8">
        <w:trPr>
          <w:cantSplit/>
          <w:jc w:val="center"/>
        </w:trPr>
        <w:tc>
          <w:tcPr>
            <w:tcW w:w="1501" w:type="dxa"/>
            <w:tcBorders>
              <w:top w:val="single" w:sz="6" w:space="0" w:color="auto"/>
              <w:left w:val="double" w:sz="4" w:space="0" w:color="auto"/>
              <w:bottom w:val="single" w:sz="6" w:space="0" w:color="auto"/>
              <w:right w:val="single" w:sz="6" w:space="0" w:color="auto"/>
            </w:tcBorders>
          </w:tcPr>
          <w:p w14:paraId="6E6062BF" w14:textId="77777777" w:rsidR="00AB6BB8" w:rsidRPr="00896F1E" w:rsidRDefault="00AB6BB8" w:rsidP="00AB6BB8">
            <w:pPr>
              <w:tabs>
                <w:tab w:val="left" w:pos="3402"/>
              </w:tabs>
              <w:spacing w:before="40" w:after="40" w:line="160" w:lineRule="exact"/>
              <w:jc w:val="both"/>
              <w:rPr>
                <w:rFonts w:ascii="Calibri" w:eastAsia="Times New Roman" w:hAnsi="Calibri" w:cs="Calibri"/>
                <w:color w:val="000000"/>
                <w:sz w:val="16"/>
                <w:szCs w:val="22"/>
                <w:rPrChange w:id="80"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81" w:author="Editors" w:date="2021-10-15T16:27:00Z">
                  <w:rPr>
                    <w:rFonts w:ascii="Calibri" w:eastAsia="Times New Roman" w:hAnsi="Calibri" w:cs="Calibri"/>
                    <w:color w:val="000000"/>
                    <w:sz w:val="16"/>
                    <w:szCs w:val="22"/>
                    <w:lang w:val="en-CA"/>
                  </w:rPr>
                </w:rPrChange>
              </w:rPr>
              <w:t>(…)</w:t>
            </w:r>
          </w:p>
        </w:tc>
        <w:tc>
          <w:tcPr>
            <w:tcW w:w="982" w:type="dxa"/>
            <w:tcBorders>
              <w:top w:val="single" w:sz="6" w:space="0" w:color="auto"/>
              <w:left w:val="single" w:sz="6" w:space="0" w:color="auto"/>
              <w:bottom w:val="single" w:sz="6" w:space="0" w:color="auto"/>
              <w:right w:val="single" w:sz="6" w:space="0" w:color="auto"/>
            </w:tcBorders>
          </w:tcPr>
          <w:p w14:paraId="02B91E3F" w14:textId="77777777" w:rsidR="00AB6BB8" w:rsidRPr="00896F1E" w:rsidRDefault="00AB6BB8" w:rsidP="00AB6BB8">
            <w:pPr>
              <w:tabs>
                <w:tab w:val="left" w:pos="3402"/>
              </w:tabs>
              <w:spacing w:before="40" w:after="40" w:line="160" w:lineRule="exact"/>
              <w:jc w:val="both"/>
              <w:rPr>
                <w:rFonts w:ascii="Calibri" w:eastAsia="Times New Roman" w:hAnsi="Calibri" w:cs="Calibri"/>
                <w:b/>
                <w:color w:val="000000"/>
                <w:sz w:val="16"/>
                <w:szCs w:val="22"/>
                <w:rPrChange w:id="82" w:author="Editors" w:date="2021-10-15T16:27:00Z">
                  <w:rPr>
                    <w:rFonts w:ascii="Calibri" w:eastAsia="Times New Roman" w:hAnsi="Calibri" w:cs="Calibri"/>
                    <w:b/>
                    <w:color w:val="000000"/>
                    <w:sz w:val="16"/>
                    <w:szCs w:val="22"/>
                    <w:lang w:val="en-CA"/>
                  </w:rPr>
                </w:rPrChange>
              </w:rPr>
            </w:pPr>
          </w:p>
        </w:tc>
        <w:tc>
          <w:tcPr>
            <w:tcW w:w="2540" w:type="dxa"/>
            <w:tcBorders>
              <w:top w:val="single" w:sz="6" w:space="0" w:color="auto"/>
              <w:left w:val="single" w:sz="6" w:space="0" w:color="auto"/>
              <w:bottom w:val="single" w:sz="6" w:space="0" w:color="auto"/>
              <w:right w:val="single" w:sz="6" w:space="0" w:color="auto"/>
            </w:tcBorders>
          </w:tcPr>
          <w:p w14:paraId="12C9F6E2" w14:textId="77777777" w:rsidR="00AB6BB8" w:rsidRPr="00896F1E" w:rsidRDefault="00AB6BB8" w:rsidP="00AB6BB8">
            <w:pPr>
              <w:tabs>
                <w:tab w:val="left" w:pos="3402"/>
              </w:tabs>
              <w:spacing w:before="40" w:after="40" w:line="160" w:lineRule="exact"/>
              <w:ind w:left="130" w:hanging="170"/>
              <w:jc w:val="both"/>
              <w:rPr>
                <w:rFonts w:ascii="Calibri" w:eastAsia="Times New Roman" w:hAnsi="Calibri" w:cs="Calibri"/>
                <w:color w:val="000000"/>
                <w:sz w:val="16"/>
                <w:szCs w:val="22"/>
                <w:rPrChange w:id="83" w:author="Editors" w:date="2021-10-15T16:27:00Z">
                  <w:rPr>
                    <w:rFonts w:ascii="Calibri" w:eastAsia="Times New Roman" w:hAnsi="Calibri" w:cs="Calibri"/>
                    <w:color w:val="000000"/>
                    <w:sz w:val="16"/>
                    <w:szCs w:val="22"/>
                    <w:lang w:val="en-CA"/>
                  </w:rPr>
                </w:rPrChange>
              </w:rPr>
            </w:pPr>
          </w:p>
        </w:tc>
        <w:tc>
          <w:tcPr>
            <w:tcW w:w="462" w:type="dxa"/>
            <w:tcBorders>
              <w:top w:val="single" w:sz="6" w:space="0" w:color="auto"/>
              <w:left w:val="single" w:sz="6" w:space="0" w:color="auto"/>
              <w:bottom w:val="single" w:sz="6" w:space="0" w:color="auto"/>
              <w:right w:val="single" w:sz="6" w:space="0" w:color="auto"/>
            </w:tcBorders>
          </w:tcPr>
          <w:p w14:paraId="69110515" w14:textId="77777777" w:rsidR="00AB6BB8" w:rsidRPr="00896F1E" w:rsidRDefault="00AB6BB8" w:rsidP="00AB6BB8">
            <w:pPr>
              <w:tabs>
                <w:tab w:val="left" w:pos="3402"/>
              </w:tabs>
              <w:spacing w:before="40" w:after="40" w:line="160" w:lineRule="exact"/>
              <w:jc w:val="center"/>
              <w:rPr>
                <w:rFonts w:ascii="Symbol" w:eastAsia="Times New Roman" w:hAnsi="Symbol" w:cs="Calibri"/>
                <w:color w:val="000000"/>
                <w:sz w:val="16"/>
                <w:szCs w:val="22"/>
                <w:rPrChange w:id="84" w:author="Editors" w:date="2021-10-15T16:27:00Z">
                  <w:rPr>
                    <w:rFonts w:ascii="Symbol" w:eastAsia="Times New Roman" w:hAnsi="Symbol" w:cs="Calibri"/>
                    <w:color w:val="000000"/>
                    <w:sz w:val="16"/>
                    <w:szCs w:val="22"/>
                    <w:lang w:val="en-CA"/>
                  </w:rPr>
                </w:rPrChange>
              </w:rPr>
            </w:pPr>
          </w:p>
        </w:tc>
        <w:tc>
          <w:tcPr>
            <w:tcW w:w="3118" w:type="dxa"/>
            <w:tcBorders>
              <w:top w:val="single" w:sz="6" w:space="0" w:color="auto"/>
              <w:left w:val="single" w:sz="6" w:space="0" w:color="auto"/>
              <w:bottom w:val="single" w:sz="6" w:space="0" w:color="auto"/>
              <w:right w:val="single" w:sz="6" w:space="0" w:color="auto"/>
            </w:tcBorders>
          </w:tcPr>
          <w:p w14:paraId="4CFCE453"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85" w:author="Editors" w:date="2021-10-15T16:27:00Z">
                  <w:rPr>
                    <w:rFonts w:ascii="Calibri" w:eastAsia="Times New Roman" w:hAnsi="Calibri" w:cs="Calibri"/>
                    <w:color w:val="000000"/>
                    <w:sz w:val="16"/>
                    <w:szCs w:val="22"/>
                    <w:lang w:val="en-CA"/>
                  </w:rPr>
                </w:rPrChange>
              </w:rPr>
            </w:pPr>
          </w:p>
        </w:tc>
        <w:tc>
          <w:tcPr>
            <w:tcW w:w="462" w:type="dxa"/>
            <w:tcBorders>
              <w:top w:val="single" w:sz="6" w:space="0" w:color="auto"/>
              <w:left w:val="single" w:sz="6" w:space="0" w:color="auto"/>
              <w:bottom w:val="single" w:sz="6" w:space="0" w:color="auto"/>
              <w:right w:val="single" w:sz="6" w:space="0" w:color="auto"/>
            </w:tcBorders>
          </w:tcPr>
          <w:p w14:paraId="1CD01AFF" w14:textId="77777777" w:rsidR="00AB6BB8" w:rsidRPr="00896F1E" w:rsidRDefault="00AB6BB8" w:rsidP="00AB6BB8">
            <w:pPr>
              <w:tabs>
                <w:tab w:val="left" w:pos="3402"/>
              </w:tabs>
              <w:spacing w:before="40" w:after="40" w:line="160" w:lineRule="exact"/>
              <w:jc w:val="center"/>
              <w:rPr>
                <w:rFonts w:ascii="Symbol" w:eastAsia="Times New Roman" w:hAnsi="Symbol" w:cs="Calibri"/>
                <w:color w:val="000000"/>
                <w:sz w:val="16"/>
                <w:szCs w:val="22"/>
                <w:rPrChange w:id="86" w:author="Editors" w:date="2021-10-15T16:27:00Z">
                  <w:rPr>
                    <w:rFonts w:ascii="Symbol" w:eastAsia="Times New Roman" w:hAnsi="Symbol" w:cs="Calibri"/>
                    <w:color w:val="000000"/>
                    <w:sz w:val="16"/>
                    <w:szCs w:val="22"/>
                    <w:lang w:val="en-CA"/>
                  </w:rPr>
                </w:rPrChange>
              </w:rPr>
            </w:pPr>
          </w:p>
        </w:tc>
        <w:tc>
          <w:tcPr>
            <w:tcW w:w="2080" w:type="dxa"/>
            <w:tcBorders>
              <w:top w:val="single" w:sz="6" w:space="0" w:color="auto"/>
              <w:left w:val="single" w:sz="6" w:space="0" w:color="auto"/>
              <w:bottom w:val="single" w:sz="6" w:space="0" w:color="auto"/>
              <w:right w:val="single" w:sz="6" w:space="0" w:color="auto"/>
            </w:tcBorders>
          </w:tcPr>
          <w:p w14:paraId="76A8701E" w14:textId="77777777" w:rsidR="00AB6BB8" w:rsidRPr="00896F1E" w:rsidRDefault="00AB6BB8" w:rsidP="00AB6BB8">
            <w:pPr>
              <w:tabs>
                <w:tab w:val="left" w:pos="3402"/>
              </w:tabs>
              <w:spacing w:before="40" w:after="40" w:line="160" w:lineRule="exact"/>
              <w:jc w:val="both"/>
              <w:rPr>
                <w:rFonts w:ascii="Calibri" w:eastAsia="Times New Roman" w:hAnsi="Calibri" w:cs="Calibri"/>
                <w:b/>
                <w:bCs/>
                <w:color w:val="000000"/>
                <w:sz w:val="16"/>
                <w:szCs w:val="22"/>
                <w:rPrChange w:id="87" w:author="Editors" w:date="2021-10-15T16:27:00Z">
                  <w:rPr>
                    <w:rFonts w:ascii="Calibri" w:eastAsia="Times New Roman" w:hAnsi="Calibri" w:cs="Calibri"/>
                    <w:b/>
                    <w:bCs/>
                    <w:color w:val="000000"/>
                    <w:sz w:val="16"/>
                    <w:szCs w:val="22"/>
                    <w:lang w:val="en-CA"/>
                  </w:rPr>
                </w:rPrChange>
              </w:rPr>
            </w:pPr>
          </w:p>
        </w:tc>
        <w:tc>
          <w:tcPr>
            <w:tcW w:w="3250" w:type="dxa"/>
            <w:tcBorders>
              <w:top w:val="single" w:sz="6" w:space="0" w:color="auto"/>
              <w:left w:val="single" w:sz="6" w:space="0" w:color="auto"/>
              <w:bottom w:val="single" w:sz="6" w:space="0" w:color="auto"/>
              <w:right w:val="single" w:sz="6" w:space="0" w:color="auto"/>
            </w:tcBorders>
          </w:tcPr>
          <w:p w14:paraId="36E213AE"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8"/>
                <w:szCs w:val="22"/>
                <w:rPrChange w:id="88" w:author="Editors" w:date="2021-10-15T16:27:00Z">
                  <w:rPr>
                    <w:rFonts w:ascii="Calibri" w:eastAsia="Times New Roman" w:hAnsi="Calibri" w:cs="Calibri"/>
                    <w:color w:val="000000"/>
                    <w:sz w:val="18"/>
                    <w:szCs w:val="22"/>
                    <w:lang w:val="en-CA"/>
                  </w:rPr>
                </w:rPrChange>
              </w:rPr>
            </w:pPr>
          </w:p>
        </w:tc>
        <w:tc>
          <w:tcPr>
            <w:tcW w:w="635" w:type="dxa"/>
            <w:tcBorders>
              <w:top w:val="single" w:sz="6" w:space="0" w:color="auto"/>
              <w:left w:val="single" w:sz="6" w:space="0" w:color="auto"/>
              <w:bottom w:val="single" w:sz="6" w:space="0" w:color="auto"/>
              <w:right w:val="double" w:sz="4" w:space="0" w:color="auto"/>
            </w:tcBorders>
          </w:tcPr>
          <w:p w14:paraId="1A19B987"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89" w:author="Editors" w:date="2021-10-15T16:27:00Z">
                  <w:rPr>
                    <w:rFonts w:ascii="Calibri" w:eastAsia="Times New Roman" w:hAnsi="Calibri" w:cs="Calibri"/>
                    <w:color w:val="000000"/>
                    <w:sz w:val="16"/>
                    <w:szCs w:val="22"/>
                    <w:lang w:val="en-CA"/>
                  </w:rPr>
                </w:rPrChange>
              </w:rPr>
            </w:pPr>
          </w:p>
        </w:tc>
      </w:tr>
      <w:tr w:rsidR="00AB6BB8" w:rsidRPr="003D1F79" w14:paraId="6927C2D3" w14:textId="77777777" w:rsidTr="00AB6BB8">
        <w:trPr>
          <w:cantSplit/>
          <w:jc w:val="center"/>
        </w:trPr>
        <w:tc>
          <w:tcPr>
            <w:tcW w:w="1501" w:type="dxa"/>
            <w:tcBorders>
              <w:top w:val="single" w:sz="6" w:space="0" w:color="auto"/>
              <w:left w:val="double" w:sz="4" w:space="0" w:color="auto"/>
              <w:bottom w:val="single" w:sz="6" w:space="0" w:color="auto"/>
              <w:right w:val="single" w:sz="6" w:space="0" w:color="auto"/>
            </w:tcBorders>
          </w:tcPr>
          <w:p w14:paraId="5EFE36C9" w14:textId="77777777" w:rsidR="00AB6BB8" w:rsidRPr="00896F1E" w:rsidRDefault="00AB6BB8" w:rsidP="00AB6BB8">
            <w:pPr>
              <w:keepNext/>
              <w:keepLines/>
              <w:tabs>
                <w:tab w:val="left" w:pos="3402"/>
              </w:tabs>
              <w:spacing w:before="40" w:after="40" w:line="160" w:lineRule="exact"/>
              <w:jc w:val="both"/>
              <w:rPr>
                <w:rFonts w:ascii="Calibri" w:eastAsia="Times New Roman" w:hAnsi="Calibri" w:cs="Calibri"/>
                <w:color w:val="000000"/>
                <w:sz w:val="16"/>
                <w:szCs w:val="22"/>
                <w:rPrChange w:id="90"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91" w:author="Editors" w:date="2021-10-15T16:27:00Z">
                  <w:rPr>
                    <w:rFonts w:ascii="Calibri" w:eastAsia="Times New Roman" w:hAnsi="Calibri" w:cs="Calibri"/>
                    <w:color w:val="000000"/>
                    <w:sz w:val="16"/>
                    <w:szCs w:val="22"/>
                    <w:lang w:val="en-CA"/>
                  </w:rPr>
                </w:rPrChange>
              </w:rPr>
              <w:t>11.7-12.2</w:t>
            </w:r>
          </w:p>
        </w:tc>
        <w:tc>
          <w:tcPr>
            <w:tcW w:w="982" w:type="dxa"/>
            <w:tcBorders>
              <w:top w:val="single" w:sz="6" w:space="0" w:color="auto"/>
              <w:left w:val="single" w:sz="6" w:space="0" w:color="auto"/>
              <w:bottom w:val="single" w:sz="6" w:space="0" w:color="auto"/>
              <w:right w:val="single" w:sz="6" w:space="0" w:color="auto"/>
            </w:tcBorders>
          </w:tcPr>
          <w:p w14:paraId="5988A013" w14:textId="77777777" w:rsidR="00AB6BB8" w:rsidRPr="00896F1E" w:rsidRDefault="00AB6BB8" w:rsidP="00AB6BB8">
            <w:pPr>
              <w:tabs>
                <w:tab w:val="left" w:pos="3402"/>
              </w:tabs>
              <w:spacing w:before="40" w:after="40" w:line="160" w:lineRule="exact"/>
              <w:jc w:val="both"/>
              <w:rPr>
                <w:rFonts w:ascii="Calibri" w:eastAsia="Times New Roman" w:hAnsi="Calibri" w:cs="Calibri"/>
                <w:b/>
                <w:bCs/>
                <w:color w:val="000000"/>
                <w:sz w:val="16"/>
                <w:szCs w:val="22"/>
                <w:rPrChange w:id="92" w:author="Editors" w:date="2021-10-15T16:27:00Z">
                  <w:rPr>
                    <w:rFonts w:ascii="Calibri" w:eastAsia="Times New Roman" w:hAnsi="Calibri" w:cs="Calibri"/>
                    <w:b/>
                    <w:bCs/>
                    <w:color w:val="000000"/>
                    <w:sz w:val="16"/>
                    <w:szCs w:val="22"/>
                    <w:lang w:val="en-CA"/>
                  </w:rPr>
                </w:rPrChange>
              </w:rPr>
            </w:pPr>
            <w:r w:rsidRPr="00896F1E">
              <w:rPr>
                <w:rFonts w:ascii="Calibri" w:eastAsia="Times New Roman" w:hAnsi="Calibri" w:cs="Calibri"/>
                <w:b/>
                <w:color w:val="000000"/>
                <w:sz w:val="16"/>
                <w:szCs w:val="22"/>
                <w:rPrChange w:id="93" w:author="Editors" w:date="2021-10-15T16:27:00Z">
                  <w:rPr>
                    <w:rFonts w:ascii="Calibri" w:eastAsia="Times New Roman" w:hAnsi="Calibri" w:cs="Calibri"/>
                    <w:b/>
                    <w:color w:val="000000"/>
                    <w:sz w:val="16"/>
                    <w:szCs w:val="22"/>
                    <w:lang w:val="en-CA"/>
                  </w:rPr>
                </w:rPrChange>
              </w:rPr>
              <w:t>5.488</w:t>
            </w:r>
            <w:del w:id="94" w:author="Vallet, Alexandre" w:date="2021-07-21T01:56:00Z">
              <w:r w:rsidRPr="00896F1E" w:rsidDel="00796D5D">
                <w:rPr>
                  <w:rFonts w:ascii="Calibri" w:eastAsia="Times New Roman" w:hAnsi="Calibri" w:cs="Calibri"/>
                  <w:b/>
                  <w:bCs/>
                  <w:color w:val="000000"/>
                  <w:sz w:val="16"/>
                  <w:szCs w:val="22"/>
                  <w:rPrChange w:id="95" w:author="Editors" w:date="2021-10-15T16:27:00Z">
                    <w:rPr>
                      <w:rFonts w:ascii="Calibri" w:eastAsia="Times New Roman" w:hAnsi="Calibri" w:cs="Calibri"/>
                      <w:b/>
                      <w:bCs/>
                      <w:color w:val="000000"/>
                      <w:sz w:val="16"/>
                      <w:szCs w:val="22"/>
                      <w:lang w:val="en-CA"/>
                    </w:rPr>
                  </w:rPrChange>
                </w:rPr>
                <w:delText xml:space="preserve"> </w:delText>
              </w:r>
              <w:r w:rsidRPr="00896F1E" w:rsidDel="00796D5D">
                <w:rPr>
                  <w:rFonts w:ascii="Calibri" w:eastAsia="Times New Roman" w:hAnsi="Calibri" w:cs="Calibri"/>
                  <w:color w:val="000000"/>
                  <w:sz w:val="16"/>
                  <w:szCs w:val="22"/>
                  <w:rPrChange w:id="96" w:author="Editors" w:date="2021-10-15T16:27:00Z">
                    <w:rPr>
                      <w:rFonts w:ascii="Calibri" w:eastAsia="Times New Roman" w:hAnsi="Calibri" w:cs="Calibri"/>
                      <w:color w:val="000000"/>
                      <w:sz w:val="16"/>
                      <w:szCs w:val="22"/>
                      <w:lang w:val="en-CA"/>
                    </w:rPr>
                  </w:rPrChange>
                </w:rPr>
                <w:delText>and</w:delText>
              </w:r>
              <w:r w:rsidRPr="00896F1E" w:rsidDel="00796D5D">
                <w:rPr>
                  <w:rFonts w:ascii="Calibri" w:eastAsia="Times New Roman" w:hAnsi="Calibri" w:cs="Calibri"/>
                  <w:color w:val="000000"/>
                  <w:sz w:val="16"/>
                  <w:szCs w:val="22"/>
                  <w:rPrChange w:id="97" w:author="Editors" w:date="2021-10-15T16:27:00Z">
                    <w:rPr>
                      <w:rFonts w:ascii="Calibri" w:eastAsia="Times New Roman" w:hAnsi="Calibri" w:cs="Calibri"/>
                      <w:color w:val="000000"/>
                      <w:sz w:val="16"/>
                      <w:szCs w:val="22"/>
                      <w:lang w:val="en-CA"/>
                    </w:rPr>
                  </w:rPrChange>
                </w:rPr>
                <w:br/>
                <w:delText>Res. </w:delText>
              </w:r>
              <w:r w:rsidRPr="00896F1E" w:rsidDel="00796D5D">
                <w:rPr>
                  <w:rFonts w:ascii="Calibri" w:eastAsia="Times New Roman" w:hAnsi="Calibri" w:cs="Calibri"/>
                  <w:b/>
                  <w:color w:val="000000"/>
                  <w:spacing w:val="-6"/>
                  <w:sz w:val="16"/>
                  <w:szCs w:val="16"/>
                  <w:rPrChange w:id="98" w:author="Editors" w:date="2021-10-15T16:27:00Z">
                    <w:rPr>
                      <w:rFonts w:ascii="Calibri" w:eastAsia="Times New Roman" w:hAnsi="Calibri" w:cs="Calibri"/>
                      <w:b/>
                      <w:color w:val="000000"/>
                      <w:spacing w:val="-6"/>
                      <w:sz w:val="16"/>
                      <w:szCs w:val="16"/>
                      <w:lang w:val="en-CA"/>
                    </w:rPr>
                  </w:rPrChange>
                </w:rPr>
                <w:delText>142</w:delText>
              </w:r>
              <w:r w:rsidRPr="00896F1E" w:rsidDel="00796D5D">
                <w:rPr>
                  <w:rFonts w:ascii="Calibri" w:eastAsia="Times New Roman" w:hAnsi="Calibri" w:cs="Calibri"/>
                  <w:b/>
                  <w:bCs/>
                  <w:color w:val="000000"/>
                  <w:spacing w:val="-6"/>
                  <w:sz w:val="16"/>
                  <w:szCs w:val="22"/>
                  <w:rPrChange w:id="99" w:author="Editors" w:date="2021-10-15T16:27:00Z">
                    <w:rPr>
                      <w:rFonts w:ascii="Calibri" w:eastAsia="Times New Roman" w:hAnsi="Calibri" w:cs="Calibri"/>
                      <w:b/>
                      <w:bCs/>
                      <w:color w:val="000000"/>
                      <w:spacing w:val="-6"/>
                      <w:sz w:val="16"/>
                      <w:szCs w:val="22"/>
                      <w:lang w:val="en-CA"/>
                    </w:rPr>
                  </w:rPrChange>
                </w:rPr>
                <w:delText> </w:delText>
              </w:r>
              <w:r w:rsidRPr="00896F1E" w:rsidDel="00796D5D">
                <w:rPr>
                  <w:rFonts w:ascii="Calibri" w:eastAsia="Times New Roman" w:hAnsi="Calibri" w:cs="Calibri"/>
                  <w:b/>
                  <w:color w:val="000000"/>
                  <w:spacing w:val="-6"/>
                  <w:sz w:val="16"/>
                  <w:szCs w:val="22"/>
                  <w:rPrChange w:id="100" w:author="Editors" w:date="2021-10-15T16:27:00Z">
                    <w:rPr>
                      <w:rFonts w:ascii="Calibri" w:eastAsia="Times New Roman" w:hAnsi="Calibri" w:cs="Calibri"/>
                      <w:b/>
                      <w:color w:val="000000"/>
                      <w:spacing w:val="-6"/>
                      <w:sz w:val="16"/>
                      <w:szCs w:val="22"/>
                      <w:lang w:val="en-CA"/>
                    </w:rPr>
                  </w:rPrChange>
                </w:rPr>
                <w:br/>
                <w:delText>(WRC-03)</w:delText>
              </w:r>
              <w:r w:rsidRPr="00896F1E" w:rsidDel="00796D5D">
                <w:rPr>
                  <w:rFonts w:ascii="Times New Roman Bold" w:eastAsia="Times New Roman" w:hAnsi="Times New Roman Bold" w:cs="Calibri"/>
                  <w:b/>
                  <w:color w:val="000000"/>
                  <w:spacing w:val="-6"/>
                  <w:position w:val="4"/>
                  <w:sz w:val="18"/>
                  <w:szCs w:val="22"/>
                  <w:rPrChange w:id="101" w:author="Editors" w:date="2021-10-15T16:27:00Z">
                    <w:rPr>
                      <w:rFonts w:ascii="Times New Roman Bold" w:eastAsia="Times New Roman" w:hAnsi="Times New Roman Bold" w:cs="Calibri"/>
                      <w:b/>
                      <w:color w:val="000000"/>
                      <w:spacing w:val="-6"/>
                      <w:position w:val="4"/>
                      <w:sz w:val="18"/>
                      <w:szCs w:val="22"/>
                      <w:lang w:val="en-CA"/>
                    </w:rPr>
                  </w:rPrChange>
                </w:rPr>
                <w:footnoteReference w:customMarkFollows="1" w:id="5"/>
                <w:delText>*</w:delText>
              </w:r>
            </w:del>
          </w:p>
        </w:tc>
        <w:tc>
          <w:tcPr>
            <w:tcW w:w="2540" w:type="dxa"/>
            <w:tcBorders>
              <w:top w:val="single" w:sz="6" w:space="0" w:color="auto"/>
              <w:left w:val="single" w:sz="6" w:space="0" w:color="auto"/>
              <w:bottom w:val="single" w:sz="6" w:space="0" w:color="auto"/>
              <w:right w:val="single" w:sz="6" w:space="0" w:color="auto"/>
            </w:tcBorders>
          </w:tcPr>
          <w:p w14:paraId="6971D7AF" w14:textId="77777777" w:rsidR="00AB6BB8" w:rsidRPr="00896F1E" w:rsidRDefault="00AB6BB8" w:rsidP="00AB6BB8">
            <w:pPr>
              <w:tabs>
                <w:tab w:val="left" w:pos="3402"/>
              </w:tabs>
              <w:spacing w:before="40" w:after="40" w:line="160" w:lineRule="exact"/>
              <w:ind w:left="130" w:hanging="170"/>
              <w:jc w:val="both"/>
              <w:rPr>
                <w:rFonts w:ascii="Calibri" w:eastAsia="Times New Roman" w:hAnsi="Calibri" w:cs="Calibri"/>
                <w:color w:val="000000"/>
                <w:sz w:val="16"/>
                <w:szCs w:val="22"/>
                <w:rPrChange w:id="104"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05" w:author="Editors" w:date="2021-10-15T16:27:00Z">
                  <w:rPr>
                    <w:rFonts w:ascii="Calibri" w:eastAsia="Times New Roman" w:hAnsi="Calibri" w:cs="Calibri"/>
                    <w:color w:val="000000"/>
                    <w:sz w:val="16"/>
                    <w:szCs w:val="22"/>
                    <w:lang w:val="en-CA"/>
                  </w:rPr>
                </w:rPrChange>
              </w:rPr>
              <w:t>FIXED-SATELLITE (GSO)</w:t>
            </w:r>
            <w:r w:rsidRPr="00896F1E">
              <w:rPr>
                <w:rFonts w:ascii="Calibri" w:eastAsia="Times New Roman" w:hAnsi="Calibri" w:cs="Calibri"/>
                <w:color w:val="000000"/>
                <w:sz w:val="16"/>
                <w:szCs w:val="22"/>
                <w:rPrChange w:id="106" w:author="Editors" w:date="2021-10-15T16:27:00Z">
                  <w:rPr>
                    <w:rFonts w:ascii="Calibri" w:eastAsia="Times New Roman" w:hAnsi="Calibri" w:cs="Calibri"/>
                    <w:color w:val="000000"/>
                    <w:sz w:val="16"/>
                    <w:szCs w:val="22"/>
                    <w:lang w:val="en-CA"/>
                  </w:rPr>
                </w:rPrChange>
              </w:rPr>
              <w:br/>
              <w:t>(Region 2)</w:t>
            </w:r>
          </w:p>
        </w:tc>
        <w:tc>
          <w:tcPr>
            <w:tcW w:w="462" w:type="dxa"/>
            <w:tcBorders>
              <w:top w:val="single" w:sz="6" w:space="0" w:color="auto"/>
              <w:left w:val="single" w:sz="6" w:space="0" w:color="auto"/>
              <w:bottom w:val="single" w:sz="6" w:space="0" w:color="auto"/>
              <w:right w:val="single" w:sz="6" w:space="0" w:color="auto"/>
            </w:tcBorders>
          </w:tcPr>
          <w:p w14:paraId="4F6C4C29"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107" w:author="Editors" w:date="2021-10-15T16:27:00Z">
                  <w:rPr>
                    <w:rFonts w:ascii="Calibri" w:eastAsia="Times New Roman" w:hAnsi="Calibri" w:cs="Calibri"/>
                    <w:color w:val="000000"/>
                    <w:sz w:val="16"/>
                    <w:szCs w:val="22"/>
                    <w:lang w:val="en-CA"/>
                  </w:rPr>
                </w:rPrChange>
              </w:rPr>
            </w:pPr>
            <w:r w:rsidRPr="00896F1E">
              <w:rPr>
                <w:rFonts w:ascii="Symbol" w:eastAsia="Times New Roman" w:hAnsi="Symbol" w:cs="Calibri"/>
                <w:color w:val="000000"/>
                <w:sz w:val="16"/>
                <w:szCs w:val="22"/>
                <w:rPrChange w:id="108" w:author="Editors" w:date="2021-10-15T16:27:00Z">
                  <w:rPr>
                    <w:rFonts w:ascii="Symbol" w:eastAsia="Times New Roman" w:hAnsi="Symbol" w:cs="Calibri"/>
                    <w:color w:val="000000"/>
                    <w:sz w:val="16"/>
                    <w:szCs w:val="22"/>
                    <w:lang w:val="en-CA"/>
                  </w:rPr>
                </w:rPrChange>
              </w:rPr>
              <w:t></w:t>
            </w:r>
          </w:p>
        </w:tc>
        <w:tc>
          <w:tcPr>
            <w:tcW w:w="3118" w:type="dxa"/>
            <w:tcBorders>
              <w:top w:val="single" w:sz="6" w:space="0" w:color="auto"/>
              <w:left w:val="single" w:sz="6" w:space="0" w:color="auto"/>
              <w:bottom w:val="single" w:sz="6" w:space="0" w:color="auto"/>
              <w:right w:val="single" w:sz="6" w:space="0" w:color="auto"/>
            </w:tcBorders>
          </w:tcPr>
          <w:p w14:paraId="08B296D7"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109"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10" w:author="Editors" w:date="2021-10-15T16:27:00Z">
                  <w:rPr>
                    <w:rFonts w:ascii="Calibri" w:eastAsia="Times New Roman" w:hAnsi="Calibri" w:cs="Calibri"/>
                    <w:color w:val="000000"/>
                    <w:sz w:val="16"/>
                    <w:szCs w:val="22"/>
                    <w:lang w:val="en-CA"/>
                  </w:rPr>
                </w:rPrChange>
              </w:rPr>
              <w:t>---</w:t>
            </w:r>
          </w:p>
        </w:tc>
        <w:tc>
          <w:tcPr>
            <w:tcW w:w="462" w:type="dxa"/>
            <w:tcBorders>
              <w:top w:val="single" w:sz="6" w:space="0" w:color="auto"/>
              <w:left w:val="single" w:sz="6" w:space="0" w:color="auto"/>
              <w:bottom w:val="single" w:sz="6" w:space="0" w:color="auto"/>
              <w:right w:val="single" w:sz="6" w:space="0" w:color="auto"/>
            </w:tcBorders>
          </w:tcPr>
          <w:p w14:paraId="465176B2"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111" w:author="Editors" w:date="2021-10-15T16:27:00Z">
                  <w:rPr>
                    <w:rFonts w:ascii="Calibri" w:eastAsia="Times New Roman" w:hAnsi="Calibri" w:cs="Calibri"/>
                    <w:color w:val="000000"/>
                    <w:sz w:val="16"/>
                    <w:szCs w:val="22"/>
                    <w:lang w:val="en-CA"/>
                  </w:rPr>
                </w:rPrChange>
              </w:rPr>
            </w:pPr>
          </w:p>
        </w:tc>
        <w:tc>
          <w:tcPr>
            <w:tcW w:w="2080" w:type="dxa"/>
            <w:tcBorders>
              <w:top w:val="single" w:sz="6" w:space="0" w:color="auto"/>
              <w:left w:val="single" w:sz="6" w:space="0" w:color="auto"/>
              <w:bottom w:val="single" w:sz="6" w:space="0" w:color="auto"/>
              <w:right w:val="single" w:sz="6" w:space="0" w:color="auto"/>
            </w:tcBorders>
          </w:tcPr>
          <w:p w14:paraId="3E43542B" w14:textId="77777777" w:rsidR="00AB6BB8" w:rsidRPr="00896F1E" w:rsidRDefault="00AB6BB8" w:rsidP="00AB6BB8">
            <w:pPr>
              <w:tabs>
                <w:tab w:val="left" w:pos="3402"/>
              </w:tabs>
              <w:spacing w:before="40" w:after="40" w:line="160" w:lineRule="exact"/>
              <w:jc w:val="both"/>
              <w:rPr>
                <w:rFonts w:ascii="Calibri" w:eastAsia="Times New Roman" w:hAnsi="Calibri" w:cs="Calibri"/>
                <w:b/>
                <w:bCs/>
                <w:color w:val="000000"/>
                <w:sz w:val="16"/>
                <w:szCs w:val="22"/>
                <w:rPrChange w:id="112" w:author="Editors" w:date="2021-10-15T16:27:00Z">
                  <w:rPr>
                    <w:rFonts w:ascii="Calibri" w:eastAsia="Times New Roman" w:hAnsi="Calibri" w:cs="Calibri"/>
                    <w:b/>
                    <w:bCs/>
                    <w:color w:val="000000"/>
                    <w:sz w:val="16"/>
                    <w:szCs w:val="22"/>
                    <w:lang w:val="en-CA"/>
                  </w:rPr>
                </w:rPrChange>
              </w:rPr>
            </w:pPr>
            <w:r w:rsidRPr="00896F1E">
              <w:rPr>
                <w:rFonts w:ascii="Calibri" w:eastAsia="Times New Roman" w:hAnsi="Calibri" w:cs="Calibri"/>
                <w:b/>
                <w:color w:val="000000"/>
                <w:sz w:val="16"/>
                <w:szCs w:val="22"/>
                <w:rPrChange w:id="113" w:author="Editors" w:date="2021-10-15T16:27:00Z">
                  <w:rPr>
                    <w:rFonts w:ascii="Calibri" w:eastAsia="Times New Roman" w:hAnsi="Calibri" w:cs="Calibri"/>
                    <w:b/>
                    <w:color w:val="000000"/>
                    <w:sz w:val="16"/>
                    <w:szCs w:val="22"/>
                    <w:lang w:val="en-CA"/>
                  </w:rPr>
                </w:rPrChange>
              </w:rPr>
              <w:t>9.14</w:t>
            </w:r>
          </w:p>
        </w:tc>
        <w:tc>
          <w:tcPr>
            <w:tcW w:w="3250" w:type="dxa"/>
            <w:tcBorders>
              <w:top w:val="single" w:sz="6" w:space="0" w:color="auto"/>
              <w:left w:val="single" w:sz="6" w:space="0" w:color="auto"/>
              <w:bottom w:val="single" w:sz="6" w:space="0" w:color="auto"/>
              <w:right w:val="single" w:sz="6" w:space="0" w:color="auto"/>
            </w:tcBorders>
          </w:tcPr>
          <w:p w14:paraId="3800D6BB"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114"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15" w:author="Editors" w:date="2021-10-15T16:27:00Z">
                  <w:rPr>
                    <w:rFonts w:ascii="Calibri" w:eastAsia="Times New Roman" w:hAnsi="Calibri" w:cs="Calibri"/>
                    <w:color w:val="000000"/>
                    <w:sz w:val="16"/>
                    <w:szCs w:val="22"/>
                    <w:lang w:val="en-CA"/>
                  </w:rPr>
                </w:rPrChange>
              </w:rPr>
              <w:t xml:space="preserve">FIXED (except in United States of America and Mexico (see No. </w:t>
            </w:r>
            <w:r w:rsidRPr="00896F1E">
              <w:rPr>
                <w:rFonts w:ascii="Calibri" w:eastAsia="Times New Roman" w:hAnsi="Calibri" w:cs="Calibri"/>
                <w:b/>
                <w:color w:val="000000"/>
                <w:sz w:val="16"/>
                <w:szCs w:val="22"/>
                <w:rPrChange w:id="116" w:author="Editors" w:date="2021-10-15T16:27:00Z">
                  <w:rPr>
                    <w:rFonts w:ascii="Calibri" w:eastAsia="Times New Roman" w:hAnsi="Calibri" w:cs="Calibri"/>
                    <w:b/>
                    <w:color w:val="000000"/>
                    <w:sz w:val="16"/>
                    <w:szCs w:val="22"/>
                    <w:lang w:val="en-CA"/>
                  </w:rPr>
                </w:rPrChange>
              </w:rPr>
              <w:t>5.486</w:t>
            </w:r>
            <w:r w:rsidRPr="00896F1E">
              <w:rPr>
                <w:rFonts w:ascii="Calibri" w:eastAsia="Times New Roman" w:hAnsi="Calibri" w:cs="Calibri"/>
                <w:color w:val="000000"/>
                <w:sz w:val="16"/>
                <w:szCs w:val="22"/>
                <w:rPrChange w:id="117" w:author="Editors" w:date="2021-10-15T16:27:00Z">
                  <w:rPr>
                    <w:rFonts w:ascii="Calibri" w:eastAsia="Times New Roman" w:hAnsi="Calibri" w:cs="Calibri"/>
                    <w:color w:val="000000"/>
                    <w:sz w:val="16"/>
                    <w:szCs w:val="22"/>
                    <w:lang w:val="en-CA"/>
                  </w:rPr>
                </w:rPrChange>
              </w:rPr>
              <w:t>),</w:t>
            </w:r>
            <w:r w:rsidRPr="00896F1E">
              <w:rPr>
                <w:rFonts w:ascii="Calibri" w:eastAsia="Times New Roman" w:hAnsi="Calibri" w:cs="Calibri"/>
                <w:color w:val="000000"/>
                <w:sz w:val="16"/>
                <w:szCs w:val="22"/>
                <w:rPrChange w:id="118" w:author="Editors" w:date="2021-10-15T16:27:00Z">
                  <w:rPr>
                    <w:rFonts w:ascii="Calibri" w:eastAsia="Times New Roman" w:hAnsi="Calibri" w:cs="Calibri"/>
                    <w:color w:val="000000"/>
                    <w:sz w:val="16"/>
                    <w:szCs w:val="22"/>
                    <w:lang w:val="en-CA"/>
                  </w:rPr>
                </w:rPrChange>
              </w:rPr>
              <w:br/>
              <w:t>in the band 11.7-12.1 GHz</w:t>
            </w:r>
          </w:p>
          <w:p w14:paraId="133A86FF"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119"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20" w:author="Editors" w:date="2021-10-15T16:27:00Z">
                  <w:rPr>
                    <w:rFonts w:ascii="Calibri" w:eastAsia="Times New Roman" w:hAnsi="Calibri" w:cs="Calibri"/>
                    <w:color w:val="000000"/>
                    <w:sz w:val="16"/>
                    <w:szCs w:val="22"/>
                    <w:lang w:val="en-CA"/>
                  </w:rPr>
                </w:rPrChange>
              </w:rPr>
              <w:t>FIXED (Regions 1 and 3) and in Peru,</w:t>
            </w:r>
            <w:r w:rsidRPr="00896F1E">
              <w:rPr>
                <w:rFonts w:ascii="Calibri" w:eastAsia="Times New Roman" w:hAnsi="Calibri" w:cs="Calibri"/>
                <w:color w:val="000000"/>
                <w:sz w:val="16"/>
                <w:szCs w:val="22"/>
                <w:rPrChange w:id="121" w:author="Editors" w:date="2021-10-15T16:27:00Z">
                  <w:rPr>
                    <w:rFonts w:ascii="Calibri" w:eastAsia="Times New Roman" w:hAnsi="Calibri" w:cs="Calibri"/>
                    <w:color w:val="000000"/>
                    <w:sz w:val="16"/>
                    <w:szCs w:val="22"/>
                    <w:lang w:val="en-CA"/>
                  </w:rPr>
                </w:rPrChange>
              </w:rPr>
              <w:br/>
              <w:t xml:space="preserve">(see No. </w:t>
            </w:r>
            <w:r w:rsidRPr="00896F1E">
              <w:rPr>
                <w:rFonts w:ascii="Calibri" w:eastAsia="Times New Roman" w:hAnsi="Calibri" w:cs="Calibri"/>
                <w:b/>
                <w:color w:val="000000"/>
                <w:sz w:val="16"/>
                <w:szCs w:val="22"/>
                <w:rPrChange w:id="122" w:author="Editors" w:date="2021-10-15T16:27:00Z">
                  <w:rPr>
                    <w:rFonts w:ascii="Calibri" w:eastAsia="Times New Roman" w:hAnsi="Calibri" w:cs="Calibri"/>
                    <w:b/>
                    <w:color w:val="000000"/>
                    <w:sz w:val="16"/>
                    <w:szCs w:val="22"/>
                    <w:lang w:val="en-CA"/>
                  </w:rPr>
                </w:rPrChange>
              </w:rPr>
              <w:t>5.489</w:t>
            </w:r>
            <w:r w:rsidRPr="00896F1E">
              <w:rPr>
                <w:rFonts w:ascii="Calibri" w:eastAsia="Times New Roman" w:hAnsi="Calibri" w:cs="Calibri"/>
                <w:color w:val="000000"/>
                <w:sz w:val="16"/>
                <w:szCs w:val="22"/>
                <w:rPrChange w:id="123" w:author="Editors" w:date="2021-10-15T16:27:00Z">
                  <w:rPr>
                    <w:rFonts w:ascii="Calibri" w:eastAsia="Times New Roman" w:hAnsi="Calibri" w:cs="Calibri"/>
                    <w:color w:val="000000"/>
                    <w:sz w:val="16"/>
                    <w:szCs w:val="22"/>
                    <w:lang w:val="en-CA"/>
                  </w:rPr>
                </w:rPrChange>
              </w:rPr>
              <w:t>), in the band 12.1-12.2 GHz</w:t>
            </w:r>
          </w:p>
          <w:p w14:paraId="4759ADEB"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124"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25" w:author="Editors" w:date="2021-10-15T16:27:00Z">
                  <w:rPr>
                    <w:rFonts w:ascii="Calibri" w:eastAsia="Times New Roman" w:hAnsi="Calibri" w:cs="Calibri"/>
                    <w:color w:val="000000"/>
                    <w:sz w:val="16"/>
                    <w:szCs w:val="22"/>
                    <w:lang w:val="en-CA"/>
                  </w:rPr>
                </w:rPrChange>
              </w:rPr>
              <w:t>MOBILE except aeronautical mobile</w:t>
            </w:r>
            <w:r w:rsidRPr="00896F1E">
              <w:rPr>
                <w:rFonts w:ascii="Calibri" w:eastAsia="Times New Roman" w:hAnsi="Calibri" w:cs="Calibri"/>
                <w:color w:val="000000"/>
                <w:sz w:val="16"/>
                <w:szCs w:val="22"/>
                <w:rPrChange w:id="126" w:author="Editors" w:date="2021-10-15T16:27:00Z">
                  <w:rPr>
                    <w:rFonts w:ascii="Calibri" w:eastAsia="Times New Roman" w:hAnsi="Calibri" w:cs="Calibri"/>
                    <w:color w:val="000000"/>
                    <w:sz w:val="16"/>
                    <w:szCs w:val="22"/>
                    <w:lang w:val="en-CA"/>
                  </w:rPr>
                </w:rPrChange>
              </w:rPr>
              <w:br/>
              <w:t>(Regions 1 and 3)</w:t>
            </w:r>
          </w:p>
        </w:tc>
        <w:tc>
          <w:tcPr>
            <w:tcW w:w="635" w:type="dxa"/>
            <w:tcBorders>
              <w:top w:val="single" w:sz="6" w:space="0" w:color="auto"/>
              <w:left w:val="single" w:sz="6" w:space="0" w:color="auto"/>
              <w:bottom w:val="single" w:sz="6" w:space="0" w:color="auto"/>
              <w:right w:val="double" w:sz="4" w:space="0" w:color="auto"/>
            </w:tcBorders>
          </w:tcPr>
          <w:p w14:paraId="5671DC92"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127" w:author="Editors" w:date="2021-10-15T16:27:00Z">
                  <w:rPr>
                    <w:rFonts w:ascii="Calibri" w:eastAsia="Times New Roman" w:hAnsi="Calibri" w:cs="Calibri"/>
                    <w:color w:val="000000"/>
                    <w:sz w:val="16"/>
                    <w:szCs w:val="22"/>
                    <w:lang w:val="en-CA"/>
                  </w:rPr>
                </w:rPrChange>
              </w:rPr>
            </w:pPr>
          </w:p>
        </w:tc>
      </w:tr>
      <w:tr w:rsidR="00AB6BB8" w:rsidRPr="003D1F79" w14:paraId="0EE4AA91" w14:textId="77777777" w:rsidTr="00AB6BB8">
        <w:trPr>
          <w:cantSplit/>
          <w:jc w:val="center"/>
        </w:trPr>
        <w:tc>
          <w:tcPr>
            <w:tcW w:w="1501" w:type="dxa"/>
            <w:tcBorders>
              <w:top w:val="single" w:sz="6" w:space="0" w:color="auto"/>
              <w:left w:val="double" w:sz="4" w:space="0" w:color="auto"/>
              <w:bottom w:val="single" w:sz="6" w:space="0" w:color="auto"/>
              <w:right w:val="single" w:sz="6" w:space="0" w:color="auto"/>
            </w:tcBorders>
          </w:tcPr>
          <w:p w14:paraId="356A072C" w14:textId="77777777" w:rsidR="00AB6BB8" w:rsidRPr="00896F1E" w:rsidRDefault="00AB6BB8" w:rsidP="00AB6BB8">
            <w:pPr>
              <w:keepNext/>
              <w:keepLines/>
              <w:tabs>
                <w:tab w:val="left" w:pos="3402"/>
              </w:tabs>
              <w:spacing w:before="40" w:after="40" w:line="160" w:lineRule="exact"/>
              <w:jc w:val="both"/>
              <w:rPr>
                <w:rFonts w:ascii="Calibri" w:eastAsia="Times New Roman" w:hAnsi="Calibri" w:cs="Calibri"/>
                <w:color w:val="000000"/>
                <w:sz w:val="16"/>
                <w:szCs w:val="22"/>
                <w:rPrChange w:id="128" w:author="Editors" w:date="2021-10-15T16:27:00Z">
                  <w:rPr>
                    <w:rFonts w:ascii="Calibri" w:eastAsia="Times New Roman" w:hAnsi="Calibri" w:cs="Calibri"/>
                    <w:color w:val="000000"/>
                    <w:sz w:val="16"/>
                    <w:szCs w:val="22"/>
                    <w:lang w:val="en-CA"/>
                  </w:rPr>
                </w:rPrChange>
              </w:rPr>
            </w:pPr>
            <w:r w:rsidRPr="00896F1E">
              <w:rPr>
                <w:rFonts w:ascii="Calibri" w:eastAsia="Times New Roman" w:hAnsi="Calibri" w:cs="Calibri"/>
                <w:color w:val="000000"/>
                <w:sz w:val="16"/>
                <w:szCs w:val="22"/>
                <w:rPrChange w:id="129" w:author="Editors" w:date="2021-10-15T16:27:00Z">
                  <w:rPr>
                    <w:rFonts w:ascii="Calibri" w:eastAsia="Times New Roman" w:hAnsi="Calibri" w:cs="Calibri"/>
                    <w:color w:val="000000"/>
                    <w:sz w:val="16"/>
                    <w:szCs w:val="22"/>
                    <w:lang w:val="en-CA"/>
                  </w:rPr>
                </w:rPrChange>
              </w:rPr>
              <w:t>(…)</w:t>
            </w:r>
          </w:p>
        </w:tc>
        <w:tc>
          <w:tcPr>
            <w:tcW w:w="982" w:type="dxa"/>
            <w:tcBorders>
              <w:top w:val="single" w:sz="6" w:space="0" w:color="auto"/>
              <w:left w:val="single" w:sz="6" w:space="0" w:color="auto"/>
              <w:bottom w:val="single" w:sz="6" w:space="0" w:color="auto"/>
              <w:right w:val="single" w:sz="6" w:space="0" w:color="auto"/>
            </w:tcBorders>
          </w:tcPr>
          <w:p w14:paraId="3FA1F9C0" w14:textId="77777777" w:rsidR="00AB6BB8" w:rsidRPr="00896F1E" w:rsidRDefault="00AB6BB8" w:rsidP="00AB6BB8">
            <w:pPr>
              <w:tabs>
                <w:tab w:val="left" w:pos="3402"/>
              </w:tabs>
              <w:spacing w:before="40" w:after="40" w:line="160" w:lineRule="exact"/>
              <w:jc w:val="both"/>
              <w:rPr>
                <w:rFonts w:ascii="Calibri" w:eastAsia="Times New Roman" w:hAnsi="Calibri" w:cs="Calibri"/>
                <w:b/>
                <w:color w:val="000000"/>
                <w:sz w:val="16"/>
                <w:szCs w:val="22"/>
                <w:rPrChange w:id="130" w:author="Editors" w:date="2021-10-15T16:27:00Z">
                  <w:rPr>
                    <w:rFonts w:ascii="Calibri" w:eastAsia="Times New Roman" w:hAnsi="Calibri" w:cs="Calibri"/>
                    <w:b/>
                    <w:color w:val="000000"/>
                    <w:sz w:val="16"/>
                    <w:szCs w:val="22"/>
                    <w:lang w:val="en-CA"/>
                  </w:rPr>
                </w:rPrChange>
              </w:rPr>
            </w:pPr>
          </w:p>
        </w:tc>
        <w:tc>
          <w:tcPr>
            <w:tcW w:w="2540" w:type="dxa"/>
            <w:tcBorders>
              <w:top w:val="single" w:sz="6" w:space="0" w:color="auto"/>
              <w:left w:val="single" w:sz="6" w:space="0" w:color="auto"/>
              <w:bottom w:val="single" w:sz="6" w:space="0" w:color="auto"/>
              <w:right w:val="single" w:sz="6" w:space="0" w:color="auto"/>
            </w:tcBorders>
          </w:tcPr>
          <w:p w14:paraId="43F721A0" w14:textId="77777777" w:rsidR="00AB6BB8" w:rsidRPr="00896F1E" w:rsidRDefault="00AB6BB8" w:rsidP="00AB6BB8">
            <w:pPr>
              <w:tabs>
                <w:tab w:val="left" w:pos="3402"/>
              </w:tabs>
              <w:spacing w:before="40" w:after="40" w:line="160" w:lineRule="exact"/>
              <w:ind w:left="130" w:hanging="170"/>
              <w:jc w:val="both"/>
              <w:rPr>
                <w:rFonts w:ascii="Calibri" w:eastAsia="Times New Roman" w:hAnsi="Calibri" w:cs="Calibri"/>
                <w:color w:val="000000"/>
                <w:sz w:val="16"/>
                <w:szCs w:val="22"/>
                <w:rPrChange w:id="131" w:author="Editors" w:date="2021-10-15T16:27:00Z">
                  <w:rPr>
                    <w:rFonts w:ascii="Calibri" w:eastAsia="Times New Roman" w:hAnsi="Calibri" w:cs="Calibri"/>
                    <w:color w:val="000000"/>
                    <w:sz w:val="16"/>
                    <w:szCs w:val="22"/>
                    <w:lang w:val="en-CA"/>
                  </w:rPr>
                </w:rPrChange>
              </w:rPr>
            </w:pPr>
          </w:p>
        </w:tc>
        <w:tc>
          <w:tcPr>
            <w:tcW w:w="462" w:type="dxa"/>
            <w:tcBorders>
              <w:top w:val="single" w:sz="6" w:space="0" w:color="auto"/>
              <w:left w:val="single" w:sz="6" w:space="0" w:color="auto"/>
              <w:bottom w:val="single" w:sz="6" w:space="0" w:color="auto"/>
              <w:right w:val="single" w:sz="6" w:space="0" w:color="auto"/>
            </w:tcBorders>
          </w:tcPr>
          <w:p w14:paraId="7AD1E005" w14:textId="77777777" w:rsidR="00AB6BB8" w:rsidRPr="00896F1E" w:rsidRDefault="00AB6BB8" w:rsidP="00AB6BB8">
            <w:pPr>
              <w:tabs>
                <w:tab w:val="left" w:pos="3402"/>
              </w:tabs>
              <w:spacing w:before="40" w:after="40" w:line="160" w:lineRule="exact"/>
              <w:jc w:val="center"/>
              <w:rPr>
                <w:rFonts w:ascii="Symbol" w:eastAsia="Times New Roman" w:hAnsi="Symbol" w:cs="Calibri"/>
                <w:color w:val="000000"/>
                <w:sz w:val="16"/>
                <w:szCs w:val="22"/>
                <w:rPrChange w:id="132" w:author="Editors" w:date="2021-10-15T16:27:00Z">
                  <w:rPr>
                    <w:rFonts w:ascii="Symbol" w:eastAsia="Times New Roman" w:hAnsi="Symbol" w:cs="Calibri"/>
                    <w:color w:val="000000"/>
                    <w:sz w:val="16"/>
                    <w:szCs w:val="22"/>
                    <w:lang w:val="en-CA"/>
                  </w:rPr>
                </w:rPrChange>
              </w:rPr>
            </w:pPr>
          </w:p>
        </w:tc>
        <w:tc>
          <w:tcPr>
            <w:tcW w:w="3118" w:type="dxa"/>
            <w:tcBorders>
              <w:top w:val="single" w:sz="6" w:space="0" w:color="auto"/>
              <w:left w:val="single" w:sz="6" w:space="0" w:color="auto"/>
              <w:bottom w:val="single" w:sz="6" w:space="0" w:color="auto"/>
              <w:right w:val="single" w:sz="6" w:space="0" w:color="auto"/>
            </w:tcBorders>
          </w:tcPr>
          <w:p w14:paraId="608C2B68"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6"/>
                <w:szCs w:val="22"/>
                <w:rPrChange w:id="133" w:author="Editors" w:date="2021-10-15T16:27:00Z">
                  <w:rPr>
                    <w:rFonts w:ascii="Calibri" w:eastAsia="Times New Roman" w:hAnsi="Calibri" w:cs="Calibri"/>
                    <w:color w:val="000000"/>
                    <w:sz w:val="16"/>
                    <w:szCs w:val="22"/>
                    <w:lang w:val="en-CA"/>
                  </w:rPr>
                </w:rPrChange>
              </w:rPr>
            </w:pPr>
          </w:p>
        </w:tc>
        <w:tc>
          <w:tcPr>
            <w:tcW w:w="462" w:type="dxa"/>
            <w:tcBorders>
              <w:top w:val="single" w:sz="6" w:space="0" w:color="auto"/>
              <w:left w:val="single" w:sz="6" w:space="0" w:color="auto"/>
              <w:bottom w:val="single" w:sz="6" w:space="0" w:color="auto"/>
              <w:right w:val="single" w:sz="6" w:space="0" w:color="auto"/>
            </w:tcBorders>
          </w:tcPr>
          <w:p w14:paraId="7C6A1DE7" w14:textId="77777777" w:rsidR="00AB6BB8" w:rsidRPr="00896F1E" w:rsidRDefault="00AB6BB8" w:rsidP="00AB6BB8">
            <w:pPr>
              <w:tabs>
                <w:tab w:val="left" w:pos="3402"/>
              </w:tabs>
              <w:spacing w:before="40" w:after="40" w:line="160" w:lineRule="exact"/>
              <w:jc w:val="center"/>
              <w:rPr>
                <w:rFonts w:ascii="Symbol" w:eastAsia="Times New Roman" w:hAnsi="Symbol" w:cs="Calibri"/>
                <w:color w:val="000000"/>
                <w:sz w:val="16"/>
                <w:szCs w:val="22"/>
                <w:rPrChange w:id="134" w:author="Editors" w:date="2021-10-15T16:27:00Z">
                  <w:rPr>
                    <w:rFonts w:ascii="Symbol" w:eastAsia="Times New Roman" w:hAnsi="Symbol" w:cs="Calibri"/>
                    <w:color w:val="000000"/>
                    <w:sz w:val="16"/>
                    <w:szCs w:val="22"/>
                    <w:lang w:val="en-CA"/>
                  </w:rPr>
                </w:rPrChange>
              </w:rPr>
            </w:pPr>
          </w:p>
        </w:tc>
        <w:tc>
          <w:tcPr>
            <w:tcW w:w="2080" w:type="dxa"/>
            <w:tcBorders>
              <w:top w:val="single" w:sz="6" w:space="0" w:color="auto"/>
              <w:left w:val="single" w:sz="6" w:space="0" w:color="auto"/>
              <w:bottom w:val="single" w:sz="6" w:space="0" w:color="auto"/>
              <w:right w:val="single" w:sz="6" w:space="0" w:color="auto"/>
            </w:tcBorders>
          </w:tcPr>
          <w:p w14:paraId="0E0A210E" w14:textId="77777777" w:rsidR="00AB6BB8" w:rsidRPr="00896F1E" w:rsidRDefault="00AB6BB8" w:rsidP="00AB6BB8">
            <w:pPr>
              <w:tabs>
                <w:tab w:val="left" w:pos="3402"/>
              </w:tabs>
              <w:spacing w:before="40" w:after="40" w:line="160" w:lineRule="exact"/>
              <w:jc w:val="both"/>
              <w:rPr>
                <w:rFonts w:ascii="Calibri" w:eastAsia="Times New Roman" w:hAnsi="Calibri" w:cs="Calibri"/>
                <w:b/>
                <w:bCs/>
                <w:color w:val="000000"/>
                <w:sz w:val="16"/>
                <w:szCs w:val="22"/>
                <w:rPrChange w:id="135" w:author="Editors" w:date="2021-10-15T16:27:00Z">
                  <w:rPr>
                    <w:rFonts w:ascii="Calibri" w:eastAsia="Times New Roman" w:hAnsi="Calibri" w:cs="Calibri"/>
                    <w:b/>
                    <w:bCs/>
                    <w:color w:val="000000"/>
                    <w:sz w:val="16"/>
                    <w:szCs w:val="22"/>
                    <w:lang w:val="en-CA"/>
                  </w:rPr>
                </w:rPrChange>
              </w:rPr>
            </w:pPr>
          </w:p>
        </w:tc>
        <w:tc>
          <w:tcPr>
            <w:tcW w:w="3250" w:type="dxa"/>
            <w:tcBorders>
              <w:top w:val="single" w:sz="6" w:space="0" w:color="auto"/>
              <w:left w:val="single" w:sz="6" w:space="0" w:color="auto"/>
              <w:bottom w:val="single" w:sz="6" w:space="0" w:color="auto"/>
              <w:right w:val="single" w:sz="6" w:space="0" w:color="auto"/>
            </w:tcBorders>
          </w:tcPr>
          <w:p w14:paraId="35A2CC8F" w14:textId="77777777" w:rsidR="00AB6BB8" w:rsidRPr="00896F1E" w:rsidRDefault="00AB6BB8" w:rsidP="00AB6BB8">
            <w:pPr>
              <w:tabs>
                <w:tab w:val="left" w:pos="3402"/>
              </w:tabs>
              <w:spacing w:before="40" w:after="40" w:line="160" w:lineRule="exact"/>
              <w:ind w:left="170" w:hanging="170"/>
              <w:jc w:val="both"/>
              <w:rPr>
                <w:rFonts w:ascii="Calibri" w:eastAsia="Times New Roman" w:hAnsi="Calibri" w:cs="Calibri"/>
                <w:color w:val="000000"/>
                <w:sz w:val="18"/>
                <w:szCs w:val="22"/>
                <w:rPrChange w:id="136" w:author="Editors" w:date="2021-10-15T16:27:00Z">
                  <w:rPr>
                    <w:rFonts w:ascii="Calibri" w:eastAsia="Times New Roman" w:hAnsi="Calibri" w:cs="Calibri"/>
                    <w:color w:val="000000"/>
                    <w:sz w:val="18"/>
                    <w:szCs w:val="22"/>
                    <w:lang w:val="en-CA"/>
                  </w:rPr>
                </w:rPrChange>
              </w:rPr>
            </w:pPr>
          </w:p>
        </w:tc>
        <w:tc>
          <w:tcPr>
            <w:tcW w:w="635" w:type="dxa"/>
            <w:tcBorders>
              <w:top w:val="single" w:sz="6" w:space="0" w:color="auto"/>
              <w:left w:val="single" w:sz="6" w:space="0" w:color="auto"/>
              <w:bottom w:val="single" w:sz="6" w:space="0" w:color="auto"/>
              <w:right w:val="double" w:sz="4" w:space="0" w:color="auto"/>
            </w:tcBorders>
          </w:tcPr>
          <w:p w14:paraId="418E65D0" w14:textId="77777777" w:rsidR="00AB6BB8" w:rsidRPr="00896F1E" w:rsidRDefault="00AB6BB8" w:rsidP="00AB6BB8">
            <w:pPr>
              <w:tabs>
                <w:tab w:val="left" w:pos="3402"/>
              </w:tabs>
              <w:spacing w:before="40" w:after="40" w:line="160" w:lineRule="exact"/>
              <w:jc w:val="center"/>
              <w:rPr>
                <w:rFonts w:ascii="Calibri" w:eastAsia="Times New Roman" w:hAnsi="Calibri" w:cs="Calibri"/>
                <w:color w:val="000000"/>
                <w:sz w:val="16"/>
                <w:szCs w:val="22"/>
                <w:rPrChange w:id="137" w:author="Editors" w:date="2021-10-15T16:27:00Z">
                  <w:rPr>
                    <w:rFonts w:ascii="Calibri" w:eastAsia="Times New Roman" w:hAnsi="Calibri" w:cs="Calibri"/>
                    <w:color w:val="000000"/>
                    <w:sz w:val="16"/>
                    <w:szCs w:val="22"/>
                    <w:lang w:val="en-CA"/>
                  </w:rPr>
                </w:rPrChange>
              </w:rPr>
            </w:pPr>
          </w:p>
        </w:tc>
      </w:tr>
    </w:tbl>
    <w:p w14:paraId="75703385" w14:textId="77777777" w:rsidR="00AB6BB8" w:rsidRPr="00896F1E" w:rsidRDefault="00AB6BB8" w:rsidP="00AB6BB8">
      <w:pPr>
        <w:tabs>
          <w:tab w:val="left" w:pos="3402"/>
        </w:tabs>
        <w:spacing w:line="280" w:lineRule="exact"/>
        <w:jc w:val="both"/>
        <w:rPr>
          <w:rFonts w:ascii="Calibri" w:eastAsia="Times New Roman" w:hAnsi="Calibri" w:cs="Calibri"/>
          <w:i/>
          <w:iCs/>
          <w:sz w:val="22"/>
          <w:szCs w:val="22"/>
          <w:rPrChange w:id="138"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b/>
          <w:bCs/>
          <w:i/>
          <w:iCs/>
          <w:sz w:val="22"/>
          <w:szCs w:val="22"/>
          <w:rPrChange w:id="139" w:author="Editors" w:date="2021-10-15T16:27:00Z">
            <w:rPr>
              <w:rFonts w:ascii="Calibri" w:eastAsia="Times New Roman" w:hAnsi="Calibri" w:cs="Calibri"/>
              <w:b/>
              <w:bCs/>
              <w:i/>
              <w:iCs/>
              <w:sz w:val="22"/>
              <w:szCs w:val="22"/>
              <w:lang w:val="en-CA"/>
            </w:rPr>
          </w:rPrChange>
        </w:rPr>
        <w:t>Reasons</w:t>
      </w:r>
      <w:r w:rsidRPr="00896F1E">
        <w:rPr>
          <w:rFonts w:ascii="Calibri" w:eastAsia="Times New Roman" w:hAnsi="Calibri" w:cs="Calibri"/>
          <w:i/>
          <w:iCs/>
          <w:sz w:val="22"/>
          <w:szCs w:val="22"/>
          <w:rPrChange w:id="140" w:author="Editors" w:date="2021-10-15T16:27:00Z">
            <w:rPr>
              <w:rFonts w:ascii="Calibri" w:eastAsia="Times New Roman" w:hAnsi="Calibri" w:cs="Calibri"/>
              <w:i/>
              <w:iCs/>
              <w:sz w:val="22"/>
              <w:szCs w:val="22"/>
              <w:lang w:val="en-CA"/>
            </w:rPr>
          </w:rPrChange>
        </w:rPr>
        <w:t xml:space="preserve">: WRC-15 decided to abrogate Resolution </w:t>
      </w:r>
      <w:r w:rsidRPr="00896F1E">
        <w:rPr>
          <w:rFonts w:ascii="Calibri" w:eastAsia="Times New Roman" w:hAnsi="Calibri" w:cs="Calibri"/>
          <w:b/>
          <w:bCs/>
          <w:i/>
          <w:iCs/>
          <w:sz w:val="22"/>
          <w:szCs w:val="22"/>
          <w:rPrChange w:id="141" w:author="Editors" w:date="2021-10-15T16:27:00Z">
            <w:rPr>
              <w:rFonts w:ascii="Calibri" w:eastAsia="Times New Roman" w:hAnsi="Calibri" w:cs="Calibri"/>
              <w:b/>
              <w:bCs/>
              <w:i/>
              <w:iCs/>
              <w:sz w:val="22"/>
              <w:szCs w:val="22"/>
              <w:lang w:val="en-CA"/>
            </w:rPr>
          </w:rPrChange>
        </w:rPr>
        <w:t>142 (WRC-03)</w:t>
      </w:r>
      <w:r w:rsidRPr="00896F1E">
        <w:rPr>
          <w:rFonts w:ascii="Calibri" w:eastAsia="Times New Roman" w:hAnsi="Calibri" w:cs="Calibri"/>
          <w:i/>
          <w:iCs/>
          <w:sz w:val="22"/>
          <w:szCs w:val="22"/>
          <w:rPrChange w:id="142" w:author="Editors" w:date="2021-10-15T16:27:00Z">
            <w:rPr>
              <w:rFonts w:ascii="Calibri" w:eastAsia="Times New Roman" w:hAnsi="Calibri" w:cs="Calibri"/>
              <w:i/>
              <w:iCs/>
              <w:sz w:val="22"/>
              <w:szCs w:val="22"/>
              <w:lang w:val="en-CA"/>
            </w:rPr>
          </w:rPrChange>
        </w:rPr>
        <w:t>.</w:t>
      </w:r>
    </w:p>
    <w:p w14:paraId="6C757405" w14:textId="77777777" w:rsidR="00AB6BB8" w:rsidRPr="00896F1E" w:rsidRDefault="00AB6BB8" w:rsidP="00AB6BB8">
      <w:pPr>
        <w:tabs>
          <w:tab w:val="left" w:pos="1134"/>
          <w:tab w:val="left" w:pos="1871"/>
          <w:tab w:val="left" w:pos="2268"/>
          <w:tab w:val="left" w:pos="3402"/>
        </w:tabs>
        <w:jc w:val="both"/>
        <w:rPr>
          <w:rFonts w:ascii="Calibri" w:eastAsia="Times New Roman" w:hAnsi="Calibri" w:cs="Calibri"/>
          <w:i/>
          <w:iCs/>
          <w:sz w:val="22"/>
          <w:szCs w:val="22"/>
          <w:rPrChange w:id="143" w:author="Editors" w:date="2021-10-15T16:27:00Z">
            <w:rPr>
              <w:rFonts w:ascii="Calibri" w:eastAsia="Times New Roman" w:hAnsi="Calibri" w:cs="Calibri"/>
              <w:i/>
              <w:iCs/>
              <w:sz w:val="22"/>
              <w:szCs w:val="22"/>
              <w:lang w:val="en-CA"/>
            </w:rPr>
          </w:rPrChange>
        </w:rPr>
        <w:sectPr w:rsidR="00AB6BB8" w:rsidRPr="00896F1E" w:rsidSect="00AB6BB8">
          <w:headerReference w:type="first" r:id="rId52"/>
          <w:footerReference w:type="first" r:id="rId53"/>
          <w:pgSz w:w="16834" w:h="11907" w:orient="landscape" w:code="9"/>
          <w:pgMar w:top="-108" w:right="1134" w:bottom="1134" w:left="993" w:header="567" w:footer="397" w:gutter="0"/>
          <w:cols w:space="720"/>
          <w:titlePg/>
          <w:docGrid w:linePitch="299"/>
        </w:sectPr>
      </w:pPr>
      <w:r w:rsidRPr="00896F1E">
        <w:rPr>
          <w:rFonts w:ascii="Calibri" w:eastAsia="Times New Roman" w:hAnsi="Calibri" w:cs="Calibri"/>
          <w:i/>
          <w:iCs/>
          <w:sz w:val="22"/>
          <w:szCs w:val="22"/>
          <w:rPrChange w:id="144" w:author="Editors" w:date="2021-10-15T16:27:00Z">
            <w:rPr>
              <w:rFonts w:ascii="Calibri" w:eastAsia="Times New Roman" w:hAnsi="Calibri" w:cs="Calibri"/>
              <w:i/>
              <w:iCs/>
              <w:sz w:val="22"/>
              <w:szCs w:val="22"/>
              <w:lang w:val="en-CA"/>
            </w:rPr>
          </w:rPrChange>
        </w:rPr>
        <w:t>Effective date of application of this Rule: immediately after approval.</w:t>
      </w:r>
    </w:p>
    <w:p w14:paraId="740E36D9" w14:textId="0F81341E" w:rsidR="00AB6BB8" w:rsidRPr="00896F1E" w:rsidRDefault="00AB6BB8" w:rsidP="00AB6BB8">
      <w:pPr>
        <w:tabs>
          <w:tab w:val="left" w:pos="3402"/>
        </w:tabs>
        <w:spacing w:before="160" w:line="280" w:lineRule="exact"/>
        <w:jc w:val="center"/>
        <w:rPr>
          <w:rFonts w:ascii="Calibri" w:eastAsia="Times New Roman" w:hAnsi="Calibri" w:cs="Calibri"/>
          <w:szCs w:val="24"/>
          <w:rPrChange w:id="145"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146" w:author="Editors" w:date="2021-10-15T16:27:00Z">
            <w:rPr>
              <w:rFonts w:ascii="Calibri" w:eastAsia="Times New Roman" w:hAnsi="Calibri" w:cs="Calibri"/>
              <w:szCs w:val="24"/>
              <w:lang w:val="en-CA"/>
            </w:rPr>
          </w:rPrChange>
        </w:rPr>
        <w:lastRenderedPageBreak/>
        <w:t xml:space="preserve">Annex </w:t>
      </w:r>
      <w:r w:rsidR="00AD7501" w:rsidRPr="00896F1E">
        <w:rPr>
          <w:rFonts w:ascii="Calibri" w:eastAsia="Times New Roman" w:hAnsi="Calibri" w:cs="Calibri"/>
          <w:szCs w:val="24"/>
          <w:rPrChange w:id="147" w:author="Editors" w:date="2021-10-15T16:27:00Z">
            <w:rPr>
              <w:rFonts w:ascii="Calibri" w:eastAsia="Times New Roman" w:hAnsi="Calibri" w:cs="Calibri"/>
              <w:szCs w:val="24"/>
              <w:lang w:val="en-CA"/>
            </w:rPr>
          </w:rPrChange>
        </w:rPr>
        <w:t>4</w:t>
      </w:r>
    </w:p>
    <w:p w14:paraId="605B165F" w14:textId="77777777" w:rsidR="00AB6BB8" w:rsidRPr="00896F1E" w:rsidRDefault="00AB6BB8" w:rsidP="00AB6BB8">
      <w:pPr>
        <w:tabs>
          <w:tab w:val="left" w:pos="3402"/>
        </w:tabs>
        <w:spacing w:before="0"/>
        <w:jc w:val="center"/>
        <w:rPr>
          <w:rFonts w:ascii="Calibri" w:eastAsia="Times New Roman" w:hAnsi="Calibri" w:cs="Calibri"/>
          <w:sz w:val="22"/>
          <w:szCs w:val="22"/>
          <w:rPrChange w:id="148"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rPrChange w:id="149" w:author="Editors" w:date="2021-10-15T16:27:00Z">
            <w:rPr>
              <w:rFonts w:ascii="Calibri" w:eastAsia="Times New Roman" w:hAnsi="Calibri" w:cs="Calibri"/>
              <w:sz w:val="22"/>
              <w:szCs w:val="22"/>
              <w:lang w:val="en-CA"/>
            </w:rPr>
          </w:rPrChange>
        </w:rPr>
        <w:t xml:space="preserve">Suppression of the part of the existing rules of procedure on Annex 2 to Appendix </w:t>
      </w:r>
      <w:r w:rsidRPr="00896F1E">
        <w:rPr>
          <w:rFonts w:ascii="Calibri" w:eastAsia="Times New Roman" w:hAnsi="Calibri" w:cs="Calibri"/>
          <w:b/>
          <w:bCs/>
          <w:sz w:val="22"/>
          <w:szCs w:val="22"/>
          <w:rPrChange w:id="150" w:author="Editors" w:date="2021-10-15T16:27:00Z">
            <w:rPr>
              <w:rFonts w:ascii="Calibri" w:eastAsia="Times New Roman" w:hAnsi="Calibri" w:cs="Calibri"/>
              <w:b/>
              <w:bCs/>
              <w:sz w:val="22"/>
              <w:szCs w:val="22"/>
              <w:lang w:val="en-CA"/>
            </w:rPr>
          </w:rPrChange>
        </w:rPr>
        <w:t>4</w:t>
      </w:r>
      <w:r w:rsidRPr="00896F1E">
        <w:rPr>
          <w:rFonts w:ascii="Calibri" w:eastAsia="Times New Roman" w:hAnsi="Calibri" w:cs="Calibri"/>
          <w:sz w:val="22"/>
          <w:szCs w:val="22"/>
          <w:rPrChange w:id="151" w:author="Editors" w:date="2021-10-15T16:27:00Z">
            <w:rPr>
              <w:rFonts w:ascii="Calibri" w:eastAsia="Times New Roman" w:hAnsi="Calibri" w:cs="Calibri"/>
              <w:sz w:val="22"/>
              <w:szCs w:val="22"/>
              <w:lang w:val="en-CA"/>
            </w:rPr>
          </w:rPrChange>
        </w:rPr>
        <w:t xml:space="preserve"> </w:t>
      </w:r>
    </w:p>
    <w:p w14:paraId="217617F3" w14:textId="77777777" w:rsidR="00AB6BB8" w:rsidRPr="00896F1E" w:rsidRDefault="00AB6BB8" w:rsidP="00AB6BB8">
      <w:pPr>
        <w:tabs>
          <w:tab w:val="left" w:pos="3402"/>
        </w:tabs>
        <w:spacing w:before="0"/>
        <w:jc w:val="center"/>
        <w:rPr>
          <w:rFonts w:ascii="Calibri" w:eastAsia="Times New Roman" w:hAnsi="Calibri" w:cs="Calibri"/>
          <w:sz w:val="22"/>
          <w:szCs w:val="22"/>
          <w:rPrChange w:id="152"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rPrChange w:id="153" w:author="Editors" w:date="2021-10-15T16:27:00Z">
            <w:rPr>
              <w:rFonts w:ascii="Calibri" w:eastAsia="Times New Roman" w:hAnsi="Calibri" w:cs="Calibri"/>
              <w:sz w:val="22"/>
              <w:szCs w:val="22"/>
              <w:lang w:val="en-CA"/>
            </w:rPr>
          </w:rPrChange>
        </w:rPr>
        <w:t xml:space="preserve">related to </w:t>
      </w:r>
      <w:r w:rsidRPr="00896F1E">
        <w:rPr>
          <w:rFonts w:ascii="Calibri" w:eastAsia="Times New Roman" w:hAnsi="Calibri" w:cs="Calibri"/>
          <w:i/>
          <w:iCs/>
          <w:sz w:val="22"/>
          <w:szCs w:val="22"/>
          <w:rPrChange w:id="154" w:author="Editors" w:date="2021-10-15T16:27:00Z">
            <w:rPr>
              <w:rFonts w:ascii="Calibri" w:eastAsia="Times New Roman" w:hAnsi="Calibri" w:cs="Calibri"/>
              <w:i/>
              <w:iCs/>
              <w:sz w:val="22"/>
              <w:szCs w:val="22"/>
              <w:lang w:val="en-CA"/>
            </w:rPr>
          </w:rPrChange>
        </w:rPr>
        <w:t>resolves</w:t>
      </w:r>
      <w:r w:rsidRPr="00896F1E">
        <w:rPr>
          <w:rFonts w:ascii="Calibri" w:eastAsia="Times New Roman" w:hAnsi="Calibri" w:cs="Calibri"/>
          <w:sz w:val="22"/>
          <w:szCs w:val="22"/>
          <w:rPrChange w:id="155" w:author="Editors" w:date="2021-10-15T16:27:00Z">
            <w:rPr>
              <w:rFonts w:ascii="Calibri" w:eastAsia="Times New Roman" w:hAnsi="Calibri" w:cs="Calibri"/>
              <w:sz w:val="22"/>
              <w:szCs w:val="22"/>
              <w:lang w:val="en-CA"/>
            </w:rPr>
          </w:rPrChange>
        </w:rPr>
        <w:t xml:space="preserve"> 1.4 of Resolution </w:t>
      </w:r>
      <w:r w:rsidRPr="00896F1E">
        <w:rPr>
          <w:rFonts w:ascii="Calibri" w:eastAsia="Times New Roman" w:hAnsi="Calibri" w:cs="Calibri"/>
          <w:b/>
          <w:bCs/>
          <w:sz w:val="22"/>
          <w:szCs w:val="22"/>
          <w:rPrChange w:id="156" w:author="Editors" w:date="2021-10-15T16:27:00Z">
            <w:rPr>
              <w:rFonts w:ascii="Calibri" w:eastAsia="Times New Roman" w:hAnsi="Calibri" w:cs="Calibri"/>
              <w:b/>
              <w:bCs/>
              <w:sz w:val="22"/>
              <w:szCs w:val="22"/>
              <w:lang w:val="en-CA"/>
            </w:rPr>
          </w:rPrChange>
        </w:rPr>
        <w:t>156 (WRC-15)</w:t>
      </w:r>
    </w:p>
    <w:p w14:paraId="4A818C29" w14:textId="77777777" w:rsidR="00AB6BB8" w:rsidRPr="00896F1E"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Change w:id="157" w:author="Editors" w:date="2021-10-15T16:27:00Z">
            <w:rPr>
              <w:rFonts w:ascii="Calibri" w:eastAsia="Times New Roman" w:hAnsi="Calibri" w:cs="Calibri"/>
              <w:b/>
              <w:bCs/>
              <w:color w:val="000000"/>
              <w:szCs w:val="24"/>
              <w:lang w:val="en-CA"/>
            </w:rPr>
          </w:rPrChange>
        </w:rPr>
      </w:pPr>
      <w:r w:rsidRPr="00896F1E">
        <w:rPr>
          <w:rFonts w:ascii="Calibri" w:eastAsia="Times New Roman" w:hAnsi="Calibri" w:cs="Calibri"/>
          <w:b/>
          <w:bCs/>
          <w:color w:val="000000"/>
          <w:szCs w:val="24"/>
          <w:rPrChange w:id="158" w:author="Editors" w:date="2021-10-15T16:27:00Z">
            <w:rPr>
              <w:rFonts w:ascii="Calibri" w:eastAsia="Times New Roman" w:hAnsi="Calibri" w:cs="Calibri"/>
              <w:b/>
              <w:bCs/>
              <w:color w:val="000000"/>
              <w:szCs w:val="24"/>
              <w:lang w:val="en-CA"/>
            </w:rPr>
          </w:rPrChange>
        </w:rPr>
        <w:t>Rules concerning</w:t>
      </w:r>
    </w:p>
    <w:p w14:paraId="66EAD44A" w14:textId="77777777" w:rsidR="00AB6BB8" w:rsidRPr="00896F1E" w:rsidRDefault="00AB6BB8" w:rsidP="00AB6BB8">
      <w:pPr>
        <w:keepNext/>
        <w:keepLines/>
        <w:tabs>
          <w:tab w:val="left" w:pos="3402"/>
        </w:tabs>
        <w:spacing w:before="360" w:line="320" w:lineRule="exact"/>
        <w:ind w:left="794" w:hanging="794"/>
        <w:jc w:val="center"/>
        <w:outlineLvl w:val="1"/>
        <w:rPr>
          <w:rFonts w:eastAsia="Times New Roman"/>
          <w:b/>
          <w:color w:val="000000"/>
          <w:szCs w:val="22"/>
          <w:rPrChange w:id="159" w:author="Editors" w:date="2021-10-15T16:27:00Z">
            <w:rPr>
              <w:rFonts w:eastAsia="Times New Roman"/>
              <w:b/>
              <w:color w:val="000000"/>
              <w:szCs w:val="22"/>
              <w:lang w:val="en-CA"/>
            </w:rPr>
          </w:rPrChange>
        </w:rPr>
      </w:pPr>
      <w:r w:rsidRPr="00896F1E">
        <w:rPr>
          <w:rFonts w:eastAsia="Times New Roman"/>
          <w:b/>
          <w:color w:val="000000"/>
          <w:szCs w:val="22"/>
          <w:rPrChange w:id="160" w:author="Editors" w:date="2021-10-15T16:27:00Z">
            <w:rPr>
              <w:rFonts w:eastAsia="Times New Roman"/>
              <w:b/>
              <w:color w:val="000000"/>
              <w:szCs w:val="22"/>
              <w:lang w:val="en-CA"/>
            </w:rPr>
          </w:rPrChange>
        </w:rPr>
        <w:t>APPENDIX  4 to the RR</w:t>
      </w:r>
    </w:p>
    <w:p w14:paraId="59DEFB17" w14:textId="77777777" w:rsidR="00AB6BB8" w:rsidRPr="00896F1E" w:rsidRDefault="00AB6BB8" w:rsidP="00AB6BB8">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ind w:left="85" w:right="7938"/>
        <w:jc w:val="both"/>
        <w:outlineLvl w:val="7"/>
        <w:rPr>
          <w:rFonts w:eastAsia="Times New Roman"/>
          <w:b/>
          <w:color w:val="000000"/>
          <w:rPrChange w:id="161" w:author="Editors" w:date="2021-10-15T16:27:00Z">
            <w:rPr>
              <w:rFonts w:eastAsia="Times New Roman"/>
              <w:b/>
              <w:color w:val="000000"/>
              <w:lang w:val="en-CA"/>
            </w:rPr>
          </w:rPrChange>
        </w:rPr>
      </w:pPr>
      <w:r w:rsidRPr="00896F1E">
        <w:rPr>
          <w:rFonts w:eastAsia="Times New Roman"/>
          <w:b/>
          <w:color w:val="000000"/>
          <w:rPrChange w:id="162" w:author="Editors" w:date="2021-10-15T16:27:00Z">
            <w:rPr>
              <w:rFonts w:eastAsia="Times New Roman"/>
              <w:b/>
              <w:color w:val="000000"/>
              <w:lang w:val="en-CA"/>
            </w:rPr>
          </w:rPrChange>
        </w:rPr>
        <w:t>An. 2</w:t>
      </w:r>
    </w:p>
    <w:p w14:paraId="5A5383E3" w14:textId="77777777" w:rsidR="00AB6BB8" w:rsidRPr="00896F1E" w:rsidRDefault="00AB6BB8" w:rsidP="00AB6BB8">
      <w:pPr>
        <w:tabs>
          <w:tab w:val="left" w:pos="3402"/>
        </w:tabs>
        <w:spacing w:before="160" w:line="280" w:lineRule="exact"/>
        <w:jc w:val="both"/>
        <w:rPr>
          <w:rFonts w:ascii="Calibri" w:eastAsia="Times New Roman" w:hAnsi="Calibri" w:cs="Calibri"/>
          <w:b/>
          <w:bCs/>
          <w:sz w:val="22"/>
          <w:szCs w:val="22"/>
          <w:rPrChange w:id="163" w:author="Editors" w:date="2021-10-15T16:27:00Z">
            <w:rPr>
              <w:rFonts w:ascii="Calibri" w:eastAsia="Times New Roman" w:hAnsi="Calibri" w:cs="Calibri"/>
              <w:b/>
              <w:bCs/>
              <w:sz w:val="22"/>
              <w:szCs w:val="22"/>
              <w:lang w:val="en-CA"/>
            </w:rPr>
          </w:rPrChange>
        </w:rPr>
      </w:pPr>
      <w:r w:rsidRPr="00896F1E">
        <w:rPr>
          <w:rFonts w:ascii="Calibri" w:eastAsia="Times New Roman" w:hAnsi="Calibri" w:cs="Calibri"/>
          <w:b/>
          <w:bCs/>
          <w:sz w:val="22"/>
          <w:szCs w:val="22"/>
          <w:rPrChange w:id="164" w:author="Editors" w:date="2021-10-15T16:27:00Z">
            <w:rPr>
              <w:rFonts w:ascii="Calibri" w:eastAsia="Times New Roman" w:hAnsi="Calibri" w:cs="Calibri"/>
              <w:b/>
              <w:bCs/>
              <w:sz w:val="22"/>
              <w:szCs w:val="22"/>
              <w:lang w:val="en-CA"/>
            </w:rPr>
          </w:rPrChange>
        </w:rPr>
        <w:t>SUP</w:t>
      </w:r>
    </w:p>
    <w:p w14:paraId="50F76FD5" w14:textId="77777777" w:rsidR="00AB6BB8" w:rsidRPr="00896F1E" w:rsidRDefault="00AB6BB8" w:rsidP="00AB6BB8">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ind w:left="85" w:right="567"/>
        <w:jc w:val="both"/>
        <w:outlineLvl w:val="8"/>
        <w:rPr>
          <w:rFonts w:ascii="Times New Roman Bold" w:eastAsia="Times New Roman" w:hAnsi="Times New Roman Bold" w:cs="Times New Roman Bold"/>
          <w:b/>
          <w:color w:val="000000"/>
          <w:spacing w:val="-8"/>
          <w:rPrChange w:id="165" w:author="Editors" w:date="2021-10-15T16:27:00Z">
            <w:rPr>
              <w:rFonts w:ascii="Times New Roman Bold" w:eastAsia="Times New Roman" w:hAnsi="Times New Roman Bold" w:cs="Times New Roman Bold"/>
              <w:b/>
              <w:color w:val="000000"/>
              <w:spacing w:val="-8"/>
              <w:lang w:val="en-CA"/>
            </w:rPr>
          </w:rPrChange>
        </w:rPr>
      </w:pPr>
      <w:r w:rsidRPr="00896F1E">
        <w:rPr>
          <w:rFonts w:ascii="Times New Roman Bold" w:eastAsia="Times New Roman" w:hAnsi="Times New Roman Bold" w:cs="Times New Roman Bold"/>
          <w:b/>
          <w:bCs/>
          <w:spacing w:val="-8"/>
          <w:rPrChange w:id="166" w:author="Editors" w:date="2021-10-15T16:27:00Z">
            <w:rPr>
              <w:rFonts w:ascii="Times New Roman Bold" w:eastAsia="Times New Roman" w:hAnsi="Times New Roman Bold" w:cs="Times New Roman Bold"/>
              <w:b/>
              <w:bCs/>
              <w:spacing w:val="-8"/>
              <w:lang w:val="en-CA"/>
            </w:rPr>
          </w:rPrChange>
        </w:rPr>
        <w:t xml:space="preserve">Commitment regarding the implementation or </w:t>
      </w:r>
      <w:r w:rsidRPr="00896F1E">
        <w:rPr>
          <w:rFonts w:ascii="Times New Roman Bold" w:eastAsia="Times New Roman" w:hAnsi="Times New Roman Bold" w:cs="Times New Roman Bold"/>
          <w:b/>
          <w:bCs/>
          <w:i/>
          <w:iCs/>
          <w:spacing w:val="-8"/>
          <w:rPrChange w:id="167" w:author="Editors" w:date="2021-10-15T16:27:00Z">
            <w:rPr>
              <w:rFonts w:ascii="Times New Roman Bold" w:eastAsia="Times New Roman" w:hAnsi="Times New Roman Bold" w:cs="Times New Roman Bold"/>
              <w:b/>
              <w:bCs/>
              <w:i/>
              <w:iCs/>
              <w:spacing w:val="-8"/>
              <w:lang w:val="en-CA"/>
            </w:rPr>
          </w:rPrChange>
        </w:rPr>
        <w:t>resolves</w:t>
      </w:r>
      <w:r w:rsidRPr="00896F1E">
        <w:rPr>
          <w:rFonts w:ascii="Times New Roman Bold" w:eastAsia="Times New Roman" w:hAnsi="Times New Roman Bold" w:cs="Times New Roman Bold"/>
          <w:b/>
          <w:bCs/>
          <w:spacing w:val="-8"/>
          <w:rPrChange w:id="168" w:author="Editors" w:date="2021-10-15T16:27:00Z">
            <w:rPr>
              <w:rFonts w:ascii="Times New Roman Bold" w:eastAsia="Times New Roman" w:hAnsi="Times New Roman Bold" w:cs="Times New Roman Bold"/>
              <w:b/>
              <w:bCs/>
              <w:spacing w:val="-8"/>
              <w:lang w:val="en-CA"/>
            </w:rPr>
          </w:rPrChange>
        </w:rPr>
        <w:t xml:space="preserve"> 1.4 of Resolution 156 (WRC-15)</w:t>
      </w:r>
    </w:p>
    <w:p w14:paraId="3F8A2C73" w14:textId="77777777" w:rsidR="00AB6BB8" w:rsidRPr="00896F1E" w:rsidRDefault="00AB6BB8" w:rsidP="00AB6BB8">
      <w:pPr>
        <w:tabs>
          <w:tab w:val="left" w:pos="3402"/>
        </w:tabs>
        <w:spacing w:before="160" w:line="280" w:lineRule="exact"/>
        <w:jc w:val="both"/>
        <w:rPr>
          <w:rFonts w:ascii="Calibri" w:eastAsia="Times New Roman" w:hAnsi="Calibri" w:cs="Calibri"/>
          <w:i/>
          <w:iCs/>
          <w:sz w:val="22"/>
          <w:szCs w:val="22"/>
          <w:rPrChange w:id="169"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b/>
          <w:bCs/>
          <w:i/>
          <w:iCs/>
          <w:sz w:val="22"/>
          <w:szCs w:val="22"/>
          <w:rPrChange w:id="170" w:author="Editors" w:date="2021-10-15T16:27:00Z">
            <w:rPr>
              <w:rFonts w:ascii="Calibri" w:eastAsia="Times New Roman" w:hAnsi="Calibri" w:cs="Calibri"/>
              <w:b/>
              <w:bCs/>
              <w:i/>
              <w:iCs/>
              <w:sz w:val="22"/>
              <w:szCs w:val="22"/>
              <w:lang w:val="en-CA"/>
            </w:rPr>
          </w:rPrChange>
        </w:rPr>
        <w:t>Reasons</w:t>
      </w:r>
      <w:r w:rsidRPr="00896F1E">
        <w:rPr>
          <w:rFonts w:ascii="Calibri" w:eastAsia="Times New Roman" w:hAnsi="Calibri" w:cs="Calibri"/>
          <w:i/>
          <w:iCs/>
          <w:sz w:val="22"/>
          <w:szCs w:val="22"/>
          <w:rPrChange w:id="171" w:author="Editors" w:date="2021-10-15T16:27:00Z">
            <w:rPr>
              <w:rFonts w:ascii="Calibri" w:eastAsia="Times New Roman" w:hAnsi="Calibri" w:cs="Calibri"/>
              <w:i/>
              <w:iCs/>
              <w:sz w:val="22"/>
              <w:szCs w:val="22"/>
              <w:lang w:val="en-CA"/>
            </w:rPr>
          </w:rPrChange>
        </w:rPr>
        <w:t xml:space="preserve">: WRC-19 added data item A.19.b (“a commitment in accordance with resolves 1.5 of Resolution </w:t>
      </w:r>
      <w:r w:rsidRPr="00896F1E">
        <w:rPr>
          <w:rFonts w:ascii="Calibri" w:eastAsia="Times New Roman" w:hAnsi="Calibri" w:cs="Calibri"/>
          <w:b/>
          <w:bCs/>
          <w:i/>
          <w:iCs/>
          <w:sz w:val="22"/>
          <w:szCs w:val="22"/>
          <w:rPrChange w:id="172" w:author="Editors" w:date="2021-10-15T16:27:00Z">
            <w:rPr>
              <w:rFonts w:ascii="Calibri" w:eastAsia="Times New Roman" w:hAnsi="Calibri" w:cs="Calibri"/>
              <w:b/>
              <w:bCs/>
              <w:i/>
              <w:iCs/>
              <w:sz w:val="22"/>
              <w:szCs w:val="22"/>
              <w:lang w:val="en-CA"/>
            </w:rPr>
          </w:rPrChange>
        </w:rPr>
        <w:t>156 (WRC-15)</w:t>
      </w:r>
      <w:r w:rsidRPr="00896F1E">
        <w:rPr>
          <w:rFonts w:ascii="Calibri" w:eastAsia="Times New Roman" w:hAnsi="Calibri" w:cs="Calibri"/>
          <w:i/>
          <w:iCs/>
          <w:sz w:val="22"/>
          <w:szCs w:val="22"/>
          <w:rPrChange w:id="173" w:author="Editors" w:date="2021-10-15T16:27:00Z">
            <w:rPr>
              <w:rFonts w:ascii="Calibri" w:eastAsia="Times New Roman" w:hAnsi="Calibri" w:cs="Calibri"/>
              <w:i/>
              <w:iCs/>
              <w:sz w:val="22"/>
              <w:szCs w:val="22"/>
              <w:lang w:val="en-CA"/>
            </w:rPr>
          </w:rPrChange>
        </w:rPr>
        <w:t xml:space="preserve"> that the administration responsible for the use of the frequency assignment shall implement resolves 1.4 of Resolution </w:t>
      </w:r>
      <w:r w:rsidRPr="00896F1E">
        <w:rPr>
          <w:rFonts w:ascii="Calibri" w:eastAsia="Times New Roman" w:hAnsi="Calibri" w:cs="Calibri"/>
          <w:b/>
          <w:bCs/>
          <w:i/>
          <w:iCs/>
          <w:sz w:val="22"/>
          <w:szCs w:val="22"/>
          <w:rPrChange w:id="174" w:author="Editors" w:date="2021-10-15T16:27:00Z">
            <w:rPr>
              <w:rFonts w:ascii="Calibri" w:eastAsia="Times New Roman" w:hAnsi="Calibri" w:cs="Calibri"/>
              <w:b/>
              <w:bCs/>
              <w:i/>
              <w:iCs/>
              <w:sz w:val="22"/>
              <w:szCs w:val="22"/>
              <w:lang w:val="en-CA"/>
            </w:rPr>
          </w:rPrChange>
        </w:rPr>
        <w:t>156 (WRC-15)</w:t>
      </w:r>
      <w:r w:rsidRPr="00896F1E">
        <w:rPr>
          <w:rFonts w:ascii="Calibri" w:eastAsia="Times New Roman" w:hAnsi="Calibri" w:cs="Calibri"/>
          <w:i/>
          <w:iCs/>
          <w:sz w:val="22"/>
          <w:szCs w:val="22"/>
          <w:rPrChange w:id="175" w:author="Editors" w:date="2021-10-15T16:27:00Z">
            <w:rPr>
              <w:rFonts w:ascii="Calibri" w:eastAsia="Times New Roman" w:hAnsi="Calibri" w:cs="Calibri"/>
              <w:i/>
              <w:iCs/>
              <w:sz w:val="22"/>
              <w:szCs w:val="22"/>
              <w:lang w:val="en-CA"/>
            </w:rPr>
          </w:rPrChange>
        </w:rPr>
        <w:t xml:space="preserve">”) in Annex 2 to Appendix </w:t>
      </w:r>
      <w:r w:rsidRPr="00896F1E">
        <w:rPr>
          <w:rFonts w:ascii="Calibri" w:eastAsia="Times New Roman" w:hAnsi="Calibri" w:cs="Calibri"/>
          <w:b/>
          <w:bCs/>
          <w:i/>
          <w:iCs/>
          <w:sz w:val="22"/>
          <w:szCs w:val="22"/>
          <w:rPrChange w:id="176" w:author="Editors" w:date="2021-10-15T16:27:00Z">
            <w:rPr>
              <w:rFonts w:ascii="Calibri" w:eastAsia="Times New Roman" w:hAnsi="Calibri" w:cs="Calibri"/>
              <w:b/>
              <w:bCs/>
              <w:i/>
              <w:iCs/>
              <w:sz w:val="22"/>
              <w:szCs w:val="22"/>
              <w:lang w:val="en-CA"/>
            </w:rPr>
          </w:rPrChange>
        </w:rPr>
        <w:t>4</w:t>
      </w:r>
      <w:r w:rsidRPr="00896F1E">
        <w:rPr>
          <w:rFonts w:ascii="Calibri" w:eastAsia="Times New Roman" w:hAnsi="Calibri" w:cs="Calibri"/>
          <w:i/>
          <w:iCs/>
          <w:sz w:val="22"/>
          <w:szCs w:val="22"/>
          <w:rPrChange w:id="177" w:author="Editors" w:date="2021-10-15T16:27:00Z">
            <w:rPr>
              <w:rFonts w:ascii="Calibri" w:eastAsia="Times New Roman" w:hAnsi="Calibri" w:cs="Calibri"/>
              <w:i/>
              <w:iCs/>
              <w:sz w:val="22"/>
              <w:szCs w:val="22"/>
              <w:lang w:val="en-CA"/>
            </w:rPr>
          </w:rPrChange>
        </w:rPr>
        <w:t xml:space="preserve">. Therefore the part of the Rules of Procedure on Annex 2 to Appendix </w:t>
      </w:r>
      <w:r w:rsidRPr="00896F1E">
        <w:rPr>
          <w:rFonts w:ascii="Calibri" w:eastAsia="Times New Roman" w:hAnsi="Calibri" w:cs="Calibri"/>
          <w:b/>
          <w:bCs/>
          <w:i/>
          <w:iCs/>
          <w:sz w:val="22"/>
          <w:szCs w:val="22"/>
          <w:rPrChange w:id="178" w:author="Editors" w:date="2021-10-15T16:27:00Z">
            <w:rPr>
              <w:rFonts w:ascii="Calibri" w:eastAsia="Times New Roman" w:hAnsi="Calibri" w:cs="Calibri"/>
              <w:b/>
              <w:bCs/>
              <w:i/>
              <w:iCs/>
              <w:sz w:val="22"/>
              <w:szCs w:val="22"/>
              <w:lang w:val="en-CA"/>
            </w:rPr>
          </w:rPrChange>
        </w:rPr>
        <w:t>4</w:t>
      </w:r>
      <w:r w:rsidRPr="00896F1E">
        <w:rPr>
          <w:rFonts w:ascii="Calibri" w:eastAsia="Times New Roman" w:hAnsi="Calibri" w:cs="Calibri"/>
          <w:i/>
          <w:iCs/>
          <w:sz w:val="22"/>
          <w:szCs w:val="22"/>
          <w:rPrChange w:id="179" w:author="Editors" w:date="2021-10-15T16:27:00Z">
            <w:rPr>
              <w:rFonts w:ascii="Calibri" w:eastAsia="Times New Roman" w:hAnsi="Calibri" w:cs="Calibri"/>
              <w:i/>
              <w:iCs/>
              <w:sz w:val="22"/>
              <w:szCs w:val="22"/>
              <w:lang w:val="en-CA"/>
            </w:rPr>
          </w:rPrChange>
        </w:rPr>
        <w:t xml:space="preserve"> labelled “Commitment regarding the implementation or resolves 1.4 of Resolution </w:t>
      </w:r>
      <w:r w:rsidRPr="00896F1E">
        <w:rPr>
          <w:rFonts w:ascii="Calibri" w:eastAsia="Times New Roman" w:hAnsi="Calibri" w:cs="Calibri"/>
          <w:b/>
          <w:bCs/>
          <w:i/>
          <w:iCs/>
          <w:sz w:val="22"/>
          <w:szCs w:val="22"/>
          <w:rPrChange w:id="180" w:author="Editors" w:date="2021-10-15T16:27:00Z">
            <w:rPr>
              <w:rFonts w:ascii="Calibri" w:eastAsia="Times New Roman" w:hAnsi="Calibri" w:cs="Calibri"/>
              <w:b/>
              <w:bCs/>
              <w:i/>
              <w:iCs/>
              <w:sz w:val="22"/>
              <w:szCs w:val="22"/>
              <w:lang w:val="en-CA"/>
            </w:rPr>
          </w:rPrChange>
        </w:rPr>
        <w:t>156 (WRC-15)</w:t>
      </w:r>
      <w:r w:rsidRPr="00896F1E">
        <w:rPr>
          <w:rFonts w:ascii="Calibri" w:eastAsia="Times New Roman" w:hAnsi="Calibri" w:cs="Calibri"/>
          <w:i/>
          <w:iCs/>
          <w:sz w:val="22"/>
          <w:szCs w:val="22"/>
          <w:rPrChange w:id="181" w:author="Editors" w:date="2021-10-15T16:27:00Z">
            <w:rPr>
              <w:rFonts w:ascii="Calibri" w:eastAsia="Times New Roman" w:hAnsi="Calibri" w:cs="Calibri"/>
              <w:i/>
              <w:iCs/>
              <w:sz w:val="22"/>
              <w:szCs w:val="22"/>
              <w:lang w:val="en-CA"/>
            </w:rPr>
          </w:rPrChange>
        </w:rPr>
        <w:t xml:space="preserve">”, which was adopted after WRC-15 in order to address the lack of such a data item in Appendix </w:t>
      </w:r>
      <w:r w:rsidRPr="00896F1E">
        <w:rPr>
          <w:rFonts w:ascii="Calibri" w:eastAsia="Times New Roman" w:hAnsi="Calibri" w:cs="Calibri"/>
          <w:b/>
          <w:bCs/>
          <w:i/>
          <w:iCs/>
          <w:sz w:val="22"/>
          <w:szCs w:val="22"/>
          <w:rPrChange w:id="182" w:author="Editors" w:date="2021-10-15T16:27:00Z">
            <w:rPr>
              <w:rFonts w:ascii="Calibri" w:eastAsia="Times New Roman" w:hAnsi="Calibri" w:cs="Calibri"/>
              <w:b/>
              <w:bCs/>
              <w:i/>
              <w:iCs/>
              <w:sz w:val="22"/>
              <w:szCs w:val="22"/>
              <w:lang w:val="en-CA"/>
            </w:rPr>
          </w:rPrChange>
        </w:rPr>
        <w:t>4</w:t>
      </w:r>
      <w:r w:rsidRPr="00896F1E">
        <w:rPr>
          <w:rFonts w:ascii="Calibri" w:eastAsia="Times New Roman" w:hAnsi="Calibri" w:cs="Calibri"/>
          <w:i/>
          <w:iCs/>
          <w:sz w:val="22"/>
          <w:szCs w:val="22"/>
          <w:rPrChange w:id="183" w:author="Editors" w:date="2021-10-15T16:27:00Z">
            <w:rPr>
              <w:rFonts w:ascii="Calibri" w:eastAsia="Times New Roman" w:hAnsi="Calibri" w:cs="Calibri"/>
              <w:i/>
              <w:iCs/>
              <w:sz w:val="22"/>
              <w:szCs w:val="22"/>
              <w:lang w:val="en-CA"/>
            </w:rPr>
          </w:rPrChange>
        </w:rPr>
        <w:t>, can be suppressed.</w:t>
      </w:r>
    </w:p>
    <w:p w14:paraId="32D80B19" w14:textId="77777777" w:rsidR="00AB6BB8" w:rsidRPr="00896F1E" w:rsidRDefault="00AB6BB8" w:rsidP="00AB6BB8">
      <w:pPr>
        <w:tabs>
          <w:tab w:val="left" w:pos="3402"/>
        </w:tabs>
        <w:spacing w:line="280" w:lineRule="exact"/>
        <w:jc w:val="both"/>
        <w:rPr>
          <w:rFonts w:ascii="Calibri" w:eastAsia="Times New Roman" w:hAnsi="Calibri" w:cs="Calibri"/>
          <w:i/>
          <w:iCs/>
          <w:sz w:val="22"/>
          <w:szCs w:val="22"/>
          <w:rPrChange w:id="184"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i/>
          <w:iCs/>
          <w:sz w:val="22"/>
          <w:szCs w:val="22"/>
          <w:rPrChange w:id="185" w:author="Editors" w:date="2021-10-15T16:27:00Z">
            <w:rPr>
              <w:rFonts w:ascii="Calibri" w:eastAsia="Times New Roman" w:hAnsi="Calibri" w:cs="Calibri"/>
              <w:i/>
              <w:iCs/>
              <w:sz w:val="22"/>
              <w:szCs w:val="22"/>
              <w:lang w:val="en-CA"/>
            </w:rPr>
          </w:rPrChange>
        </w:rPr>
        <w:t>Effective date of application of this Rule: immediately after approval.</w:t>
      </w:r>
    </w:p>
    <w:p w14:paraId="252E9753"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186" w:author="Editors" w:date="2021-10-15T16:27:00Z">
            <w:rPr>
              <w:rFonts w:ascii="Calibri" w:eastAsia="Times New Roman" w:hAnsi="Calibri" w:cs="Calibri"/>
              <w:szCs w:val="24"/>
              <w:lang w:val="en-CA"/>
            </w:rPr>
          </w:rPrChange>
        </w:rPr>
      </w:pPr>
    </w:p>
    <w:p w14:paraId="07700B72"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187" w:author="Editors" w:date="2021-10-15T16:27:00Z">
            <w:rPr>
              <w:rFonts w:ascii="Calibri" w:eastAsia="Times New Roman" w:hAnsi="Calibri" w:cs="Calibri"/>
              <w:szCs w:val="24"/>
              <w:lang w:val="en-CA"/>
            </w:rPr>
          </w:rPrChange>
        </w:rPr>
      </w:pPr>
    </w:p>
    <w:p w14:paraId="7073C20B"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188"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189" w:author="Editors" w:date="2021-10-15T16:27:00Z">
            <w:rPr>
              <w:rFonts w:ascii="Calibri" w:eastAsia="Times New Roman" w:hAnsi="Calibri" w:cs="Calibri"/>
              <w:szCs w:val="24"/>
              <w:lang w:val="en-CA"/>
            </w:rPr>
          </w:rPrChange>
        </w:rPr>
        <w:br w:type="page"/>
      </w:r>
    </w:p>
    <w:p w14:paraId="4DC59D0E" w14:textId="68E62210" w:rsidR="00AB6BB8" w:rsidRPr="00896F1E" w:rsidRDefault="00AB6BB8" w:rsidP="00765353">
      <w:pPr>
        <w:tabs>
          <w:tab w:val="left" w:pos="3402"/>
        </w:tabs>
        <w:spacing w:after="120" w:line="280" w:lineRule="exact"/>
        <w:jc w:val="center"/>
        <w:rPr>
          <w:rFonts w:ascii="Calibri" w:eastAsia="Times New Roman" w:hAnsi="Calibri" w:cs="Calibri"/>
          <w:szCs w:val="24"/>
          <w:rPrChange w:id="190"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191" w:author="Editors" w:date="2021-10-15T16:27:00Z">
            <w:rPr>
              <w:rFonts w:ascii="Calibri" w:eastAsia="Times New Roman" w:hAnsi="Calibri" w:cs="Calibri"/>
              <w:szCs w:val="24"/>
              <w:lang w:val="en-CA"/>
            </w:rPr>
          </w:rPrChange>
        </w:rPr>
        <w:lastRenderedPageBreak/>
        <w:t xml:space="preserve">Annex </w:t>
      </w:r>
      <w:r w:rsidR="00AD7501" w:rsidRPr="00896F1E">
        <w:rPr>
          <w:rFonts w:ascii="Calibri" w:eastAsia="Times New Roman" w:hAnsi="Calibri" w:cs="Calibri"/>
          <w:szCs w:val="24"/>
          <w:rPrChange w:id="192" w:author="Editors" w:date="2021-10-15T16:27:00Z">
            <w:rPr>
              <w:rFonts w:ascii="Calibri" w:eastAsia="Times New Roman" w:hAnsi="Calibri" w:cs="Calibri"/>
              <w:szCs w:val="24"/>
              <w:lang w:val="en-CA"/>
            </w:rPr>
          </w:rPrChange>
        </w:rPr>
        <w:t>5</w:t>
      </w:r>
    </w:p>
    <w:p w14:paraId="31271075" w14:textId="77777777" w:rsidR="00AB6BB8" w:rsidRPr="00896F1E" w:rsidRDefault="00AB6BB8" w:rsidP="00AB6BB8">
      <w:pPr>
        <w:tabs>
          <w:tab w:val="left" w:pos="3402"/>
        </w:tabs>
        <w:spacing w:before="0"/>
        <w:jc w:val="center"/>
        <w:rPr>
          <w:rFonts w:ascii="Calibri" w:eastAsia="Times New Roman" w:hAnsi="Calibri" w:cs="Calibri"/>
          <w:sz w:val="22"/>
          <w:szCs w:val="22"/>
          <w:rPrChange w:id="193"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lang w:eastAsia="zh-CN"/>
          <w:rPrChange w:id="194" w:author="Editors" w:date="2021-10-15T16:27:00Z">
            <w:rPr>
              <w:rFonts w:ascii="Calibri" w:eastAsia="Times New Roman" w:hAnsi="Calibri" w:cs="Calibri"/>
              <w:sz w:val="22"/>
              <w:szCs w:val="22"/>
              <w:lang w:val="en-CA" w:eastAsia="zh-CN"/>
            </w:rPr>
          </w:rPrChange>
        </w:rPr>
        <w:t>Addition of new rules of procedure on</w:t>
      </w:r>
      <w:r w:rsidRPr="00896F1E">
        <w:rPr>
          <w:rFonts w:ascii="Calibri" w:eastAsia="Times New Roman" w:hAnsi="Calibri" w:cs="Calibri"/>
          <w:sz w:val="22"/>
          <w:szCs w:val="22"/>
          <w:rPrChange w:id="195" w:author="Editors" w:date="2021-10-15T16:27:00Z">
            <w:rPr>
              <w:rFonts w:ascii="Calibri" w:eastAsia="Times New Roman" w:hAnsi="Calibri" w:cs="Calibri"/>
              <w:sz w:val="22"/>
              <w:szCs w:val="22"/>
              <w:lang w:val="en-CA"/>
            </w:rPr>
          </w:rPrChange>
        </w:rPr>
        <w:t xml:space="preserve"> Resolution </w:t>
      </w:r>
      <w:r w:rsidRPr="00896F1E">
        <w:rPr>
          <w:rFonts w:ascii="Calibri" w:eastAsia="Times New Roman" w:hAnsi="Calibri" w:cs="Calibri"/>
          <w:b/>
          <w:bCs/>
          <w:sz w:val="22"/>
          <w:szCs w:val="22"/>
          <w:rPrChange w:id="196" w:author="Editors" w:date="2021-10-15T16:27:00Z">
            <w:rPr>
              <w:rFonts w:ascii="Calibri" w:eastAsia="Times New Roman" w:hAnsi="Calibri" w:cs="Calibri"/>
              <w:b/>
              <w:bCs/>
              <w:sz w:val="22"/>
              <w:szCs w:val="22"/>
              <w:lang w:val="en-CA"/>
            </w:rPr>
          </w:rPrChange>
        </w:rPr>
        <w:t>32 (WRC-19)</w:t>
      </w:r>
    </w:p>
    <w:p w14:paraId="42AF2156" w14:textId="77777777" w:rsidR="00AB6BB8" w:rsidRPr="00896F1E"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Change w:id="197" w:author="Editors" w:date="2021-10-15T16:27:00Z">
            <w:rPr>
              <w:rFonts w:ascii="Calibri" w:eastAsia="Times New Roman" w:hAnsi="Calibri" w:cs="Calibri"/>
              <w:b/>
              <w:bCs/>
              <w:color w:val="000000"/>
              <w:szCs w:val="24"/>
              <w:lang w:val="en-CA"/>
            </w:rPr>
          </w:rPrChange>
        </w:rPr>
      </w:pPr>
      <w:r w:rsidRPr="00896F1E">
        <w:rPr>
          <w:rFonts w:ascii="Calibri" w:eastAsia="Times New Roman" w:hAnsi="Calibri" w:cs="Calibri"/>
          <w:b/>
          <w:bCs/>
          <w:color w:val="000000"/>
          <w:szCs w:val="24"/>
          <w:rPrChange w:id="198" w:author="Editors" w:date="2021-10-15T16:27:00Z">
            <w:rPr>
              <w:rFonts w:ascii="Calibri" w:eastAsia="Times New Roman" w:hAnsi="Calibri" w:cs="Calibri"/>
              <w:b/>
              <w:bCs/>
              <w:color w:val="000000"/>
              <w:szCs w:val="24"/>
              <w:lang w:val="en-CA"/>
            </w:rPr>
          </w:rPrChange>
        </w:rPr>
        <w:t>Rules concerning</w:t>
      </w:r>
    </w:p>
    <w:p w14:paraId="539EA8FF" w14:textId="77777777" w:rsidR="00AB6BB8" w:rsidRPr="00896F1E" w:rsidRDefault="00AB6BB8" w:rsidP="00AB6BB8">
      <w:pPr>
        <w:tabs>
          <w:tab w:val="left" w:pos="3402"/>
        </w:tabs>
        <w:spacing w:before="360" w:line="280" w:lineRule="exact"/>
        <w:jc w:val="both"/>
        <w:rPr>
          <w:rFonts w:ascii="Calibri" w:eastAsia="Times New Roman" w:hAnsi="Calibri" w:cs="Calibri"/>
          <w:b/>
          <w:bCs/>
          <w:sz w:val="22"/>
          <w:szCs w:val="22"/>
          <w:rPrChange w:id="199" w:author="Editors" w:date="2021-10-15T16:27:00Z">
            <w:rPr>
              <w:rFonts w:ascii="Calibri" w:eastAsia="Times New Roman" w:hAnsi="Calibri" w:cs="Calibri"/>
              <w:b/>
              <w:bCs/>
              <w:sz w:val="22"/>
              <w:szCs w:val="22"/>
              <w:lang w:val="en-CA"/>
            </w:rPr>
          </w:rPrChange>
        </w:rPr>
      </w:pPr>
      <w:r w:rsidRPr="00896F1E">
        <w:rPr>
          <w:rFonts w:ascii="Calibri" w:eastAsia="Times New Roman" w:hAnsi="Calibri" w:cs="Calibri"/>
          <w:b/>
          <w:bCs/>
          <w:sz w:val="22"/>
          <w:szCs w:val="22"/>
          <w:rPrChange w:id="200" w:author="Editors" w:date="2021-10-15T16:27:00Z">
            <w:rPr>
              <w:rFonts w:ascii="Calibri" w:eastAsia="Times New Roman" w:hAnsi="Calibri" w:cs="Calibri"/>
              <w:b/>
              <w:bCs/>
              <w:sz w:val="22"/>
              <w:szCs w:val="22"/>
              <w:lang w:val="en-CA"/>
            </w:rPr>
          </w:rPrChange>
        </w:rPr>
        <w:t>ADD</w:t>
      </w:r>
    </w:p>
    <w:p w14:paraId="08C626CA" w14:textId="77777777" w:rsidR="00AB6BB8" w:rsidRPr="00896F1E" w:rsidRDefault="00AB6BB8" w:rsidP="00AB6BB8">
      <w:pPr>
        <w:keepNext/>
        <w:keepLines/>
        <w:tabs>
          <w:tab w:val="left" w:pos="3402"/>
        </w:tabs>
        <w:spacing w:before="240" w:line="320" w:lineRule="exact"/>
        <w:jc w:val="center"/>
        <w:outlineLvl w:val="1"/>
        <w:rPr>
          <w:rFonts w:eastAsia="Times New Roman"/>
          <w:szCs w:val="22"/>
          <w:rPrChange w:id="201" w:author="Editors" w:date="2021-10-15T16:27:00Z">
            <w:rPr>
              <w:rFonts w:eastAsia="Times New Roman"/>
              <w:szCs w:val="22"/>
              <w:lang w:val="en-CA"/>
            </w:rPr>
          </w:rPrChange>
        </w:rPr>
      </w:pPr>
      <w:r w:rsidRPr="00896F1E">
        <w:rPr>
          <w:rFonts w:eastAsia="Times New Roman"/>
          <w:b/>
          <w:szCs w:val="22"/>
          <w:rPrChange w:id="202" w:author="Editors" w:date="2021-10-15T16:27:00Z">
            <w:rPr>
              <w:rFonts w:eastAsia="Times New Roman"/>
              <w:b/>
              <w:szCs w:val="22"/>
              <w:lang w:val="en-CA"/>
            </w:rPr>
          </w:rPrChange>
        </w:rPr>
        <w:t>RESOLUTION  32 (WRC-19)</w:t>
      </w:r>
    </w:p>
    <w:p w14:paraId="34CAD94B" w14:textId="77777777" w:rsidR="00AB6BB8" w:rsidRPr="00896F1E" w:rsidRDefault="00AB6BB8" w:rsidP="00AB6BB8">
      <w:pPr>
        <w:tabs>
          <w:tab w:val="left" w:pos="3402"/>
        </w:tabs>
        <w:spacing w:before="160" w:line="280" w:lineRule="exact"/>
        <w:jc w:val="both"/>
        <w:rPr>
          <w:rFonts w:eastAsia="Times New Roman"/>
          <w:szCs w:val="28"/>
          <w:rPrChange w:id="203" w:author="Editors" w:date="2021-10-15T16:27:00Z">
            <w:rPr>
              <w:rFonts w:eastAsia="Times New Roman"/>
              <w:szCs w:val="28"/>
              <w:lang w:val="en-CA"/>
            </w:rPr>
          </w:rPrChange>
        </w:rPr>
      </w:pPr>
      <w:r w:rsidRPr="00896F1E">
        <w:rPr>
          <w:rFonts w:eastAsia="Times New Roman"/>
          <w:szCs w:val="28"/>
          <w:rPrChange w:id="204" w:author="Editors" w:date="2021-10-15T16:27:00Z">
            <w:rPr>
              <w:rFonts w:eastAsia="Times New Roman"/>
              <w:szCs w:val="28"/>
              <w:lang w:val="en-CA"/>
            </w:rPr>
          </w:rPrChange>
        </w:rPr>
        <w:t xml:space="preserve">§ 4 of the Annex to Resolution </w:t>
      </w:r>
      <w:r w:rsidRPr="00896F1E">
        <w:rPr>
          <w:rFonts w:eastAsia="Times New Roman"/>
          <w:b/>
          <w:bCs/>
          <w:szCs w:val="28"/>
          <w:rPrChange w:id="205" w:author="Editors" w:date="2021-10-15T16:27:00Z">
            <w:rPr>
              <w:rFonts w:eastAsia="Times New Roman"/>
              <w:b/>
              <w:bCs/>
              <w:szCs w:val="28"/>
              <w:lang w:val="en-CA"/>
            </w:rPr>
          </w:rPrChange>
        </w:rPr>
        <w:t>32 (WRC-19)</w:t>
      </w:r>
      <w:r w:rsidRPr="00896F1E">
        <w:rPr>
          <w:rFonts w:eastAsia="Times New Roman"/>
          <w:szCs w:val="28"/>
          <w:rPrChange w:id="206" w:author="Editors" w:date="2021-10-15T16:27:00Z">
            <w:rPr>
              <w:rFonts w:eastAsia="Times New Roman"/>
              <w:szCs w:val="28"/>
              <w:lang w:val="en-CA"/>
            </w:rPr>
          </w:rPrChange>
        </w:rPr>
        <w:t xml:space="preserve"> indicate that the notification information relating to non-GSO networks or systems identified as short-duration mission shall be communicated to the Radiocommunication Bureau only after the launch of a satellite in the case of a satellite network or of the first satellite in the case of a system requiring multiple launches, and not later than two months after the date of bringing into use. This provision applies instead of No. </w:t>
      </w:r>
      <w:r w:rsidRPr="00896F1E">
        <w:rPr>
          <w:rFonts w:eastAsia="Times New Roman"/>
          <w:b/>
          <w:bCs/>
          <w:szCs w:val="28"/>
          <w:rPrChange w:id="207" w:author="Editors" w:date="2021-10-15T16:27:00Z">
            <w:rPr>
              <w:rFonts w:eastAsia="Times New Roman"/>
              <w:b/>
              <w:bCs/>
              <w:szCs w:val="28"/>
              <w:lang w:val="en-CA"/>
            </w:rPr>
          </w:rPrChange>
        </w:rPr>
        <w:t>11.25</w:t>
      </w:r>
      <w:r w:rsidRPr="00896F1E">
        <w:rPr>
          <w:rFonts w:eastAsia="Times New Roman"/>
          <w:szCs w:val="28"/>
          <w:rPrChange w:id="208" w:author="Editors" w:date="2021-10-15T16:27:00Z">
            <w:rPr>
              <w:rFonts w:eastAsia="Times New Roman"/>
              <w:szCs w:val="28"/>
              <w:lang w:val="en-CA"/>
            </w:rPr>
          </w:rPrChange>
        </w:rPr>
        <w:t xml:space="preserve"> for frequency assignments to non-GSO networks or systems with short-duration missions. </w:t>
      </w:r>
    </w:p>
    <w:p w14:paraId="64FED7C7" w14:textId="77777777" w:rsidR="00AB6BB8" w:rsidRPr="00896F1E" w:rsidRDefault="00AB6BB8" w:rsidP="00AB6BB8">
      <w:pPr>
        <w:tabs>
          <w:tab w:val="left" w:pos="3402"/>
        </w:tabs>
        <w:spacing w:line="280" w:lineRule="exact"/>
        <w:jc w:val="both"/>
        <w:rPr>
          <w:rFonts w:eastAsia="Times New Roman"/>
          <w:szCs w:val="28"/>
          <w:rPrChange w:id="209" w:author="Editors" w:date="2021-10-15T16:27:00Z">
            <w:rPr>
              <w:rFonts w:eastAsia="Times New Roman"/>
              <w:szCs w:val="28"/>
              <w:lang w:val="en-CA"/>
            </w:rPr>
          </w:rPrChange>
        </w:rPr>
      </w:pPr>
      <w:r w:rsidRPr="00896F1E">
        <w:rPr>
          <w:rFonts w:eastAsia="Times New Roman"/>
          <w:szCs w:val="28"/>
          <w:rPrChange w:id="210" w:author="Editors" w:date="2021-10-15T16:27:00Z">
            <w:rPr>
              <w:rFonts w:eastAsia="Times New Roman"/>
              <w:szCs w:val="28"/>
              <w:lang w:val="en-CA"/>
            </w:rPr>
          </w:rPrChange>
        </w:rPr>
        <w:t xml:space="preserve">However, No. </w:t>
      </w:r>
      <w:r w:rsidRPr="00896F1E">
        <w:rPr>
          <w:rFonts w:eastAsia="Times New Roman"/>
          <w:b/>
          <w:bCs/>
          <w:szCs w:val="28"/>
          <w:rPrChange w:id="211" w:author="Editors" w:date="2021-10-15T16:27:00Z">
            <w:rPr>
              <w:rFonts w:eastAsia="Times New Roman"/>
              <w:b/>
              <w:bCs/>
              <w:szCs w:val="28"/>
              <w:lang w:val="en-CA"/>
            </w:rPr>
          </w:rPrChange>
        </w:rPr>
        <w:t>9.1</w:t>
      </w:r>
      <w:r w:rsidRPr="00896F1E">
        <w:rPr>
          <w:rFonts w:eastAsia="Times New Roman"/>
          <w:szCs w:val="28"/>
          <w:rPrChange w:id="212" w:author="Editors" w:date="2021-10-15T16:27:00Z">
            <w:rPr>
              <w:rFonts w:eastAsia="Times New Roman"/>
              <w:szCs w:val="28"/>
              <w:lang w:val="en-CA"/>
            </w:rPr>
          </w:rPrChange>
        </w:rPr>
        <w:t xml:space="preserve"> restricts the date of receipt of notification to be not earlier than four months after the publication of the API special section.</w:t>
      </w:r>
    </w:p>
    <w:p w14:paraId="1FA8DCB7" w14:textId="77777777" w:rsidR="00AB6BB8" w:rsidRPr="00896F1E" w:rsidRDefault="00AB6BB8" w:rsidP="00AB6BB8">
      <w:pPr>
        <w:tabs>
          <w:tab w:val="left" w:pos="3402"/>
        </w:tabs>
        <w:spacing w:line="280" w:lineRule="exact"/>
        <w:jc w:val="both"/>
        <w:rPr>
          <w:rFonts w:eastAsia="Times New Roman"/>
          <w:szCs w:val="28"/>
          <w:rPrChange w:id="213" w:author="Editors" w:date="2021-10-15T16:27:00Z">
            <w:rPr>
              <w:rFonts w:eastAsia="Times New Roman"/>
              <w:szCs w:val="28"/>
              <w:lang w:val="en-CA"/>
            </w:rPr>
          </w:rPrChange>
        </w:rPr>
      </w:pPr>
      <w:r w:rsidRPr="00896F1E">
        <w:rPr>
          <w:rFonts w:eastAsia="Times New Roman"/>
          <w:szCs w:val="28"/>
          <w:rPrChange w:id="214" w:author="Editors" w:date="2021-10-15T16:27:00Z">
            <w:rPr>
              <w:rFonts w:eastAsia="Times New Roman"/>
              <w:szCs w:val="28"/>
              <w:lang w:val="en-CA"/>
            </w:rPr>
          </w:rPrChange>
        </w:rPr>
        <w:t>It may therefore occur that notification information relating to non-GSO networks or systems identified as short-duration missions be communicated to the Bureau not later than two months after the date of bringing into use but earlier than four months after the publication of the API special section.</w:t>
      </w:r>
    </w:p>
    <w:p w14:paraId="2C280FC7" w14:textId="77777777" w:rsidR="00AB6BB8" w:rsidRPr="00896F1E" w:rsidRDefault="00AB6BB8" w:rsidP="00AB6BB8">
      <w:pPr>
        <w:tabs>
          <w:tab w:val="left" w:pos="3402"/>
        </w:tabs>
        <w:spacing w:line="280" w:lineRule="exact"/>
        <w:jc w:val="both"/>
        <w:rPr>
          <w:rFonts w:eastAsia="Times New Roman"/>
          <w:szCs w:val="28"/>
          <w:rPrChange w:id="215" w:author="Editors" w:date="2021-10-15T16:27:00Z">
            <w:rPr>
              <w:rFonts w:eastAsia="Times New Roman"/>
              <w:szCs w:val="28"/>
              <w:lang w:val="en-CA"/>
            </w:rPr>
          </w:rPrChange>
        </w:rPr>
      </w:pPr>
      <w:r w:rsidRPr="00896F1E">
        <w:rPr>
          <w:rFonts w:eastAsia="Times New Roman"/>
          <w:szCs w:val="28"/>
          <w:rPrChange w:id="216" w:author="Editors" w:date="2021-10-15T16:27:00Z">
            <w:rPr>
              <w:rFonts w:eastAsia="Times New Roman"/>
              <w:szCs w:val="28"/>
              <w:lang w:val="en-CA"/>
            </w:rPr>
          </w:rPrChange>
        </w:rPr>
        <w:t xml:space="preserve">Noting that § 4 of the Annex to Resolution </w:t>
      </w:r>
      <w:r w:rsidRPr="00896F1E">
        <w:rPr>
          <w:rFonts w:eastAsia="Times New Roman"/>
          <w:b/>
          <w:bCs/>
          <w:szCs w:val="28"/>
          <w:rPrChange w:id="217" w:author="Editors" w:date="2021-10-15T16:27:00Z">
            <w:rPr>
              <w:rFonts w:eastAsia="Times New Roman"/>
              <w:b/>
              <w:bCs/>
              <w:szCs w:val="28"/>
              <w:lang w:val="en-CA"/>
            </w:rPr>
          </w:rPrChange>
        </w:rPr>
        <w:t>32 (WRC-19)</w:t>
      </w:r>
      <w:r w:rsidRPr="00896F1E">
        <w:rPr>
          <w:rFonts w:eastAsia="Times New Roman"/>
          <w:szCs w:val="28"/>
          <w:rPrChange w:id="218" w:author="Editors" w:date="2021-10-15T16:27:00Z">
            <w:rPr>
              <w:rFonts w:eastAsia="Times New Roman"/>
              <w:szCs w:val="28"/>
              <w:lang w:val="en-CA"/>
            </w:rPr>
          </w:rPrChange>
        </w:rPr>
        <w:t xml:space="preserve"> relates to the time when the notification information has to be communicated to the Bureau, whereas No. </w:t>
      </w:r>
      <w:r w:rsidRPr="00896F1E">
        <w:rPr>
          <w:rFonts w:eastAsia="Times New Roman"/>
          <w:b/>
          <w:bCs/>
          <w:szCs w:val="28"/>
          <w:rPrChange w:id="219" w:author="Editors" w:date="2021-10-15T16:27:00Z">
            <w:rPr>
              <w:rFonts w:eastAsia="Times New Roman"/>
              <w:b/>
              <w:bCs/>
              <w:szCs w:val="28"/>
              <w:lang w:val="en-CA"/>
            </w:rPr>
          </w:rPrChange>
        </w:rPr>
        <w:t>9.1</w:t>
      </w:r>
      <w:r w:rsidRPr="00896F1E">
        <w:rPr>
          <w:rFonts w:eastAsia="Times New Roman"/>
          <w:szCs w:val="28"/>
          <w:rPrChange w:id="220" w:author="Editors" w:date="2021-10-15T16:27:00Z">
            <w:rPr>
              <w:rFonts w:eastAsia="Times New Roman"/>
              <w:szCs w:val="28"/>
              <w:lang w:val="en-CA"/>
            </w:rPr>
          </w:rPrChange>
        </w:rPr>
        <w:t xml:space="preserve"> concerns the establishment of the formal date of receipt, the Board decided that the Bureau shall publish such notification notices with a date of receipt established in accordance with No. </w:t>
      </w:r>
      <w:r w:rsidRPr="00896F1E">
        <w:rPr>
          <w:rFonts w:eastAsia="Times New Roman"/>
          <w:b/>
          <w:bCs/>
          <w:szCs w:val="28"/>
          <w:rPrChange w:id="221" w:author="Editors" w:date="2021-10-15T16:27:00Z">
            <w:rPr>
              <w:rFonts w:eastAsia="Times New Roman"/>
              <w:b/>
              <w:bCs/>
              <w:szCs w:val="28"/>
              <w:lang w:val="en-CA"/>
            </w:rPr>
          </w:rPrChange>
        </w:rPr>
        <w:t>9.1</w:t>
      </w:r>
      <w:r w:rsidRPr="00896F1E">
        <w:rPr>
          <w:rFonts w:eastAsia="Times New Roman"/>
          <w:szCs w:val="28"/>
          <w:rPrChange w:id="222" w:author="Editors" w:date="2021-10-15T16:27:00Z">
            <w:rPr>
              <w:rFonts w:eastAsia="Times New Roman"/>
              <w:szCs w:val="28"/>
              <w:lang w:val="en-CA"/>
            </w:rPr>
          </w:rPrChange>
        </w:rPr>
        <w:t xml:space="preserve">, together with a note indicating the date to which the information was communicated to the Radiocommunication Bureau, in order for Administrations to be informed of the compliance of these notices with § 4 of the Annex to Resolution </w:t>
      </w:r>
      <w:r w:rsidRPr="00896F1E">
        <w:rPr>
          <w:rFonts w:eastAsia="Times New Roman"/>
          <w:b/>
          <w:bCs/>
          <w:szCs w:val="28"/>
          <w:rPrChange w:id="223" w:author="Editors" w:date="2021-10-15T16:27:00Z">
            <w:rPr>
              <w:rFonts w:eastAsia="Times New Roman"/>
              <w:b/>
              <w:bCs/>
              <w:szCs w:val="28"/>
              <w:lang w:val="en-CA"/>
            </w:rPr>
          </w:rPrChange>
        </w:rPr>
        <w:t>32 (WRC-19)</w:t>
      </w:r>
      <w:r w:rsidRPr="00896F1E">
        <w:rPr>
          <w:rFonts w:eastAsia="Times New Roman"/>
          <w:szCs w:val="28"/>
          <w:rPrChange w:id="224" w:author="Editors" w:date="2021-10-15T16:27:00Z">
            <w:rPr>
              <w:rFonts w:eastAsia="Times New Roman"/>
              <w:szCs w:val="28"/>
              <w:lang w:val="en-CA"/>
            </w:rPr>
          </w:rPrChange>
        </w:rPr>
        <w:t>.</w:t>
      </w:r>
    </w:p>
    <w:p w14:paraId="17F22115" w14:textId="77777777" w:rsidR="00AB6BB8" w:rsidRPr="00896F1E" w:rsidRDefault="00AB6BB8" w:rsidP="00AB6BB8">
      <w:pPr>
        <w:tabs>
          <w:tab w:val="left" w:pos="3402"/>
        </w:tabs>
        <w:spacing w:line="280" w:lineRule="exact"/>
        <w:jc w:val="both"/>
        <w:rPr>
          <w:rFonts w:ascii="Calibri" w:eastAsia="Times New Roman" w:hAnsi="Calibri" w:cs="Calibri"/>
          <w:i/>
          <w:iCs/>
          <w:sz w:val="22"/>
          <w:szCs w:val="22"/>
          <w:rPrChange w:id="225"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b/>
          <w:bCs/>
          <w:i/>
          <w:iCs/>
          <w:sz w:val="22"/>
          <w:szCs w:val="22"/>
          <w:rPrChange w:id="226" w:author="Editors" w:date="2021-10-15T16:27:00Z">
            <w:rPr>
              <w:rFonts w:ascii="Calibri" w:eastAsia="Times New Roman" w:hAnsi="Calibri" w:cs="Calibri"/>
              <w:b/>
              <w:bCs/>
              <w:i/>
              <w:iCs/>
              <w:sz w:val="22"/>
              <w:szCs w:val="22"/>
              <w:lang w:val="en-CA"/>
            </w:rPr>
          </w:rPrChange>
        </w:rPr>
        <w:t xml:space="preserve">Reasons: </w:t>
      </w:r>
      <w:r w:rsidRPr="00896F1E">
        <w:rPr>
          <w:rFonts w:ascii="Calibri" w:eastAsia="Times New Roman" w:hAnsi="Calibri" w:cs="Calibri"/>
          <w:i/>
          <w:iCs/>
          <w:sz w:val="22"/>
          <w:szCs w:val="22"/>
          <w:rPrChange w:id="227" w:author="Editors" w:date="2021-10-15T16:27:00Z">
            <w:rPr>
              <w:rFonts w:ascii="Calibri" w:eastAsia="Times New Roman" w:hAnsi="Calibri" w:cs="Calibri"/>
              <w:i/>
              <w:iCs/>
              <w:sz w:val="22"/>
              <w:szCs w:val="22"/>
              <w:lang w:val="en-CA"/>
            </w:rPr>
          </w:rPrChange>
        </w:rPr>
        <w:t xml:space="preserve">To clarify the relationship between the time when the notification information has to be communicated to the Bureau under Resolution </w:t>
      </w:r>
      <w:r w:rsidRPr="00896F1E">
        <w:rPr>
          <w:rFonts w:ascii="Calibri" w:eastAsia="Times New Roman" w:hAnsi="Calibri" w:cs="Calibri"/>
          <w:b/>
          <w:bCs/>
          <w:i/>
          <w:iCs/>
          <w:sz w:val="22"/>
          <w:szCs w:val="22"/>
          <w:rPrChange w:id="228" w:author="Editors" w:date="2021-10-15T16:27:00Z">
            <w:rPr>
              <w:rFonts w:ascii="Calibri" w:eastAsia="Times New Roman" w:hAnsi="Calibri" w:cs="Calibri"/>
              <w:b/>
              <w:bCs/>
              <w:i/>
              <w:iCs/>
              <w:sz w:val="22"/>
              <w:szCs w:val="22"/>
              <w:lang w:val="en-CA"/>
            </w:rPr>
          </w:rPrChange>
        </w:rPr>
        <w:t>32 (WRC-19)</w:t>
      </w:r>
      <w:r w:rsidRPr="00896F1E">
        <w:rPr>
          <w:rFonts w:ascii="Calibri" w:eastAsia="Times New Roman" w:hAnsi="Calibri" w:cs="Calibri"/>
          <w:i/>
          <w:iCs/>
          <w:sz w:val="22"/>
          <w:szCs w:val="22"/>
          <w:rPrChange w:id="229" w:author="Editors" w:date="2021-10-15T16:27:00Z">
            <w:rPr>
              <w:rFonts w:ascii="Calibri" w:eastAsia="Times New Roman" w:hAnsi="Calibri" w:cs="Calibri"/>
              <w:i/>
              <w:iCs/>
              <w:sz w:val="22"/>
              <w:szCs w:val="22"/>
              <w:lang w:val="en-CA"/>
            </w:rPr>
          </w:rPrChange>
        </w:rPr>
        <w:t xml:space="preserve"> and the establishment of the formal date of receipt of notification notices under RR No. </w:t>
      </w:r>
      <w:r w:rsidRPr="00896F1E">
        <w:rPr>
          <w:rFonts w:ascii="Calibri" w:eastAsia="Times New Roman" w:hAnsi="Calibri" w:cs="Calibri"/>
          <w:b/>
          <w:bCs/>
          <w:i/>
          <w:iCs/>
          <w:sz w:val="22"/>
          <w:szCs w:val="22"/>
          <w:rPrChange w:id="230" w:author="Editors" w:date="2021-10-15T16:27:00Z">
            <w:rPr>
              <w:rFonts w:ascii="Calibri" w:eastAsia="Times New Roman" w:hAnsi="Calibri" w:cs="Calibri"/>
              <w:b/>
              <w:bCs/>
              <w:i/>
              <w:iCs/>
              <w:sz w:val="22"/>
              <w:szCs w:val="22"/>
              <w:lang w:val="en-CA"/>
            </w:rPr>
          </w:rPrChange>
        </w:rPr>
        <w:t>9.1</w:t>
      </w:r>
      <w:r w:rsidRPr="00896F1E">
        <w:rPr>
          <w:rFonts w:ascii="Calibri" w:eastAsia="Times New Roman" w:hAnsi="Calibri" w:cs="Calibri"/>
          <w:i/>
          <w:iCs/>
          <w:sz w:val="22"/>
          <w:szCs w:val="22"/>
          <w:rPrChange w:id="231" w:author="Editors" w:date="2021-10-15T16:27:00Z">
            <w:rPr>
              <w:rFonts w:ascii="Calibri" w:eastAsia="Times New Roman" w:hAnsi="Calibri" w:cs="Calibri"/>
              <w:i/>
              <w:iCs/>
              <w:sz w:val="22"/>
              <w:szCs w:val="22"/>
              <w:lang w:val="en-CA"/>
            </w:rPr>
          </w:rPrChange>
        </w:rPr>
        <w:t>.</w:t>
      </w:r>
    </w:p>
    <w:p w14:paraId="3EEBE9A9" w14:textId="77777777" w:rsidR="00AB6BB8" w:rsidRPr="00896F1E" w:rsidRDefault="00AB6BB8" w:rsidP="00AB6BB8">
      <w:pPr>
        <w:tabs>
          <w:tab w:val="left" w:pos="1134"/>
          <w:tab w:val="left" w:pos="1871"/>
          <w:tab w:val="left" w:pos="2268"/>
          <w:tab w:val="left" w:pos="3402"/>
        </w:tabs>
        <w:jc w:val="both"/>
        <w:rPr>
          <w:rFonts w:ascii="Calibri" w:eastAsia="Times New Roman" w:hAnsi="Calibri" w:cs="Calibri"/>
          <w:sz w:val="22"/>
          <w:szCs w:val="22"/>
          <w:rPrChange w:id="232" w:author="Editors" w:date="2021-10-15T16:27:00Z">
            <w:rPr>
              <w:rFonts w:ascii="Calibri" w:eastAsia="Times New Roman" w:hAnsi="Calibri" w:cs="Calibri"/>
              <w:sz w:val="22"/>
              <w:szCs w:val="22"/>
              <w:lang w:val="en-CA"/>
            </w:rPr>
          </w:rPrChange>
        </w:rPr>
      </w:pPr>
      <w:r w:rsidRPr="00896F1E">
        <w:rPr>
          <w:rFonts w:ascii="Calibri" w:eastAsia="Times New Roman" w:hAnsi="Calibri" w:cs="Calibri"/>
          <w:i/>
          <w:iCs/>
          <w:sz w:val="22"/>
          <w:szCs w:val="22"/>
          <w:rPrChange w:id="233" w:author="Editors" w:date="2021-10-15T16:27:00Z">
            <w:rPr>
              <w:rFonts w:ascii="Calibri" w:eastAsia="Times New Roman" w:hAnsi="Calibri" w:cs="Calibri"/>
              <w:i/>
              <w:iCs/>
              <w:sz w:val="22"/>
              <w:szCs w:val="22"/>
              <w:lang w:val="en-CA"/>
            </w:rPr>
          </w:rPrChange>
        </w:rPr>
        <w:t>Effective date of application of this Rule: 23 November 2019.</w:t>
      </w:r>
    </w:p>
    <w:p w14:paraId="7B6FD9B9"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234" w:author="Editors" w:date="2021-10-15T16:27:00Z">
            <w:rPr>
              <w:rFonts w:ascii="Calibri" w:eastAsia="Times New Roman" w:hAnsi="Calibri" w:cs="Calibri"/>
              <w:szCs w:val="24"/>
              <w:lang w:val="en-CA"/>
            </w:rPr>
          </w:rPrChange>
        </w:rPr>
      </w:pPr>
    </w:p>
    <w:p w14:paraId="0D008C8A"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235"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236" w:author="Editors" w:date="2021-10-15T16:27:00Z">
            <w:rPr>
              <w:rFonts w:ascii="Calibri" w:eastAsia="Times New Roman" w:hAnsi="Calibri" w:cs="Calibri"/>
              <w:szCs w:val="24"/>
              <w:lang w:val="en-CA"/>
            </w:rPr>
          </w:rPrChange>
        </w:rPr>
        <w:br w:type="page"/>
      </w:r>
    </w:p>
    <w:p w14:paraId="5D160A5D" w14:textId="70BD9EC5" w:rsidR="00AB6BB8" w:rsidRPr="00896F1E" w:rsidRDefault="00AB6BB8" w:rsidP="00AB6BB8">
      <w:pPr>
        <w:tabs>
          <w:tab w:val="left" w:pos="3402"/>
        </w:tabs>
        <w:spacing w:before="160" w:line="280" w:lineRule="exact"/>
        <w:jc w:val="center"/>
        <w:rPr>
          <w:rFonts w:ascii="Calibri" w:eastAsia="Times New Roman" w:hAnsi="Calibri" w:cs="Calibri"/>
          <w:szCs w:val="24"/>
          <w:rPrChange w:id="237"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238" w:author="Editors" w:date="2021-10-15T16:27:00Z">
            <w:rPr>
              <w:rFonts w:ascii="Calibri" w:eastAsia="Times New Roman" w:hAnsi="Calibri" w:cs="Calibri"/>
              <w:szCs w:val="24"/>
              <w:lang w:val="en-CA"/>
            </w:rPr>
          </w:rPrChange>
        </w:rPr>
        <w:lastRenderedPageBreak/>
        <w:t xml:space="preserve">Annex </w:t>
      </w:r>
      <w:r w:rsidR="00AD7501" w:rsidRPr="00896F1E">
        <w:rPr>
          <w:rFonts w:ascii="Calibri" w:eastAsia="Times New Roman" w:hAnsi="Calibri" w:cs="Calibri"/>
          <w:szCs w:val="24"/>
          <w:rPrChange w:id="239" w:author="Editors" w:date="2021-10-15T16:27:00Z">
            <w:rPr>
              <w:rFonts w:ascii="Calibri" w:eastAsia="Times New Roman" w:hAnsi="Calibri" w:cs="Calibri"/>
              <w:szCs w:val="24"/>
              <w:lang w:val="en-CA"/>
            </w:rPr>
          </w:rPrChange>
        </w:rPr>
        <w:t>6</w:t>
      </w:r>
    </w:p>
    <w:p w14:paraId="319869AD" w14:textId="77777777" w:rsidR="00AB6BB8" w:rsidRPr="00896F1E" w:rsidRDefault="00AB6BB8" w:rsidP="00AB6BB8">
      <w:pPr>
        <w:tabs>
          <w:tab w:val="left" w:pos="3402"/>
        </w:tabs>
        <w:spacing w:before="0"/>
        <w:jc w:val="center"/>
        <w:rPr>
          <w:rFonts w:ascii="Calibri" w:eastAsia="Times New Roman" w:hAnsi="Calibri" w:cs="Calibri"/>
          <w:sz w:val="22"/>
          <w:szCs w:val="22"/>
          <w:rPrChange w:id="240"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lang w:eastAsia="zh-CN"/>
          <w:rPrChange w:id="241" w:author="Editors" w:date="2021-10-15T16:27:00Z">
            <w:rPr>
              <w:rFonts w:ascii="Calibri" w:eastAsia="Times New Roman" w:hAnsi="Calibri" w:cs="Calibri"/>
              <w:sz w:val="22"/>
              <w:szCs w:val="22"/>
              <w:lang w:val="en-CA" w:eastAsia="zh-CN"/>
            </w:rPr>
          </w:rPrChange>
        </w:rPr>
        <w:t xml:space="preserve">Suppression of the rules of procedure on Resolution </w:t>
      </w:r>
      <w:r w:rsidRPr="00896F1E">
        <w:rPr>
          <w:rFonts w:ascii="Calibri" w:eastAsia="Times New Roman" w:hAnsi="Calibri" w:cs="Calibri"/>
          <w:b/>
          <w:bCs/>
          <w:sz w:val="22"/>
          <w:szCs w:val="22"/>
          <w:lang w:eastAsia="zh-CN"/>
          <w:rPrChange w:id="242" w:author="Editors" w:date="2021-10-15T16:27:00Z">
            <w:rPr>
              <w:rFonts w:ascii="Calibri" w:eastAsia="Times New Roman" w:hAnsi="Calibri" w:cs="Calibri"/>
              <w:b/>
              <w:bCs/>
              <w:sz w:val="22"/>
              <w:szCs w:val="22"/>
              <w:lang w:val="en-CA" w:eastAsia="zh-CN"/>
            </w:rPr>
          </w:rPrChange>
        </w:rPr>
        <w:t>49 (Rev.WRC-15)</w:t>
      </w:r>
    </w:p>
    <w:p w14:paraId="3F1AEE29" w14:textId="77777777" w:rsidR="00AB6BB8" w:rsidRPr="00896F1E"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Change w:id="243" w:author="Editors" w:date="2021-10-15T16:27:00Z">
            <w:rPr>
              <w:rFonts w:ascii="Calibri" w:eastAsia="Times New Roman" w:hAnsi="Calibri" w:cs="Calibri"/>
              <w:b/>
              <w:bCs/>
              <w:color w:val="000000"/>
              <w:szCs w:val="24"/>
              <w:lang w:val="en-CA"/>
            </w:rPr>
          </w:rPrChange>
        </w:rPr>
      </w:pPr>
      <w:r w:rsidRPr="00896F1E">
        <w:rPr>
          <w:rFonts w:ascii="Calibri" w:eastAsia="Times New Roman" w:hAnsi="Calibri" w:cs="Calibri"/>
          <w:b/>
          <w:bCs/>
          <w:color w:val="000000"/>
          <w:szCs w:val="24"/>
          <w:rPrChange w:id="244" w:author="Editors" w:date="2021-10-15T16:27:00Z">
            <w:rPr>
              <w:rFonts w:ascii="Calibri" w:eastAsia="Times New Roman" w:hAnsi="Calibri" w:cs="Calibri"/>
              <w:b/>
              <w:bCs/>
              <w:color w:val="000000"/>
              <w:szCs w:val="24"/>
              <w:lang w:val="en-CA"/>
            </w:rPr>
          </w:rPrChange>
        </w:rPr>
        <w:t>Rules concerning</w:t>
      </w:r>
    </w:p>
    <w:p w14:paraId="072F6C58" w14:textId="77777777" w:rsidR="00AB6BB8" w:rsidRPr="00896F1E" w:rsidRDefault="00AB6BB8" w:rsidP="00AB6BB8">
      <w:pPr>
        <w:keepNext/>
        <w:keepLines/>
        <w:tabs>
          <w:tab w:val="left" w:pos="3402"/>
        </w:tabs>
        <w:spacing w:before="360" w:line="320" w:lineRule="exact"/>
        <w:jc w:val="center"/>
        <w:outlineLvl w:val="1"/>
        <w:rPr>
          <w:rFonts w:eastAsia="Times New Roman"/>
          <w:b/>
          <w:szCs w:val="24"/>
          <w:rPrChange w:id="245" w:author="Editors" w:date="2021-10-15T16:27:00Z">
            <w:rPr>
              <w:rFonts w:eastAsia="Times New Roman"/>
              <w:b/>
              <w:szCs w:val="24"/>
              <w:lang w:val="en-CA"/>
            </w:rPr>
          </w:rPrChange>
        </w:rPr>
      </w:pPr>
      <w:r w:rsidRPr="00896F1E">
        <w:rPr>
          <w:rFonts w:eastAsia="Times New Roman"/>
          <w:b/>
          <w:szCs w:val="24"/>
          <w:rPrChange w:id="246" w:author="Editors" w:date="2021-10-15T16:27:00Z">
            <w:rPr>
              <w:rFonts w:eastAsia="Times New Roman"/>
              <w:b/>
              <w:szCs w:val="24"/>
              <w:lang w:val="en-CA"/>
            </w:rPr>
          </w:rPrChange>
        </w:rPr>
        <w:t>RESOLUTION  49 (Rev.WRC-15)</w:t>
      </w:r>
      <w:r w:rsidRPr="00896F1E">
        <w:rPr>
          <w:rFonts w:eastAsia="Times New Roman"/>
          <w:b/>
          <w:bCs/>
          <w:position w:val="6"/>
          <w:sz w:val="18"/>
          <w:szCs w:val="24"/>
          <w:rPrChange w:id="247" w:author="Editors" w:date="2021-10-15T16:27:00Z">
            <w:rPr>
              <w:rFonts w:eastAsia="Times New Roman"/>
              <w:b/>
              <w:bCs/>
              <w:position w:val="6"/>
              <w:sz w:val="18"/>
              <w:szCs w:val="24"/>
              <w:lang w:val="en-CA"/>
            </w:rPr>
          </w:rPrChange>
        </w:rPr>
        <w:footnoteReference w:customMarkFollows="1" w:id="6"/>
        <w:t>*</w:t>
      </w:r>
    </w:p>
    <w:p w14:paraId="415C3074" w14:textId="77777777" w:rsidR="00AB6BB8" w:rsidRPr="00896F1E" w:rsidRDefault="00AB6BB8" w:rsidP="00AB6BB8">
      <w:pPr>
        <w:tabs>
          <w:tab w:val="left" w:pos="3402"/>
        </w:tabs>
        <w:spacing w:before="160" w:line="280" w:lineRule="exact"/>
        <w:jc w:val="both"/>
        <w:rPr>
          <w:rFonts w:ascii="Calibri" w:eastAsia="Times New Roman" w:hAnsi="Calibri" w:cs="Calibri"/>
          <w:b/>
          <w:bCs/>
          <w:sz w:val="22"/>
          <w:szCs w:val="22"/>
          <w:rPrChange w:id="248" w:author="Editors" w:date="2021-10-15T16:27:00Z">
            <w:rPr>
              <w:rFonts w:ascii="Calibri" w:eastAsia="Times New Roman" w:hAnsi="Calibri" w:cs="Calibri"/>
              <w:b/>
              <w:bCs/>
              <w:sz w:val="22"/>
              <w:szCs w:val="22"/>
              <w:lang w:val="en-CA"/>
            </w:rPr>
          </w:rPrChange>
        </w:rPr>
      </w:pPr>
      <w:r w:rsidRPr="00896F1E">
        <w:rPr>
          <w:rFonts w:ascii="Calibri" w:eastAsia="Times New Roman" w:hAnsi="Calibri" w:cs="Calibri"/>
          <w:b/>
          <w:bCs/>
          <w:sz w:val="22"/>
          <w:szCs w:val="22"/>
          <w:rPrChange w:id="249" w:author="Editors" w:date="2021-10-15T16:27:00Z">
            <w:rPr>
              <w:rFonts w:ascii="Calibri" w:eastAsia="Times New Roman" w:hAnsi="Calibri" w:cs="Calibri"/>
              <w:b/>
              <w:bCs/>
              <w:sz w:val="22"/>
              <w:szCs w:val="22"/>
              <w:lang w:val="en-CA"/>
            </w:rPr>
          </w:rPrChange>
        </w:rPr>
        <w:t>SUP</w:t>
      </w:r>
    </w:p>
    <w:p w14:paraId="08BBACBC" w14:textId="77777777" w:rsidR="00AB6BB8" w:rsidRPr="00896F1E" w:rsidRDefault="00AB6BB8" w:rsidP="00AB6BB8">
      <w:pPr>
        <w:keepNext/>
        <w:keepLines/>
        <w:tabs>
          <w:tab w:val="left" w:pos="3402"/>
        </w:tabs>
        <w:spacing w:before="240" w:line="320" w:lineRule="exact"/>
        <w:jc w:val="center"/>
        <w:outlineLvl w:val="0"/>
        <w:rPr>
          <w:rFonts w:ascii="Calibri" w:eastAsia="Times New Roman" w:hAnsi="Calibri" w:cs="Calibri"/>
          <w:b/>
          <w:szCs w:val="22"/>
          <w:rPrChange w:id="250" w:author="Editors" w:date="2021-10-15T16:27:00Z">
            <w:rPr>
              <w:rFonts w:ascii="Calibri" w:eastAsia="Times New Roman" w:hAnsi="Calibri" w:cs="Calibri"/>
              <w:b/>
              <w:szCs w:val="22"/>
              <w:lang w:val="en-CA"/>
            </w:rPr>
          </w:rPrChange>
        </w:rPr>
      </w:pPr>
      <w:r w:rsidRPr="00896F1E">
        <w:rPr>
          <w:rFonts w:ascii="Calibri" w:eastAsia="Times New Roman" w:hAnsi="Calibri" w:cs="Calibri"/>
          <w:b/>
          <w:szCs w:val="22"/>
          <w:rPrChange w:id="251" w:author="Editors" w:date="2021-10-15T16:27:00Z">
            <w:rPr>
              <w:rFonts w:ascii="Calibri" w:eastAsia="Times New Roman" w:hAnsi="Calibri" w:cs="Calibri"/>
              <w:b/>
              <w:szCs w:val="22"/>
              <w:lang w:val="en-CA"/>
            </w:rPr>
          </w:rPrChange>
        </w:rPr>
        <w:t xml:space="preserve">Administrative due diligence applicable to some </w:t>
      </w:r>
      <w:r w:rsidRPr="00896F1E">
        <w:rPr>
          <w:rFonts w:ascii="Calibri" w:eastAsia="Times New Roman" w:hAnsi="Calibri" w:cs="Calibri"/>
          <w:b/>
          <w:szCs w:val="22"/>
          <w:rPrChange w:id="252" w:author="Editors" w:date="2021-10-15T16:27:00Z">
            <w:rPr>
              <w:rFonts w:ascii="Calibri" w:eastAsia="Times New Roman" w:hAnsi="Calibri" w:cs="Calibri"/>
              <w:b/>
              <w:szCs w:val="22"/>
              <w:lang w:val="en-CA"/>
            </w:rPr>
          </w:rPrChange>
        </w:rPr>
        <w:br/>
        <w:t>satellite radiocommunication services</w:t>
      </w:r>
    </w:p>
    <w:p w14:paraId="22DE4C90" w14:textId="77777777" w:rsidR="00AB6BB8" w:rsidRPr="00896F1E" w:rsidRDefault="00AB6BB8" w:rsidP="00AB6BB8">
      <w:pPr>
        <w:tabs>
          <w:tab w:val="left" w:pos="3402"/>
        </w:tabs>
        <w:spacing w:before="360" w:line="280" w:lineRule="exact"/>
        <w:jc w:val="both"/>
        <w:rPr>
          <w:rFonts w:ascii="Calibri" w:eastAsia="Times New Roman" w:hAnsi="Calibri" w:cs="Calibri"/>
          <w:i/>
          <w:iCs/>
          <w:sz w:val="22"/>
          <w:szCs w:val="22"/>
          <w:lang w:eastAsia="en-GB"/>
          <w:rPrChange w:id="253" w:author="Editors" w:date="2021-10-15T16:27:00Z">
            <w:rPr>
              <w:rFonts w:ascii="Calibri" w:eastAsia="Times New Roman" w:hAnsi="Calibri" w:cs="Calibri"/>
              <w:i/>
              <w:iCs/>
              <w:sz w:val="22"/>
              <w:szCs w:val="22"/>
              <w:lang w:val="en-CA" w:eastAsia="en-GB"/>
            </w:rPr>
          </w:rPrChange>
        </w:rPr>
      </w:pPr>
      <w:r w:rsidRPr="00896F1E">
        <w:rPr>
          <w:rFonts w:ascii="Calibri" w:eastAsia="Times New Roman" w:hAnsi="Calibri" w:cs="Calibri"/>
          <w:b/>
          <w:bCs/>
          <w:i/>
          <w:iCs/>
          <w:sz w:val="22"/>
          <w:szCs w:val="22"/>
          <w:rPrChange w:id="254" w:author="Editors" w:date="2021-10-15T16:27:00Z">
            <w:rPr>
              <w:rFonts w:ascii="Calibri" w:eastAsia="Times New Roman" w:hAnsi="Calibri" w:cs="Calibri"/>
              <w:b/>
              <w:bCs/>
              <w:i/>
              <w:iCs/>
              <w:sz w:val="22"/>
              <w:szCs w:val="22"/>
              <w:lang w:val="en-CA"/>
            </w:rPr>
          </w:rPrChange>
        </w:rPr>
        <w:t>Reasons</w:t>
      </w:r>
      <w:r w:rsidRPr="00896F1E">
        <w:rPr>
          <w:rFonts w:ascii="Calibri" w:eastAsia="Times New Roman" w:hAnsi="Calibri" w:cs="Calibri"/>
          <w:i/>
          <w:iCs/>
          <w:sz w:val="22"/>
          <w:szCs w:val="22"/>
          <w:rPrChange w:id="255" w:author="Editors" w:date="2021-10-15T16:27:00Z">
            <w:rPr>
              <w:rFonts w:ascii="Calibri" w:eastAsia="Times New Roman" w:hAnsi="Calibri" w:cs="Calibri"/>
              <w:i/>
              <w:iCs/>
              <w:sz w:val="22"/>
              <w:szCs w:val="22"/>
              <w:lang w:val="en-CA"/>
            </w:rPr>
          </w:rPrChange>
        </w:rPr>
        <w:t xml:space="preserve">: </w:t>
      </w:r>
      <w:r w:rsidRPr="00896F1E">
        <w:rPr>
          <w:rFonts w:ascii="Calibri" w:eastAsia="Times New Roman" w:hAnsi="Calibri" w:cs="Calibri"/>
          <w:i/>
          <w:iCs/>
          <w:sz w:val="22"/>
          <w:szCs w:val="22"/>
          <w:lang w:eastAsia="en-GB"/>
          <w:rPrChange w:id="256" w:author="Editors" w:date="2021-10-15T16:27:00Z">
            <w:rPr>
              <w:rFonts w:ascii="Calibri" w:eastAsia="Times New Roman" w:hAnsi="Calibri" w:cs="Calibri"/>
              <w:i/>
              <w:iCs/>
              <w:sz w:val="22"/>
              <w:szCs w:val="22"/>
              <w:lang w:val="en-CA" w:eastAsia="en-GB"/>
            </w:rPr>
          </w:rPrChange>
        </w:rPr>
        <w:t xml:space="preserve">WRC-19 decided to include a reference to No. </w:t>
      </w:r>
      <w:r w:rsidRPr="00896F1E">
        <w:rPr>
          <w:rFonts w:ascii="Calibri" w:eastAsia="Times New Roman" w:hAnsi="Calibri" w:cs="Calibri"/>
          <w:b/>
          <w:bCs/>
          <w:i/>
          <w:iCs/>
          <w:sz w:val="22"/>
          <w:szCs w:val="22"/>
          <w:lang w:eastAsia="en-GB"/>
          <w:rPrChange w:id="257" w:author="Editors" w:date="2021-10-15T16:27:00Z">
            <w:rPr>
              <w:rFonts w:ascii="Calibri" w:eastAsia="Times New Roman" w:hAnsi="Calibri" w:cs="Calibri"/>
              <w:b/>
              <w:bCs/>
              <w:i/>
              <w:iCs/>
              <w:sz w:val="22"/>
              <w:szCs w:val="22"/>
              <w:lang w:val="en-CA" w:eastAsia="en-GB"/>
            </w:rPr>
          </w:rPrChange>
        </w:rPr>
        <w:t>9.1A</w:t>
      </w:r>
      <w:r w:rsidRPr="00896F1E">
        <w:rPr>
          <w:rFonts w:ascii="Calibri" w:eastAsia="Times New Roman" w:hAnsi="Calibri" w:cs="Calibri"/>
          <w:i/>
          <w:iCs/>
          <w:sz w:val="22"/>
          <w:szCs w:val="22"/>
          <w:lang w:eastAsia="en-GB"/>
          <w:rPrChange w:id="258" w:author="Editors" w:date="2021-10-15T16:27:00Z">
            <w:rPr>
              <w:rFonts w:ascii="Calibri" w:eastAsia="Times New Roman" w:hAnsi="Calibri" w:cs="Calibri"/>
              <w:i/>
              <w:iCs/>
              <w:sz w:val="22"/>
              <w:szCs w:val="22"/>
              <w:lang w:val="en-CA" w:eastAsia="en-GB"/>
            </w:rPr>
          </w:rPrChange>
        </w:rPr>
        <w:t xml:space="preserve"> in the resolves of Resolution </w:t>
      </w:r>
      <w:r w:rsidRPr="00896F1E">
        <w:rPr>
          <w:rFonts w:ascii="Calibri" w:eastAsia="Times New Roman" w:hAnsi="Calibri" w:cs="Calibri"/>
          <w:b/>
          <w:bCs/>
          <w:i/>
          <w:iCs/>
          <w:sz w:val="22"/>
          <w:szCs w:val="22"/>
          <w:lang w:eastAsia="en-GB"/>
          <w:rPrChange w:id="259" w:author="Editors" w:date="2021-10-15T16:27:00Z">
            <w:rPr>
              <w:rFonts w:ascii="Calibri" w:eastAsia="Times New Roman" w:hAnsi="Calibri" w:cs="Calibri"/>
              <w:b/>
              <w:bCs/>
              <w:i/>
              <w:iCs/>
              <w:sz w:val="22"/>
              <w:szCs w:val="22"/>
              <w:lang w:val="en-CA" w:eastAsia="en-GB"/>
            </w:rPr>
          </w:rPrChange>
        </w:rPr>
        <w:t>49 (Rev.WRC-19)</w:t>
      </w:r>
      <w:r w:rsidRPr="00896F1E">
        <w:rPr>
          <w:rFonts w:ascii="Calibri" w:eastAsia="Times New Roman" w:hAnsi="Calibri" w:cs="Calibri"/>
          <w:i/>
          <w:iCs/>
          <w:sz w:val="22"/>
          <w:szCs w:val="22"/>
          <w:lang w:eastAsia="en-GB"/>
          <w:rPrChange w:id="260" w:author="Editors" w:date="2021-10-15T16:27:00Z">
            <w:rPr>
              <w:rFonts w:ascii="Calibri" w:eastAsia="Times New Roman" w:hAnsi="Calibri" w:cs="Calibri"/>
              <w:i/>
              <w:iCs/>
              <w:sz w:val="22"/>
              <w:szCs w:val="22"/>
              <w:lang w:val="en-CA" w:eastAsia="en-GB"/>
            </w:rPr>
          </w:rPrChange>
        </w:rPr>
        <w:t xml:space="preserve">, which incorporates the substance of the Rule. Consequently, the Rules of Procedure on Resolution </w:t>
      </w:r>
      <w:r w:rsidRPr="00896F1E">
        <w:rPr>
          <w:rFonts w:ascii="Calibri" w:eastAsia="Times New Roman" w:hAnsi="Calibri" w:cs="Calibri"/>
          <w:b/>
          <w:bCs/>
          <w:i/>
          <w:iCs/>
          <w:sz w:val="22"/>
          <w:szCs w:val="22"/>
          <w:lang w:eastAsia="en-GB"/>
          <w:rPrChange w:id="261" w:author="Editors" w:date="2021-10-15T16:27:00Z">
            <w:rPr>
              <w:rFonts w:ascii="Calibri" w:eastAsia="Times New Roman" w:hAnsi="Calibri" w:cs="Calibri"/>
              <w:b/>
              <w:bCs/>
              <w:i/>
              <w:iCs/>
              <w:sz w:val="22"/>
              <w:szCs w:val="22"/>
              <w:lang w:val="en-CA" w:eastAsia="en-GB"/>
            </w:rPr>
          </w:rPrChange>
        </w:rPr>
        <w:t xml:space="preserve">49 (Rev.WRC-15) </w:t>
      </w:r>
      <w:r w:rsidRPr="00896F1E">
        <w:rPr>
          <w:rFonts w:ascii="Calibri" w:eastAsia="Times New Roman" w:hAnsi="Calibri" w:cs="Calibri"/>
          <w:i/>
          <w:iCs/>
          <w:sz w:val="22"/>
          <w:szCs w:val="22"/>
          <w:lang w:eastAsia="en-GB"/>
          <w:rPrChange w:id="262" w:author="Editors" w:date="2021-10-15T16:27:00Z">
            <w:rPr>
              <w:rFonts w:ascii="Calibri" w:eastAsia="Times New Roman" w:hAnsi="Calibri" w:cs="Calibri"/>
              <w:i/>
              <w:iCs/>
              <w:sz w:val="22"/>
              <w:szCs w:val="22"/>
              <w:lang w:val="en-CA" w:eastAsia="en-GB"/>
            </w:rPr>
          </w:rPrChange>
        </w:rPr>
        <w:t xml:space="preserve">can be suppressed. </w:t>
      </w:r>
    </w:p>
    <w:p w14:paraId="452C06DB" w14:textId="77777777" w:rsidR="00AB6BB8" w:rsidRPr="00896F1E" w:rsidRDefault="00AB6BB8" w:rsidP="00AB6BB8">
      <w:pPr>
        <w:tabs>
          <w:tab w:val="left" w:pos="3402"/>
        </w:tabs>
        <w:spacing w:line="280" w:lineRule="exact"/>
        <w:jc w:val="both"/>
        <w:rPr>
          <w:rFonts w:ascii="Calibri" w:eastAsia="Times New Roman" w:hAnsi="Calibri" w:cs="Calibri"/>
          <w:i/>
          <w:iCs/>
          <w:sz w:val="22"/>
          <w:szCs w:val="22"/>
          <w:rPrChange w:id="263"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i/>
          <w:iCs/>
          <w:sz w:val="22"/>
          <w:szCs w:val="22"/>
          <w:rPrChange w:id="264" w:author="Editors" w:date="2021-10-15T16:27:00Z">
            <w:rPr>
              <w:rFonts w:ascii="Calibri" w:eastAsia="Times New Roman" w:hAnsi="Calibri" w:cs="Calibri"/>
              <w:i/>
              <w:iCs/>
              <w:sz w:val="22"/>
              <w:szCs w:val="22"/>
              <w:lang w:val="en-CA"/>
            </w:rPr>
          </w:rPrChange>
        </w:rPr>
        <w:t>Effective date of application of this Rule: immediately after approval.</w:t>
      </w:r>
    </w:p>
    <w:p w14:paraId="450FD188"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265" w:author="Editors" w:date="2021-10-15T16:27:00Z">
            <w:rPr>
              <w:rFonts w:ascii="Calibri" w:eastAsia="Times New Roman" w:hAnsi="Calibri" w:cs="Calibri"/>
              <w:szCs w:val="24"/>
              <w:lang w:val="en-CA"/>
            </w:rPr>
          </w:rPrChange>
        </w:rPr>
      </w:pPr>
    </w:p>
    <w:p w14:paraId="0AE61D4F" w14:textId="77777777" w:rsidR="00AB6BB8" w:rsidRPr="00896F1E" w:rsidRDefault="00AB6BB8" w:rsidP="00AB6BB8">
      <w:pPr>
        <w:tabs>
          <w:tab w:val="left" w:pos="3402"/>
        </w:tabs>
        <w:spacing w:before="160" w:line="280" w:lineRule="exact"/>
        <w:jc w:val="center"/>
        <w:rPr>
          <w:rFonts w:ascii="Calibri" w:eastAsia="Times New Roman" w:hAnsi="Calibri" w:cs="Calibri"/>
          <w:szCs w:val="24"/>
          <w:rPrChange w:id="266"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267" w:author="Editors" w:date="2021-10-15T16:27:00Z">
            <w:rPr>
              <w:rFonts w:ascii="Calibri" w:eastAsia="Times New Roman" w:hAnsi="Calibri" w:cs="Calibri"/>
              <w:szCs w:val="24"/>
              <w:lang w:val="en-CA"/>
            </w:rPr>
          </w:rPrChange>
        </w:rPr>
        <w:br w:type="page"/>
      </w:r>
    </w:p>
    <w:p w14:paraId="6811AF42" w14:textId="0241AE59" w:rsidR="00AB6BB8" w:rsidRPr="00896F1E" w:rsidRDefault="00AB6BB8" w:rsidP="00AB6BB8">
      <w:pPr>
        <w:tabs>
          <w:tab w:val="left" w:pos="3402"/>
        </w:tabs>
        <w:spacing w:before="160" w:line="280" w:lineRule="exact"/>
        <w:jc w:val="center"/>
        <w:rPr>
          <w:rFonts w:ascii="Calibri" w:eastAsia="Times New Roman" w:hAnsi="Calibri" w:cs="Calibri"/>
          <w:sz w:val="22"/>
          <w:szCs w:val="22"/>
          <w:rPrChange w:id="268"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rPrChange w:id="269" w:author="Editors" w:date="2021-10-15T16:27:00Z">
            <w:rPr>
              <w:rFonts w:ascii="Calibri" w:eastAsia="Times New Roman" w:hAnsi="Calibri" w:cs="Calibri"/>
              <w:sz w:val="22"/>
              <w:szCs w:val="22"/>
              <w:lang w:val="en-CA"/>
            </w:rPr>
          </w:rPrChange>
        </w:rPr>
        <w:lastRenderedPageBreak/>
        <w:t xml:space="preserve">Annex </w:t>
      </w:r>
      <w:r w:rsidR="00AD7501" w:rsidRPr="00896F1E">
        <w:rPr>
          <w:rFonts w:ascii="Calibri" w:eastAsia="Times New Roman" w:hAnsi="Calibri" w:cs="Calibri"/>
          <w:sz w:val="22"/>
          <w:szCs w:val="22"/>
          <w:rPrChange w:id="270" w:author="Editors" w:date="2021-10-15T16:27:00Z">
            <w:rPr>
              <w:rFonts w:ascii="Calibri" w:eastAsia="Times New Roman" w:hAnsi="Calibri" w:cs="Calibri"/>
              <w:sz w:val="22"/>
              <w:szCs w:val="22"/>
              <w:lang w:val="en-CA"/>
            </w:rPr>
          </w:rPrChange>
        </w:rPr>
        <w:t>7</w:t>
      </w:r>
    </w:p>
    <w:p w14:paraId="097D52FE" w14:textId="77777777" w:rsidR="00AB6BB8" w:rsidRPr="00896F1E" w:rsidRDefault="00AB6BB8" w:rsidP="00AB6BB8">
      <w:pPr>
        <w:keepNext/>
        <w:keepLines/>
        <w:tabs>
          <w:tab w:val="clear" w:pos="794"/>
          <w:tab w:val="left" w:pos="3402"/>
        </w:tabs>
        <w:spacing w:before="0"/>
        <w:jc w:val="center"/>
        <w:outlineLvl w:val="0"/>
        <w:rPr>
          <w:rFonts w:ascii="Calibri" w:eastAsia="Times New Roman" w:hAnsi="Calibri" w:cs="Calibri"/>
          <w:bCs/>
          <w:color w:val="000000"/>
          <w:sz w:val="22"/>
          <w:szCs w:val="22"/>
          <w:rPrChange w:id="271" w:author="Editors" w:date="2021-10-15T16:27:00Z">
            <w:rPr>
              <w:rFonts w:ascii="Calibri" w:eastAsia="Times New Roman" w:hAnsi="Calibri" w:cs="Calibri"/>
              <w:bCs/>
              <w:color w:val="000000"/>
              <w:sz w:val="22"/>
              <w:szCs w:val="22"/>
              <w:lang w:val="en-CA"/>
            </w:rPr>
          </w:rPrChange>
        </w:rPr>
      </w:pPr>
      <w:r w:rsidRPr="00896F1E">
        <w:rPr>
          <w:rFonts w:ascii="Calibri" w:eastAsia="Times New Roman" w:hAnsi="Calibri" w:cs="Calibri"/>
          <w:bCs/>
          <w:sz w:val="22"/>
          <w:szCs w:val="22"/>
          <w:lang w:eastAsia="zh-CN"/>
          <w:rPrChange w:id="272" w:author="Editors" w:date="2021-10-15T16:27:00Z">
            <w:rPr>
              <w:rFonts w:ascii="Calibri" w:eastAsia="Times New Roman" w:hAnsi="Calibri" w:cs="Calibri"/>
              <w:bCs/>
              <w:sz w:val="22"/>
              <w:szCs w:val="22"/>
              <w:lang w:val="en-CA" w:eastAsia="zh-CN"/>
            </w:rPr>
          </w:rPrChange>
        </w:rPr>
        <w:t xml:space="preserve">Addition of new rules of procedure due to </w:t>
      </w:r>
      <w:r w:rsidRPr="00896F1E">
        <w:rPr>
          <w:rFonts w:ascii="Calibri" w:eastAsia="Times New Roman" w:hAnsi="Calibri" w:cs="Calibri"/>
          <w:bCs/>
          <w:sz w:val="22"/>
          <w:szCs w:val="22"/>
          <w:rPrChange w:id="273" w:author="Editors" w:date="2021-10-15T16:27:00Z">
            <w:rPr>
              <w:rFonts w:ascii="Calibri" w:eastAsia="Times New Roman" w:hAnsi="Calibri" w:cs="Calibri"/>
              <w:bCs/>
              <w:sz w:val="22"/>
              <w:szCs w:val="22"/>
              <w:lang w:val="en-CA"/>
            </w:rPr>
          </w:rPrChange>
        </w:rPr>
        <w:t>past WRC decisions involving considerations of the Board on requests from notifying administrations for extensions of regulatory deadlines</w:t>
      </w:r>
    </w:p>
    <w:p w14:paraId="27E58FD9" w14:textId="77777777" w:rsidR="00AB6BB8" w:rsidRPr="00896F1E"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Change w:id="274" w:author="Editors" w:date="2021-10-15T16:27:00Z">
            <w:rPr>
              <w:rFonts w:ascii="Calibri" w:eastAsia="Times New Roman" w:hAnsi="Calibri" w:cs="Calibri"/>
              <w:b/>
              <w:bCs/>
              <w:color w:val="000000"/>
              <w:szCs w:val="24"/>
              <w:lang w:val="en-CA"/>
            </w:rPr>
          </w:rPrChange>
        </w:rPr>
      </w:pPr>
      <w:r w:rsidRPr="00896F1E">
        <w:rPr>
          <w:rFonts w:ascii="Calibri" w:eastAsia="Times New Roman" w:hAnsi="Calibri" w:cs="Calibri"/>
          <w:b/>
          <w:bCs/>
          <w:color w:val="000000"/>
          <w:szCs w:val="24"/>
          <w:rPrChange w:id="275" w:author="Editors" w:date="2021-10-15T16:27:00Z">
            <w:rPr>
              <w:rFonts w:ascii="Calibri" w:eastAsia="Times New Roman" w:hAnsi="Calibri" w:cs="Calibri"/>
              <w:b/>
              <w:bCs/>
              <w:color w:val="000000"/>
              <w:szCs w:val="24"/>
              <w:lang w:val="en-CA"/>
            </w:rPr>
          </w:rPrChange>
        </w:rPr>
        <w:t>Rules concerning</w:t>
      </w:r>
    </w:p>
    <w:p w14:paraId="2CCC4CCD" w14:textId="77777777" w:rsidR="00AB6BB8" w:rsidRPr="00896F1E" w:rsidRDefault="00AB6BB8" w:rsidP="00AB6BB8">
      <w:pPr>
        <w:tabs>
          <w:tab w:val="left" w:pos="1134"/>
          <w:tab w:val="left" w:pos="1871"/>
          <w:tab w:val="left" w:pos="2268"/>
          <w:tab w:val="left" w:pos="3402"/>
        </w:tabs>
        <w:spacing w:before="200"/>
        <w:jc w:val="both"/>
        <w:rPr>
          <w:rFonts w:ascii="Calibri" w:eastAsia="Times New Roman" w:hAnsi="Calibri" w:cs="Calibri"/>
          <w:b/>
          <w:bCs/>
          <w:sz w:val="22"/>
          <w:szCs w:val="18"/>
          <w:rPrChange w:id="276" w:author="Editors" w:date="2021-10-15T16:27:00Z">
            <w:rPr>
              <w:rFonts w:ascii="Calibri" w:eastAsia="Times New Roman" w:hAnsi="Calibri" w:cs="Calibri"/>
              <w:b/>
              <w:bCs/>
              <w:sz w:val="22"/>
              <w:szCs w:val="18"/>
              <w:lang w:val="en-CA"/>
            </w:rPr>
          </w:rPrChange>
        </w:rPr>
      </w:pPr>
      <w:r w:rsidRPr="00896F1E">
        <w:rPr>
          <w:rFonts w:ascii="Calibri" w:eastAsia="Times New Roman" w:hAnsi="Calibri" w:cs="Calibri"/>
          <w:b/>
          <w:bCs/>
          <w:sz w:val="22"/>
          <w:szCs w:val="18"/>
          <w:rPrChange w:id="277" w:author="Editors" w:date="2021-10-15T16:27:00Z">
            <w:rPr>
              <w:rFonts w:ascii="Calibri" w:eastAsia="Times New Roman" w:hAnsi="Calibri" w:cs="Calibri"/>
              <w:b/>
              <w:bCs/>
              <w:sz w:val="22"/>
              <w:szCs w:val="18"/>
              <w:lang w:val="en-CA"/>
            </w:rPr>
          </w:rPrChange>
        </w:rPr>
        <w:t>ADD</w:t>
      </w:r>
    </w:p>
    <w:p w14:paraId="34AB2D90" w14:textId="77777777" w:rsidR="00AB6BB8" w:rsidRPr="00896F1E" w:rsidRDefault="00AB6BB8" w:rsidP="00AB6BB8">
      <w:pPr>
        <w:keepNext/>
        <w:keepLines/>
        <w:tabs>
          <w:tab w:val="left" w:pos="3402"/>
        </w:tabs>
        <w:spacing w:before="300" w:line="320" w:lineRule="exact"/>
        <w:jc w:val="center"/>
        <w:outlineLvl w:val="0"/>
        <w:rPr>
          <w:rFonts w:eastAsia="Times New Roman"/>
          <w:b/>
          <w:sz w:val="28"/>
          <w:szCs w:val="28"/>
          <w:rPrChange w:id="278" w:author="Editors" w:date="2021-10-15T16:27:00Z">
            <w:rPr>
              <w:rFonts w:eastAsia="Times New Roman"/>
              <w:b/>
              <w:sz w:val="28"/>
              <w:szCs w:val="28"/>
              <w:lang w:val="en-CA"/>
            </w:rPr>
          </w:rPrChange>
        </w:rPr>
      </w:pPr>
      <w:r w:rsidRPr="00896F1E">
        <w:rPr>
          <w:rFonts w:eastAsia="Times New Roman"/>
          <w:b/>
          <w:sz w:val="28"/>
          <w:szCs w:val="28"/>
          <w:rPrChange w:id="279" w:author="Editors" w:date="2021-10-15T16:27:00Z">
            <w:rPr>
              <w:rFonts w:eastAsia="Times New Roman"/>
              <w:b/>
              <w:sz w:val="28"/>
              <w:szCs w:val="28"/>
              <w:lang w:val="en-CA"/>
            </w:rPr>
          </w:rPrChange>
        </w:rPr>
        <w:t xml:space="preserve">Rules concerning the extension of the regulatory time-limit </w:t>
      </w:r>
      <w:r w:rsidRPr="00896F1E">
        <w:rPr>
          <w:rFonts w:eastAsia="Times New Roman"/>
          <w:b/>
          <w:sz w:val="28"/>
          <w:szCs w:val="28"/>
          <w:rPrChange w:id="280" w:author="Editors" w:date="2021-10-15T16:27:00Z">
            <w:rPr>
              <w:rFonts w:eastAsia="Times New Roman"/>
              <w:b/>
              <w:sz w:val="28"/>
              <w:szCs w:val="28"/>
              <w:lang w:val="en-CA"/>
            </w:rPr>
          </w:rPrChange>
        </w:rPr>
        <w:br/>
        <w:t>for bringing into use satellite assignments</w:t>
      </w:r>
    </w:p>
    <w:p w14:paraId="25FFC608" w14:textId="77777777" w:rsidR="00AB6BB8" w:rsidRPr="00896F1E" w:rsidRDefault="00AB6BB8" w:rsidP="00AB6BB8">
      <w:pPr>
        <w:tabs>
          <w:tab w:val="left" w:pos="3402"/>
        </w:tabs>
        <w:spacing w:before="360" w:line="280" w:lineRule="exact"/>
        <w:jc w:val="both"/>
        <w:rPr>
          <w:rFonts w:eastAsia="Times New Roman"/>
          <w:szCs w:val="24"/>
          <w:rPrChange w:id="281" w:author="Editors" w:date="2021-10-15T16:27:00Z">
            <w:rPr>
              <w:rFonts w:eastAsia="Times New Roman"/>
              <w:szCs w:val="24"/>
              <w:lang w:val="en-CA"/>
            </w:rPr>
          </w:rPrChange>
        </w:rPr>
      </w:pPr>
      <w:r w:rsidRPr="00896F1E">
        <w:rPr>
          <w:rFonts w:eastAsia="Times New Roman"/>
          <w:szCs w:val="24"/>
          <w:rPrChange w:id="282" w:author="Editors" w:date="2021-10-15T16:27:00Z">
            <w:rPr>
              <w:rFonts w:eastAsia="Times New Roman"/>
              <w:szCs w:val="24"/>
              <w:lang w:val="en-CA"/>
            </w:rPr>
          </w:rPrChange>
        </w:rPr>
        <w:t>WRC-12 took the following decision related to the extension of the regulatory time-limit for bringing into use satellite assignments, see paragraph 3.20 of the Minutes of the 13</w:t>
      </w:r>
      <w:r w:rsidRPr="00896F1E">
        <w:rPr>
          <w:rFonts w:eastAsia="Times New Roman"/>
          <w:szCs w:val="24"/>
          <w:vertAlign w:val="superscript"/>
          <w:rPrChange w:id="283" w:author="Editors" w:date="2021-10-15T16:27:00Z">
            <w:rPr>
              <w:rFonts w:eastAsia="Times New Roman"/>
              <w:szCs w:val="24"/>
              <w:vertAlign w:val="superscript"/>
              <w:lang w:val="en-CA"/>
            </w:rPr>
          </w:rPrChange>
        </w:rPr>
        <w:t>th</w:t>
      </w:r>
      <w:r w:rsidRPr="00896F1E">
        <w:rPr>
          <w:rFonts w:eastAsia="Times New Roman"/>
          <w:szCs w:val="24"/>
          <w:rPrChange w:id="284" w:author="Editors" w:date="2021-10-15T16:27:00Z">
            <w:rPr>
              <w:rFonts w:eastAsia="Times New Roman"/>
              <w:szCs w:val="24"/>
              <w:lang w:val="en-CA"/>
            </w:rPr>
          </w:rPrChange>
        </w:rPr>
        <w:t xml:space="preserve"> Plenary meeting, Doc. CMR12/554: </w:t>
      </w:r>
    </w:p>
    <w:p w14:paraId="605CD6C7" w14:textId="77777777" w:rsidR="00AB6BB8" w:rsidRPr="00896F1E" w:rsidRDefault="00AB6BB8" w:rsidP="00AB6BB8">
      <w:pPr>
        <w:tabs>
          <w:tab w:val="left" w:pos="3402"/>
        </w:tabs>
        <w:spacing w:line="280" w:lineRule="exact"/>
        <w:jc w:val="both"/>
        <w:rPr>
          <w:rFonts w:eastAsia="Times New Roman"/>
          <w:bCs/>
          <w:szCs w:val="24"/>
          <w:rPrChange w:id="285" w:author="Editors" w:date="2021-10-15T16:27:00Z">
            <w:rPr>
              <w:rFonts w:eastAsia="Times New Roman"/>
              <w:bCs/>
              <w:szCs w:val="24"/>
              <w:lang w:val="en-CA"/>
            </w:rPr>
          </w:rPrChange>
        </w:rPr>
      </w:pPr>
      <w:r w:rsidRPr="00896F1E">
        <w:rPr>
          <w:rFonts w:eastAsia="Times New Roman"/>
          <w:bCs/>
          <w:szCs w:val="24"/>
          <w:rPrChange w:id="286" w:author="Editors" w:date="2021-10-15T16:27:00Z">
            <w:rPr>
              <w:rFonts w:eastAsia="Times New Roman"/>
              <w:bCs/>
              <w:szCs w:val="24"/>
              <w:lang w:val="en-CA"/>
            </w:rPr>
          </w:rPrChange>
        </w:rPr>
        <w:t>“3.20</w:t>
      </w:r>
      <w:r w:rsidRPr="00896F1E">
        <w:rPr>
          <w:rFonts w:eastAsia="Times New Roman"/>
          <w:bCs/>
          <w:szCs w:val="24"/>
          <w:rPrChange w:id="287" w:author="Editors" w:date="2021-10-15T16:27:00Z">
            <w:rPr>
              <w:rFonts w:eastAsia="Times New Roman"/>
              <w:bCs/>
              <w:szCs w:val="24"/>
              <w:lang w:val="en-CA"/>
            </w:rPr>
          </w:rPrChange>
        </w:rPr>
        <w:tab/>
      </w:r>
      <w:r w:rsidRPr="00896F1E">
        <w:rPr>
          <w:rFonts w:eastAsia="Times New Roman"/>
          <w:szCs w:val="24"/>
          <w:rPrChange w:id="288" w:author="Editors" w:date="2021-10-15T16:27:00Z">
            <w:rPr>
              <w:rFonts w:eastAsia="Times New Roman"/>
              <w:szCs w:val="24"/>
              <w:lang w:val="en-CA"/>
            </w:rPr>
          </w:rPrChange>
        </w:rPr>
        <w:t xml:space="preserve">The </w:t>
      </w:r>
      <w:r w:rsidRPr="00896F1E">
        <w:rPr>
          <w:rFonts w:eastAsia="Times New Roman"/>
          <w:b/>
          <w:bCs/>
          <w:szCs w:val="24"/>
          <w:rPrChange w:id="289" w:author="Editors" w:date="2021-10-15T16:27:00Z">
            <w:rPr>
              <w:rFonts w:eastAsia="Times New Roman"/>
              <w:b/>
              <w:bCs/>
              <w:szCs w:val="24"/>
              <w:lang w:val="en-CA"/>
            </w:rPr>
          </w:rPrChange>
        </w:rPr>
        <w:t>Chairman of Committee 5</w:t>
      </w:r>
      <w:r w:rsidRPr="00896F1E">
        <w:rPr>
          <w:rFonts w:eastAsia="Times New Roman"/>
          <w:szCs w:val="24"/>
          <w:rPrChange w:id="290" w:author="Editors" w:date="2021-10-15T16:27:00Z">
            <w:rPr>
              <w:rFonts w:eastAsia="Times New Roman"/>
              <w:szCs w:val="24"/>
              <w:lang w:val="en-CA"/>
            </w:rPr>
          </w:rPrChange>
        </w:rPr>
        <w:t xml:space="preserve">, introducing Document 525, said that it covered four issues relating to agenda item 7 and one relating to agenda item 8.1.2. The first issue relating to agenda item 7 concerned the extension of the regulatory time-limit for bringing into use satellite assignments due to launch delays beyond the control of the administration. Committee 5 had discussed certain proposals to create a new WRC resolution to allow limited and qualified extensions in the case of co-passenger delays and to expand such extensions in the case of </w:t>
      </w:r>
      <w:r w:rsidRPr="00896F1E">
        <w:rPr>
          <w:rFonts w:eastAsia="Times New Roman"/>
          <w:i/>
          <w:iCs/>
          <w:szCs w:val="24"/>
          <w:rPrChange w:id="291" w:author="Editors" w:date="2021-10-15T16:27:00Z">
            <w:rPr>
              <w:rFonts w:eastAsia="Times New Roman"/>
              <w:i/>
              <w:iCs/>
              <w:szCs w:val="24"/>
              <w:lang w:val="en-CA"/>
            </w:rPr>
          </w:rPrChange>
        </w:rPr>
        <w:t>force majeure</w:t>
      </w:r>
      <w:r w:rsidRPr="00896F1E">
        <w:rPr>
          <w:rFonts w:eastAsia="Times New Roman"/>
          <w:szCs w:val="24"/>
          <w:rPrChange w:id="292" w:author="Editors" w:date="2021-10-15T16:27:00Z">
            <w:rPr>
              <w:rFonts w:eastAsia="Times New Roman"/>
              <w:szCs w:val="24"/>
              <w:lang w:val="en-CA"/>
            </w:rPr>
          </w:rPrChange>
        </w:rPr>
        <w:t>. However, recognizing that there were a number of concerns with creating a resolution, and that such cases could be brought to the Radio Regulations Board or to future conferences on a case-by-case basis, the committee had not pursued the discussion. …”</w:t>
      </w:r>
    </w:p>
    <w:p w14:paraId="64A88122" w14:textId="77777777" w:rsidR="00AB6BB8" w:rsidRPr="00896F1E" w:rsidRDefault="00AB6BB8" w:rsidP="00AB6BB8">
      <w:pPr>
        <w:tabs>
          <w:tab w:val="left" w:pos="3402"/>
        </w:tabs>
        <w:spacing w:line="280" w:lineRule="exact"/>
        <w:jc w:val="both"/>
        <w:rPr>
          <w:rFonts w:eastAsia="Times New Roman"/>
          <w:szCs w:val="24"/>
          <w:rPrChange w:id="293" w:author="Editors" w:date="2021-10-15T16:27:00Z">
            <w:rPr>
              <w:rFonts w:eastAsia="Times New Roman"/>
              <w:szCs w:val="24"/>
              <w:lang w:val="en-CA"/>
            </w:rPr>
          </w:rPrChange>
        </w:rPr>
      </w:pPr>
      <w:r w:rsidRPr="00896F1E">
        <w:rPr>
          <w:rFonts w:eastAsia="Times New Roman"/>
          <w:szCs w:val="24"/>
          <w:rPrChange w:id="294" w:author="Editors" w:date="2021-10-15T16:27:00Z">
            <w:rPr>
              <w:rFonts w:eastAsia="Times New Roman"/>
              <w:szCs w:val="24"/>
              <w:lang w:val="en-CA"/>
            </w:rPr>
          </w:rPrChange>
        </w:rPr>
        <w:t>WRC-15 took the following decision related to the extension of the regulatory time-limit for bringing into use satellite assignments, see paragraph 3.19 of the Minutes of the 7</w:t>
      </w:r>
      <w:r w:rsidRPr="00896F1E">
        <w:rPr>
          <w:rFonts w:eastAsia="Times New Roman"/>
          <w:szCs w:val="24"/>
          <w:vertAlign w:val="superscript"/>
          <w:rPrChange w:id="295" w:author="Editors" w:date="2021-10-15T16:27:00Z">
            <w:rPr>
              <w:rFonts w:eastAsia="Times New Roman"/>
              <w:szCs w:val="24"/>
              <w:vertAlign w:val="superscript"/>
              <w:lang w:val="en-CA"/>
            </w:rPr>
          </w:rPrChange>
        </w:rPr>
        <w:t>th</w:t>
      </w:r>
      <w:r w:rsidRPr="00896F1E">
        <w:rPr>
          <w:rFonts w:eastAsia="Times New Roman"/>
          <w:szCs w:val="24"/>
          <w:rPrChange w:id="296" w:author="Editors" w:date="2021-10-15T16:27:00Z">
            <w:rPr>
              <w:rFonts w:eastAsia="Times New Roman"/>
              <w:szCs w:val="24"/>
              <w:lang w:val="en-CA"/>
            </w:rPr>
          </w:rPrChange>
        </w:rPr>
        <w:t xml:space="preserve"> Plenary meeting, Doc. CMR15/504: </w:t>
      </w:r>
    </w:p>
    <w:p w14:paraId="2F6EE452" w14:textId="77777777" w:rsidR="00AB6BB8" w:rsidRPr="00896F1E" w:rsidRDefault="00AB6BB8" w:rsidP="00AB6BB8">
      <w:pPr>
        <w:tabs>
          <w:tab w:val="left" w:pos="3402"/>
        </w:tabs>
        <w:spacing w:line="280" w:lineRule="exact"/>
        <w:jc w:val="both"/>
        <w:rPr>
          <w:rFonts w:eastAsia="Times New Roman"/>
          <w:szCs w:val="24"/>
          <w:rPrChange w:id="297" w:author="Editors" w:date="2021-10-15T16:27:00Z">
            <w:rPr>
              <w:rFonts w:eastAsia="Times New Roman"/>
              <w:szCs w:val="24"/>
              <w:lang w:val="en-CA"/>
            </w:rPr>
          </w:rPrChange>
        </w:rPr>
      </w:pPr>
      <w:r w:rsidRPr="00896F1E">
        <w:rPr>
          <w:rFonts w:eastAsia="Times New Roman"/>
          <w:szCs w:val="24"/>
          <w:rPrChange w:id="298" w:author="Editors" w:date="2021-10-15T16:27:00Z">
            <w:rPr>
              <w:rFonts w:eastAsia="Times New Roman"/>
              <w:szCs w:val="24"/>
              <w:lang w:val="en-CA"/>
            </w:rPr>
          </w:rPrChange>
        </w:rPr>
        <w:t>“3.19 (…) In considering the issue of satellite launch failure, WRC-15 confirms the decision taken by WRC-12 (at its thirteenth meeting) that the Board may address requests for a time-limit extension based on either a co-passenger issue or force majeure taking into account internationally applicable rules and practices in this regard so long as any extension is “limited and qualified”.”</w:t>
      </w:r>
    </w:p>
    <w:p w14:paraId="4C39F801" w14:textId="77777777" w:rsidR="00AB6BB8" w:rsidRPr="00896F1E" w:rsidRDefault="00AB6BB8" w:rsidP="00AB6BB8">
      <w:pPr>
        <w:tabs>
          <w:tab w:val="left" w:pos="3402"/>
        </w:tabs>
        <w:spacing w:line="280" w:lineRule="exact"/>
        <w:jc w:val="both"/>
        <w:rPr>
          <w:rFonts w:eastAsia="Times New Roman"/>
          <w:szCs w:val="24"/>
          <w:rPrChange w:id="299" w:author="Editors" w:date="2021-10-15T16:27:00Z">
            <w:rPr>
              <w:rFonts w:eastAsia="Times New Roman"/>
              <w:szCs w:val="24"/>
              <w:lang w:val="en-CA"/>
            </w:rPr>
          </w:rPrChange>
        </w:rPr>
      </w:pPr>
      <w:r w:rsidRPr="00896F1E">
        <w:rPr>
          <w:rFonts w:eastAsia="Times New Roman"/>
          <w:szCs w:val="24"/>
          <w:rPrChange w:id="300" w:author="Editors" w:date="2021-10-15T16:27:00Z">
            <w:rPr>
              <w:rFonts w:eastAsia="Times New Roman"/>
              <w:szCs w:val="24"/>
              <w:lang w:val="en-CA"/>
            </w:rPr>
          </w:rPrChange>
        </w:rPr>
        <w:t>WRC-19 took the following decision related to the situations of co-passenger delay and the use of electric propulsion, see paragraph 3.16 of the Minutes of the 8</w:t>
      </w:r>
      <w:r w:rsidRPr="00896F1E">
        <w:rPr>
          <w:rFonts w:eastAsia="Times New Roman"/>
          <w:szCs w:val="24"/>
          <w:vertAlign w:val="superscript"/>
          <w:rPrChange w:id="301" w:author="Editors" w:date="2021-10-15T16:27:00Z">
            <w:rPr>
              <w:rFonts w:eastAsia="Times New Roman"/>
              <w:szCs w:val="24"/>
              <w:vertAlign w:val="superscript"/>
              <w:lang w:val="en-CA"/>
            </w:rPr>
          </w:rPrChange>
        </w:rPr>
        <w:t>th</w:t>
      </w:r>
      <w:r w:rsidRPr="00896F1E">
        <w:rPr>
          <w:rFonts w:eastAsia="Times New Roman"/>
          <w:szCs w:val="24"/>
          <w:rPrChange w:id="302" w:author="Editors" w:date="2021-10-15T16:27:00Z">
            <w:rPr>
              <w:rFonts w:eastAsia="Times New Roman"/>
              <w:szCs w:val="24"/>
              <w:lang w:val="en-CA"/>
            </w:rPr>
          </w:rPrChange>
        </w:rPr>
        <w:t xml:space="preserve"> Plenary meeting, Doc. CMR19/569: </w:t>
      </w:r>
    </w:p>
    <w:p w14:paraId="66EC0C83" w14:textId="77777777" w:rsidR="00AB6BB8" w:rsidRPr="00896F1E" w:rsidRDefault="00AB6BB8" w:rsidP="00AB6BB8">
      <w:pPr>
        <w:tabs>
          <w:tab w:val="left" w:pos="3402"/>
        </w:tabs>
        <w:spacing w:line="280" w:lineRule="exact"/>
        <w:jc w:val="both"/>
        <w:rPr>
          <w:rFonts w:eastAsia="Times New Roman"/>
          <w:szCs w:val="24"/>
          <w:rPrChange w:id="303" w:author="Editors" w:date="2021-10-15T16:27:00Z">
            <w:rPr>
              <w:rFonts w:eastAsia="Times New Roman"/>
              <w:szCs w:val="24"/>
              <w:lang w:val="en-CA"/>
            </w:rPr>
          </w:rPrChange>
        </w:rPr>
      </w:pPr>
      <w:r w:rsidRPr="00896F1E">
        <w:rPr>
          <w:rFonts w:eastAsia="Times New Roman"/>
          <w:szCs w:val="24"/>
          <w:rPrChange w:id="304" w:author="Editors" w:date="2021-10-15T16:27:00Z">
            <w:rPr>
              <w:rFonts w:eastAsia="Times New Roman"/>
              <w:szCs w:val="24"/>
              <w:lang w:val="en-CA"/>
            </w:rPr>
          </w:rPrChange>
        </w:rPr>
        <w:t>“3.16 (…) On section 4.3.4 Situations of co-passenger delay, WRC-19 decided that the Board shall consider the provision of the following information as required when dealing with a request for extension of regulatory deadlines due to co-passenger delay:</w:t>
      </w:r>
    </w:p>
    <w:p w14:paraId="08A8E8BE" w14:textId="77777777" w:rsidR="00AB6BB8" w:rsidRPr="00896F1E" w:rsidRDefault="00AB6BB8" w:rsidP="00AB6BB8">
      <w:pPr>
        <w:tabs>
          <w:tab w:val="left" w:pos="3402"/>
        </w:tabs>
        <w:spacing w:line="280" w:lineRule="exact"/>
        <w:jc w:val="both"/>
        <w:rPr>
          <w:rFonts w:eastAsia="Times New Roman"/>
          <w:szCs w:val="24"/>
          <w:rPrChange w:id="305" w:author="Editors" w:date="2021-10-15T16:27:00Z">
            <w:rPr>
              <w:rFonts w:eastAsia="Times New Roman"/>
              <w:szCs w:val="24"/>
              <w:lang w:val="en-CA"/>
            </w:rPr>
          </w:rPrChange>
        </w:rPr>
      </w:pPr>
      <w:r w:rsidRPr="00896F1E">
        <w:rPr>
          <w:rFonts w:eastAsia="Times New Roman"/>
          <w:szCs w:val="24"/>
          <w:rPrChange w:id="306" w:author="Editors" w:date="2021-10-15T16:27:00Z">
            <w:rPr>
              <w:rFonts w:eastAsia="Times New Roman"/>
              <w:szCs w:val="24"/>
              <w:lang w:val="en-CA"/>
            </w:rPr>
          </w:rPrChange>
        </w:rPr>
        <w:t>–</w:t>
      </w:r>
      <w:r w:rsidRPr="00896F1E">
        <w:rPr>
          <w:rFonts w:eastAsia="Times New Roman"/>
          <w:szCs w:val="24"/>
          <w:rPrChange w:id="307" w:author="Editors" w:date="2021-10-15T16:27:00Z">
            <w:rPr>
              <w:rFonts w:eastAsia="Times New Roman"/>
              <w:szCs w:val="24"/>
              <w:lang w:val="en-CA"/>
            </w:rPr>
          </w:rPrChange>
        </w:rPr>
        <w:tab/>
        <w:t>a summary description of the satellite to be launched, including the frequency bands;</w:t>
      </w:r>
    </w:p>
    <w:p w14:paraId="52F56AC2" w14:textId="77777777" w:rsidR="00AB6BB8" w:rsidRPr="00896F1E" w:rsidRDefault="00AB6BB8" w:rsidP="00AB6BB8">
      <w:pPr>
        <w:tabs>
          <w:tab w:val="left" w:pos="3402"/>
        </w:tabs>
        <w:spacing w:line="280" w:lineRule="exact"/>
        <w:jc w:val="both"/>
        <w:rPr>
          <w:rFonts w:eastAsia="Times New Roman"/>
          <w:szCs w:val="24"/>
          <w:rPrChange w:id="308" w:author="Editors" w:date="2021-10-15T16:27:00Z">
            <w:rPr>
              <w:rFonts w:eastAsia="Times New Roman"/>
              <w:szCs w:val="24"/>
              <w:lang w:val="en-CA"/>
            </w:rPr>
          </w:rPrChange>
        </w:rPr>
      </w:pPr>
      <w:r w:rsidRPr="00896F1E">
        <w:rPr>
          <w:rFonts w:eastAsia="Times New Roman"/>
          <w:szCs w:val="24"/>
          <w:rPrChange w:id="309" w:author="Editors" w:date="2021-10-15T16:27:00Z">
            <w:rPr>
              <w:rFonts w:eastAsia="Times New Roman"/>
              <w:szCs w:val="24"/>
              <w:lang w:val="en-CA"/>
            </w:rPr>
          </w:rPrChange>
        </w:rPr>
        <w:t>–</w:t>
      </w:r>
      <w:r w:rsidRPr="00896F1E">
        <w:rPr>
          <w:rFonts w:eastAsia="Times New Roman"/>
          <w:szCs w:val="24"/>
          <w:rPrChange w:id="310" w:author="Editors" w:date="2021-10-15T16:27:00Z">
            <w:rPr>
              <w:rFonts w:eastAsia="Times New Roman"/>
              <w:szCs w:val="24"/>
              <w:lang w:val="en-CA"/>
            </w:rPr>
          </w:rPrChange>
        </w:rPr>
        <w:tab/>
        <w:t>the name of the manufacturer selected to build the satellite and the contract signature date;</w:t>
      </w:r>
    </w:p>
    <w:p w14:paraId="2C0D74FC" w14:textId="77777777" w:rsidR="00AB6BB8" w:rsidRPr="00896F1E" w:rsidRDefault="00AB6BB8" w:rsidP="00AB6BB8">
      <w:pPr>
        <w:tabs>
          <w:tab w:val="left" w:pos="3402"/>
        </w:tabs>
        <w:spacing w:line="280" w:lineRule="exact"/>
        <w:jc w:val="both"/>
        <w:rPr>
          <w:rFonts w:eastAsia="Times New Roman"/>
          <w:szCs w:val="24"/>
          <w:rPrChange w:id="311" w:author="Editors" w:date="2021-10-15T16:27:00Z">
            <w:rPr>
              <w:rFonts w:eastAsia="Times New Roman"/>
              <w:szCs w:val="24"/>
              <w:lang w:val="en-CA"/>
            </w:rPr>
          </w:rPrChange>
        </w:rPr>
      </w:pPr>
      <w:r w:rsidRPr="00896F1E">
        <w:rPr>
          <w:rFonts w:eastAsia="Times New Roman"/>
          <w:szCs w:val="24"/>
          <w:rPrChange w:id="312" w:author="Editors" w:date="2021-10-15T16:27:00Z">
            <w:rPr>
              <w:rFonts w:eastAsia="Times New Roman"/>
              <w:szCs w:val="24"/>
              <w:lang w:val="en-CA"/>
            </w:rPr>
          </w:rPrChange>
        </w:rPr>
        <w:t>–</w:t>
      </w:r>
      <w:r w:rsidRPr="00896F1E">
        <w:rPr>
          <w:rFonts w:eastAsia="Times New Roman"/>
          <w:szCs w:val="24"/>
          <w:rPrChange w:id="313" w:author="Editors" w:date="2021-10-15T16:27:00Z">
            <w:rPr>
              <w:rFonts w:eastAsia="Times New Roman"/>
              <w:szCs w:val="24"/>
              <w:lang w:val="en-CA"/>
            </w:rPr>
          </w:rPrChange>
        </w:rPr>
        <w:tab/>
        <w:t>the status of the satellite construction, including the date it began and whether it was expected to be completed prior to the initial launch window;</w:t>
      </w:r>
    </w:p>
    <w:p w14:paraId="1B4DBF97" w14:textId="77777777" w:rsidR="00AB6BB8" w:rsidRPr="00896F1E" w:rsidRDefault="00AB6BB8" w:rsidP="00AB6BB8">
      <w:pPr>
        <w:tabs>
          <w:tab w:val="left" w:pos="3402"/>
        </w:tabs>
        <w:spacing w:line="280" w:lineRule="exact"/>
        <w:jc w:val="both"/>
        <w:rPr>
          <w:rFonts w:eastAsia="Times New Roman"/>
          <w:szCs w:val="24"/>
          <w:rPrChange w:id="314" w:author="Editors" w:date="2021-10-15T16:27:00Z">
            <w:rPr>
              <w:rFonts w:eastAsia="Times New Roman"/>
              <w:szCs w:val="24"/>
              <w:lang w:val="en-CA"/>
            </w:rPr>
          </w:rPrChange>
        </w:rPr>
      </w:pPr>
      <w:r w:rsidRPr="00896F1E">
        <w:rPr>
          <w:rFonts w:eastAsia="Times New Roman"/>
          <w:szCs w:val="24"/>
          <w:rPrChange w:id="315" w:author="Editors" w:date="2021-10-15T16:27:00Z">
            <w:rPr>
              <w:rFonts w:eastAsia="Times New Roman"/>
              <w:szCs w:val="24"/>
              <w:lang w:val="en-CA"/>
            </w:rPr>
          </w:rPrChange>
        </w:rPr>
        <w:t>–</w:t>
      </w:r>
      <w:r w:rsidRPr="00896F1E">
        <w:rPr>
          <w:rFonts w:eastAsia="Times New Roman"/>
          <w:szCs w:val="24"/>
          <w:rPrChange w:id="316" w:author="Editors" w:date="2021-10-15T16:27:00Z">
            <w:rPr>
              <w:rFonts w:eastAsia="Times New Roman"/>
              <w:szCs w:val="24"/>
              <w:lang w:val="en-CA"/>
            </w:rPr>
          </w:rPrChange>
        </w:rPr>
        <w:tab/>
        <w:t>the name of the launch service provider and the contract signature date;</w:t>
      </w:r>
    </w:p>
    <w:p w14:paraId="10BBC7BE" w14:textId="77777777" w:rsidR="00AB6BB8" w:rsidRPr="00896F1E" w:rsidRDefault="00AB6BB8" w:rsidP="00AB6BB8">
      <w:pPr>
        <w:tabs>
          <w:tab w:val="left" w:pos="3402"/>
        </w:tabs>
        <w:spacing w:line="280" w:lineRule="exact"/>
        <w:jc w:val="both"/>
        <w:rPr>
          <w:rFonts w:eastAsia="Times New Roman"/>
          <w:szCs w:val="24"/>
          <w:rPrChange w:id="317" w:author="Editors" w:date="2021-10-15T16:27:00Z">
            <w:rPr>
              <w:rFonts w:eastAsia="Times New Roman"/>
              <w:szCs w:val="24"/>
              <w:lang w:val="en-CA"/>
            </w:rPr>
          </w:rPrChange>
        </w:rPr>
      </w:pPr>
      <w:r w:rsidRPr="00896F1E">
        <w:rPr>
          <w:rFonts w:eastAsia="Times New Roman"/>
          <w:szCs w:val="24"/>
          <w:rPrChange w:id="318" w:author="Editors" w:date="2021-10-15T16:27:00Z">
            <w:rPr>
              <w:rFonts w:eastAsia="Times New Roman"/>
              <w:szCs w:val="24"/>
              <w:lang w:val="en-CA"/>
            </w:rPr>
          </w:rPrChange>
        </w:rPr>
        <w:t>–</w:t>
      </w:r>
      <w:r w:rsidRPr="00896F1E">
        <w:rPr>
          <w:rFonts w:eastAsia="Times New Roman"/>
          <w:szCs w:val="24"/>
          <w:rPrChange w:id="319" w:author="Editors" w:date="2021-10-15T16:27:00Z">
            <w:rPr>
              <w:rFonts w:eastAsia="Times New Roman"/>
              <w:szCs w:val="24"/>
              <w:lang w:val="en-CA"/>
            </w:rPr>
          </w:rPrChange>
        </w:rPr>
        <w:tab/>
        <w:t>the initial and revised launch window;</w:t>
      </w:r>
    </w:p>
    <w:p w14:paraId="0EEA8D3B" w14:textId="77777777" w:rsidR="00AB6BB8" w:rsidRPr="00896F1E" w:rsidRDefault="00AB6BB8" w:rsidP="00AB6BB8">
      <w:pPr>
        <w:tabs>
          <w:tab w:val="left" w:pos="3402"/>
        </w:tabs>
        <w:spacing w:line="280" w:lineRule="exact"/>
        <w:jc w:val="both"/>
        <w:rPr>
          <w:rFonts w:eastAsia="Times New Roman"/>
          <w:szCs w:val="24"/>
          <w:rPrChange w:id="320" w:author="Editors" w:date="2021-10-15T16:27:00Z">
            <w:rPr>
              <w:rFonts w:eastAsia="Times New Roman"/>
              <w:szCs w:val="24"/>
              <w:lang w:val="en-CA"/>
            </w:rPr>
          </w:rPrChange>
        </w:rPr>
      </w:pPr>
    </w:p>
    <w:p w14:paraId="5738D5AB" w14:textId="77777777" w:rsidR="00AB6BB8" w:rsidRPr="00896F1E" w:rsidRDefault="00AB6BB8" w:rsidP="00AB6BB8">
      <w:pPr>
        <w:tabs>
          <w:tab w:val="left" w:pos="3402"/>
        </w:tabs>
        <w:spacing w:line="280" w:lineRule="exact"/>
        <w:jc w:val="both"/>
        <w:rPr>
          <w:rFonts w:eastAsia="Times New Roman"/>
          <w:szCs w:val="24"/>
          <w:rPrChange w:id="321" w:author="Editors" w:date="2021-10-15T16:27:00Z">
            <w:rPr>
              <w:rFonts w:eastAsia="Times New Roman"/>
              <w:szCs w:val="24"/>
              <w:lang w:val="en-CA"/>
            </w:rPr>
          </w:rPrChange>
        </w:rPr>
      </w:pPr>
    </w:p>
    <w:p w14:paraId="3A69D4AB" w14:textId="77777777" w:rsidR="00AB6BB8" w:rsidRPr="00896F1E" w:rsidRDefault="00AB6BB8" w:rsidP="00AB6BB8">
      <w:pPr>
        <w:tabs>
          <w:tab w:val="left" w:pos="3402"/>
        </w:tabs>
        <w:spacing w:line="280" w:lineRule="exact"/>
        <w:jc w:val="both"/>
        <w:rPr>
          <w:rFonts w:eastAsia="Times New Roman"/>
          <w:szCs w:val="24"/>
          <w:rPrChange w:id="322" w:author="Editors" w:date="2021-10-15T16:27:00Z">
            <w:rPr>
              <w:rFonts w:eastAsia="Times New Roman"/>
              <w:szCs w:val="24"/>
              <w:lang w:val="en-CA"/>
            </w:rPr>
          </w:rPrChange>
        </w:rPr>
      </w:pPr>
    </w:p>
    <w:p w14:paraId="09106BE8" w14:textId="77777777" w:rsidR="00AB6BB8" w:rsidRPr="00896F1E" w:rsidRDefault="00AB6BB8" w:rsidP="00AB6BB8">
      <w:pPr>
        <w:tabs>
          <w:tab w:val="left" w:pos="3402"/>
        </w:tabs>
        <w:spacing w:line="280" w:lineRule="exact"/>
        <w:jc w:val="both"/>
        <w:rPr>
          <w:rFonts w:eastAsia="Times New Roman"/>
          <w:szCs w:val="24"/>
          <w:rPrChange w:id="323" w:author="Editors" w:date="2021-10-15T16:27:00Z">
            <w:rPr>
              <w:rFonts w:eastAsia="Times New Roman"/>
              <w:szCs w:val="24"/>
              <w:lang w:val="en-CA"/>
            </w:rPr>
          </w:rPrChange>
        </w:rPr>
      </w:pPr>
    </w:p>
    <w:p w14:paraId="56085735" w14:textId="77777777" w:rsidR="00AB6BB8" w:rsidRPr="00896F1E" w:rsidRDefault="00AB6BB8" w:rsidP="00AB6BB8">
      <w:pPr>
        <w:tabs>
          <w:tab w:val="left" w:pos="3402"/>
        </w:tabs>
        <w:spacing w:line="280" w:lineRule="exact"/>
        <w:jc w:val="both"/>
        <w:rPr>
          <w:rFonts w:eastAsia="Times New Roman"/>
          <w:szCs w:val="24"/>
          <w:rPrChange w:id="324" w:author="Editors" w:date="2021-10-15T16:27:00Z">
            <w:rPr>
              <w:rFonts w:eastAsia="Times New Roman"/>
              <w:szCs w:val="24"/>
              <w:lang w:val="en-CA"/>
            </w:rPr>
          </w:rPrChange>
        </w:rPr>
      </w:pPr>
    </w:p>
    <w:p w14:paraId="19066160" w14:textId="77777777" w:rsidR="00AB6BB8" w:rsidRPr="00896F1E" w:rsidRDefault="00AB6BB8" w:rsidP="00AB6BB8">
      <w:pPr>
        <w:tabs>
          <w:tab w:val="left" w:pos="3402"/>
        </w:tabs>
        <w:spacing w:line="280" w:lineRule="exact"/>
        <w:jc w:val="both"/>
        <w:rPr>
          <w:rFonts w:eastAsia="Times New Roman"/>
          <w:szCs w:val="24"/>
          <w:rPrChange w:id="325" w:author="Editors" w:date="2021-10-15T16:27:00Z">
            <w:rPr>
              <w:rFonts w:eastAsia="Times New Roman"/>
              <w:szCs w:val="24"/>
              <w:lang w:val="en-CA"/>
            </w:rPr>
          </w:rPrChange>
        </w:rPr>
      </w:pPr>
      <w:r w:rsidRPr="00896F1E">
        <w:rPr>
          <w:rFonts w:eastAsia="Times New Roman"/>
          <w:szCs w:val="24"/>
          <w:rPrChange w:id="326" w:author="Editors" w:date="2021-10-15T16:27:00Z">
            <w:rPr>
              <w:rFonts w:eastAsia="Times New Roman"/>
              <w:szCs w:val="24"/>
              <w:lang w:val="en-CA"/>
            </w:rPr>
          </w:rPrChange>
        </w:rPr>
        <w:t>–</w:t>
      </w:r>
      <w:r w:rsidRPr="00896F1E">
        <w:rPr>
          <w:rFonts w:eastAsia="Times New Roman"/>
          <w:szCs w:val="24"/>
          <w:rPrChange w:id="327" w:author="Editors" w:date="2021-10-15T16:27:00Z">
            <w:rPr>
              <w:rFonts w:eastAsia="Times New Roman"/>
              <w:szCs w:val="24"/>
              <w:lang w:val="en-CA"/>
            </w:rPr>
          </w:rPrChange>
        </w:rPr>
        <w:tab/>
        <w:t>sufficient detail to justify that the request for extension is due to co-passenger delay (e.g. a letter from the launch service provider indicating that the launch is delayed because of a delay affecting the co-passenger satellite);</w:t>
      </w:r>
    </w:p>
    <w:p w14:paraId="24D2608A" w14:textId="77777777" w:rsidR="00AB6BB8" w:rsidRPr="00896F1E" w:rsidRDefault="00AB6BB8" w:rsidP="00AB6BB8">
      <w:pPr>
        <w:tabs>
          <w:tab w:val="left" w:pos="3402"/>
        </w:tabs>
        <w:spacing w:line="280" w:lineRule="exact"/>
        <w:jc w:val="both"/>
        <w:rPr>
          <w:rFonts w:eastAsia="Times New Roman"/>
          <w:szCs w:val="24"/>
          <w:rPrChange w:id="328" w:author="Editors" w:date="2021-10-15T16:27:00Z">
            <w:rPr>
              <w:rFonts w:eastAsia="Times New Roman"/>
              <w:szCs w:val="24"/>
              <w:lang w:val="en-CA"/>
            </w:rPr>
          </w:rPrChange>
        </w:rPr>
      </w:pPr>
      <w:r w:rsidRPr="00896F1E">
        <w:rPr>
          <w:rFonts w:eastAsia="Times New Roman"/>
          <w:szCs w:val="24"/>
          <w:rPrChange w:id="329" w:author="Editors" w:date="2021-10-15T16:27:00Z">
            <w:rPr>
              <w:rFonts w:eastAsia="Times New Roman"/>
              <w:szCs w:val="24"/>
              <w:lang w:val="en-CA"/>
            </w:rPr>
          </w:rPrChange>
        </w:rPr>
        <w:t>–</w:t>
      </w:r>
      <w:r w:rsidRPr="00896F1E">
        <w:rPr>
          <w:rFonts w:eastAsia="Times New Roman"/>
          <w:szCs w:val="24"/>
          <w:rPrChange w:id="330" w:author="Editors" w:date="2021-10-15T16:27:00Z">
            <w:rPr>
              <w:rFonts w:eastAsia="Times New Roman"/>
              <w:szCs w:val="24"/>
              <w:lang w:val="en-CA"/>
            </w:rPr>
          </w:rPrChange>
        </w:rPr>
        <w:tab/>
        <w:t>sufficient detail to justify the length of the requested extension period; and</w:t>
      </w:r>
    </w:p>
    <w:p w14:paraId="35CE5E9B" w14:textId="77777777" w:rsidR="00AB6BB8" w:rsidRPr="00896F1E" w:rsidRDefault="00AB6BB8" w:rsidP="00AB6BB8">
      <w:pPr>
        <w:tabs>
          <w:tab w:val="left" w:pos="3402"/>
        </w:tabs>
        <w:spacing w:before="160" w:line="280" w:lineRule="exact"/>
        <w:jc w:val="both"/>
        <w:rPr>
          <w:rFonts w:eastAsia="Times New Roman"/>
          <w:szCs w:val="24"/>
          <w:rPrChange w:id="331" w:author="Editors" w:date="2021-10-15T16:27:00Z">
            <w:rPr>
              <w:rFonts w:eastAsia="Times New Roman"/>
              <w:szCs w:val="24"/>
              <w:lang w:val="en-CA"/>
            </w:rPr>
          </w:rPrChange>
        </w:rPr>
      </w:pPr>
      <w:r w:rsidRPr="00896F1E">
        <w:rPr>
          <w:rFonts w:eastAsia="Times New Roman"/>
          <w:szCs w:val="24"/>
          <w:rPrChange w:id="332" w:author="Editors" w:date="2021-10-15T16:27:00Z">
            <w:rPr>
              <w:rFonts w:eastAsia="Times New Roman"/>
              <w:szCs w:val="24"/>
              <w:lang w:val="en-CA"/>
            </w:rPr>
          </w:rPrChange>
        </w:rPr>
        <w:t>–</w:t>
      </w:r>
      <w:r w:rsidRPr="00896F1E">
        <w:rPr>
          <w:rFonts w:eastAsia="Times New Roman"/>
          <w:szCs w:val="24"/>
          <w:rPrChange w:id="333" w:author="Editors" w:date="2021-10-15T16:27:00Z">
            <w:rPr>
              <w:rFonts w:eastAsia="Times New Roman"/>
              <w:szCs w:val="24"/>
              <w:lang w:val="en-CA"/>
            </w:rPr>
          </w:rPrChange>
        </w:rPr>
        <w:tab/>
        <w:t>any other relevant information and documentation.</w:t>
      </w:r>
    </w:p>
    <w:p w14:paraId="49103D4B" w14:textId="77777777" w:rsidR="00AB6BB8" w:rsidRPr="00896F1E" w:rsidRDefault="00AB6BB8" w:rsidP="00AB6BB8">
      <w:pPr>
        <w:tabs>
          <w:tab w:val="left" w:pos="3402"/>
        </w:tabs>
        <w:spacing w:line="280" w:lineRule="exact"/>
        <w:jc w:val="both"/>
        <w:rPr>
          <w:rFonts w:eastAsia="Times New Roman"/>
          <w:szCs w:val="24"/>
          <w:rPrChange w:id="334" w:author="Editors" w:date="2021-10-15T16:27:00Z">
            <w:rPr>
              <w:rFonts w:eastAsia="Times New Roman"/>
              <w:szCs w:val="24"/>
              <w:lang w:val="en-CA"/>
            </w:rPr>
          </w:rPrChange>
        </w:rPr>
      </w:pPr>
      <w:r w:rsidRPr="00896F1E">
        <w:rPr>
          <w:rFonts w:eastAsia="Times New Roman"/>
          <w:szCs w:val="24"/>
          <w:rPrChange w:id="335" w:author="Editors" w:date="2021-10-15T16:27:00Z">
            <w:rPr>
              <w:rFonts w:eastAsia="Times New Roman"/>
              <w:szCs w:val="24"/>
              <w:lang w:val="en-CA"/>
            </w:rPr>
          </w:rPrChange>
        </w:rPr>
        <w:t>When considering requests that qualify as force majeure or co-passenger delay, WRC-19 instructs the RRB to continue to take into account the use of electric propulsion on a case-by-case basis when deciding on the length of the extension, based on the merits of each individual case.”</w:t>
      </w:r>
    </w:p>
    <w:p w14:paraId="0F0C500C" w14:textId="77777777" w:rsidR="00AB6BB8" w:rsidRPr="00896F1E" w:rsidRDefault="00AB6BB8" w:rsidP="00AB6BB8">
      <w:pPr>
        <w:tabs>
          <w:tab w:val="left" w:pos="3402"/>
        </w:tabs>
        <w:spacing w:before="160" w:line="280" w:lineRule="exact"/>
        <w:jc w:val="both"/>
        <w:rPr>
          <w:rFonts w:ascii="Calibri" w:eastAsia="Times New Roman" w:hAnsi="Calibri" w:cs="Calibri"/>
          <w:i/>
          <w:iCs/>
          <w:sz w:val="22"/>
          <w:szCs w:val="22"/>
          <w:rPrChange w:id="336"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b/>
          <w:bCs/>
          <w:i/>
          <w:iCs/>
          <w:sz w:val="22"/>
          <w:szCs w:val="22"/>
          <w:rPrChange w:id="337" w:author="Editors" w:date="2021-10-15T16:27:00Z">
            <w:rPr>
              <w:rFonts w:ascii="Calibri" w:eastAsia="Times New Roman" w:hAnsi="Calibri" w:cs="Calibri"/>
              <w:b/>
              <w:bCs/>
              <w:i/>
              <w:iCs/>
              <w:sz w:val="22"/>
              <w:szCs w:val="22"/>
              <w:lang w:val="en-CA"/>
            </w:rPr>
          </w:rPrChange>
        </w:rPr>
        <w:t xml:space="preserve">Reasons: </w:t>
      </w:r>
      <w:r w:rsidRPr="00896F1E">
        <w:rPr>
          <w:rFonts w:ascii="Calibri" w:eastAsia="Times New Roman" w:hAnsi="Calibri" w:cs="Calibri"/>
          <w:i/>
          <w:iCs/>
          <w:sz w:val="22"/>
          <w:szCs w:val="22"/>
          <w:rPrChange w:id="338" w:author="Editors" w:date="2021-10-15T16:27:00Z">
            <w:rPr>
              <w:rFonts w:ascii="Calibri" w:eastAsia="Times New Roman" w:hAnsi="Calibri" w:cs="Calibri"/>
              <w:i/>
              <w:iCs/>
              <w:sz w:val="22"/>
              <w:szCs w:val="22"/>
              <w:lang w:val="en-CA"/>
            </w:rPr>
          </w:rPrChange>
        </w:rPr>
        <w:t>to include in the Rules of Procedure decisions by WRC-12, WRC-15 and WRC-19 related to the extension of the regulatory time-limit for bringing into use satellite assignments.</w:t>
      </w:r>
    </w:p>
    <w:p w14:paraId="6667A21E" w14:textId="77777777" w:rsidR="00AB6BB8" w:rsidRPr="00896F1E" w:rsidRDefault="00AB6BB8" w:rsidP="00AB6BB8">
      <w:pPr>
        <w:tabs>
          <w:tab w:val="left" w:pos="3402"/>
        </w:tabs>
        <w:spacing w:line="280" w:lineRule="exact"/>
        <w:jc w:val="both"/>
        <w:rPr>
          <w:rFonts w:ascii="Calibri" w:eastAsia="Times New Roman" w:hAnsi="Calibri" w:cs="Calibri"/>
          <w:i/>
          <w:iCs/>
          <w:sz w:val="22"/>
          <w:szCs w:val="22"/>
          <w:rPrChange w:id="339"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i/>
          <w:iCs/>
          <w:sz w:val="22"/>
          <w:szCs w:val="22"/>
          <w:rPrChange w:id="340" w:author="Editors" w:date="2021-10-15T16:27:00Z">
            <w:rPr>
              <w:rFonts w:ascii="Calibri" w:eastAsia="Times New Roman" w:hAnsi="Calibri" w:cs="Calibri"/>
              <w:i/>
              <w:iCs/>
              <w:sz w:val="22"/>
              <w:szCs w:val="22"/>
              <w:lang w:val="en-CA"/>
            </w:rPr>
          </w:rPrChange>
        </w:rPr>
        <w:t>Effective date of application of this Rule: immediately after approval.</w:t>
      </w:r>
    </w:p>
    <w:p w14:paraId="30C336DC" w14:textId="77777777" w:rsidR="00AB6BB8" w:rsidRPr="00896F1E" w:rsidRDefault="00AB6BB8" w:rsidP="00AB6BB8">
      <w:pPr>
        <w:tabs>
          <w:tab w:val="left" w:pos="3402"/>
        </w:tabs>
        <w:spacing w:before="160" w:line="280" w:lineRule="exact"/>
        <w:jc w:val="both"/>
        <w:rPr>
          <w:rFonts w:ascii="Calibri" w:eastAsia="Times New Roman" w:hAnsi="Calibri" w:cs="Calibri"/>
          <w:szCs w:val="24"/>
          <w:rPrChange w:id="341" w:author="Editors" w:date="2021-10-15T16:27:00Z">
            <w:rPr>
              <w:rFonts w:ascii="Calibri" w:eastAsia="Times New Roman" w:hAnsi="Calibri" w:cs="Calibri"/>
              <w:szCs w:val="24"/>
              <w:lang w:val="en-CA"/>
            </w:rPr>
          </w:rPrChange>
        </w:rPr>
      </w:pPr>
      <w:r w:rsidRPr="00896F1E">
        <w:rPr>
          <w:rFonts w:ascii="Calibri" w:eastAsia="Times New Roman" w:hAnsi="Calibri" w:cs="Calibri"/>
          <w:szCs w:val="24"/>
          <w:rPrChange w:id="342" w:author="Editors" w:date="2021-10-15T16:27:00Z">
            <w:rPr>
              <w:rFonts w:ascii="Calibri" w:eastAsia="Times New Roman" w:hAnsi="Calibri" w:cs="Calibri"/>
              <w:szCs w:val="24"/>
              <w:lang w:val="en-CA"/>
            </w:rPr>
          </w:rPrChange>
        </w:rPr>
        <w:br w:type="page"/>
      </w:r>
    </w:p>
    <w:p w14:paraId="62C5F9B3" w14:textId="76B6434E" w:rsidR="00AB6BB8" w:rsidRPr="00896F1E" w:rsidRDefault="00AB6BB8" w:rsidP="00AB6BB8">
      <w:pPr>
        <w:tabs>
          <w:tab w:val="left" w:pos="3402"/>
        </w:tabs>
        <w:spacing w:before="0"/>
        <w:ind w:left="142"/>
        <w:jc w:val="center"/>
        <w:rPr>
          <w:rFonts w:ascii="Calibri" w:eastAsia="Times New Roman" w:hAnsi="Calibri" w:cs="Calibri"/>
          <w:sz w:val="22"/>
          <w:szCs w:val="22"/>
          <w:rPrChange w:id="343" w:author="Editors" w:date="2021-10-15T16:27:00Z">
            <w:rPr>
              <w:rFonts w:ascii="Calibri" w:eastAsia="Times New Roman" w:hAnsi="Calibri" w:cs="Calibri"/>
              <w:sz w:val="22"/>
              <w:szCs w:val="22"/>
              <w:lang w:val="en-CA"/>
            </w:rPr>
          </w:rPrChange>
        </w:rPr>
      </w:pPr>
      <w:r w:rsidRPr="00896F1E">
        <w:rPr>
          <w:rFonts w:ascii="Calibri" w:eastAsia="Times New Roman" w:hAnsi="Calibri" w:cs="Calibri"/>
          <w:sz w:val="22"/>
          <w:szCs w:val="22"/>
          <w:rPrChange w:id="344" w:author="Editors" w:date="2021-10-15T16:27:00Z">
            <w:rPr>
              <w:rFonts w:ascii="Calibri" w:eastAsia="Times New Roman" w:hAnsi="Calibri" w:cs="Calibri"/>
              <w:sz w:val="22"/>
              <w:szCs w:val="22"/>
              <w:lang w:val="en-CA"/>
            </w:rPr>
          </w:rPrChange>
        </w:rPr>
        <w:lastRenderedPageBreak/>
        <w:t xml:space="preserve">Annex </w:t>
      </w:r>
      <w:r w:rsidR="00AD7501" w:rsidRPr="00896F1E">
        <w:rPr>
          <w:rFonts w:ascii="Calibri" w:eastAsia="Times New Roman" w:hAnsi="Calibri" w:cs="Calibri"/>
          <w:sz w:val="22"/>
          <w:szCs w:val="22"/>
          <w:rPrChange w:id="345" w:author="Editors" w:date="2021-10-15T16:27:00Z">
            <w:rPr>
              <w:rFonts w:ascii="Calibri" w:eastAsia="Times New Roman" w:hAnsi="Calibri" w:cs="Calibri"/>
              <w:sz w:val="22"/>
              <w:szCs w:val="22"/>
              <w:lang w:val="en-CA"/>
            </w:rPr>
          </w:rPrChange>
        </w:rPr>
        <w:t>8</w:t>
      </w:r>
    </w:p>
    <w:p w14:paraId="60093F16" w14:textId="77777777" w:rsidR="00AB6BB8" w:rsidRPr="00896F1E" w:rsidRDefault="00AB6BB8" w:rsidP="00AB6BB8">
      <w:pPr>
        <w:tabs>
          <w:tab w:val="clear" w:pos="794"/>
          <w:tab w:val="clear" w:pos="1191"/>
          <w:tab w:val="clear" w:pos="1588"/>
          <w:tab w:val="clear" w:pos="1985"/>
          <w:tab w:val="left" w:pos="1134"/>
          <w:tab w:val="left" w:pos="1871"/>
          <w:tab w:val="left" w:pos="3402"/>
        </w:tabs>
        <w:spacing w:before="0"/>
        <w:jc w:val="center"/>
        <w:rPr>
          <w:rFonts w:ascii="Calibri" w:eastAsia="Times New Roman" w:hAnsi="Calibri" w:cs="Calibri"/>
          <w:bCs/>
          <w:sz w:val="22"/>
          <w:szCs w:val="22"/>
          <w:rPrChange w:id="346" w:author="Editors" w:date="2021-10-15T16:27:00Z">
            <w:rPr>
              <w:rFonts w:ascii="Calibri" w:eastAsia="Times New Roman" w:hAnsi="Calibri" w:cs="Calibri"/>
              <w:bCs/>
              <w:sz w:val="22"/>
              <w:szCs w:val="22"/>
              <w:lang w:val="en-CA"/>
            </w:rPr>
          </w:rPrChange>
        </w:rPr>
      </w:pPr>
      <w:r w:rsidRPr="00896F1E">
        <w:rPr>
          <w:rFonts w:ascii="Calibri" w:eastAsia="Times New Roman" w:hAnsi="Calibri" w:cs="Calibri"/>
          <w:bCs/>
          <w:sz w:val="22"/>
          <w:szCs w:val="22"/>
          <w:rPrChange w:id="347" w:author="Editors" w:date="2021-10-15T16:27:00Z">
            <w:rPr>
              <w:rFonts w:ascii="Calibri" w:eastAsia="Times New Roman" w:hAnsi="Calibri" w:cs="Calibri"/>
              <w:bCs/>
              <w:sz w:val="22"/>
              <w:szCs w:val="22"/>
              <w:lang w:val="en-CA"/>
            </w:rPr>
          </w:rPrChange>
        </w:rPr>
        <w:t xml:space="preserve">Modification of the existing rules of procedure on the working methods under </w:t>
      </w:r>
    </w:p>
    <w:p w14:paraId="5DC620E2" w14:textId="77777777" w:rsidR="00AB6BB8" w:rsidRPr="00896F1E" w:rsidRDefault="00AB6BB8" w:rsidP="00AB6BB8">
      <w:pPr>
        <w:keepNext/>
        <w:keepLines/>
        <w:tabs>
          <w:tab w:val="clear" w:pos="794"/>
          <w:tab w:val="clear" w:pos="1191"/>
          <w:tab w:val="clear" w:pos="1588"/>
          <w:tab w:val="clear" w:pos="1985"/>
          <w:tab w:val="left" w:pos="1134"/>
          <w:tab w:val="left" w:pos="1871"/>
          <w:tab w:val="left" w:pos="3402"/>
        </w:tabs>
        <w:spacing w:before="0"/>
        <w:jc w:val="center"/>
        <w:outlineLvl w:val="0"/>
        <w:rPr>
          <w:rFonts w:ascii="Calibri" w:eastAsia="Times New Roman" w:hAnsi="Calibri" w:cs="Calibri"/>
          <w:bCs/>
          <w:sz w:val="22"/>
          <w:szCs w:val="22"/>
          <w:rPrChange w:id="348" w:author="Editors" w:date="2021-10-15T16:27:00Z">
            <w:rPr>
              <w:rFonts w:ascii="Calibri" w:eastAsia="Times New Roman" w:hAnsi="Calibri" w:cs="Calibri"/>
              <w:bCs/>
              <w:sz w:val="22"/>
              <w:szCs w:val="22"/>
              <w:lang w:val="en-CA"/>
            </w:rPr>
          </w:rPrChange>
        </w:rPr>
      </w:pPr>
      <w:r w:rsidRPr="00896F1E">
        <w:rPr>
          <w:rFonts w:ascii="Calibri" w:eastAsia="Times New Roman" w:hAnsi="Calibri" w:cs="Calibri"/>
          <w:bCs/>
          <w:sz w:val="22"/>
          <w:szCs w:val="22"/>
          <w:rPrChange w:id="349" w:author="Editors" w:date="2021-10-15T16:27:00Z">
            <w:rPr>
              <w:rFonts w:ascii="Calibri" w:eastAsia="Times New Roman" w:hAnsi="Calibri" w:cs="Calibri"/>
              <w:bCs/>
              <w:sz w:val="22"/>
              <w:szCs w:val="22"/>
              <w:lang w:val="en-CA"/>
            </w:rPr>
          </w:rPrChange>
        </w:rPr>
        <w:t>Part C of the Rules of Procedure</w:t>
      </w:r>
    </w:p>
    <w:p w14:paraId="14E85B8A" w14:textId="77777777" w:rsidR="00AB6BB8" w:rsidRPr="00896F1E" w:rsidRDefault="00AB6BB8" w:rsidP="00AB6BB8">
      <w:pPr>
        <w:keepNext/>
        <w:keepLines/>
        <w:tabs>
          <w:tab w:val="left" w:pos="3402"/>
        </w:tabs>
        <w:spacing w:before="300" w:line="320" w:lineRule="exact"/>
        <w:ind w:left="794" w:hanging="794"/>
        <w:jc w:val="center"/>
        <w:outlineLvl w:val="0"/>
        <w:rPr>
          <w:rFonts w:ascii="Calibri" w:eastAsia="Times New Roman" w:hAnsi="Calibri" w:cs="Calibri"/>
          <w:b/>
          <w:bCs/>
          <w:color w:val="000000"/>
          <w:szCs w:val="24"/>
          <w:rPrChange w:id="350" w:author="Editors" w:date="2021-10-15T16:27:00Z">
            <w:rPr>
              <w:rFonts w:ascii="Calibri" w:eastAsia="Times New Roman" w:hAnsi="Calibri" w:cs="Calibri"/>
              <w:b/>
              <w:bCs/>
              <w:color w:val="000000"/>
              <w:szCs w:val="24"/>
              <w:lang w:val="en-CA"/>
            </w:rPr>
          </w:rPrChange>
        </w:rPr>
      </w:pPr>
      <w:r w:rsidRPr="00896F1E">
        <w:rPr>
          <w:rFonts w:ascii="Calibri" w:eastAsia="Times New Roman" w:hAnsi="Calibri" w:cs="Calibri"/>
          <w:b/>
          <w:bCs/>
          <w:color w:val="000000"/>
          <w:szCs w:val="24"/>
          <w:rPrChange w:id="351" w:author="Editors" w:date="2021-10-15T16:27:00Z">
            <w:rPr>
              <w:rFonts w:ascii="Calibri" w:eastAsia="Times New Roman" w:hAnsi="Calibri" w:cs="Calibri"/>
              <w:b/>
              <w:bCs/>
              <w:color w:val="000000"/>
              <w:szCs w:val="24"/>
              <w:lang w:val="en-CA"/>
            </w:rPr>
          </w:rPrChange>
        </w:rPr>
        <w:t>Rules concerning</w:t>
      </w:r>
    </w:p>
    <w:p w14:paraId="310C8404" w14:textId="77777777" w:rsidR="00AB6BB8" w:rsidRPr="00896F1E" w:rsidRDefault="00AB6BB8" w:rsidP="00AB6BB8">
      <w:pPr>
        <w:keepNext/>
        <w:keepLines/>
        <w:tabs>
          <w:tab w:val="left" w:pos="3402"/>
        </w:tabs>
        <w:spacing w:before="300" w:line="320" w:lineRule="exact"/>
        <w:jc w:val="center"/>
        <w:outlineLvl w:val="0"/>
        <w:rPr>
          <w:rFonts w:eastAsia="Times New Roman"/>
          <w:b/>
          <w:sz w:val="28"/>
          <w:szCs w:val="28"/>
          <w:rPrChange w:id="352" w:author="Editors" w:date="2021-10-15T16:27:00Z">
            <w:rPr>
              <w:rFonts w:eastAsia="Times New Roman"/>
              <w:b/>
              <w:sz w:val="28"/>
              <w:szCs w:val="28"/>
              <w:lang w:val="en-CA"/>
            </w:rPr>
          </w:rPrChange>
        </w:rPr>
      </w:pPr>
      <w:r w:rsidRPr="00896F1E">
        <w:rPr>
          <w:rFonts w:eastAsia="Times New Roman"/>
          <w:b/>
          <w:sz w:val="28"/>
          <w:szCs w:val="28"/>
          <w:rPrChange w:id="353" w:author="Editors" w:date="2021-10-15T16:27:00Z">
            <w:rPr>
              <w:rFonts w:eastAsia="Times New Roman"/>
              <w:b/>
              <w:sz w:val="28"/>
              <w:szCs w:val="28"/>
              <w:lang w:val="en-CA"/>
            </w:rPr>
          </w:rPrChange>
        </w:rPr>
        <w:t>PART C</w:t>
      </w:r>
    </w:p>
    <w:p w14:paraId="483160D9" w14:textId="77777777" w:rsidR="00AB6BB8" w:rsidRPr="00896F1E" w:rsidRDefault="00AB6BB8" w:rsidP="00AB6BB8">
      <w:pPr>
        <w:keepNext/>
        <w:keepLines/>
        <w:tabs>
          <w:tab w:val="left" w:pos="3402"/>
        </w:tabs>
        <w:spacing w:before="300" w:line="320" w:lineRule="exact"/>
        <w:jc w:val="center"/>
        <w:outlineLvl w:val="0"/>
        <w:rPr>
          <w:rFonts w:eastAsia="Times New Roman"/>
          <w:b/>
          <w:sz w:val="28"/>
          <w:szCs w:val="28"/>
          <w:rPrChange w:id="354" w:author="Editors" w:date="2021-10-15T16:27:00Z">
            <w:rPr>
              <w:rFonts w:eastAsia="Times New Roman"/>
              <w:b/>
              <w:sz w:val="28"/>
              <w:szCs w:val="28"/>
              <w:lang w:val="en-CA"/>
            </w:rPr>
          </w:rPrChange>
        </w:rPr>
      </w:pPr>
      <w:r w:rsidRPr="00896F1E">
        <w:rPr>
          <w:rFonts w:eastAsia="Times New Roman"/>
          <w:b/>
          <w:sz w:val="28"/>
          <w:szCs w:val="28"/>
          <w:rPrChange w:id="355" w:author="Editors" w:date="2021-10-15T16:27:00Z">
            <w:rPr>
              <w:rFonts w:eastAsia="Times New Roman"/>
              <w:b/>
              <w:sz w:val="28"/>
              <w:szCs w:val="28"/>
              <w:lang w:val="en-CA"/>
            </w:rPr>
          </w:rPrChange>
        </w:rPr>
        <w:t>Internal arrangements and working methods of the Radio Regulations Board</w:t>
      </w:r>
    </w:p>
    <w:p w14:paraId="295D450B" w14:textId="77777777" w:rsidR="00AB6BB8" w:rsidRPr="00896F1E" w:rsidRDefault="00AB6BB8" w:rsidP="00AB6BB8">
      <w:pPr>
        <w:spacing w:before="160" w:line="280" w:lineRule="exact"/>
        <w:jc w:val="both"/>
        <w:rPr>
          <w:rFonts w:ascii="Calibri" w:eastAsia="Times New Roman" w:hAnsi="Calibri" w:cs="Calibri"/>
          <w:sz w:val="22"/>
          <w:szCs w:val="22"/>
          <w:rPrChange w:id="356" w:author="Editors" w:date="2021-10-15T16:27:00Z">
            <w:rPr>
              <w:rFonts w:ascii="Calibri" w:eastAsia="Times New Roman" w:hAnsi="Calibri" w:cs="Calibri"/>
              <w:sz w:val="22"/>
              <w:szCs w:val="22"/>
              <w:lang w:val="en-CA"/>
            </w:rPr>
          </w:rPrChange>
        </w:rPr>
      </w:pPr>
    </w:p>
    <w:p w14:paraId="7A2E7329" w14:textId="77777777" w:rsidR="00AB6BB8" w:rsidRPr="00896F1E" w:rsidRDefault="00AB6BB8" w:rsidP="00AB6BB8">
      <w:pPr>
        <w:keepNext/>
        <w:keepLines/>
        <w:tabs>
          <w:tab w:val="clear" w:pos="794"/>
          <w:tab w:val="clear" w:pos="1191"/>
          <w:tab w:val="clear" w:pos="1588"/>
          <w:tab w:val="clear" w:pos="1985"/>
          <w:tab w:val="left" w:pos="1134"/>
          <w:tab w:val="left" w:pos="1871"/>
          <w:tab w:val="left" w:pos="3402"/>
        </w:tabs>
        <w:spacing w:before="0"/>
        <w:outlineLvl w:val="0"/>
        <w:rPr>
          <w:rFonts w:ascii="Calibri" w:eastAsia="Times New Roman" w:hAnsi="Calibri" w:cs="Calibri"/>
          <w:b/>
          <w:sz w:val="22"/>
          <w:szCs w:val="16"/>
          <w:rPrChange w:id="357" w:author="Editors" w:date="2021-10-15T16:27:00Z">
            <w:rPr>
              <w:b/>
              <w:sz w:val="28"/>
              <w:u w:val="single"/>
            </w:rPr>
          </w:rPrChange>
        </w:rPr>
      </w:pPr>
      <w:r w:rsidRPr="00896F1E">
        <w:rPr>
          <w:rFonts w:ascii="Calibri" w:eastAsia="Times New Roman" w:hAnsi="Calibri" w:cs="Calibri"/>
          <w:b/>
          <w:sz w:val="22"/>
          <w:szCs w:val="16"/>
          <w:rPrChange w:id="358" w:author="Editors" w:date="2021-10-15T16:27:00Z">
            <w:rPr>
              <w:b/>
              <w:sz w:val="28"/>
              <w:u w:val="single"/>
            </w:rPr>
          </w:rPrChange>
        </w:rPr>
        <w:t>MOD</w:t>
      </w:r>
    </w:p>
    <w:p w14:paraId="6304E6A0" w14:textId="77777777" w:rsidR="00AB6BB8" w:rsidRPr="00896F1E" w:rsidRDefault="00AB6BB8" w:rsidP="00AB6BB8">
      <w:pPr>
        <w:tabs>
          <w:tab w:val="left" w:pos="3402"/>
        </w:tabs>
        <w:spacing w:before="360" w:after="120" w:line="280" w:lineRule="exact"/>
        <w:jc w:val="both"/>
        <w:rPr>
          <w:rFonts w:ascii="Calibri" w:eastAsia="Times New Roman" w:hAnsi="Calibri" w:cs="Calibri"/>
          <w:sz w:val="22"/>
          <w:szCs w:val="22"/>
          <w:lang w:eastAsia="en-GB"/>
          <w:rPrChange w:id="359" w:author="Editors" w:date="2021-10-15T16:27:00Z">
            <w:rPr>
              <w:i/>
              <w:iCs/>
              <w:lang w:eastAsia="en-GB"/>
            </w:rPr>
          </w:rPrChange>
        </w:rPr>
      </w:pPr>
      <w:r w:rsidRPr="00896F1E">
        <w:rPr>
          <w:rFonts w:ascii="Calibri" w:eastAsia="Times New Roman" w:hAnsi="Calibri" w:cs="Calibri"/>
          <w:sz w:val="22"/>
          <w:szCs w:val="22"/>
          <w:lang w:eastAsia="en-GB"/>
          <w:rPrChange w:id="360" w:author="Editors" w:date="2021-10-15T16:27:00Z">
            <w:rPr>
              <w:i/>
              <w:iCs/>
              <w:lang w:eastAsia="en-GB"/>
            </w:rPr>
          </w:rPrChange>
        </w:rPr>
        <w:t xml:space="preserve">1.6 </w:t>
      </w:r>
      <w:r w:rsidRPr="00896F1E">
        <w:rPr>
          <w:rFonts w:ascii="Calibri" w:eastAsia="Times New Roman" w:hAnsi="Calibri" w:cs="Calibri"/>
          <w:sz w:val="22"/>
          <w:szCs w:val="22"/>
          <w:lang w:eastAsia="en-GB"/>
          <w:rPrChange w:id="361" w:author="Editors" w:date="2021-10-15T16:27:00Z">
            <w:rPr>
              <w:i/>
              <w:iCs/>
              <w:lang w:eastAsia="en-GB"/>
            </w:rPr>
          </w:rPrChange>
        </w:rPr>
        <w:tab/>
        <w:t>All other submissions from Administrations shall be received by the Executive Secretary at least three weeks before the meeting. Any submissions received from Administrations following the three-week deadline will normally not be considered at the same meeting and will be placed on the agenda of the following meeting. However, if so agreed by Board Members, delayed submissions relevant to items on the approved agenda could be considered for information.</w:t>
      </w:r>
      <w:ins w:id="362" w:author="Gozal, Karine" w:date="2021-07-21T11:00:00Z">
        <w:r w:rsidRPr="00896F1E">
          <w:rPr>
            <w:rFonts w:ascii="Calibri" w:eastAsia="Times New Roman" w:hAnsi="Calibri" w:cs="Calibri"/>
            <w:sz w:val="22"/>
            <w:szCs w:val="22"/>
            <w:lang w:eastAsia="en-GB"/>
            <w:rPrChange w:id="363" w:author="Editors" w:date="2021-10-15T16:27:00Z">
              <w:rPr>
                <w:i/>
                <w:iCs/>
                <w:lang w:eastAsia="en-GB"/>
              </w:rPr>
            </w:rPrChange>
          </w:rPr>
          <w:t xml:space="preserve"> Submissions that comment on a submission from another administration could only be considered if received at least 10 days before the start of the meeting. Submissions in response to delayed submission will only be considered if received before the start of the meeting. In addition to any of the other five official languages of the Union, delayed submissions shall at least be provided in English. Any submissions received after the start of the Board meeting will not be considered by the Board unless there are exceptional circumstances.</w:t>
        </w:r>
      </w:ins>
    </w:p>
    <w:p w14:paraId="4E107658" w14:textId="77777777" w:rsidR="00AB6BB8" w:rsidRPr="00896F1E" w:rsidRDefault="00AB6BB8" w:rsidP="00AB6BB8">
      <w:pPr>
        <w:tabs>
          <w:tab w:val="left" w:pos="3402"/>
        </w:tabs>
        <w:spacing w:before="240" w:line="280" w:lineRule="exact"/>
        <w:jc w:val="both"/>
        <w:rPr>
          <w:rFonts w:ascii="Calibri" w:eastAsia="Times New Roman" w:hAnsi="Calibri" w:cs="Calibri"/>
          <w:i/>
          <w:iCs/>
          <w:sz w:val="22"/>
          <w:szCs w:val="22"/>
          <w:rPrChange w:id="364" w:author="Editors" w:date="2021-10-15T16:27:00Z">
            <w:rPr>
              <w:rFonts w:ascii="Calibri" w:eastAsia="Times New Roman" w:hAnsi="Calibri" w:cs="Calibri"/>
              <w:i/>
              <w:iCs/>
              <w:sz w:val="22"/>
              <w:szCs w:val="22"/>
              <w:lang w:val="en-CA"/>
            </w:rPr>
          </w:rPrChange>
        </w:rPr>
      </w:pPr>
      <w:r w:rsidRPr="00896F1E">
        <w:rPr>
          <w:rFonts w:ascii="Calibri" w:eastAsia="Times New Roman" w:hAnsi="Calibri" w:cs="Calibri"/>
          <w:i/>
          <w:iCs/>
          <w:sz w:val="22"/>
          <w:szCs w:val="22"/>
          <w:rPrChange w:id="365" w:author="Editors" w:date="2021-10-15T16:27:00Z">
            <w:rPr>
              <w:rFonts w:ascii="Calibri" w:eastAsia="Times New Roman" w:hAnsi="Calibri" w:cs="Calibri"/>
              <w:i/>
              <w:iCs/>
              <w:sz w:val="22"/>
              <w:szCs w:val="22"/>
              <w:lang w:val="en-CA"/>
            </w:rPr>
          </w:rPrChange>
        </w:rPr>
        <w:t>Effective date of application of the rule: immediately after the approval of the rule.</w:t>
      </w:r>
    </w:p>
    <w:p w14:paraId="60807C67" w14:textId="77777777" w:rsidR="00AB6BB8" w:rsidRPr="00896F1E" w:rsidRDefault="00AB6BB8" w:rsidP="001243A7">
      <w:pPr>
        <w:spacing w:before="160" w:line="280" w:lineRule="exact"/>
        <w:jc w:val="center"/>
        <w:rPr>
          <w:rFonts w:ascii="Calibri" w:eastAsia="Times New Roman" w:hAnsi="Calibri" w:cs="Calibri"/>
          <w:b/>
          <w:bCs/>
          <w:sz w:val="22"/>
          <w:szCs w:val="22"/>
          <w:rPrChange w:id="366" w:author="Editors" w:date="2021-10-15T16:27:00Z">
            <w:rPr>
              <w:rFonts w:ascii="Calibri" w:eastAsia="Times New Roman" w:hAnsi="Calibri" w:cs="Calibri"/>
              <w:b/>
              <w:bCs/>
              <w:sz w:val="22"/>
              <w:szCs w:val="22"/>
              <w:lang w:val="en-CA"/>
            </w:rPr>
          </w:rPrChange>
        </w:rPr>
      </w:pPr>
    </w:p>
    <w:p w14:paraId="2C5E99BF" w14:textId="548633B0" w:rsidR="00AF7983" w:rsidRPr="00896F1E" w:rsidRDefault="001243A7" w:rsidP="001243A7">
      <w:pPr>
        <w:spacing w:before="160" w:line="280" w:lineRule="exact"/>
        <w:jc w:val="center"/>
        <w:rPr>
          <w:rFonts w:ascii="Calibri" w:eastAsia="Times New Roman" w:hAnsi="Calibri" w:cs="Calibri"/>
          <w:b/>
          <w:bCs/>
          <w:sz w:val="22"/>
          <w:szCs w:val="22"/>
          <w:rPrChange w:id="367" w:author="Editors" w:date="2021-10-15T16:27:00Z">
            <w:rPr>
              <w:rFonts w:ascii="Calibri" w:eastAsia="Times New Roman" w:hAnsi="Calibri" w:cs="Calibri"/>
              <w:b/>
              <w:bCs/>
              <w:sz w:val="22"/>
              <w:szCs w:val="22"/>
              <w:lang w:val="en-CA"/>
            </w:rPr>
          </w:rPrChange>
        </w:rPr>
      </w:pPr>
      <w:r w:rsidRPr="00896F1E">
        <w:rPr>
          <w:rFonts w:ascii="Calibri" w:eastAsia="Times New Roman" w:hAnsi="Calibri" w:cs="Calibri"/>
          <w:b/>
          <w:bCs/>
          <w:sz w:val="22"/>
          <w:szCs w:val="22"/>
          <w:rPrChange w:id="368" w:author="Editors" w:date="2021-10-15T16:27:00Z">
            <w:rPr>
              <w:rFonts w:ascii="Calibri" w:eastAsia="Times New Roman" w:hAnsi="Calibri" w:cs="Calibri"/>
              <w:b/>
              <w:bCs/>
              <w:sz w:val="22"/>
              <w:szCs w:val="22"/>
              <w:lang w:val="en-CA"/>
            </w:rPr>
          </w:rPrChange>
        </w:rPr>
        <w:t>____________________</w:t>
      </w:r>
    </w:p>
    <w:sectPr w:rsidR="00AF7983" w:rsidRPr="00896F1E" w:rsidSect="002B0D38">
      <w:pgSz w:w="11907" w:h="16834" w:code="9"/>
      <w:pgMar w:top="236" w:right="1134" w:bottom="993" w:left="1134" w:header="567" w:footer="397" w:gutter="0"/>
      <w:pgNumType w:start="2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BC3B" w14:textId="77777777" w:rsidR="00EB6D34" w:rsidRDefault="00EB6D34">
      <w:r>
        <w:separator/>
      </w:r>
    </w:p>
  </w:endnote>
  <w:endnote w:type="continuationSeparator" w:id="0">
    <w:p w14:paraId="0241EB60" w14:textId="77777777" w:rsidR="00EB6D34" w:rsidRDefault="00E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6A96" w14:textId="74F967D4" w:rsidR="00B37E91" w:rsidRPr="00B37E91" w:rsidRDefault="00B37E91">
    <w:pPr>
      <w:pStyle w:val="Footer"/>
      <w:rPr>
        <w:lang w:val="en-US"/>
      </w:rPr>
    </w:pPr>
    <w:r>
      <w:rPr>
        <w:lang w:val="en-US"/>
      </w:rPr>
      <w:t>(496162)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22F" w14:textId="378F1673" w:rsidR="00B37E91" w:rsidRPr="00B37E91" w:rsidRDefault="00B37E91">
    <w:pPr>
      <w:pStyle w:val="Footer"/>
      <w:rPr>
        <w:lang w:val="en-US"/>
      </w:rPr>
    </w:pPr>
    <w:r>
      <w:rPr>
        <w:lang w:val="en-US"/>
      </w:rPr>
      <w:t>(496162)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0B64" w14:textId="0132EDC8" w:rsidR="00896F1E" w:rsidRPr="00FD3F55" w:rsidRDefault="00896F1E" w:rsidP="00AB6BB8">
    <w:pPr>
      <w:pStyle w:val="FirstFooter"/>
      <w:ind w:left="-397" w:right="-397"/>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F714" w14:textId="10901BF4" w:rsidR="00896F1E" w:rsidRPr="002B0D38" w:rsidRDefault="002B0D38" w:rsidP="002B0D38">
    <w:pPr>
      <w:pStyle w:val="FirstFooter"/>
      <w:ind w:left="-397" w:right="-397"/>
      <w:rPr>
        <w:sz w:val="18"/>
        <w:szCs w:val="18"/>
        <w:lang w:val="en-US"/>
      </w:rPr>
    </w:pPr>
    <w:r>
      <w:rPr>
        <w:sz w:val="18"/>
        <w:szCs w:val="18"/>
        <w:lang w:val="en-US"/>
      </w:rPr>
      <w:t>(496162)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FEEF" w14:textId="77777777" w:rsidR="00EB6D34" w:rsidRDefault="00EB6D34">
      <w:r>
        <w:t>____________________</w:t>
      </w:r>
    </w:p>
  </w:footnote>
  <w:footnote w:type="continuationSeparator" w:id="0">
    <w:p w14:paraId="6F43A5D9" w14:textId="77777777" w:rsidR="00EB6D34" w:rsidRDefault="00EB6D34">
      <w:r>
        <w:continuationSeparator/>
      </w:r>
    </w:p>
  </w:footnote>
  <w:footnote w:id="1">
    <w:p w14:paraId="6898EF39" w14:textId="77777777" w:rsidR="00896F1E" w:rsidRPr="0028201D" w:rsidDel="00836599" w:rsidRDefault="00896F1E" w:rsidP="00AB6BB8">
      <w:pPr>
        <w:pStyle w:val="FootnoteText"/>
        <w:rPr>
          <w:del w:id="11" w:author="Vallet, Alexandre" w:date="2021-07-21T01:39:00Z"/>
        </w:rPr>
      </w:pPr>
      <w:del w:id="12" w:author="Vallet, Alexandre" w:date="2021-07-21T01:39:00Z">
        <w:r w:rsidDel="00836599">
          <w:rPr>
            <w:rStyle w:val="FootnoteReference"/>
          </w:rPr>
          <w:delText>*</w:delText>
        </w:r>
        <w:r w:rsidDel="00836599">
          <w:tab/>
        </w:r>
        <w:bookmarkStart w:id="13" w:name="_Hlk71562916"/>
        <w:r w:rsidRPr="0028201D" w:rsidDel="00836599">
          <w:rPr>
            <w:i/>
            <w:iCs/>
            <w:lang w:val="en-US"/>
          </w:rPr>
          <w:delText xml:space="preserve">Note </w:delText>
        </w:r>
        <w:r w:rsidDel="00836599">
          <w:rPr>
            <w:i/>
            <w:iCs/>
            <w:lang w:val="en-US"/>
          </w:rPr>
          <w:delText>by</w:delText>
        </w:r>
        <w:r w:rsidRPr="0028201D" w:rsidDel="00836599">
          <w:rPr>
            <w:i/>
            <w:iCs/>
            <w:lang w:val="en-US"/>
          </w:rPr>
          <w:delText xml:space="preserve"> the Secretariat</w:delText>
        </w:r>
        <w:r w:rsidRPr="0028201D" w:rsidDel="00836599">
          <w:rPr>
            <w:lang w:val="en-US"/>
          </w:rPr>
          <w:delText>:  This Resolution was abrogated by WRC-19.</w:delText>
        </w:r>
        <w:bookmarkEnd w:id="13"/>
      </w:del>
    </w:p>
  </w:footnote>
  <w:footnote w:id="2">
    <w:p w14:paraId="4E1E5511" w14:textId="77777777" w:rsidR="00896F1E" w:rsidRPr="00873FB7" w:rsidDel="00836599" w:rsidRDefault="00896F1E" w:rsidP="00AB6BB8">
      <w:pPr>
        <w:pStyle w:val="FootnoteText"/>
        <w:rPr>
          <w:del w:id="17" w:author="Vallet, Alexandre" w:date="2021-07-21T01:43:00Z"/>
          <w:lang w:val="en-US"/>
        </w:rPr>
      </w:pPr>
      <w:del w:id="18" w:author="Vallet, Alexandre" w:date="2021-07-21T01:43:00Z">
        <w:r w:rsidDel="00836599">
          <w:rPr>
            <w:rStyle w:val="FootnoteReference"/>
          </w:rPr>
          <w:delText>*</w:delText>
        </w:r>
        <w:r w:rsidDel="00836599">
          <w:delText xml:space="preserve"> </w:delText>
        </w:r>
        <w:r w:rsidDel="00836599">
          <w:tab/>
        </w:r>
        <w:r w:rsidRPr="0028201D" w:rsidDel="00836599">
          <w:rPr>
            <w:i/>
            <w:iCs/>
            <w:lang w:val="en-US"/>
          </w:rPr>
          <w:delText xml:space="preserve">Note </w:delText>
        </w:r>
        <w:r w:rsidDel="00836599">
          <w:rPr>
            <w:i/>
            <w:iCs/>
            <w:lang w:val="en-US"/>
          </w:rPr>
          <w:delText>by</w:delText>
        </w:r>
        <w:r w:rsidRPr="0028201D" w:rsidDel="00836599">
          <w:rPr>
            <w:i/>
            <w:iCs/>
            <w:lang w:val="en-US"/>
          </w:rPr>
          <w:delText xml:space="preserve"> the Secretariat</w:delText>
        </w:r>
        <w:r w:rsidRPr="0028201D" w:rsidDel="00836599">
          <w:rPr>
            <w:lang w:val="en-US"/>
          </w:rPr>
          <w:delText>:  This Resolution was abrogated by WRC-19.</w:delText>
        </w:r>
      </w:del>
    </w:p>
  </w:footnote>
  <w:footnote w:id="3">
    <w:p w14:paraId="7CB25493" w14:textId="77777777" w:rsidR="00896F1E" w:rsidRDefault="00896F1E" w:rsidP="00AB6BB8">
      <w:pPr>
        <w:pStyle w:val="FootnoteText"/>
        <w:rPr>
          <w:color w:val="000000"/>
        </w:rPr>
      </w:pPr>
      <w:r>
        <w:rPr>
          <w:rStyle w:val="FootnoteReference"/>
        </w:rPr>
        <w:t>5</w:t>
      </w:r>
      <w:r>
        <w:t xml:space="preserve"> </w:t>
      </w:r>
      <w:r>
        <w:tab/>
      </w:r>
      <w:r w:rsidRPr="00E530FA">
        <w:rPr>
          <w:color w:val="000000"/>
        </w:rPr>
        <w:t>With respect to the application of this provision to assignments of the BSS</w:t>
      </w:r>
      <w:ins w:id="32" w:author="Vallet, Alexandre" w:date="2021-07-21T01:47:00Z">
        <w:r>
          <w:rPr>
            <w:color w:val="000000"/>
          </w:rPr>
          <w:t>,</w:t>
        </w:r>
      </w:ins>
      <w:r w:rsidRPr="00E530FA">
        <w:rPr>
          <w:color w:val="000000"/>
        </w:rPr>
        <w:t xml:space="preserve"> </w:t>
      </w:r>
      <w:del w:id="33" w:author="Vallet, Alexandre" w:date="2021-07-21T01:47:00Z">
        <w:r w:rsidRPr="00E530FA" w:rsidDel="00BC4B93">
          <w:rPr>
            <w:color w:val="000000"/>
          </w:rPr>
          <w:delText>submitted under Resolution</w:delText>
        </w:r>
        <w:r w:rsidDel="00BC4B93">
          <w:rPr>
            <w:color w:val="000000"/>
          </w:rPr>
          <w:delText> </w:delText>
        </w:r>
        <w:r w:rsidRPr="00E530FA" w:rsidDel="00BC4B93">
          <w:rPr>
            <w:b/>
            <w:bCs/>
            <w:color w:val="000000"/>
          </w:rPr>
          <w:delText>33</w:delText>
        </w:r>
        <w:r w:rsidDel="00BC4B93">
          <w:rPr>
            <w:b/>
            <w:bCs/>
            <w:color w:val="000000"/>
          </w:rPr>
          <w:delText> </w:delText>
        </w:r>
        <w:r w:rsidRPr="00E530FA" w:rsidDel="00BC4B93">
          <w:rPr>
            <w:b/>
            <w:bCs/>
            <w:color w:val="000000"/>
          </w:rPr>
          <w:delText>(Rev.WRC-15)</w:delText>
        </w:r>
        <w:r w:rsidDel="00BC4B93">
          <w:rPr>
            <w:b/>
            <w:bCs/>
            <w:color w:val="000000"/>
          </w:rPr>
          <w:delText>*</w:delText>
        </w:r>
        <w:r w:rsidRPr="00E530FA" w:rsidDel="00BC4B93">
          <w:rPr>
            <w:b/>
            <w:bCs/>
            <w:color w:val="000000"/>
          </w:rPr>
          <w:delText xml:space="preserve"> </w:delText>
        </w:r>
      </w:del>
      <w:r w:rsidRPr="00E530FA">
        <w:rPr>
          <w:color w:val="000000"/>
        </w:rPr>
        <w:t>see comments under Rules of Procedure concerning No</w:t>
      </w:r>
      <w:ins w:id="34" w:author="Vallet, Alexandre" w:date="2021-07-21T01:47:00Z">
        <w:r>
          <w:rPr>
            <w:color w:val="000000"/>
          </w:rPr>
          <w:t>s</w:t>
        </w:r>
      </w:ins>
      <w:r w:rsidRPr="00E530FA">
        <w:rPr>
          <w:color w:val="000000"/>
        </w:rPr>
        <w:t xml:space="preserve">. </w:t>
      </w:r>
      <w:r w:rsidRPr="00E530FA">
        <w:rPr>
          <w:b/>
          <w:bCs/>
          <w:color w:val="000000"/>
        </w:rPr>
        <w:t>23.13</w:t>
      </w:r>
      <w:ins w:id="35" w:author="Vallet, Alexandre" w:date="2021-07-21T01:47:00Z">
        <w:r>
          <w:rPr>
            <w:b/>
            <w:bCs/>
            <w:color w:val="000000"/>
          </w:rPr>
          <w:t xml:space="preserve">B </w:t>
        </w:r>
        <w:r w:rsidRPr="00BC4B93">
          <w:rPr>
            <w:color w:val="000000"/>
            <w:rPrChange w:id="36" w:author="Vallet, Alexandre" w:date="2021-07-21T01:47:00Z">
              <w:rPr>
                <w:b/>
                <w:bCs/>
                <w:color w:val="000000"/>
              </w:rPr>
            </w:rPrChange>
          </w:rPr>
          <w:t>and</w:t>
        </w:r>
        <w:r>
          <w:rPr>
            <w:b/>
            <w:bCs/>
            <w:color w:val="000000"/>
          </w:rPr>
          <w:t xml:space="preserve"> 23.13C</w:t>
        </w:r>
      </w:ins>
      <w:r w:rsidRPr="00E530FA">
        <w:rPr>
          <w:color w:val="000000"/>
        </w:rPr>
        <w:t>.</w:t>
      </w:r>
    </w:p>
    <w:p w14:paraId="60637EB7" w14:textId="77777777" w:rsidR="00896F1E" w:rsidRDefault="00896F1E" w:rsidP="00AB6BB8">
      <w:pPr>
        <w:pStyle w:val="FootnoteText"/>
        <w:tabs>
          <w:tab w:val="left" w:pos="567"/>
        </w:tabs>
      </w:pPr>
      <w:del w:id="37" w:author="Vallet, Alexandre" w:date="2021-07-21T01:47:00Z">
        <w:r w:rsidDel="00BC4B93">
          <w:rPr>
            <w:color w:val="000000"/>
          </w:rPr>
          <w:tab/>
          <w:delText>*</w:delText>
        </w:r>
        <w:r w:rsidDel="00BC4B93">
          <w:rPr>
            <w:color w:val="000000"/>
          </w:rPr>
          <w:tab/>
        </w:r>
        <w:r w:rsidRPr="00C01E70" w:rsidDel="00BC4B93">
          <w:rPr>
            <w:i/>
            <w:iCs/>
            <w:color w:val="000000"/>
            <w:lang w:val="en-US"/>
          </w:rPr>
          <w:delText>Note by the Secretariat</w:delText>
        </w:r>
        <w:r w:rsidRPr="00C01E70" w:rsidDel="00BC4B93">
          <w:rPr>
            <w:color w:val="000000"/>
            <w:lang w:val="en-US"/>
          </w:rPr>
          <w:delText>:  This Resolution was abrogated by WRC-19.</w:delText>
        </w:r>
      </w:del>
    </w:p>
  </w:footnote>
  <w:footnote w:id="4">
    <w:p w14:paraId="6401214C" w14:textId="77777777" w:rsidR="00896F1E" w:rsidRPr="008155B1" w:rsidRDefault="00896F1E" w:rsidP="00AB6BB8">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5">
    <w:p w14:paraId="1A675341" w14:textId="77777777" w:rsidR="00896F1E" w:rsidRPr="00CB2846" w:rsidDel="00796D5D" w:rsidRDefault="00896F1E" w:rsidP="00AB6BB8">
      <w:pPr>
        <w:pStyle w:val="FootnoteText"/>
        <w:rPr>
          <w:del w:id="102" w:author="Vallet, Alexandre" w:date="2021-07-21T01:56:00Z"/>
          <w:lang w:val="en-US"/>
        </w:rPr>
      </w:pPr>
      <w:del w:id="103" w:author="Vallet, Alexandre" w:date="2021-07-21T01:56:00Z">
        <w:r w:rsidRPr="00D73CFF" w:rsidDel="00796D5D">
          <w:rPr>
            <w:rStyle w:val="FootnoteReference"/>
          </w:rPr>
          <w:delText>*</w:delText>
        </w:r>
        <w:r w:rsidRPr="00D73CFF" w:rsidDel="00796D5D">
          <w:delText xml:space="preserve"> </w:delText>
        </w:r>
        <w:r w:rsidRPr="00D73CFF" w:rsidDel="00796D5D">
          <w:rPr>
            <w:lang w:val="en-US"/>
          </w:rPr>
          <w:tab/>
        </w:r>
        <w:r w:rsidRPr="00D73CFF" w:rsidDel="00796D5D">
          <w:rPr>
            <w:i/>
            <w:iCs/>
          </w:rPr>
          <w:delText>Note by the Secretariat:</w:delText>
        </w:r>
        <w:r w:rsidRPr="00D73CFF" w:rsidDel="00796D5D">
          <w:delText xml:space="preserve">  This Resolution was abrogated by WRC-1</w:delText>
        </w:r>
        <w:r w:rsidDel="00796D5D">
          <w:delText>5</w:delText>
        </w:r>
        <w:r w:rsidRPr="00D73CFF" w:rsidDel="00796D5D">
          <w:delText>.</w:delText>
        </w:r>
      </w:del>
    </w:p>
  </w:footnote>
  <w:footnote w:id="6">
    <w:p w14:paraId="08F194A5" w14:textId="77777777" w:rsidR="00896F1E" w:rsidRPr="00072777" w:rsidRDefault="00896F1E" w:rsidP="00AB6BB8">
      <w:pPr>
        <w:pStyle w:val="FootnoteText"/>
        <w:rPr>
          <w:lang w:val="en-US"/>
        </w:rPr>
      </w:pPr>
      <w:r>
        <w:rPr>
          <w:rStyle w:val="FootnoteReference"/>
        </w:rPr>
        <w:t>*</w:t>
      </w:r>
      <w:r>
        <w:tab/>
      </w:r>
      <w:r w:rsidRPr="00072777">
        <w:rPr>
          <w:i/>
          <w:iCs/>
          <w:lang w:val="en-US"/>
        </w:rPr>
        <w:t>Note by the Secretariat</w:t>
      </w:r>
      <w:r>
        <w:rPr>
          <w:i/>
          <w:iCs/>
          <w:lang w:val="en-US"/>
        </w:rPr>
        <w:t>:</w:t>
      </w:r>
      <w:r>
        <w:rPr>
          <w:lang w:val="en-US"/>
        </w:rPr>
        <w:t xml:space="preserve"> </w:t>
      </w:r>
      <w:r w:rsidRPr="00B513D6">
        <w:rPr>
          <w:lang w:val="en-US"/>
        </w:rPr>
        <w:t>This Resolution was revised by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098236"/>
      <w:docPartObj>
        <w:docPartGallery w:val="Page Numbers (Top of Page)"/>
        <w:docPartUnique/>
      </w:docPartObj>
    </w:sdtPr>
    <w:sdtEndPr>
      <w:rPr>
        <w:noProof/>
      </w:rPr>
    </w:sdtEndPr>
    <w:sdtContent>
      <w:p w14:paraId="6F878BDE" w14:textId="46550C33" w:rsidR="00896F1E" w:rsidRDefault="00896F1E">
        <w:pPr>
          <w:pStyle w:val="Header"/>
        </w:pPr>
        <w:r>
          <w:fldChar w:fldCharType="begin"/>
        </w:r>
        <w:r>
          <w:instrText xml:space="preserve"> PAGE   \* MERGEFORMAT </w:instrText>
        </w:r>
        <w:r>
          <w:fldChar w:fldCharType="separate"/>
        </w:r>
        <w:r>
          <w:rPr>
            <w:noProof/>
          </w:rPr>
          <w:t>21</w:t>
        </w:r>
        <w:r>
          <w:rPr>
            <w:noProof/>
          </w:rPr>
          <w:fldChar w:fldCharType="end"/>
        </w:r>
      </w:p>
    </w:sdtContent>
  </w:sdt>
  <w:p w14:paraId="3E0DB132" w14:textId="3C32AF29" w:rsidR="00896F1E" w:rsidRPr="002E5BC7" w:rsidRDefault="00896F1E" w:rsidP="008378CF">
    <w:pPr>
      <w:pStyle w:val="Header"/>
    </w:pPr>
    <w:r>
      <w:t>RRB21-3/12-E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601" w14:textId="2CFA9691" w:rsidR="00896F1E" w:rsidRDefault="00896F1E" w:rsidP="00151351">
    <w:pPr>
      <w:pStyle w:val="Header"/>
    </w:pPr>
  </w:p>
  <w:p w14:paraId="19753027" w14:textId="77777777" w:rsidR="00896F1E" w:rsidRDefault="0089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19489"/>
      <w:docPartObj>
        <w:docPartGallery w:val="Page Numbers (Top of Page)"/>
        <w:docPartUnique/>
      </w:docPartObj>
    </w:sdtPr>
    <w:sdtEndPr>
      <w:rPr>
        <w:noProof/>
      </w:rPr>
    </w:sdtEndPr>
    <w:sdtContent>
      <w:p w14:paraId="7961B527" w14:textId="5517F1B8" w:rsidR="00896F1E" w:rsidRDefault="00896F1E">
        <w:pPr>
          <w:pStyle w:val="Header"/>
        </w:pPr>
        <w:r>
          <w:fldChar w:fldCharType="begin"/>
        </w:r>
        <w:r>
          <w:instrText xml:space="preserve"> PAGE   \* MERGEFORMAT </w:instrText>
        </w:r>
        <w:r>
          <w:fldChar w:fldCharType="separate"/>
        </w:r>
        <w:r>
          <w:rPr>
            <w:noProof/>
          </w:rPr>
          <w:t>2</w:t>
        </w:r>
        <w:r>
          <w:rPr>
            <w:noProof/>
          </w:rPr>
          <w:fldChar w:fldCharType="end"/>
        </w:r>
      </w:p>
    </w:sdtContent>
  </w:sdt>
  <w:p w14:paraId="5B35189D" w14:textId="51B5FA40" w:rsidR="00896F1E" w:rsidRPr="00EA15B3" w:rsidRDefault="00896F1E" w:rsidP="00BA20FD">
    <w:pPr>
      <w:pStyle w:val="Header"/>
    </w:pPr>
    <w:r>
      <w:t>RRB21-3/12-E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83483"/>
      <w:docPartObj>
        <w:docPartGallery w:val="Page Numbers (Top of Page)"/>
        <w:docPartUnique/>
      </w:docPartObj>
    </w:sdtPr>
    <w:sdtEndPr>
      <w:rPr>
        <w:noProof/>
      </w:rPr>
    </w:sdtEndPr>
    <w:sdtContent>
      <w:p w14:paraId="7B917373" w14:textId="278B579A" w:rsidR="002B0D38" w:rsidRDefault="002B0D38" w:rsidP="00DA2F31">
        <w:pPr>
          <w:pStyle w:val="Header"/>
          <w:spacing w:before="360"/>
        </w:pPr>
        <w:r>
          <w:fldChar w:fldCharType="begin"/>
        </w:r>
        <w:r>
          <w:instrText xml:space="preserve"> PAGE   \* MERGEFORMAT </w:instrText>
        </w:r>
        <w:r>
          <w:fldChar w:fldCharType="separate"/>
        </w:r>
        <w:r>
          <w:rPr>
            <w:noProof/>
          </w:rPr>
          <w:t>2</w:t>
        </w:r>
        <w:r>
          <w:rPr>
            <w:noProof/>
          </w:rPr>
          <w:fldChar w:fldCharType="end"/>
        </w:r>
      </w:p>
    </w:sdtContent>
  </w:sdt>
  <w:p w14:paraId="544FEAF6" w14:textId="406D1A21" w:rsidR="00896F1E" w:rsidRPr="00AC450C" w:rsidRDefault="002B0D38" w:rsidP="00765353">
    <w:pPr>
      <w:pStyle w:val="Header"/>
      <w:spacing w:after="240"/>
      <w:rPr>
        <w:lang w:val="en-US"/>
      </w:rPr>
    </w:pPr>
    <w:r>
      <w:rPr>
        <w:lang w:val="en-US"/>
      </w:rPr>
      <w:t>RRB21-3/12-E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0781" w14:textId="67192B69" w:rsidR="00896F1E" w:rsidRDefault="00AC450C" w:rsidP="00AC450C">
    <w:pPr>
      <w:pStyle w:val="Header"/>
      <w:spacing w:before="720"/>
      <w:rPr>
        <w:lang w:val="en-US"/>
      </w:rPr>
    </w:pPr>
    <w:r>
      <w:rPr>
        <w:lang w:val="en-US"/>
      </w:rPr>
      <w:t>23</w:t>
    </w:r>
  </w:p>
  <w:p w14:paraId="4BA35248" w14:textId="6CE9EC7B" w:rsidR="00AC450C" w:rsidRPr="00AC450C" w:rsidRDefault="00AC450C" w:rsidP="00AC450C">
    <w:pPr>
      <w:pStyle w:val="Header"/>
      <w:rPr>
        <w:lang w:val="en-US"/>
      </w:rPr>
    </w:pPr>
    <w:r>
      <w:rPr>
        <w:lang w:val="en-US"/>
      </w:rPr>
      <w:t>RRB21-3/12-E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02891"/>
      <w:docPartObj>
        <w:docPartGallery w:val="Page Numbers (Top of Page)"/>
        <w:docPartUnique/>
      </w:docPartObj>
    </w:sdtPr>
    <w:sdtEndPr>
      <w:rPr>
        <w:noProof/>
      </w:rPr>
    </w:sdtEndPr>
    <w:sdtContent>
      <w:p w14:paraId="4621820A" w14:textId="4E9DC643" w:rsidR="00896F1E" w:rsidRPr="00765353" w:rsidRDefault="00896F1E" w:rsidP="00765353">
        <w:pPr>
          <w:pStyle w:val="Header"/>
          <w:spacing w:after="240"/>
          <w:rPr>
            <w:lang w:val="en-US"/>
          </w:rPr>
        </w:pPr>
        <w:r>
          <w:fldChar w:fldCharType="begin"/>
        </w:r>
        <w:r>
          <w:instrText xml:space="preserve"> PAGE   \* MERGEFORMAT </w:instrText>
        </w:r>
        <w:r>
          <w:fldChar w:fldCharType="separate"/>
        </w:r>
        <w:r>
          <w:rPr>
            <w:noProof/>
          </w:rPr>
          <w:t>2</w:t>
        </w:r>
        <w:r>
          <w:rPr>
            <w:noProof/>
          </w:rPr>
          <w:fldChar w:fldCharType="end"/>
        </w:r>
        <w:r w:rsidR="00AC450C">
          <w:rPr>
            <w:noProof/>
          </w:rPr>
          <w:br/>
        </w:r>
        <w:r w:rsidR="00AC450C">
          <w:rPr>
            <w:lang w:val="en-US"/>
          </w:rPr>
          <w:t>RRB21-3/12-E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B1BAC"/>
    <w:multiLevelType w:val="hybridMultilevel"/>
    <w:tmpl w:val="890A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9717BF"/>
    <w:multiLevelType w:val="hybridMultilevel"/>
    <w:tmpl w:val="556EB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5454C"/>
    <w:multiLevelType w:val="hybridMultilevel"/>
    <w:tmpl w:val="6F5E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DF7099"/>
    <w:multiLevelType w:val="hybridMultilevel"/>
    <w:tmpl w:val="F574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80FF5"/>
    <w:multiLevelType w:val="hybridMultilevel"/>
    <w:tmpl w:val="BC0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80AD2"/>
    <w:multiLevelType w:val="hybridMultilevel"/>
    <w:tmpl w:val="A0A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E2126"/>
    <w:multiLevelType w:val="hybridMultilevel"/>
    <w:tmpl w:val="B186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9B1600"/>
    <w:multiLevelType w:val="hybridMultilevel"/>
    <w:tmpl w:val="8B64F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1"/>
  </w:num>
  <w:num w:numId="4">
    <w:abstractNumId w:val="13"/>
  </w:num>
  <w:num w:numId="5">
    <w:abstractNumId w:val="18"/>
  </w:num>
  <w:num w:numId="6">
    <w:abstractNumId w:val="6"/>
  </w:num>
  <w:num w:numId="7">
    <w:abstractNumId w:val="15"/>
  </w:num>
  <w:num w:numId="8">
    <w:abstractNumId w:val="26"/>
  </w:num>
  <w:num w:numId="9">
    <w:abstractNumId w:val="0"/>
  </w:num>
  <w:num w:numId="10">
    <w:abstractNumId w:val="3"/>
  </w:num>
  <w:num w:numId="11">
    <w:abstractNumId w:val="22"/>
  </w:num>
  <w:num w:numId="12">
    <w:abstractNumId w:val="28"/>
  </w:num>
  <w:num w:numId="13">
    <w:abstractNumId w:val="23"/>
  </w:num>
  <w:num w:numId="14">
    <w:abstractNumId w:val="2"/>
  </w:num>
  <w:num w:numId="15">
    <w:abstractNumId w:val="8"/>
  </w:num>
  <w:num w:numId="16">
    <w:abstractNumId w:val="10"/>
  </w:num>
  <w:num w:numId="17">
    <w:abstractNumId w:val="25"/>
  </w:num>
  <w:num w:numId="18">
    <w:abstractNumId w:val="27"/>
  </w:num>
  <w:num w:numId="19">
    <w:abstractNumId w:val="14"/>
  </w:num>
  <w:num w:numId="20">
    <w:abstractNumId w:val="24"/>
  </w:num>
  <w:num w:numId="21">
    <w:abstractNumId w:val="19"/>
  </w:num>
  <w:num w:numId="22">
    <w:abstractNumId w:val="20"/>
  </w:num>
  <w:num w:numId="23">
    <w:abstractNumId w:val="29"/>
  </w:num>
  <w:num w:numId="24">
    <w:abstractNumId w:val="9"/>
  </w:num>
  <w:num w:numId="25">
    <w:abstractNumId w:val="17"/>
  </w:num>
  <w:num w:numId="26">
    <w:abstractNumId w:val="7"/>
  </w:num>
  <w:num w:numId="27">
    <w:abstractNumId w:val="1"/>
  </w:num>
  <w:num w:numId="28">
    <w:abstractNumId w:val="12"/>
  </w:num>
  <w:num w:numId="29">
    <w:abstractNumId w:val="16"/>
  </w:num>
  <w:num w:numId="3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s">
    <w15:presenceInfo w15:providerId="None" w15:userId="Editors"/>
  </w15:person>
  <w15:person w15:author="Vallet, Alexandre">
    <w15:presenceInfo w15:providerId="AD" w15:userId="S::alexandre.vallet@itu.int::4e010b1b-1373-454e-8b53-ebffb81529c1"/>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1637"/>
    <w:rsid w:val="00001917"/>
    <w:rsid w:val="00001CED"/>
    <w:rsid w:val="0000213C"/>
    <w:rsid w:val="00002935"/>
    <w:rsid w:val="0000393C"/>
    <w:rsid w:val="000040B7"/>
    <w:rsid w:val="00004A7C"/>
    <w:rsid w:val="00004FF8"/>
    <w:rsid w:val="00005EC1"/>
    <w:rsid w:val="000060BC"/>
    <w:rsid w:val="000066D3"/>
    <w:rsid w:val="00007041"/>
    <w:rsid w:val="00007288"/>
    <w:rsid w:val="00007650"/>
    <w:rsid w:val="000106A3"/>
    <w:rsid w:val="00010970"/>
    <w:rsid w:val="000116FC"/>
    <w:rsid w:val="000119E9"/>
    <w:rsid w:val="00011A2B"/>
    <w:rsid w:val="00011B51"/>
    <w:rsid w:val="00011CF2"/>
    <w:rsid w:val="00011F73"/>
    <w:rsid w:val="00011F7B"/>
    <w:rsid w:val="00012B02"/>
    <w:rsid w:val="00012BDB"/>
    <w:rsid w:val="000134C8"/>
    <w:rsid w:val="000139DD"/>
    <w:rsid w:val="0001488B"/>
    <w:rsid w:val="00014EC5"/>
    <w:rsid w:val="000155F0"/>
    <w:rsid w:val="00015D50"/>
    <w:rsid w:val="00016D9C"/>
    <w:rsid w:val="0001769B"/>
    <w:rsid w:val="00017BAF"/>
    <w:rsid w:val="00017D92"/>
    <w:rsid w:val="00017F09"/>
    <w:rsid w:val="00020306"/>
    <w:rsid w:val="0002048C"/>
    <w:rsid w:val="000205BC"/>
    <w:rsid w:val="00020882"/>
    <w:rsid w:val="00020C6A"/>
    <w:rsid w:val="0002122B"/>
    <w:rsid w:val="00021E02"/>
    <w:rsid w:val="000231E3"/>
    <w:rsid w:val="00023317"/>
    <w:rsid w:val="00023C58"/>
    <w:rsid w:val="00023DD4"/>
    <w:rsid w:val="00023E29"/>
    <w:rsid w:val="000243CD"/>
    <w:rsid w:val="000252ED"/>
    <w:rsid w:val="0002576F"/>
    <w:rsid w:val="0002612C"/>
    <w:rsid w:val="00026E5B"/>
    <w:rsid w:val="00027006"/>
    <w:rsid w:val="0002707C"/>
    <w:rsid w:val="000279D2"/>
    <w:rsid w:val="00030DB8"/>
    <w:rsid w:val="000313B3"/>
    <w:rsid w:val="00031E50"/>
    <w:rsid w:val="00031EC6"/>
    <w:rsid w:val="00032879"/>
    <w:rsid w:val="00032F33"/>
    <w:rsid w:val="000345CD"/>
    <w:rsid w:val="00035783"/>
    <w:rsid w:val="00035DE4"/>
    <w:rsid w:val="000363ED"/>
    <w:rsid w:val="00036BF5"/>
    <w:rsid w:val="00036F8C"/>
    <w:rsid w:val="000373E4"/>
    <w:rsid w:val="000406D7"/>
    <w:rsid w:val="000408F7"/>
    <w:rsid w:val="000409C6"/>
    <w:rsid w:val="00040D6B"/>
    <w:rsid w:val="000415DC"/>
    <w:rsid w:val="00041E9C"/>
    <w:rsid w:val="00042031"/>
    <w:rsid w:val="000425A3"/>
    <w:rsid w:val="00042711"/>
    <w:rsid w:val="00042B12"/>
    <w:rsid w:val="00043D10"/>
    <w:rsid w:val="0004484A"/>
    <w:rsid w:val="000450A3"/>
    <w:rsid w:val="00045485"/>
    <w:rsid w:val="000454EE"/>
    <w:rsid w:val="00045C77"/>
    <w:rsid w:val="0004629F"/>
    <w:rsid w:val="00047153"/>
    <w:rsid w:val="0004715D"/>
    <w:rsid w:val="0005035F"/>
    <w:rsid w:val="00050C84"/>
    <w:rsid w:val="00050CB8"/>
    <w:rsid w:val="00051E74"/>
    <w:rsid w:val="00051F16"/>
    <w:rsid w:val="00052825"/>
    <w:rsid w:val="00053337"/>
    <w:rsid w:val="00053528"/>
    <w:rsid w:val="00054185"/>
    <w:rsid w:val="00054CB4"/>
    <w:rsid w:val="00055909"/>
    <w:rsid w:val="000564F7"/>
    <w:rsid w:val="000568AB"/>
    <w:rsid w:val="000578C7"/>
    <w:rsid w:val="00057A81"/>
    <w:rsid w:val="00057B06"/>
    <w:rsid w:val="00060201"/>
    <w:rsid w:val="00060BF1"/>
    <w:rsid w:val="00061C0E"/>
    <w:rsid w:val="000627C7"/>
    <w:rsid w:val="000638AE"/>
    <w:rsid w:val="00063AA4"/>
    <w:rsid w:val="00063B27"/>
    <w:rsid w:val="00065076"/>
    <w:rsid w:val="00065081"/>
    <w:rsid w:val="0006566C"/>
    <w:rsid w:val="000658F1"/>
    <w:rsid w:val="000665AC"/>
    <w:rsid w:val="00066781"/>
    <w:rsid w:val="000668B3"/>
    <w:rsid w:val="00066A93"/>
    <w:rsid w:val="00066C4E"/>
    <w:rsid w:val="00067291"/>
    <w:rsid w:val="00067865"/>
    <w:rsid w:val="00067961"/>
    <w:rsid w:val="00070735"/>
    <w:rsid w:val="00070D89"/>
    <w:rsid w:val="00070DBA"/>
    <w:rsid w:val="00071560"/>
    <w:rsid w:val="000715C5"/>
    <w:rsid w:val="0007197B"/>
    <w:rsid w:val="00071D99"/>
    <w:rsid w:val="00072112"/>
    <w:rsid w:val="00072349"/>
    <w:rsid w:val="0007298C"/>
    <w:rsid w:val="0007333A"/>
    <w:rsid w:val="00073661"/>
    <w:rsid w:val="000736E5"/>
    <w:rsid w:val="00073FA9"/>
    <w:rsid w:val="000741BF"/>
    <w:rsid w:val="00075665"/>
    <w:rsid w:val="00075B35"/>
    <w:rsid w:val="00075E86"/>
    <w:rsid w:val="000777F3"/>
    <w:rsid w:val="0008032C"/>
    <w:rsid w:val="000808CF"/>
    <w:rsid w:val="000811D1"/>
    <w:rsid w:val="0008185A"/>
    <w:rsid w:val="0008197E"/>
    <w:rsid w:val="00082DD4"/>
    <w:rsid w:val="00083E7E"/>
    <w:rsid w:val="00085754"/>
    <w:rsid w:val="0008714B"/>
    <w:rsid w:val="00087E34"/>
    <w:rsid w:val="000903C1"/>
    <w:rsid w:val="000904EE"/>
    <w:rsid w:val="00090DDE"/>
    <w:rsid w:val="00091533"/>
    <w:rsid w:val="000927CF"/>
    <w:rsid w:val="000933F7"/>
    <w:rsid w:val="00095918"/>
    <w:rsid w:val="00095C60"/>
    <w:rsid w:val="000979C8"/>
    <w:rsid w:val="00097B4B"/>
    <w:rsid w:val="000A01E6"/>
    <w:rsid w:val="000A1878"/>
    <w:rsid w:val="000A28E0"/>
    <w:rsid w:val="000A4F38"/>
    <w:rsid w:val="000A564E"/>
    <w:rsid w:val="000A5A0F"/>
    <w:rsid w:val="000A7BC8"/>
    <w:rsid w:val="000A7FEE"/>
    <w:rsid w:val="000B020E"/>
    <w:rsid w:val="000B037C"/>
    <w:rsid w:val="000B1E40"/>
    <w:rsid w:val="000B20CE"/>
    <w:rsid w:val="000B314C"/>
    <w:rsid w:val="000B3998"/>
    <w:rsid w:val="000B4786"/>
    <w:rsid w:val="000B48C3"/>
    <w:rsid w:val="000B4A6B"/>
    <w:rsid w:val="000B4C4E"/>
    <w:rsid w:val="000B4DB0"/>
    <w:rsid w:val="000B52F4"/>
    <w:rsid w:val="000B5539"/>
    <w:rsid w:val="000B5A28"/>
    <w:rsid w:val="000B5FBD"/>
    <w:rsid w:val="000B7190"/>
    <w:rsid w:val="000B7906"/>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374D"/>
    <w:rsid w:val="000D4787"/>
    <w:rsid w:val="000D47E4"/>
    <w:rsid w:val="000D4AB8"/>
    <w:rsid w:val="000D55BF"/>
    <w:rsid w:val="000D55F9"/>
    <w:rsid w:val="000D5F86"/>
    <w:rsid w:val="000D64BA"/>
    <w:rsid w:val="000D6CF6"/>
    <w:rsid w:val="000D7725"/>
    <w:rsid w:val="000D773C"/>
    <w:rsid w:val="000D79C2"/>
    <w:rsid w:val="000D7C9E"/>
    <w:rsid w:val="000E0865"/>
    <w:rsid w:val="000E0A87"/>
    <w:rsid w:val="000E0C18"/>
    <w:rsid w:val="000E127E"/>
    <w:rsid w:val="000E196D"/>
    <w:rsid w:val="000E1C93"/>
    <w:rsid w:val="000E232D"/>
    <w:rsid w:val="000E310A"/>
    <w:rsid w:val="000E405D"/>
    <w:rsid w:val="000E40C8"/>
    <w:rsid w:val="000E4528"/>
    <w:rsid w:val="000E4E10"/>
    <w:rsid w:val="000E5A0B"/>
    <w:rsid w:val="000E5B4E"/>
    <w:rsid w:val="000E730F"/>
    <w:rsid w:val="000E786E"/>
    <w:rsid w:val="000E7911"/>
    <w:rsid w:val="000F1086"/>
    <w:rsid w:val="000F1A14"/>
    <w:rsid w:val="000F1DE2"/>
    <w:rsid w:val="000F272B"/>
    <w:rsid w:val="000F292C"/>
    <w:rsid w:val="000F2C87"/>
    <w:rsid w:val="000F2E74"/>
    <w:rsid w:val="000F35E1"/>
    <w:rsid w:val="000F3921"/>
    <w:rsid w:val="000F3C98"/>
    <w:rsid w:val="000F4FAA"/>
    <w:rsid w:val="000F522F"/>
    <w:rsid w:val="000F58A6"/>
    <w:rsid w:val="000F6425"/>
    <w:rsid w:val="000F6A58"/>
    <w:rsid w:val="000F6DF3"/>
    <w:rsid w:val="000F7629"/>
    <w:rsid w:val="000F764C"/>
    <w:rsid w:val="000F7869"/>
    <w:rsid w:val="000F7E54"/>
    <w:rsid w:val="00100117"/>
    <w:rsid w:val="00100DEE"/>
    <w:rsid w:val="00100E01"/>
    <w:rsid w:val="001010BD"/>
    <w:rsid w:val="0010176C"/>
    <w:rsid w:val="0010200C"/>
    <w:rsid w:val="001029BD"/>
    <w:rsid w:val="00103304"/>
    <w:rsid w:val="001033A9"/>
    <w:rsid w:val="00103725"/>
    <w:rsid w:val="001045E4"/>
    <w:rsid w:val="00104C5D"/>
    <w:rsid w:val="0010540E"/>
    <w:rsid w:val="001063EA"/>
    <w:rsid w:val="00106524"/>
    <w:rsid w:val="0010693B"/>
    <w:rsid w:val="0010750C"/>
    <w:rsid w:val="00110754"/>
    <w:rsid w:val="00111A08"/>
    <w:rsid w:val="00111D9F"/>
    <w:rsid w:val="001120B8"/>
    <w:rsid w:val="001121D1"/>
    <w:rsid w:val="00112AEC"/>
    <w:rsid w:val="0011378A"/>
    <w:rsid w:val="00113B59"/>
    <w:rsid w:val="00113BB1"/>
    <w:rsid w:val="00113CC3"/>
    <w:rsid w:val="00113FD1"/>
    <w:rsid w:val="0011400A"/>
    <w:rsid w:val="001142E8"/>
    <w:rsid w:val="00114832"/>
    <w:rsid w:val="00114A32"/>
    <w:rsid w:val="00114CFB"/>
    <w:rsid w:val="00114E48"/>
    <w:rsid w:val="00115407"/>
    <w:rsid w:val="00115E47"/>
    <w:rsid w:val="00116C02"/>
    <w:rsid w:val="00117186"/>
    <w:rsid w:val="0011777E"/>
    <w:rsid w:val="00120B31"/>
    <w:rsid w:val="00121922"/>
    <w:rsid w:val="001227BE"/>
    <w:rsid w:val="001229C7"/>
    <w:rsid w:val="00122CB6"/>
    <w:rsid w:val="001232B0"/>
    <w:rsid w:val="001239A9"/>
    <w:rsid w:val="00123E26"/>
    <w:rsid w:val="00123EFE"/>
    <w:rsid w:val="00123F66"/>
    <w:rsid w:val="001243A0"/>
    <w:rsid w:val="001243A7"/>
    <w:rsid w:val="00124995"/>
    <w:rsid w:val="00124D9D"/>
    <w:rsid w:val="00124DD8"/>
    <w:rsid w:val="001255A7"/>
    <w:rsid w:val="00125899"/>
    <w:rsid w:val="00125DF4"/>
    <w:rsid w:val="00126CAE"/>
    <w:rsid w:val="00126E6A"/>
    <w:rsid w:val="0012710B"/>
    <w:rsid w:val="00127ABD"/>
    <w:rsid w:val="00127F6C"/>
    <w:rsid w:val="0013149B"/>
    <w:rsid w:val="00132930"/>
    <w:rsid w:val="00132A27"/>
    <w:rsid w:val="00132C5B"/>
    <w:rsid w:val="00132D08"/>
    <w:rsid w:val="00133073"/>
    <w:rsid w:val="00133629"/>
    <w:rsid w:val="00133A3D"/>
    <w:rsid w:val="001343F8"/>
    <w:rsid w:val="0013452F"/>
    <w:rsid w:val="001348AE"/>
    <w:rsid w:val="00134D30"/>
    <w:rsid w:val="00135687"/>
    <w:rsid w:val="00136858"/>
    <w:rsid w:val="00136AF8"/>
    <w:rsid w:val="00136C33"/>
    <w:rsid w:val="00137182"/>
    <w:rsid w:val="0014098A"/>
    <w:rsid w:val="0014148A"/>
    <w:rsid w:val="00141BF6"/>
    <w:rsid w:val="00143035"/>
    <w:rsid w:val="00143212"/>
    <w:rsid w:val="00144957"/>
    <w:rsid w:val="00144D0D"/>
    <w:rsid w:val="00144E11"/>
    <w:rsid w:val="0014572F"/>
    <w:rsid w:val="00146069"/>
    <w:rsid w:val="00146109"/>
    <w:rsid w:val="001463F3"/>
    <w:rsid w:val="001467AD"/>
    <w:rsid w:val="00146C88"/>
    <w:rsid w:val="0014786A"/>
    <w:rsid w:val="00147C54"/>
    <w:rsid w:val="00147DA7"/>
    <w:rsid w:val="00150152"/>
    <w:rsid w:val="00150C13"/>
    <w:rsid w:val="00150CCA"/>
    <w:rsid w:val="00150E79"/>
    <w:rsid w:val="00150F0D"/>
    <w:rsid w:val="001512C2"/>
    <w:rsid w:val="00151351"/>
    <w:rsid w:val="00151620"/>
    <w:rsid w:val="0015162D"/>
    <w:rsid w:val="0015171B"/>
    <w:rsid w:val="00151AFC"/>
    <w:rsid w:val="0015267C"/>
    <w:rsid w:val="00152B4B"/>
    <w:rsid w:val="0015341D"/>
    <w:rsid w:val="001534C7"/>
    <w:rsid w:val="0015408C"/>
    <w:rsid w:val="001540A3"/>
    <w:rsid w:val="0015470F"/>
    <w:rsid w:val="00154949"/>
    <w:rsid w:val="001567B7"/>
    <w:rsid w:val="00157A43"/>
    <w:rsid w:val="00160153"/>
    <w:rsid w:val="001601F8"/>
    <w:rsid w:val="00160899"/>
    <w:rsid w:val="00160C93"/>
    <w:rsid w:val="00160DCA"/>
    <w:rsid w:val="00161213"/>
    <w:rsid w:val="00161F1E"/>
    <w:rsid w:val="00162BAB"/>
    <w:rsid w:val="00162D3B"/>
    <w:rsid w:val="00162EF6"/>
    <w:rsid w:val="0016307D"/>
    <w:rsid w:val="001634CB"/>
    <w:rsid w:val="001635D0"/>
    <w:rsid w:val="00163F5A"/>
    <w:rsid w:val="00164571"/>
    <w:rsid w:val="00164DB8"/>
    <w:rsid w:val="00165432"/>
    <w:rsid w:val="00165813"/>
    <w:rsid w:val="00165B2D"/>
    <w:rsid w:val="0016763B"/>
    <w:rsid w:val="001678F4"/>
    <w:rsid w:val="0017098B"/>
    <w:rsid w:val="001713BF"/>
    <w:rsid w:val="00171D99"/>
    <w:rsid w:val="001733C3"/>
    <w:rsid w:val="00173F8F"/>
    <w:rsid w:val="00174754"/>
    <w:rsid w:val="001750B1"/>
    <w:rsid w:val="00175A96"/>
    <w:rsid w:val="00175BC5"/>
    <w:rsid w:val="00175E15"/>
    <w:rsid w:val="00176B29"/>
    <w:rsid w:val="00177AB5"/>
    <w:rsid w:val="001801C0"/>
    <w:rsid w:val="00180F01"/>
    <w:rsid w:val="001817ED"/>
    <w:rsid w:val="00183358"/>
    <w:rsid w:val="00183E5B"/>
    <w:rsid w:val="001857F9"/>
    <w:rsid w:val="00186021"/>
    <w:rsid w:val="00186355"/>
    <w:rsid w:val="001864FC"/>
    <w:rsid w:val="0018738F"/>
    <w:rsid w:val="00187B8E"/>
    <w:rsid w:val="00190002"/>
    <w:rsid w:val="0019063F"/>
    <w:rsid w:val="001914E7"/>
    <w:rsid w:val="001916FE"/>
    <w:rsid w:val="001933AF"/>
    <w:rsid w:val="00194FB5"/>
    <w:rsid w:val="00195DBC"/>
    <w:rsid w:val="00196576"/>
    <w:rsid w:val="00196956"/>
    <w:rsid w:val="00197D4A"/>
    <w:rsid w:val="00197FD5"/>
    <w:rsid w:val="001A04F1"/>
    <w:rsid w:val="001A06BD"/>
    <w:rsid w:val="001A0C90"/>
    <w:rsid w:val="001A14EC"/>
    <w:rsid w:val="001A1EC6"/>
    <w:rsid w:val="001A1FDF"/>
    <w:rsid w:val="001A2292"/>
    <w:rsid w:val="001A237F"/>
    <w:rsid w:val="001A2674"/>
    <w:rsid w:val="001A44D5"/>
    <w:rsid w:val="001A5E0B"/>
    <w:rsid w:val="001B03A3"/>
    <w:rsid w:val="001B05E3"/>
    <w:rsid w:val="001B0928"/>
    <w:rsid w:val="001B0948"/>
    <w:rsid w:val="001B1146"/>
    <w:rsid w:val="001B120A"/>
    <w:rsid w:val="001B2330"/>
    <w:rsid w:val="001B2657"/>
    <w:rsid w:val="001B33EC"/>
    <w:rsid w:val="001B361C"/>
    <w:rsid w:val="001B40E8"/>
    <w:rsid w:val="001B452F"/>
    <w:rsid w:val="001B4B93"/>
    <w:rsid w:val="001B4C65"/>
    <w:rsid w:val="001B5030"/>
    <w:rsid w:val="001B5B61"/>
    <w:rsid w:val="001B5E16"/>
    <w:rsid w:val="001B68F4"/>
    <w:rsid w:val="001B6D18"/>
    <w:rsid w:val="001B775B"/>
    <w:rsid w:val="001B7995"/>
    <w:rsid w:val="001B7A2C"/>
    <w:rsid w:val="001B7B27"/>
    <w:rsid w:val="001B7EC1"/>
    <w:rsid w:val="001C062B"/>
    <w:rsid w:val="001C118A"/>
    <w:rsid w:val="001C1337"/>
    <w:rsid w:val="001C2744"/>
    <w:rsid w:val="001C3F35"/>
    <w:rsid w:val="001C4AF2"/>
    <w:rsid w:val="001C4EAB"/>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F2F"/>
    <w:rsid w:val="001D31FD"/>
    <w:rsid w:val="001D3D6A"/>
    <w:rsid w:val="001D3E89"/>
    <w:rsid w:val="001D3FB8"/>
    <w:rsid w:val="001D4460"/>
    <w:rsid w:val="001D47BC"/>
    <w:rsid w:val="001D49DC"/>
    <w:rsid w:val="001D4E2C"/>
    <w:rsid w:val="001D619A"/>
    <w:rsid w:val="001D692A"/>
    <w:rsid w:val="001D7A4F"/>
    <w:rsid w:val="001E0236"/>
    <w:rsid w:val="001E10F4"/>
    <w:rsid w:val="001E11B1"/>
    <w:rsid w:val="001E1B1D"/>
    <w:rsid w:val="001E2C2C"/>
    <w:rsid w:val="001E2CFC"/>
    <w:rsid w:val="001E2EDC"/>
    <w:rsid w:val="001E3991"/>
    <w:rsid w:val="001E42CB"/>
    <w:rsid w:val="001E4BB1"/>
    <w:rsid w:val="001E4F19"/>
    <w:rsid w:val="001E513A"/>
    <w:rsid w:val="001E5DD3"/>
    <w:rsid w:val="001E5F7C"/>
    <w:rsid w:val="001E6442"/>
    <w:rsid w:val="001E667C"/>
    <w:rsid w:val="001E694A"/>
    <w:rsid w:val="001E6A27"/>
    <w:rsid w:val="001E6B3C"/>
    <w:rsid w:val="001E6C1C"/>
    <w:rsid w:val="001E7A08"/>
    <w:rsid w:val="001F04C3"/>
    <w:rsid w:val="001F0B08"/>
    <w:rsid w:val="001F1330"/>
    <w:rsid w:val="001F18E6"/>
    <w:rsid w:val="001F2ADB"/>
    <w:rsid w:val="001F3147"/>
    <w:rsid w:val="001F39CE"/>
    <w:rsid w:val="001F3D48"/>
    <w:rsid w:val="001F466D"/>
    <w:rsid w:val="001F467B"/>
    <w:rsid w:val="001F4C7A"/>
    <w:rsid w:val="001F5409"/>
    <w:rsid w:val="001F6737"/>
    <w:rsid w:val="001F6746"/>
    <w:rsid w:val="001F7BE6"/>
    <w:rsid w:val="002002A0"/>
    <w:rsid w:val="0020064C"/>
    <w:rsid w:val="00201324"/>
    <w:rsid w:val="002031A7"/>
    <w:rsid w:val="00203677"/>
    <w:rsid w:val="002049EF"/>
    <w:rsid w:val="00204E15"/>
    <w:rsid w:val="00205363"/>
    <w:rsid w:val="00205AD6"/>
    <w:rsid w:val="00205B65"/>
    <w:rsid w:val="002061C5"/>
    <w:rsid w:val="0020680D"/>
    <w:rsid w:val="00206B00"/>
    <w:rsid w:val="00206B50"/>
    <w:rsid w:val="00206B6B"/>
    <w:rsid w:val="002075D7"/>
    <w:rsid w:val="002076F8"/>
    <w:rsid w:val="00210734"/>
    <w:rsid w:val="00210AB9"/>
    <w:rsid w:val="00211386"/>
    <w:rsid w:val="0021160D"/>
    <w:rsid w:val="0021226F"/>
    <w:rsid w:val="002129E2"/>
    <w:rsid w:val="00215328"/>
    <w:rsid w:val="00215536"/>
    <w:rsid w:val="00215C5F"/>
    <w:rsid w:val="00215EF9"/>
    <w:rsid w:val="00215FDF"/>
    <w:rsid w:val="002167D5"/>
    <w:rsid w:val="00216DC6"/>
    <w:rsid w:val="0021788E"/>
    <w:rsid w:val="00217997"/>
    <w:rsid w:val="00217BD3"/>
    <w:rsid w:val="00220925"/>
    <w:rsid w:val="002209CF"/>
    <w:rsid w:val="00220EA2"/>
    <w:rsid w:val="002211C2"/>
    <w:rsid w:val="002215CB"/>
    <w:rsid w:val="002216CA"/>
    <w:rsid w:val="00221707"/>
    <w:rsid w:val="00221816"/>
    <w:rsid w:val="002226D4"/>
    <w:rsid w:val="00222BC1"/>
    <w:rsid w:val="00222ECE"/>
    <w:rsid w:val="00222FC2"/>
    <w:rsid w:val="002233B4"/>
    <w:rsid w:val="00223722"/>
    <w:rsid w:val="00223A9A"/>
    <w:rsid w:val="00224696"/>
    <w:rsid w:val="002247E9"/>
    <w:rsid w:val="0022528A"/>
    <w:rsid w:val="0022579E"/>
    <w:rsid w:val="002257AE"/>
    <w:rsid w:val="00225EA7"/>
    <w:rsid w:val="00226B51"/>
    <w:rsid w:val="00226FE6"/>
    <w:rsid w:val="00227091"/>
    <w:rsid w:val="00227AEF"/>
    <w:rsid w:val="00227E07"/>
    <w:rsid w:val="0023095C"/>
    <w:rsid w:val="0023104E"/>
    <w:rsid w:val="00231060"/>
    <w:rsid w:val="00231816"/>
    <w:rsid w:val="002319D7"/>
    <w:rsid w:val="00231BFA"/>
    <w:rsid w:val="00231C2A"/>
    <w:rsid w:val="002322B2"/>
    <w:rsid w:val="00232AC7"/>
    <w:rsid w:val="0023319C"/>
    <w:rsid w:val="002343F7"/>
    <w:rsid w:val="00235523"/>
    <w:rsid w:val="00235F05"/>
    <w:rsid w:val="00240935"/>
    <w:rsid w:val="00240ACB"/>
    <w:rsid w:val="00240B6B"/>
    <w:rsid w:val="00240F3E"/>
    <w:rsid w:val="00241038"/>
    <w:rsid w:val="00241591"/>
    <w:rsid w:val="002416CA"/>
    <w:rsid w:val="0024189F"/>
    <w:rsid w:val="002418E1"/>
    <w:rsid w:val="00241F70"/>
    <w:rsid w:val="00242A54"/>
    <w:rsid w:val="00242EA9"/>
    <w:rsid w:val="002448F4"/>
    <w:rsid w:val="00244ACA"/>
    <w:rsid w:val="0024530D"/>
    <w:rsid w:val="00245628"/>
    <w:rsid w:val="00245634"/>
    <w:rsid w:val="00245F1D"/>
    <w:rsid w:val="0024709E"/>
    <w:rsid w:val="00247812"/>
    <w:rsid w:val="00247A38"/>
    <w:rsid w:val="002507D3"/>
    <w:rsid w:val="00250838"/>
    <w:rsid w:val="00250B7F"/>
    <w:rsid w:val="00251530"/>
    <w:rsid w:val="00252613"/>
    <w:rsid w:val="00252EAF"/>
    <w:rsid w:val="00253436"/>
    <w:rsid w:val="00253638"/>
    <w:rsid w:val="002539CE"/>
    <w:rsid w:val="002546A5"/>
    <w:rsid w:val="002553AD"/>
    <w:rsid w:val="00255BA4"/>
    <w:rsid w:val="00256571"/>
    <w:rsid w:val="002567A1"/>
    <w:rsid w:val="002569A8"/>
    <w:rsid w:val="00260CF3"/>
    <w:rsid w:val="002617A2"/>
    <w:rsid w:val="00262288"/>
    <w:rsid w:val="002629B2"/>
    <w:rsid w:val="00262EC1"/>
    <w:rsid w:val="002630CE"/>
    <w:rsid w:val="00263BD6"/>
    <w:rsid w:val="0026424E"/>
    <w:rsid w:val="00264377"/>
    <w:rsid w:val="00265A5A"/>
    <w:rsid w:val="00265BD4"/>
    <w:rsid w:val="00265BF9"/>
    <w:rsid w:val="0027013F"/>
    <w:rsid w:val="00270AA3"/>
    <w:rsid w:val="00270F6B"/>
    <w:rsid w:val="002723D4"/>
    <w:rsid w:val="00272DA5"/>
    <w:rsid w:val="00272F77"/>
    <w:rsid w:val="0027379A"/>
    <w:rsid w:val="0027510E"/>
    <w:rsid w:val="0027533B"/>
    <w:rsid w:val="0027639B"/>
    <w:rsid w:val="00283CB5"/>
    <w:rsid w:val="0028453B"/>
    <w:rsid w:val="00286887"/>
    <w:rsid w:val="00287292"/>
    <w:rsid w:val="00290368"/>
    <w:rsid w:val="00290407"/>
    <w:rsid w:val="00290539"/>
    <w:rsid w:val="00290A06"/>
    <w:rsid w:val="00290C2D"/>
    <w:rsid w:val="002918EB"/>
    <w:rsid w:val="002924C6"/>
    <w:rsid w:val="00292BEE"/>
    <w:rsid w:val="00292C4A"/>
    <w:rsid w:val="0029371A"/>
    <w:rsid w:val="0029460B"/>
    <w:rsid w:val="002949BD"/>
    <w:rsid w:val="00295409"/>
    <w:rsid w:val="00295DFD"/>
    <w:rsid w:val="00296661"/>
    <w:rsid w:val="00297428"/>
    <w:rsid w:val="002979EC"/>
    <w:rsid w:val="002A00FC"/>
    <w:rsid w:val="002A01B9"/>
    <w:rsid w:val="002A0A2A"/>
    <w:rsid w:val="002A10A1"/>
    <w:rsid w:val="002A1920"/>
    <w:rsid w:val="002A270D"/>
    <w:rsid w:val="002A2B0E"/>
    <w:rsid w:val="002A2E24"/>
    <w:rsid w:val="002A325E"/>
    <w:rsid w:val="002A347D"/>
    <w:rsid w:val="002A3849"/>
    <w:rsid w:val="002A398F"/>
    <w:rsid w:val="002A3AFE"/>
    <w:rsid w:val="002A41B2"/>
    <w:rsid w:val="002A4E62"/>
    <w:rsid w:val="002A4F59"/>
    <w:rsid w:val="002A58B9"/>
    <w:rsid w:val="002A5E83"/>
    <w:rsid w:val="002A6607"/>
    <w:rsid w:val="002A67D7"/>
    <w:rsid w:val="002A73DE"/>
    <w:rsid w:val="002B0065"/>
    <w:rsid w:val="002B0BA1"/>
    <w:rsid w:val="002B0D38"/>
    <w:rsid w:val="002B16FF"/>
    <w:rsid w:val="002B215F"/>
    <w:rsid w:val="002B26F6"/>
    <w:rsid w:val="002B28C4"/>
    <w:rsid w:val="002B28F8"/>
    <w:rsid w:val="002B3001"/>
    <w:rsid w:val="002B3649"/>
    <w:rsid w:val="002B36A5"/>
    <w:rsid w:val="002B3F52"/>
    <w:rsid w:val="002B6456"/>
    <w:rsid w:val="002B6F0E"/>
    <w:rsid w:val="002B7009"/>
    <w:rsid w:val="002B7678"/>
    <w:rsid w:val="002B7B8A"/>
    <w:rsid w:val="002B7F15"/>
    <w:rsid w:val="002C02BB"/>
    <w:rsid w:val="002C0813"/>
    <w:rsid w:val="002C1FD7"/>
    <w:rsid w:val="002C2187"/>
    <w:rsid w:val="002C2417"/>
    <w:rsid w:val="002C2CB5"/>
    <w:rsid w:val="002C42BA"/>
    <w:rsid w:val="002C441A"/>
    <w:rsid w:val="002C5576"/>
    <w:rsid w:val="002C5D7F"/>
    <w:rsid w:val="002C72E3"/>
    <w:rsid w:val="002C743E"/>
    <w:rsid w:val="002C78FE"/>
    <w:rsid w:val="002D0A1B"/>
    <w:rsid w:val="002D13FF"/>
    <w:rsid w:val="002D1461"/>
    <w:rsid w:val="002D1475"/>
    <w:rsid w:val="002D3261"/>
    <w:rsid w:val="002D4173"/>
    <w:rsid w:val="002D4192"/>
    <w:rsid w:val="002D49CD"/>
    <w:rsid w:val="002D55E2"/>
    <w:rsid w:val="002D57BA"/>
    <w:rsid w:val="002D5DF1"/>
    <w:rsid w:val="002D5E64"/>
    <w:rsid w:val="002D67EF"/>
    <w:rsid w:val="002D688D"/>
    <w:rsid w:val="002D712D"/>
    <w:rsid w:val="002D72BA"/>
    <w:rsid w:val="002D7F63"/>
    <w:rsid w:val="002E0ABB"/>
    <w:rsid w:val="002E100B"/>
    <w:rsid w:val="002E1B58"/>
    <w:rsid w:val="002E2477"/>
    <w:rsid w:val="002E2B90"/>
    <w:rsid w:val="002E2E18"/>
    <w:rsid w:val="002E49FD"/>
    <w:rsid w:val="002E5686"/>
    <w:rsid w:val="002E5AA4"/>
    <w:rsid w:val="002E61B5"/>
    <w:rsid w:val="002E6AC2"/>
    <w:rsid w:val="002F01A8"/>
    <w:rsid w:val="002F19F8"/>
    <w:rsid w:val="002F1AC1"/>
    <w:rsid w:val="002F1E9D"/>
    <w:rsid w:val="002F23B5"/>
    <w:rsid w:val="002F26D0"/>
    <w:rsid w:val="002F5687"/>
    <w:rsid w:val="002F57B2"/>
    <w:rsid w:val="002F61BE"/>
    <w:rsid w:val="002F74DF"/>
    <w:rsid w:val="003000A4"/>
    <w:rsid w:val="0030026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B40"/>
    <w:rsid w:val="003121D4"/>
    <w:rsid w:val="00313059"/>
    <w:rsid w:val="003136B0"/>
    <w:rsid w:val="00313D7A"/>
    <w:rsid w:val="00313DA7"/>
    <w:rsid w:val="00313FC6"/>
    <w:rsid w:val="00315A33"/>
    <w:rsid w:val="00316968"/>
    <w:rsid w:val="0031750A"/>
    <w:rsid w:val="00317804"/>
    <w:rsid w:val="00321851"/>
    <w:rsid w:val="003224FF"/>
    <w:rsid w:val="003229EB"/>
    <w:rsid w:val="00322A34"/>
    <w:rsid w:val="00323061"/>
    <w:rsid w:val="003232B5"/>
    <w:rsid w:val="00323EAB"/>
    <w:rsid w:val="00324F34"/>
    <w:rsid w:val="00325158"/>
    <w:rsid w:val="003251F1"/>
    <w:rsid w:val="0032590F"/>
    <w:rsid w:val="003266B6"/>
    <w:rsid w:val="0032690A"/>
    <w:rsid w:val="003271C0"/>
    <w:rsid w:val="00327782"/>
    <w:rsid w:val="00327922"/>
    <w:rsid w:val="00327B25"/>
    <w:rsid w:val="00330573"/>
    <w:rsid w:val="00330862"/>
    <w:rsid w:val="00331B19"/>
    <w:rsid w:val="003325A5"/>
    <w:rsid w:val="003326E8"/>
    <w:rsid w:val="00333269"/>
    <w:rsid w:val="00333A82"/>
    <w:rsid w:val="00333EE7"/>
    <w:rsid w:val="003341FD"/>
    <w:rsid w:val="00334D02"/>
    <w:rsid w:val="00335622"/>
    <w:rsid w:val="00336037"/>
    <w:rsid w:val="003360A1"/>
    <w:rsid w:val="0033635D"/>
    <w:rsid w:val="00336709"/>
    <w:rsid w:val="00336874"/>
    <w:rsid w:val="003368E6"/>
    <w:rsid w:val="00336D41"/>
    <w:rsid w:val="003409B5"/>
    <w:rsid w:val="00340B5B"/>
    <w:rsid w:val="00340BBD"/>
    <w:rsid w:val="0034128B"/>
    <w:rsid w:val="003415C0"/>
    <w:rsid w:val="0034194D"/>
    <w:rsid w:val="003424EA"/>
    <w:rsid w:val="0034293B"/>
    <w:rsid w:val="003437B1"/>
    <w:rsid w:val="003438E6"/>
    <w:rsid w:val="003440A4"/>
    <w:rsid w:val="00344218"/>
    <w:rsid w:val="00344A24"/>
    <w:rsid w:val="00344ABE"/>
    <w:rsid w:val="00344F14"/>
    <w:rsid w:val="003458FD"/>
    <w:rsid w:val="00345DDF"/>
    <w:rsid w:val="00346481"/>
    <w:rsid w:val="00346678"/>
    <w:rsid w:val="00346EB1"/>
    <w:rsid w:val="00347382"/>
    <w:rsid w:val="003501CB"/>
    <w:rsid w:val="003503CA"/>
    <w:rsid w:val="003505EC"/>
    <w:rsid w:val="00350B19"/>
    <w:rsid w:val="00350D7D"/>
    <w:rsid w:val="00350EBC"/>
    <w:rsid w:val="00351219"/>
    <w:rsid w:val="0035136A"/>
    <w:rsid w:val="00351CF7"/>
    <w:rsid w:val="00351FDC"/>
    <w:rsid w:val="003520A0"/>
    <w:rsid w:val="00352946"/>
    <w:rsid w:val="00353176"/>
    <w:rsid w:val="003537E5"/>
    <w:rsid w:val="0035411B"/>
    <w:rsid w:val="0035533B"/>
    <w:rsid w:val="00355F0F"/>
    <w:rsid w:val="0035755F"/>
    <w:rsid w:val="00360220"/>
    <w:rsid w:val="003614AA"/>
    <w:rsid w:val="003619AB"/>
    <w:rsid w:val="00361AFE"/>
    <w:rsid w:val="003620B6"/>
    <w:rsid w:val="00364113"/>
    <w:rsid w:val="00364146"/>
    <w:rsid w:val="00364410"/>
    <w:rsid w:val="00364463"/>
    <w:rsid w:val="0036476B"/>
    <w:rsid w:val="00364F7E"/>
    <w:rsid w:val="00365432"/>
    <w:rsid w:val="00365441"/>
    <w:rsid w:val="003662DE"/>
    <w:rsid w:val="003663C7"/>
    <w:rsid w:val="003679F3"/>
    <w:rsid w:val="0037042A"/>
    <w:rsid w:val="003708C0"/>
    <w:rsid w:val="003715A5"/>
    <w:rsid w:val="00371751"/>
    <w:rsid w:val="00371B90"/>
    <w:rsid w:val="00372314"/>
    <w:rsid w:val="00373024"/>
    <w:rsid w:val="00373D50"/>
    <w:rsid w:val="003745F0"/>
    <w:rsid w:val="0037558A"/>
    <w:rsid w:val="00376AFC"/>
    <w:rsid w:val="0037744F"/>
    <w:rsid w:val="0038145F"/>
    <w:rsid w:val="00382990"/>
    <w:rsid w:val="00382D73"/>
    <w:rsid w:val="00382FF7"/>
    <w:rsid w:val="0038340E"/>
    <w:rsid w:val="00383564"/>
    <w:rsid w:val="003845A8"/>
    <w:rsid w:val="003847AA"/>
    <w:rsid w:val="00384CCD"/>
    <w:rsid w:val="003854CB"/>
    <w:rsid w:val="00385803"/>
    <w:rsid w:val="0038597D"/>
    <w:rsid w:val="00385FC3"/>
    <w:rsid w:val="003878EE"/>
    <w:rsid w:val="0038790E"/>
    <w:rsid w:val="00387BCB"/>
    <w:rsid w:val="00390E7E"/>
    <w:rsid w:val="00391F40"/>
    <w:rsid w:val="00391FF8"/>
    <w:rsid w:val="0039292F"/>
    <w:rsid w:val="00393737"/>
    <w:rsid w:val="00393C1C"/>
    <w:rsid w:val="00393F7E"/>
    <w:rsid w:val="00394ECA"/>
    <w:rsid w:val="00394EDA"/>
    <w:rsid w:val="0039531D"/>
    <w:rsid w:val="0039564A"/>
    <w:rsid w:val="00397262"/>
    <w:rsid w:val="00397915"/>
    <w:rsid w:val="003A00D4"/>
    <w:rsid w:val="003A0155"/>
    <w:rsid w:val="003A0244"/>
    <w:rsid w:val="003A070E"/>
    <w:rsid w:val="003A0D88"/>
    <w:rsid w:val="003A2570"/>
    <w:rsid w:val="003A3089"/>
    <w:rsid w:val="003A3626"/>
    <w:rsid w:val="003A4E60"/>
    <w:rsid w:val="003A527E"/>
    <w:rsid w:val="003A613D"/>
    <w:rsid w:val="003A64E8"/>
    <w:rsid w:val="003A728E"/>
    <w:rsid w:val="003A72E2"/>
    <w:rsid w:val="003A7B33"/>
    <w:rsid w:val="003A7CAE"/>
    <w:rsid w:val="003B000F"/>
    <w:rsid w:val="003B067E"/>
    <w:rsid w:val="003B0F6A"/>
    <w:rsid w:val="003B1656"/>
    <w:rsid w:val="003B1FAE"/>
    <w:rsid w:val="003B2179"/>
    <w:rsid w:val="003B23DC"/>
    <w:rsid w:val="003B2646"/>
    <w:rsid w:val="003B29BC"/>
    <w:rsid w:val="003B3AF0"/>
    <w:rsid w:val="003B4A53"/>
    <w:rsid w:val="003B5138"/>
    <w:rsid w:val="003B5955"/>
    <w:rsid w:val="003B6F61"/>
    <w:rsid w:val="003B7963"/>
    <w:rsid w:val="003B7FCF"/>
    <w:rsid w:val="003C00B9"/>
    <w:rsid w:val="003C035D"/>
    <w:rsid w:val="003C0609"/>
    <w:rsid w:val="003C0F02"/>
    <w:rsid w:val="003C1A1C"/>
    <w:rsid w:val="003C22A9"/>
    <w:rsid w:val="003C22D6"/>
    <w:rsid w:val="003C2589"/>
    <w:rsid w:val="003C2E31"/>
    <w:rsid w:val="003C2EB3"/>
    <w:rsid w:val="003C2EBB"/>
    <w:rsid w:val="003C386A"/>
    <w:rsid w:val="003C38B9"/>
    <w:rsid w:val="003C3FC4"/>
    <w:rsid w:val="003C45AC"/>
    <w:rsid w:val="003C4D66"/>
    <w:rsid w:val="003C4E41"/>
    <w:rsid w:val="003C5CB1"/>
    <w:rsid w:val="003C6132"/>
    <w:rsid w:val="003C61D6"/>
    <w:rsid w:val="003C6CBC"/>
    <w:rsid w:val="003C6F26"/>
    <w:rsid w:val="003C7919"/>
    <w:rsid w:val="003D0893"/>
    <w:rsid w:val="003D1052"/>
    <w:rsid w:val="003D1F79"/>
    <w:rsid w:val="003D2C92"/>
    <w:rsid w:val="003D3012"/>
    <w:rsid w:val="003D311F"/>
    <w:rsid w:val="003D54A1"/>
    <w:rsid w:val="003D767E"/>
    <w:rsid w:val="003D7D47"/>
    <w:rsid w:val="003E0B08"/>
    <w:rsid w:val="003E208C"/>
    <w:rsid w:val="003E219A"/>
    <w:rsid w:val="003E2E56"/>
    <w:rsid w:val="003E31D6"/>
    <w:rsid w:val="003E3B22"/>
    <w:rsid w:val="003E4245"/>
    <w:rsid w:val="003E4BCF"/>
    <w:rsid w:val="003E4D88"/>
    <w:rsid w:val="003E4E97"/>
    <w:rsid w:val="003E5842"/>
    <w:rsid w:val="003E5BE9"/>
    <w:rsid w:val="003E5CAD"/>
    <w:rsid w:val="003E6571"/>
    <w:rsid w:val="003E69D3"/>
    <w:rsid w:val="003E6FAD"/>
    <w:rsid w:val="003E743D"/>
    <w:rsid w:val="003E762B"/>
    <w:rsid w:val="003F03DC"/>
    <w:rsid w:val="003F2268"/>
    <w:rsid w:val="003F22CA"/>
    <w:rsid w:val="003F24E7"/>
    <w:rsid w:val="003F2736"/>
    <w:rsid w:val="003F3D3A"/>
    <w:rsid w:val="003F552B"/>
    <w:rsid w:val="003F5DCB"/>
    <w:rsid w:val="003F665B"/>
    <w:rsid w:val="003F66B4"/>
    <w:rsid w:val="003F710C"/>
    <w:rsid w:val="003F7554"/>
    <w:rsid w:val="003F75D3"/>
    <w:rsid w:val="003F7A72"/>
    <w:rsid w:val="00400426"/>
    <w:rsid w:val="00401B12"/>
    <w:rsid w:val="0040243A"/>
    <w:rsid w:val="004036E3"/>
    <w:rsid w:val="0040452C"/>
    <w:rsid w:val="0040478E"/>
    <w:rsid w:val="00405225"/>
    <w:rsid w:val="0040532C"/>
    <w:rsid w:val="0040553F"/>
    <w:rsid w:val="0040564D"/>
    <w:rsid w:val="0040664F"/>
    <w:rsid w:val="00406653"/>
    <w:rsid w:val="004073F2"/>
    <w:rsid w:val="00407816"/>
    <w:rsid w:val="004079F9"/>
    <w:rsid w:val="00407D10"/>
    <w:rsid w:val="004107A7"/>
    <w:rsid w:val="00410A3D"/>
    <w:rsid w:val="0041142C"/>
    <w:rsid w:val="00411CCF"/>
    <w:rsid w:val="0041215A"/>
    <w:rsid w:val="00412369"/>
    <w:rsid w:val="004125FE"/>
    <w:rsid w:val="0041268C"/>
    <w:rsid w:val="0041285F"/>
    <w:rsid w:val="0041288C"/>
    <w:rsid w:val="00413933"/>
    <w:rsid w:val="00413C67"/>
    <w:rsid w:val="00413E0A"/>
    <w:rsid w:val="004144D8"/>
    <w:rsid w:val="0041460F"/>
    <w:rsid w:val="00415236"/>
    <w:rsid w:val="00416DC2"/>
    <w:rsid w:val="004200EC"/>
    <w:rsid w:val="004207F7"/>
    <w:rsid w:val="00420AAE"/>
    <w:rsid w:val="00420FB3"/>
    <w:rsid w:val="004214B6"/>
    <w:rsid w:val="004216A1"/>
    <w:rsid w:val="00421AEF"/>
    <w:rsid w:val="00422A25"/>
    <w:rsid w:val="00423573"/>
    <w:rsid w:val="00423625"/>
    <w:rsid w:val="0042381E"/>
    <w:rsid w:val="0042395B"/>
    <w:rsid w:val="0042424D"/>
    <w:rsid w:val="00424653"/>
    <w:rsid w:val="004248DD"/>
    <w:rsid w:val="00424928"/>
    <w:rsid w:val="004249EA"/>
    <w:rsid w:val="00425C26"/>
    <w:rsid w:val="00425F5F"/>
    <w:rsid w:val="0042608C"/>
    <w:rsid w:val="00427406"/>
    <w:rsid w:val="004308BE"/>
    <w:rsid w:val="0043154B"/>
    <w:rsid w:val="00431C79"/>
    <w:rsid w:val="00432C40"/>
    <w:rsid w:val="00433191"/>
    <w:rsid w:val="00433219"/>
    <w:rsid w:val="00435308"/>
    <w:rsid w:val="00436278"/>
    <w:rsid w:val="004403B6"/>
    <w:rsid w:val="0044084D"/>
    <w:rsid w:val="00440C84"/>
    <w:rsid w:val="004410D5"/>
    <w:rsid w:val="0044112D"/>
    <w:rsid w:val="0044151D"/>
    <w:rsid w:val="004422F9"/>
    <w:rsid w:val="00442DB2"/>
    <w:rsid w:val="00444F08"/>
    <w:rsid w:val="004454E4"/>
    <w:rsid w:val="00445C0E"/>
    <w:rsid w:val="00445EF4"/>
    <w:rsid w:val="00446651"/>
    <w:rsid w:val="00446CE6"/>
    <w:rsid w:val="00447C2A"/>
    <w:rsid w:val="00450240"/>
    <w:rsid w:val="00450EDD"/>
    <w:rsid w:val="0045113A"/>
    <w:rsid w:val="00451ABD"/>
    <w:rsid w:val="00452205"/>
    <w:rsid w:val="00452483"/>
    <w:rsid w:val="004526B8"/>
    <w:rsid w:val="00452DF3"/>
    <w:rsid w:val="0045338A"/>
    <w:rsid w:val="004533F1"/>
    <w:rsid w:val="00454137"/>
    <w:rsid w:val="0045449F"/>
    <w:rsid w:val="00455AB6"/>
    <w:rsid w:val="00456BFB"/>
    <w:rsid w:val="004574B2"/>
    <w:rsid w:val="004574E9"/>
    <w:rsid w:val="00457799"/>
    <w:rsid w:val="0046044F"/>
    <w:rsid w:val="00460BE1"/>
    <w:rsid w:val="004612A9"/>
    <w:rsid w:val="00462039"/>
    <w:rsid w:val="00462586"/>
    <w:rsid w:val="00462F2D"/>
    <w:rsid w:val="00463A77"/>
    <w:rsid w:val="00464B9C"/>
    <w:rsid w:val="00465B51"/>
    <w:rsid w:val="00466F5A"/>
    <w:rsid w:val="00466FBE"/>
    <w:rsid w:val="00467403"/>
    <w:rsid w:val="004675D7"/>
    <w:rsid w:val="00467F39"/>
    <w:rsid w:val="0047067E"/>
    <w:rsid w:val="004708FB"/>
    <w:rsid w:val="0047156D"/>
    <w:rsid w:val="0047186B"/>
    <w:rsid w:val="00471965"/>
    <w:rsid w:val="00474B4D"/>
    <w:rsid w:val="0047535B"/>
    <w:rsid w:val="00475873"/>
    <w:rsid w:val="00475ACE"/>
    <w:rsid w:val="00475CBC"/>
    <w:rsid w:val="0047670E"/>
    <w:rsid w:val="00476865"/>
    <w:rsid w:val="00477825"/>
    <w:rsid w:val="004818F6"/>
    <w:rsid w:val="00481C19"/>
    <w:rsid w:val="004821A9"/>
    <w:rsid w:val="00483EF0"/>
    <w:rsid w:val="004847B1"/>
    <w:rsid w:val="004847FD"/>
    <w:rsid w:val="00484C49"/>
    <w:rsid w:val="004857F5"/>
    <w:rsid w:val="004866A7"/>
    <w:rsid w:val="0048744C"/>
    <w:rsid w:val="004878F2"/>
    <w:rsid w:val="00487BB0"/>
    <w:rsid w:val="00487F03"/>
    <w:rsid w:val="00491B88"/>
    <w:rsid w:val="00492C1B"/>
    <w:rsid w:val="00493822"/>
    <w:rsid w:val="00494B14"/>
    <w:rsid w:val="00494B2A"/>
    <w:rsid w:val="004951ED"/>
    <w:rsid w:val="004956B8"/>
    <w:rsid w:val="00495B3A"/>
    <w:rsid w:val="00495B98"/>
    <w:rsid w:val="004961B6"/>
    <w:rsid w:val="004962B1"/>
    <w:rsid w:val="00496B49"/>
    <w:rsid w:val="00496CCB"/>
    <w:rsid w:val="00497791"/>
    <w:rsid w:val="004977D3"/>
    <w:rsid w:val="00497C29"/>
    <w:rsid w:val="004A0282"/>
    <w:rsid w:val="004A2F0A"/>
    <w:rsid w:val="004A3671"/>
    <w:rsid w:val="004A3A0C"/>
    <w:rsid w:val="004A417E"/>
    <w:rsid w:val="004A4475"/>
    <w:rsid w:val="004A47B1"/>
    <w:rsid w:val="004A50ED"/>
    <w:rsid w:val="004A50F6"/>
    <w:rsid w:val="004A6269"/>
    <w:rsid w:val="004A745A"/>
    <w:rsid w:val="004B014A"/>
    <w:rsid w:val="004B0772"/>
    <w:rsid w:val="004B12C9"/>
    <w:rsid w:val="004B144B"/>
    <w:rsid w:val="004B149B"/>
    <w:rsid w:val="004B27B9"/>
    <w:rsid w:val="004B29DF"/>
    <w:rsid w:val="004B30BB"/>
    <w:rsid w:val="004B33DD"/>
    <w:rsid w:val="004B35A1"/>
    <w:rsid w:val="004B4A6F"/>
    <w:rsid w:val="004B5684"/>
    <w:rsid w:val="004B56BE"/>
    <w:rsid w:val="004B5ABE"/>
    <w:rsid w:val="004C141D"/>
    <w:rsid w:val="004C15D3"/>
    <w:rsid w:val="004C1B21"/>
    <w:rsid w:val="004C2315"/>
    <w:rsid w:val="004C23DE"/>
    <w:rsid w:val="004C256D"/>
    <w:rsid w:val="004C26FC"/>
    <w:rsid w:val="004C29BD"/>
    <w:rsid w:val="004C2D90"/>
    <w:rsid w:val="004C35C9"/>
    <w:rsid w:val="004C3C0C"/>
    <w:rsid w:val="004C4CEC"/>
    <w:rsid w:val="004C53D1"/>
    <w:rsid w:val="004C5582"/>
    <w:rsid w:val="004C5C27"/>
    <w:rsid w:val="004D053C"/>
    <w:rsid w:val="004D0931"/>
    <w:rsid w:val="004D0A5B"/>
    <w:rsid w:val="004D0EC2"/>
    <w:rsid w:val="004D114A"/>
    <w:rsid w:val="004D12D3"/>
    <w:rsid w:val="004D1D28"/>
    <w:rsid w:val="004D39C2"/>
    <w:rsid w:val="004D5234"/>
    <w:rsid w:val="004D5681"/>
    <w:rsid w:val="004D657F"/>
    <w:rsid w:val="004D6582"/>
    <w:rsid w:val="004D6813"/>
    <w:rsid w:val="004D71BA"/>
    <w:rsid w:val="004E024A"/>
    <w:rsid w:val="004E0D17"/>
    <w:rsid w:val="004E12BA"/>
    <w:rsid w:val="004E176D"/>
    <w:rsid w:val="004E2083"/>
    <w:rsid w:val="004E21CD"/>
    <w:rsid w:val="004E2532"/>
    <w:rsid w:val="004E3175"/>
    <w:rsid w:val="004E3176"/>
    <w:rsid w:val="004E36A2"/>
    <w:rsid w:val="004E3E0A"/>
    <w:rsid w:val="004E4028"/>
    <w:rsid w:val="004E47A5"/>
    <w:rsid w:val="004E4D20"/>
    <w:rsid w:val="004E547A"/>
    <w:rsid w:val="004E6BD6"/>
    <w:rsid w:val="004E7E88"/>
    <w:rsid w:val="004E7EF9"/>
    <w:rsid w:val="004F0C9E"/>
    <w:rsid w:val="004F1815"/>
    <w:rsid w:val="004F19B0"/>
    <w:rsid w:val="004F21A6"/>
    <w:rsid w:val="004F25B6"/>
    <w:rsid w:val="004F2A57"/>
    <w:rsid w:val="004F3021"/>
    <w:rsid w:val="004F3D5E"/>
    <w:rsid w:val="004F50E5"/>
    <w:rsid w:val="004F5145"/>
    <w:rsid w:val="004F642B"/>
    <w:rsid w:val="004F64F0"/>
    <w:rsid w:val="004F68A7"/>
    <w:rsid w:val="004F6A09"/>
    <w:rsid w:val="004F6F16"/>
    <w:rsid w:val="004F7D3F"/>
    <w:rsid w:val="005003E5"/>
    <w:rsid w:val="0050118D"/>
    <w:rsid w:val="00501B4F"/>
    <w:rsid w:val="0050230D"/>
    <w:rsid w:val="00503374"/>
    <w:rsid w:val="005034C9"/>
    <w:rsid w:val="00503FD2"/>
    <w:rsid w:val="00503FFA"/>
    <w:rsid w:val="00504191"/>
    <w:rsid w:val="00504669"/>
    <w:rsid w:val="00504B95"/>
    <w:rsid w:val="00505D8B"/>
    <w:rsid w:val="00505F26"/>
    <w:rsid w:val="00506D58"/>
    <w:rsid w:val="00506DD5"/>
    <w:rsid w:val="00507250"/>
    <w:rsid w:val="00507B64"/>
    <w:rsid w:val="00507C4C"/>
    <w:rsid w:val="00510F8E"/>
    <w:rsid w:val="00510FFE"/>
    <w:rsid w:val="0051117F"/>
    <w:rsid w:val="00511FDC"/>
    <w:rsid w:val="00512DED"/>
    <w:rsid w:val="005131DB"/>
    <w:rsid w:val="00514FFD"/>
    <w:rsid w:val="00515115"/>
    <w:rsid w:val="00515431"/>
    <w:rsid w:val="00515467"/>
    <w:rsid w:val="005155C3"/>
    <w:rsid w:val="00515810"/>
    <w:rsid w:val="00516263"/>
    <w:rsid w:val="00516BBE"/>
    <w:rsid w:val="00517260"/>
    <w:rsid w:val="005178CF"/>
    <w:rsid w:val="005179F5"/>
    <w:rsid w:val="00517E06"/>
    <w:rsid w:val="00517E41"/>
    <w:rsid w:val="00517FBE"/>
    <w:rsid w:val="005200B7"/>
    <w:rsid w:val="005201F5"/>
    <w:rsid w:val="0052059D"/>
    <w:rsid w:val="005212C7"/>
    <w:rsid w:val="005217BF"/>
    <w:rsid w:val="005221F6"/>
    <w:rsid w:val="0052288B"/>
    <w:rsid w:val="00523873"/>
    <w:rsid w:val="00525985"/>
    <w:rsid w:val="00526394"/>
    <w:rsid w:val="0052690F"/>
    <w:rsid w:val="00526B00"/>
    <w:rsid w:val="00530F65"/>
    <w:rsid w:val="00531057"/>
    <w:rsid w:val="00531A4D"/>
    <w:rsid w:val="005322CD"/>
    <w:rsid w:val="00532A15"/>
    <w:rsid w:val="0053365D"/>
    <w:rsid w:val="00533ACD"/>
    <w:rsid w:val="00534899"/>
    <w:rsid w:val="00534DC3"/>
    <w:rsid w:val="005367D2"/>
    <w:rsid w:val="0054048D"/>
    <w:rsid w:val="00540642"/>
    <w:rsid w:val="0054077B"/>
    <w:rsid w:val="00541139"/>
    <w:rsid w:val="00541217"/>
    <w:rsid w:val="0054189C"/>
    <w:rsid w:val="00542DE0"/>
    <w:rsid w:val="00543612"/>
    <w:rsid w:val="00543973"/>
    <w:rsid w:val="0054465E"/>
    <w:rsid w:val="00544DBD"/>
    <w:rsid w:val="00545161"/>
    <w:rsid w:val="0054559A"/>
    <w:rsid w:val="00545D8A"/>
    <w:rsid w:val="0054621E"/>
    <w:rsid w:val="00547359"/>
    <w:rsid w:val="0054738A"/>
    <w:rsid w:val="005473A1"/>
    <w:rsid w:val="00547913"/>
    <w:rsid w:val="00547B2F"/>
    <w:rsid w:val="00547BD5"/>
    <w:rsid w:val="0055255D"/>
    <w:rsid w:val="005529B5"/>
    <w:rsid w:val="005529BD"/>
    <w:rsid w:val="00553880"/>
    <w:rsid w:val="0055458E"/>
    <w:rsid w:val="00554896"/>
    <w:rsid w:val="00554CE0"/>
    <w:rsid w:val="005561E9"/>
    <w:rsid w:val="0055639A"/>
    <w:rsid w:val="00556891"/>
    <w:rsid w:val="00556A95"/>
    <w:rsid w:val="00556FAE"/>
    <w:rsid w:val="00557C53"/>
    <w:rsid w:val="00560F88"/>
    <w:rsid w:val="00562F87"/>
    <w:rsid w:val="0056330A"/>
    <w:rsid w:val="0056346F"/>
    <w:rsid w:val="005639FA"/>
    <w:rsid w:val="00563BBF"/>
    <w:rsid w:val="00564461"/>
    <w:rsid w:val="005645A4"/>
    <w:rsid w:val="00564A30"/>
    <w:rsid w:val="00565BDC"/>
    <w:rsid w:val="00565FC0"/>
    <w:rsid w:val="00566079"/>
    <w:rsid w:val="005664C4"/>
    <w:rsid w:val="00566817"/>
    <w:rsid w:val="00567075"/>
    <w:rsid w:val="005674C3"/>
    <w:rsid w:val="00567CC5"/>
    <w:rsid w:val="00570537"/>
    <w:rsid w:val="00570784"/>
    <w:rsid w:val="005707BC"/>
    <w:rsid w:val="00570965"/>
    <w:rsid w:val="00571789"/>
    <w:rsid w:val="00571B4D"/>
    <w:rsid w:val="005720AD"/>
    <w:rsid w:val="005735B7"/>
    <w:rsid w:val="005744BD"/>
    <w:rsid w:val="0057484C"/>
    <w:rsid w:val="00575642"/>
    <w:rsid w:val="005767B3"/>
    <w:rsid w:val="0057713F"/>
    <w:rsid w:val="0057783D"/>
    <w:rsid w:val="00577933"/>
    <w:rsid w:val="005805CA"/>
    <w:rsid w:val="00581300"/>
    <w:rsid w:val="00581A57"/>
    <w:rsid w:val="00582AB9"/>
    <w:rsid w:val="00582F0B"/>
    <w:rsid w:val="005835F1"/>
    <w:rsid w:val="005836F3"/>
    <w:rsid w:val="00583CFD"/>
    <w:rsid w:val="0058412F"/>
    <w:rsid w:val="00584B51"/>
    <w:rsid w:val="00584CD8"/>
    <w:rsid w:val="005860C9"/>
    <w:rsid w:val="005862E6"/>
    <w:rsid w:val="00586963"/>
    <w:rsid w:val="005874C6"/>
    <w:rsid w:val="00587C3A"/>
    <w:rsid w:val="00590278"/>
    <w:rsid w:val="00590A5D"/>
    <w:rsid w:val="005910DF"/>
    <w:rsid w:val="0059153C"/>
    <w:rsid w:val="0059337C"/>
    <w:rsid w:val="005936E1"/>
    <w:rsid w:val="00593A0A"/>
    <w:rsid w:val="005940FF"/>
    <w:rsid w:val="0059427F"/>
    <w:rsid w:val="005948BB"/>
    <w:rsid w:val="00594BFC"/>
    <w:rsid w:val="00594C5A"/>
    <w:rsid w:val="00594E57"/>
    <w:rsid w:val="00595747"/>
    <w:rsid w:val="00596EFB"/>
    <w:rsid w:val="005973ED"/>
    <w:rsid w:val="00597889"/>
    <w:rsid w:val="005A13E5"/>
    <w:rsid w:val="005A177E"/>
    <w:rsid w:val="005A1795"/>
    <w:rsid w:val="005A1F35"/>
    <w:rsid w:val="005A2050"/>
    <w:rsid w:val="005A2ED8"/>
    <w:rsid w:val="005A2FDF"/>
    <w:rsid w:val="005A30B6"/>
    <w:rsid w:val="005A3E76"/>
    <w:rsid w:val="005A460C"/>
    <w:rsid w:val="005A4A35"/>
    <w:rsid w:val="005A6CC1"/>
    <w:rsid w:val="005B000D"/>
    <w:rsid w:val="005B17C3"/>
    <w:rsid w:val="005B1B51"/>
    <w:rsid w:val="005B31B0"/>
    <w:rsid w:val="005B3672"/>
    <w:rsid w:val="005B3CCB"/>
    <w:rsid w:val="005B5814"/>
    <w:rsid w:val="005B5C64"/>
    <w:rsid w:val="005B65FD"/>
    <w:rsid w:val="005B69F2"/>
    <w:rsid w:val="005B6A2E"/>
    <w:rsid w:val="005B6AFF"/>
    <w:rsid w:val="005B6F1D"/>
    <w:rsid w:val="005B7045"/>
    <w:rsid w:val="005C00B8"/>
    <w:rsid w:val="005C045B"/>
    <w:rsid w:val="005C1243"/>
    <w:rsid w:val="005C1C5F"/>
    <w:rsid w:val="005C20F1"/>
    <w:rsid w:val="005C2AD9"/>
    <w:rsid w:val="005C2BA7"/>
    <w:rsid w:val="005C2D4F"/>
    <w:rsid w:val="005C2E72"/>
    <w:rsid w:val="005C351C"/>
    <w:rsid w:val="005C3CD2"/>
    <w:rsid w:val="005C510D"/>
    <w:rsid w:val="005C595E"/>
    <w:rsid w:val="005C5968"/>
    <w:rsid w:val="005C6AE8"/>
    <w:rsid w:val="005C7393"/>
    <w:rsid w:val="005C7687"/>
    <w:rsid w:val="005D007A"/>
    <w:rsid w:val="005D0639"/>
    <w:rsid w:val="005D0828"/>
    <w:rsid w:val="005D1C8F"/>
    <w:rsid w:val="005D2338"/>
    <w:rsid w:val="005D2848"/>
    <w:rsid w:val="005D2BA9"/>
    <w:rsid w:val="005D3DF1"/>
    <w:rsid w:val="005D47E4"/>
    <w:rsid w:val="005D4F57"/>
    <w:rsid w:val="005D5FD1"/>
    <w:rsid w:val="005D6532"/>
    <w:rsid w:val="005D6E73"/>
    <w:rsid w:val="005D70AB"/>
    <w:rsid w:val="005D72F7"/>
    <w:rsid w:val="005D77BD"/>
    <w:rsid w:val="005D7AD4"/>
    <w:rsid w:val="005E0352"/>
    <w:rsid w:val="005E0B35"/>
    <w:rsid w:val="005E1949"/>
    <w:rsid w:val="005E1C2C"/>
    <w:rsid w:val="005E1E22"/>
    <w:rsid w:val="005E1F15"/>
    <w:rsid w:val="005E5C57"/>
    <w:rsid w:val="005E5F8B"/>
    <w:rsid w:val="005E6A6E"/>
    <w:rsid w:val="005E70D7"/>
    <w:rsid w:val="005F0D98"/>
    <w:rsid w:val="005F0E6B"/>
    <w:rsid w:val="005F235C"/>
    <w:rsid w:val="005F2B0A"/>
    <w:rsid w:val="005F31C3"/>
    <w:rsid w:val="005F3820"/>
    <w:rsid w:val="005F4046"/>
    <w:rsid w:val="005F6535"/>
    <w:rsid w:val="005F65FA"/>
    <w:rsid w:val="005F66ED"/>
    <w:rsid w:val="005F6777"/>
    <w:rsid w:val="005F6C3A"/>
    <w:rsid w:val="005F7DC9"/>
    <w:rsid w:val="0060059D"/>
    <w:rsid w:val="00601301"/>
    <w:rsid w:val="006016BC"/>
    <w:rsid w:val="00601FD3"/>
    <w:rsid w:val="0060253A"/>
    <w:rsid w:val="006029F6"/>
    <w:rsid w:val="006029F9"/>
    <w:rsid w:val="006031E7"/>
    <w:rsid w:val="0060385D"/>
    <w:rsid w:val="0060428E"/>
    <w:rsid w:val="006049E9"/>
    <w:rsid w:val="00604B7D"/>
    <w:rsid w:val="00605830"/>
    <w:rsid w:val="00605949"/>
    <w:rsid w:val="0060646C"/>
    <w:rsid w:val="00606698"/>
    <w:rsid w:val="00606B8F"/>
    <w:rsid w:val="006075EF"/>
    <w:rsid w:val="00610654"/>
    <w:rsid w:val="00611A55"/>
    <w:rsid w:val="00611BE2"/>
    <w:rsid w:val="00612B5A"/>
    <w:rsid w:val="00613085"/>
    <w:rsid w:val="006134DA"/>
    <w:rsid w:val="00614355"/>
    <w:rsid w:val="00614A7E"/>
    <w:rsid w:val="00614E22"/>
    <w:rsid w:val="006157BB"/>
    <w:rsid w:val="00615C1A"/>
    <w:rsid w:val="0061628F"/>
    <w:rsid w:val="00617EC8"/>
    <w:rsid w:val="00617F51"/>
    <w:rsid w:val="00620C8F"/>
    <w:rsid w:val="00621453"/>
    <w:rsid w:val="00621BE0"/>
    <w:rsid w:val="00622FCC"/>
    <w:rsid w:val="00623B4E"/>
    <w:rsid w:val="00623CDF"/>
    <w:rsid w:val="00623F64"/>
    <w:rsid w:val="0062486B"/>
    <w:rsid w:val="00625182"/>
    <w:rsid w:val="00625391"/>
    <w:rsid w:val="00625432"/>
    <w:rsid w:val="006255C7"/>
    <w:rsid w:val="00625968"/>
    <w:rsid w:val="00625B71"/>
    <w:rsid w:val="00627EF9"/>
    <w:rsid w:val="00630758"/>
    <w:rsid w:val="006313E8"/>
    <w:rsid w:val="006318EB"/>
    <w:rsid w:val="00631F98"/>
    <w:rsid w:val="006330D5"/>
    <w:rsid w:val="006340D5"/>
    <w:rsid w:val="0063415A"/>
    <w:rsid w:val="006348BB"/>
    <w:rsid w:val="006350CA"/>
    <w:rsid w:val="0063511B"/>
    <w:rsid w:val="00635751"/>
    <w:rsid w:val="0063583A"/>
    <w:rsid w:val="00635ADE"/>
    <w:rsid w:val="00635B59"/>
    <w:rsid w:val="00635E14"/>
    <w:rsid w:val="00635F66"/>
    <w:rsid w:val="00636FD4"/>
    <w:rsid w:val="006377EE"/>
    <w:rsid w:val="006401EE"/>
    <w:rsid w:val="00640397"/>
    <w:rsid w:val="0064093A"/>
    <w:rsid w:val="00640DAC"/>
    <w:rsid w:val="00640F80"/>
    <w:rsid w:val="00641349"/>
    <w:rsid w:val="00641396"/>
    <w:rsid w:val="00642151"/>
    <w:rsid w:val="0064230C"/>
    <w:rsid w:val="00642495"/>
    <w:rsid w:val="006435C8"/>
    <w:rsid w:val="00643894"/>
    <w:rsid w:val="00644839"/>
    <w:rsid w:val="00644E3D"/>
    <w:rsid w:val="0064519D"/>
    <w:rsid w:val="00645A97"/>
    <w:rsid w:val="00646663"/>
    <w:rsid w:val="00646AF5"/>
    <w:rsid w:val="006474EA"/>
    <w:rsid w:val="006475F0"/>
    <w:rsid w:val="00647769"/>
    <w:rsid w:val="00647B90"/>
    <w:rsid w:val="006504B8"/>
    <w:rsid w:val="00650B9F"/>
    <w:rsid w:val="00650D86"/>
    <w:rsid w:val="006514E7"/>
    <w:rsid w:val="00651A9D"/>
    <w:rsid w:val="006520A7"/>
    <w:rsid w:val="00652A13"/>
    <w:rsid w:val="006537E2"/>
    <w:rsid w:val="00655646"/>
    <w:rsid w:val="00656179"/>
    <w:rsid w:val="00656200"/>
    <w:rsid w:val="00656BF9"/>
    <w:rsid w:val="00656FCC"/>
    <w:rsid w:val="0065792E"/>
    <w:rsid w:val="00657A8D"/>
    <w:rsid w:val="0066010C"/>
    <w:rsid w:val="006601B1"/>
    <w:rsid w:val="006601F0"/>
    <w:rsid w:val="006611FB"/>
    <w:rsid w:val="00661682"/>
    <w:rsid w:val="00661733"/>
    <w:rsid w:val="00661F87"/>
    <w:rsid w:val="0066254E"/>
    <w:rsid w:val="00663347"/>
    <w:rsid w:val="00663E02"/>
    <w:rsid w:val="00664621"/>
    <w:rsid w:val="00664BD3"/>
    <w:rsid w:val="006655B9"/>
    <w:rsid w:val="00666360"/>
    <w:rsid w:val="0066699F"/>
    <w:rsid w:val="00670257"/>
    <w:rsid w:val="00670268"/>
    <w:rsid w:val="00670A02"/>
    <w:rsid w:val="00670CDE"/>
    <w:rsid w:val="0067125A"/>
    <w:rsid w:val="00671AC5"/>
    <w:rsid w:val="0067286B"/>
    <w:rsid w:val="006743D2"/>
    <w:rsid w:val="0067469D"/>
    <w:rsid w:val="00674917"/>
    <w:rsid w:val="00675D3A"/>
    <w:rsid w:val="0067709A"/>
    <w:rsid w:val="00677220"/>
    <w:rsid w:val="00677A88"/>
    <w:rsid w:val="00677B26"/>
    <w:rsid w:val="00677C7F"/>
    <w:rsid w:val="006808D2"/>
    <w:rsid w:val="00681732"/>
    <w:rsid w:val="00682017"/>
    <w:rsid w:val="00683211"/>
    <w:rsid w:val="00683C70"/>
    <w:rsid w:val="0068405B"/>
    <w:rsid w:val="0068414A"/>
    <w:rsid w:val="00684967"/>
    <w:rsid w:val="00684AB6"/>
    <w:rsid w:val="00684E3F"/>
    <w:rsid w:val="00685111"/>
    <w:rsid w:val="00685207"/>
    <w:rsid w:val="00685D05"/>
    <w:rsid w:val="0068622C"/>
    <w:rsid w:val="00687DFB"/>
    <w:rsid w:val="0069018A"/>
    <w:rsid w:val="00690224"/>
    <w:rsid w:val="00690AD7"/>
    <w:rsid w:val="006912D3"/>
    <w:rsid w:val="006913A7"/>
    <w:rsid w:val="0069193F"/>
    <w:rsid w:val="0069241B"/>
    <w:rsid w:val="00692B6A"/>
    <w:rsid w:val="00693169"/>
    <w:rsid w:val="006932C6"/>
    <w:rsid w:val="0069419C"/>
    <w:rsid w:val="0069419E"/>
    <w:rsid w:val="00694266"/>
    <w:rsid w:val="0069457C"/>
    <w:rsid w:val="00694967"/>
    <w:rsid w:val="00694BCC"/>
    <w:rsid w:val="00694DC5"/>
    <w:rsid w:val="00694E8C"/>
    <w:rsid w:val="0069576D"/>
    <w:rsid w:val="006960E1"/>
    <w:rsid w:val="0069749F"/>
    <w:rsid w:val="006A001E"/>
    <w:rsid w:val="006A0A29"/>
    <w:rsid w:val="006A0D42"/>
    <w:rsid w:val="006A0EA5"/>
    <w:rsid w:val="006A1418"/>
    <w:rsid w:val="006A3959"/>
    <w:rsid w:val="006A3B05"/>
    <w:rsid w:val="006A3C23"/>
    <w:rsid w:val="006A4208"/>
    <w:rsid w:val="006A4D22"/>
    <w:rsid w:val="006A4FDD"/>
    <w:rsid w:val="006A5289"/>
    <w:rsid w:val="006A56BE"/>
    <w:rsid w:val="006A5BA4"/>
    <w:rsid w:val="006A6E0B"/>
    <w:rsid w:val="006A76C1"/>
    <w:rsid w:val="006A7EA2"/>
    <w:rsid w:val="006B0056"/>
    <w:rsid w:val="006B1368"/>
    <w:rsid w:val="006B199C"/>
    <w:rsid w:val="006B2683"/>
    <w:rsid w:val="006B2B31"/>
    <w:rsid w:val="006B3214"/>
    <w:rsid w:val="006B3891"/>
    <w:rsid w:val="006B3C15"/>
    <w:rsid w:val="006B4144"/>
    <w:rsid w:val="006B4418"/>
    <w:rsid w:val="006B4621"/>
    <w:rsid w:val="006B486C"/>
    <w:rsid w:val="006B4CAD"/>
    <w:rsid w:val="006B51B8"/>
    <w:rsid w:val="006B591C"/>
    <w:rsid w:val="006B64CA"/>
    <w:rsid w:val="006B655E"/>
    <w:rsid w:val="006B72E7"/>
    <w:rsid w:val="006B750A"/>
    <w:rsid w:val="006B77A6"/>
    <w:rsid w:val="006C0341"/>
    <w:rsid w:val="006C1446"/>
    <w:rsid w:val="006C1E87"/>
    <w:rsid w:val="006C1FC6"/>
    <w:rsid w:val="006C21A6"/>
    <w:rsid w:val="006C2D40"/>
    <w:rsid w:val="006C316C"/>
    <w:rsid w:val="006C32A1"/>
    <w:rsid w:val="006C361D"/>
    <w:rsid w:val="006C3CEB"/>
    <w:rsid w:val="006C3CFA"/>
    <w:rsid w:val="006C4373"/>
    <w:rsid w:val="006C5091"/>
    <w:rsid w:val="006C5468"/>
    <w:rsid w:val="006C5A02"/>
    <w:rsid w:val="006C6876"/>
    <w:rsid w:val="006C6EBB"/>
    <w:rsid w:val="006C72AC"/>
    <w:rsid w:val="006C72C3"/>
    <w:rsid w:val="006D0438"/>
    <w:rsid w:val="006D08A2"/>
    <w:rsid w:val="006D1531"/>
    <w:rsid w:val="006D1BB6"/>
    <w:rsid w:val="006D1CE7"/>
    <w:rsid w:val="006D215C"/>
    <w:rsid w:val="006D30BA"/>
    <w:rsid w:val="006D3786"/>
    <w:rsid w:val="006D38B6"/>
    <w:rsid w:val="006D3A14"/>
    <w:rsid w:val="006D3EA8"/>
    <w:rsid w:val="006D44E6"/>
    <w:rsid w:val="006D4E48"/>
    <w:rsid w:val="006D6129"/>
    <w:rsid w:val="006D638B"/>
    <w:rsid w:val="006D747A"/>
    <w:rsid w:val="006D7542"/>
    <w:rsid w:val="006D775E"/>
    <w:rsid w:val="006D7C25"/>
    <w:rsid w:val="006E1BB2"/>
    <w:rsid w:val="006E24F7"/>
    <w:rsid w:val="006E2B96"/>
    <w:rsid w:val="006E3068"/>
    <w:rsid w:val="006E3116"/>
    <w:rsid w:val="006E4445"/>
    <w:rsid w:val="006E46F0"/>
    <w:rsid w:val="006E4D53"/>
    <w:rsid w:val="006E5111"/>
    <w:rsid w:val="006E5461"/>
    <w:rsid w:val="006E5D78"/>
    <w:rsid w:val="006E6127"/>
    <w:rsid w:val="006E64AF"/>
    <w:rsid w:val="006E7DE6"/>
    <w:rsid w:val="006F0261"/>
    <w:rsid w:val="006F06D0"/>
    <w:rsid w:val="006F1E6A"/>
    <w:rsid w:val="006F2442"/>
    <w:rsid w:val="006F252C"/>
    <w:rsid w:val="006F2B6C"/>
    <w:rsid w:val="006F2F1A"/>
    <w:rsid w:val="006F3CE5"/>
    <w:rsid w:val="006F4A79"/>
    <w:rsid w:val="006F4EEB"/>
    <w:rsid w:val="006F5743"/>
    <w:rsid w:val="006F5960"/>
    <w:rsid w:val="006F59C5"/>
    <w:rsid w:val="006F6289"/>
    <w:rsid w:val="006F64FF"/>
    <w:rsid w:val="006F66DF"/>
    <w:rsid w:val="006F6912"/>
    <w:rsid w:val="006F6A7C"/>
    <w:rsid w:val="006F7019"/>
    <w:rsid w:val="006F7075"/>
    <w:rsid w:val="006F765B"/>
    <w:rsid w:val="006F79FB"/>
    <w:rsid w:val="006F7CAE"/>
    <w:rsid w:val="0070005A"/>
    <w:rsid w:val="00700707"/>
    <w:rsid w:val="007009CE"/>
    <w:rsid w:val="00700F7E"/>
    <w:rsid w:val="007013AC"/>
    <w:rsid w:val="00701C53"/>
    <w:rsid w:val="00701CED"/>
    <w:rsid w:val="00702C0F"/>
    <w:rsid w:val="00702F84"/>
    <w:rsid w:val="00703FB8"/>
    <w:rsid w:val="0070490B"/>
    <w:rsid w:val="0070599D"/>
    <w:rsid w:val="00705E9F"/>
    <w:rsid w:val="00706264"/>
    <w:rsid w:val="00706F4F"/>
    <w:rsid w:val="00707630"/>
    <w:rsid w:val="0071041E"/>
    <w:rsid w:val="00710923"/>
    <w:rsid w:val="00711002"/>
    <w:rsid w:val="007110BE"/>
    <w:rsid w:val="00712447"/>
    <w:rsid w:val="00712F29"/>
    <w:rsid w:val="00714381"/>
    <w:rsid w:val="0071454C"/>
    <w:rsid w:val="007149DC"/>
    <w:rsid w:val="007158DE"/>
    <w:rsid w:val="00715991"/>
    <w:rsid w:val="00715C2E"/>
    <w:rsid w:val="00716096"/>
    <w:rsid w:val="00716542"/>
    <w:rsid w:val="00716934"/>
    <w:rsid w:val="00717118"/>
    <w:rsid w:val="00717261"/>
    <w:rsid w:val="00717370"/>
    <w:rsid w:val="0071737E"/>
    <w:rsid w:val="00717648"/>
    <w:rsid w:val="00720235"/>
    <w:rsid w:val="00720D75"/>
    <w:rsid w:val="00720F07"/>
    <w:rsid w:val="00720F2A"/>
    <w:rsid w:val="00721794"/>
    <w:rsid w:val="0072247E"/>
    <w:rsid w:val="00722E29"/>
    <w:rsid w:val="00722F19"/>
    <w:rsid w:val="00723302"/>
    <w:rsid w:val="00724560"/>
    <w:rsid w:val="007257FD"/>
    <w:rsid w:val="0072598A"/>
    <w:rsid w:val="00725A98"/>
    <w:rsid w:val="0072617A"/>
    <w:rsid w:val="0072631A"/>
    <w:rsid w:val="00726BF9"/>
    <w:rsid w:val="00726D66"/>
    <w:rsid w:val="00726DAE"/>
    <w:rsid w:val="00727641"/>
    <w:rsid w:val="00727BEE"/>
    <w:rsid w:val="00730C3F"/>
    <w:rsid w:val="00730D0E"/>
    <w:rsid w:val="007319B9"/>
    <w:rsid w:val="00731A11"/>
    <w:rsid w:val="007321DB"/>
    <w:rsid w:val="0073230C"/>
    <w:rsid w:val="007324EA"/>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40103"/>
    <w:rsid w:val="007402AC"/>
    <w:rsid w:val="007402B9"/>
    <w:rsid w:val="0074097A"/>
    <w:rsid w:val="00741A75"/>
    <w:rsid w:val="00741E75"/>
    <w:rsid w:val="00742666"/>
    <w:rsid w:val="0074279E"/>
    <w:rsid w:val="007438B3"/>
    <w:rsid w:val="007444B8"/>
    <w:rsid w:val="0074525E"/>
    <w:rsid w:val="007452D5"/>
    <w:rsid w:val="00745323"/>
    <w:rsid w:val="00746435"/>
    <w:rsid w:val="00747979"/>
    <w:rsid w:val="00750477"/>
    <w:rsid w:val="007508C7"/>
    <w:rsid w:val="00750A19"/>
    <w:rsid w:val="00750B74"/>
    <w:rsid w:val="00750EAD"/>
    <w:rsid w:val="0075199C"/>
    <w:rsid w:val="007519E2"/>
    <w:rsid w:val="00751DE5"/>
    <w:rsid w:val="00752F7B"/>
    <w:rsid w:val="00753A7C"/>
    <w:rsid w:val="00754ED3"/>
    <w:rsid w:val="0075595C"/>
    <w:rsid w:val="00755C08"/>
    <w:rsid w:val="007560EF"/>
    <w:rsid w:val="0075643E"/>
    <w:rsid w:val="00756ECA"/>
    <w:rsid w:val="0075748A"/>
    <w:rsid w:val="0075755D"/>
    <w:rsid w:val="00760005"/>
    <w:rsid w:val="00760233"/>
    <w:rsid w:val="00761D2B"/>
    <w:rsid w:val="007620A6"/>
    <w:rsid w:val="00762702"/>
    <w:rsid w:val="00762B95"/>
    <w:rsid w:val="00763DC2"/>
    <w:rsid w:val="00764498"/>
    <w:rsid w:val="00764B46"/>
    <w:rsid w:val="00765353"/>
    <w:rsid w:val="00765BF7"/>
    <w:rsid w:val="00765DF6"/>
    <w:rsid w:val="00766007"/>
    <w:rsid w:val="007660BA"/>
    <w:rsid w:val="00766463"/>
    <w:rsid w:val="00766A2C"/>
    <w:rsid w:val="00766EE9"/>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C13"/>
    <w:rsid w:val="00776D18"/>
    <w:rsid w:val="0077747A"/>
    <w:rsid w:val="00777B52"/>
    <w:rsid w:val="00780F76"/>
    <w:rsid w:val="00781CA5"/>
    <w:rsid w:val="007829CE"/>
    <w:rsid w:val="007832C4"/>
    <w:rsid w:val="00783ACF"/>
    <w:rsid w:val="00783D40"/>
    <w:rsid w:val="00783E25"/>
    <w:rsid w:val="007841AB"/>
    <w:rsid w:val="00785586"/>
    <w:rsid w:val="00786852"/>
    <w:rsid w:val="0078729B"/>
    <w:rsid w:val="007879A4"/>
    <w:rsid w:val="00787FD7"/>
    <w:rsid w:val="0079295C"/>
    <w:rsid w:val="00792B10"/>
    <w:rsid w:val="007934A4"/>
    <w:rsid w:val="00793BCE"/>
    <w:rsid w:val="00793D94"/>
    <w:rsid w:val="00793F94"/>
    <w:rsid w:val="00794937"/>
    <w:rsid w:val="007952E6"/>
    <w:rsid w:val="00795723"/>
    <w:rsid w:val="00795EAC"/>
    <w:rsid w:val="00796549"/>
    <w:rsid w:val="007972BB"/>
    <w:rsid w:val="00797F7D"/>
    <w:rsid w:val="007A0E9A"/>
    <w:rsid w:val="007A1347"/>
    <w:rsid w:val="007A1A10"/>
    <w:rsid w:val="007A33E3"/>
    <w:rsid w:val="007A4759"/>
    <w:rsid w:val="007A651A"/>
    <w:rsid w:val="007A7AA8"/>
    <w:rsid w:val="007B05A1"/>
    <w:rsid w:val="007B07F6"/>
    <w:rsid w:val="007B0AA3"/>
    <w:rsid w:val="007B165C"/>
    <w:rsid w:val="007B26A2"/>
    <w:rsid w:val="007B28F6"/>
    <w:rsid w:val="007B2924"/>
    <w:rsid w:val="007B37EE"/>
    <w:rsid w:val="007B39A0"/>
    <w:rsid w:val="007B3B80"/>
    <w:rsid w:val="007B4440"/>
    <w:rsid w:val="007B4FFD"/>
    <w:rsid w:val="007B586A"/>
    <w:rsid w:val="007B62A8"/>
    <w:rsid w:val="007B65A6"/>
    <w:rsid w:val="007B6929"/>
    <w:rsid w:val="007B6AFA"/>
    <w:rsid w:val="007B769F"/>
    <w:rsid w:val="007C0556"/>
    <w:rsid w:val="007C10D2"/>
    <w:rsid w:val="007C16CB"/>
    <w:rsid w:val="007C19D1"/>
    <w:rsid w:val="007C2407"/>
    <w:rsid w:val="007C2BD1"/>
    <w:rsid w:val="007C2CF9"/>
    <w:rsid w:val="007C34E1"/>
    <w:rsid w:val="007C380B"/>
    <w:rsid w:val="007C3F55"/>
    <w:rsid w:val="007C4172"/>
    <w:rsid w:val="007C5332"/>
    <w:rsid w:val="007C5DD7"/>
    <w:rsid w:val="007C6975"/>
    <w:rsid w:val="007C7530"/>
    <w:rsid w:val="007D0AEB"/>
    <w:rsid w:val="007D259F"/>
    <w:rsid w:val="007D2ABE"/>
    <w:rsid w:val="007D2D87"/>
    <w:rsid w:val="007D3645"/>
    <w:rsid w:val="007D4092"/>
    <w:rsid w:val="007D42ED"/>
    <w:rsid w:val="007D4E58"/>
    <w:rsid w:val="007D4ED8"/>
    <w:rsid w:val="007D4F9B"/>
    <w:rsid w:val="007D64B4"/>
    <w:rsid w:val="007D6BCE"/>
    <w:rsid w:val="007D6DF0"/>
    <w:rsid w:val="007D6F07"/>
    <w:rsid w:val="007D74E3"/>
    <w:rsid w:val="007D7936"/>
    <w:rsid w:val="007D79C1"/>
    <w:rsid w:val="007D7F9D"/>
    <w:rsid w:val="007E0210"/>
    <w:rsid w:val="007E03B3"/>
    <w:rsid w:val="007E0AAB"/>
    <w:rsid w:val="007E0BF2"/>
    <w:rsid w:val="007E0DCD"/>
    <w:rsid w:val="007E220A"/>
    <w:rsid w:val="007E23F0"/>
    <w:rsid w:val="007E321A"/>
    <w:rsid w:val="007E4333"/>
    <w:rsid w:val="007E4462"/>
    <w:rsid w:val="007E46CE"/>
    <w:rsid w:val="007E4822"/>
    <w:rsid w:val="007E4964"/>
    <w:rsid w:val="007E4F88"/>
    <w:rsid w:val="007E54F1"/>
    <w:rsid w:val="007E6435"/>
    <w:rsid w:val="007E6D51"/>
    <w:rsid w:val="007E6E6B"/>
    <w:rsid w:val="007E6F8D"/>
    <w:rsid w:val="007E700E"/>
    <w:rsid w:val="007E7370"/>
    <w:rsid w:val="007E79D5"/>
    <w:rsid w:val="007F0A39"/>
    <w:rsid w:val="007F1236"/>
    <w:rsid w:val="007F13D2"/>
    <w:rsid w:val="007F1540"/>
    <w:rsid w:val="007F2B84"/>
    <w:rsid w:val="007F357B"/>
    <w:rsid w:val="007F3CF2"/>
    <w:rsid w:val="007F3FC9"/>
    <w:rsid w:val="007F4A77"/>
    <w:rsid w:val="007F66A8"/>
    <w:rsid w:val="007F682F"/>
    <w:rsid w:val="007F6C44"/>
    <w:rsid w:val="007F6D04"/>
    <w:rsid w:val="007F7A7C"/>
    <w:rsid w:val="008001B1"/>
    <w:rsid w:val="008002D6"/>
    <w:rsid w:val="00800A22"/>
    <w:rsid w:val="00800A97"/>
    <w:rsid w:val="00801325"/>
    <w:rsid w:val="00801585"/>
    <w:rsid w:val="008018C5"/>
    <w:rsid w:val="00801924"/>
    <w:rsid w:val="0080207C"/>
    <w:rsid w:val="00802C7D"/>
    <w:rsid w:val="008039D0"/>
    <w:rsid w:val="008039DE"/>
    <w:rsid w:val="00803F0C"/>
    <w:rsid w:val="00804DA3"/>
    <w:rsid w:val="00805400"/>
    <w:rsid w:val="008066AB"/>
    <w:rsid w:val="008066B9"/>
    <w:rsid w:val="00806B4D"/>
    <w:rsid w:val="00806EBD"/>
    <w:rsid w:val="008074D2"/>
    <w:rsid w:val="00807B67"/>
    <w:rsid w:val="00810CFF"/>
    <w:rsid w:val="00811291"/>
    <w:rsid w:val="00811310"/>
    <w:rsid w:val="00811515"/>
    <w:rsid w:val="00811FA8"/>
    <w:rsid w:val="008129FD"/>
    <w:rsid w:val="0081304C"/>
    <w:rsid w:val="0081428A"/>
    <w:rsid w:val="008147FC"/>
    <w:rsid w:val="00814E67"/>
    <w:rsid w:val="008154B5"/>
    <w:rsid w:val="00815A4D"/>
    <w:rsid w:val="00815F77"/>
    <w:rsid w:val="00816786"/>
    <w:rsid w:val="00816B08"/>
    <w:rsid w:val="00817586"/>
    <w:rsid w:val="00817685"/>
    <w:rsid w:val="00820A1D"/>
    <w:rsid w:val="00821252"/>
    <w:rsid w:val="00821341"/>
    <w:rsid w:val="00821AFA"/>
    <w:rsid w:val="00822989"/>
    <w:rsid w:val="00823005"/>
    <w:rsid w:val="00823D61"/>
    <w:rsid w:val="0082419D"/>
    <w:rsid w:val="0082601E"/>
    <w:rsid w:val="0082612D"/>
    <w:rsid w:val="00826525"/>
    <w:rsid w:val="00826AE1"/>
    <w:rsid w:val="008275E1"/>
    <w:rsid w:val="0082760D"/>
    <w:rsid w:val="00830E6E"/>
    <w:rsid w:val="0083165E"/>
    <w:rsid w:val="0083227F"/>
    <w:rsid w:val="00833192"/>
    <w:rsid w:val="008339DD"/>
    <w:rsid w:val="00833D2D"/>
    <w:rsid w:val="00833D68"/>
    <w:rsid w:val="00833DA5"/>
    <w:rsid w:val="00834101"/>
    <w:rsid w:val="00834874"/>
    <w:rsid w:val="008350FE"/>
    <w:rsid w:val="00835FDB"/>
    <w:rsid w:val="0083676A"/>
    <w:rsid w:val="008378CF"/>
    <w:rsid w:val="00837D97"/>
    <w:rsid w:val="00840EED"/>
    <w:rsid w:val="00842603"/>
    <w:rsid w:val="00842793"/>
    <w:rsid w:val="00843FC1"/>
    <w:rsid w:val="00844071"/>
    <w:rsid w:val="008465F8"/>
    <w:rsid w:val="0084697B"/>
    <w:rsid w:val="00847ACA"/>
    <w:rsid w:val="008501A7"/>
    <w:rsid w:val="008508DE"/>
    <w:rsid w:val="00850927"/>
    <w:rsid w:val="00851E4D"/>
    <w:rsid w:val="0085218C"/>
    <w:rsid w:val="00852344"/>
    <w:rsid w:val="00852E41"/>
    <w:rsid w:val="00852E4B"/>
    <w:rsid w:val="0085388C"/>
    <w:rsid w:val="008549AE"/>
    <w:rsid w:val="00854F08"/>
    <w:rsid w:val="00855447"/>
    <w:rsid w:val="00856409"/>
    <w:rsid w:val="00857FCA"/>
    <w:rsid w:val="0086041C"/>
    <w:rsid w:val="00860503"/>
    <w:rsid w:val="00861C64"/>
    <w:rsid w:val="00862210"/>
    <w:rsid w:val="00862266"/>
    <w:rsid w:val="008622DC"/>
    <w:rsid w:val="00862B30"/>
    <w:rsid w:val="00862D0F"/>
    <w:rsid w:val="00863577"/>
    <w:rsid w:val="00863891"/>
    <w:rsid w:val="00863CA6"/>
    <w:rsid w:val="00865114"/>
    <w:rsid w:val="008659D3"/>
    <w:rsid w:val="00865AC0"/>
    <w:rsid w:val="00865D9F"/>
    <w:rsid w:val="00866995"/>
    <w:rsid w:val="00866E13"/>
    <w:rsid w:val="00867033"/>
    <w:rsid w:val="00867398"/>
    <w:rsid w:val="00867B7F"/>
    <w:rsid w:val="00867FD3"/>
    <w:rsid w:val="00870306"/>
    <w:rsid w:val="0087059B"/>
    <w:rsid w:val="00871551"/>
    <w:rsid w:val="00872894"/>
    <w:rsid w:val="00872B4D"/>
    <w:rsid w:val="00874AA3"/>
    <w:rsid w:val="00874C74"/>
    <w:rsid w:val="00875F16"/>
    <w:rsid w:val="0087605D"/>
    <w:rsid w:val="008768B7"/>
    <w:rsid w:val="00876F4D"/>
    <w:rsid w:val="008771D3"/>
    <w:rsid w:val="008772DE"/>
    <w:rsid w:val="00877906"/>
    <w:rsid w:val="00877E49"/>
    <w:rsid w:val="00880131"/>
    <w:rsid w:val="008810C0"/>
    <w:rsid w:val="00881805"/>
    <w:rsid w:val="00882459"/>
    <w:rsid w:val="00882802"/>
    <w:rsid w:val="0088282B"/>
    <w:rsid w:val="00882908"/>
    <w:rsid w:val="00884B1A"/>
    <w:rsid w:val="00884B1E"/>
    <w:rsid w:val="008854B7"/>
    <w:rsid w:val="00885967"/>
    <w:rsid w:val="008861D4"/>
    <w:rsid w:val="0088745C"/>
    <w:rsid w:val="00887CAC"/>
    <w:rsid w:val="008912DF"/>
    <w:rsid w:val="00891E77"/>
    <w:rsid w:val="0089276B"/>
    <w:rsid w:val="008932E3"/>
    <w:rsid w:val="0089420C"/>
    <w:rsid w:val="0089432A"/>
    <w:rsid w:val="008955CE"/>
    <w:rsid w:val="00896348"/>
    <w:rsid w:val="00896B76"/>
    <w:rsid w:val="00896B9E"/>
    <w:rsid w:val="00896F1E"/>
    <w:rsid w:val="008971FF"/>
    <w:rsid w:val="0089781B"/>
    <w:rsid w:val="008A0004"/>
    <w:rsid w:val="008A0282"/>
    <w:rsid w:val="008A0B95"/>
    <w:rsid w:val="008A0DFA"/>
    <w:rsid w:val="008A109A"/>
    <w:rsid w:val="008A12B6"/>
    <w:rsid w:val="008A1FEE"/>
    <w:rsid w:val="008A226A"/>
    <w:rsid w:val="008A2DA6"/>
    <w:rsid w:val="008A3A93"/>
    <w:rsid w:val="008A3C44"/>
    <w:rsid w:val="008A3D75"/>
    <w:rsid w:val="008A4A30"/>
    <w:rsid w:val="008A4CC3"/>
    <w:rsid w:val="008A66DE"/>
    <w:rsid w:val="008B0247"/>
    <w:rsid w:val="008B04FD"/>
    <w:rsid w:val="008B05AA"/>
    <w:rsid w:val="008B08E2"/>
    <w:rsid w:val="008B1117"/>
    <w:rsid w:val="008B24AC"/>
    <w:rsid w:val="008B2B2E"/>
    <w:rsid w:val="008B3A12"/>
    <w:rsid w:val="008B3C75"/>
    <w:rsid w:val="008B3FDB"/>
    <w:rsid w:val="008B447C"/>
    <w:rsid w:val="008B48DA"/>
    <w:rsid w:val="008B5778"/>
    <w:rsid w:val="008B5F46"/>
    <w:rsid w:val="008B67FA"/>
    <w:rsid w:val="008B788A"/>
    <w:rsid w:val="008C037D"/>
    <w:rsid w:val="008C0DC9"/>
    <w:rsid w:val="008C1139"/>
    <w:rsid w:val="008C1197"/>
    <w:rsid w:val="008C213D"/>
    <w:rsid w:val="008C2612"/>
    <w:rsid w:val="008C2995"/>
    <w:rsid w:val="008C3026"/>
    <w:rsid w:val="008C3945"/>
    <w:rsid w:val="008C3FFF"/>
    <w:rsid w:val="008C538B"/>
    <w:rsid w:val="008C5FF5"/>
    <w:rsid w:val="008C722B"/>
    <w:rsid w:val="008D064E"/>
    <w:rsid w:val="008D0BA7"/>
    <w:rsid w:val="008D135B"/>
    <w:rsid w:val="008D2458"/>
    <w:rsid w:val="008D3175"/>
    <w:rsid w:val="008D4455"/>
    <w:rsid w:val="008D4FA5"/>
    <w:rsid w:val="008D60FC"/>
    <w:rsid w:val="008D64E3"/>
    <w:rsid w:val="008D6B03"/>
    <w:rsid w:val="008D7289"/>
    <w:rsid w:val="008D72A1"/>
    <w:rsid w:val="008D769A"/>
    <w:rsid w:val="008D7713"/>
    <w:rsid w:val="008D7E76"/>
    <w:rsid w:val="008E07B4"/>
    <w:rsid w:val="008E1562"/>
    <w:rsid w:val="008E1AEB"/>
    <w:rsid w:val="008E1F74"/>
    <w:rsid w:val="008E20CF"/>
    <w:rsid w:val="008E2DD2"/>
    <w:rsid w:val="008E373F"/>
    <w:rsid w:val="008E3CDB"/>
    <w:rsid w:val="008E6309"/>
    <w:rsid w:val="008E6676"/>
    <w:rsid w:val="008E677B"/>
    <w:rsid w:val="008E6E83"/>
    <w:rsid w:val="008E73F7"/>
    <w:rsid w:val="008F03F5"/>
    <w:rsid w:val="008F06D3"/>
    <w:rsid w:val="008F0B99"/>
    <w:rsid w:val="008F290F"/>
    <w:rsid w:val="008F2C95"/>
    <w:rsid w:val="008F4037"/>
    <w:rsid w:val="008F5774"/>
    <w:rsid w:val="008F623D"/>
    <w:rsid w:val="008F6472"/>
    <w:rsid w:val="008F766F"/>
    <w:rsid w:val="008F7FB2"/>
    <w:rsid w:val="0090087A"/>
    <w:rsid w:val="00900D77"/>
    <w:rsid w:val="00901CAC"/>
    <w:rsid w:val="00901EF6"/>
    <w:rsid w:val="00902461"/>
    <w:rsid w:val="00902625"/>
    <w:rsid w:val="009026A0"/>
    <w:rsid w:val="009027A3"/>
    <w:rsid w:val="00902924"/>
    <w:rsid w:val="0090362D"/>
    <w:rsid w:val="00903982"/>
    <w:rsid w:val="00904411"/>
    <w:rsid w:val="0090454C"/>
    <w:rsid w:val="009053AA"/>
    <w:rsid w:val="00905844"/>
    <w:rsid w:val="009058AE"/>
    <w:rsid w:val="009064A2"/>
    <w:rsid w:val="009078A5"/>
    <w:rsid w:val="00910AAA"/>
    <w:rsid w:val="009110E3"/>
    <w:rsid w:val="0091112C"/>
    <w:rsid w:val="0091215B"/>
    <w:rsid w:val="00912256"/>
    <w:rsid w:val="00912376"/>
    <w:rsid w:val="009130F0"/>
    <w:rsid w:val="0091373B"/>
    <w:rsid w:val="00913791"/>
    <w:rsid w:val="00913904"/>
    <w:rsid w:val="00913E57"/>
    <w:rsid w:val="009143F8"/>
    <w:rsid w:val="00914597"/>
    <w:rsid w:val="00914957"/>
    <w:rsid w:val="00914FD2"/>
    <w:rsid w:val="00915BE2"/>
    <w:rsid w:val="00915E37"/>
    <w:rsid w:val="00916834"/>
    <w:rsid w:val="009170B5"/>
    <w:rsid w:val="0091789D"/>
    <w:rsid w:val="00920D5F"/>
    <w:rsid w:val="0092104C"/>
    <w:rsid w:val="009220E0"/>
    <w:rsid w:val="009221A5"/>
    <w:rsid w:val="009234EF"/>
    <w:rsid w:val="00923E14"/>
    <w:rsid w:val="009257EE"/>
    <w:rsid w:val="00925E16"/>
    <w:rsid w:val="0092742B"/>
    <w:rsid w:val="00927E6A"/>
    <w:rsid w:val="00930F80"/>
    <w:rsid w:val="00931157"/>
    <w:rsid w:val="00933CFB"/>
    <w:rsid w:val="00933EF3"/>
    <w:rsid w:val="00935C97"/>
    <w:rsid w:val="00935CBD"/>
    <w:rsid w:val="00935E6C"/>
    <w:rsid w:val="00935F30"/>
    <w:rsid w:val="00936246"/>
    <w:rsid w:val="00936345"/>
    <w:rsid w:val="009367D7"/>
    <w:rsid w:val="00936AF2"/>
    <w:rsid w:val="009370A9"/>
    <w:rsid w:val="00937282"/>
    <w:rsid w:val="00937E14"/>
    <w:rsid w:val="00937E98"/>
    <w:rsid w:val="00940028"/>
    <w:rsid w:val="009409BB"/>
    <w:rsid w:val="00940DA4"/>
    <w:rsid w:val="009412FD"/>
    <w:rsid w:val="00941C34"/>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47DDB"/>
    <w:rsid w:val="00950832"/>
    <w:rsid w:val="00950991"/>
    <w:rsid w:val="00951594"/>
    <w:rsid w:val="00951AC5"/>
    <w:rsid w:val="0095270C"/>
    <w:rsid w:val="009527E8"/>
    <w:rsid w:val="009537C7"/>
    <w:rsid w:val="00953B09"/>
    <w:rsid w:val="00954D34"/>
    <w:rsid w:val="009550EF"/>
    <w:rsid w:val="009562C1"/>
    <w:rsid w:val="00956D62"/>
    <w:rsid w:val="00957161"/>
    <w:rsid w:val="00957489"/>
    <w:rsid w:val="009600D0"/>
    <w:rsid w:val="00960586"/>
    <w:rsid w:val="00960765"/>
    <w:rsid w:val="00960C5D"/>
    <w:rsid w:val="0096241D"/>
    <w:rsid w:val="00963533"/>
    <w:rsid w:val="00963976"/>
    <w:rsid w:val="009641D7"/>
    <w:rsid w:val="00964443"/>
    <w:rsid w:val="00964984"/>
    <w:rsid w:val="00965486"/>
    <w:rsid w:val="00965646"/>
    <w:rsid w:val="00966564"/>
    <w:rsid w:val="009665DB"/>
    <w:rsid w:val="009666CF"/>
    <w:rsid w:val="00966A7B"/>
    <w:rsid w:val="0096714B"/>
    <w:rsid w:val="0096749B"/>
    <w:rsid w:val="009676AA"/>
    <w:rsid w:val="00967FB3"/>
    <w:rsid w:val="00967FCC"/>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419"/>
    <w:rsid w:val="00975DC8"/>
    <w:rsid w:val="0097662B"/>
    <w:rsid w:val="00976995"/>
    <w:rsid w:val="00976E79"/>
    <w:rsid w:val="00977551"/>
    <w:rsid w:val="009776E0"/>
    <w:rsid w:val="009817E1"/>
    <w:rsid w:val="00981FFB"/>
    <w:rsid w:val="009822A5"/>
    <w:rsid w:val="009832A7"/>
    <w:rsid w:val="0098450B"/>
    <w:rsid w:val="009846A2"/>
    <w:rsid w:val="00984B53"/>
    <w:rsid w:val="00986089"/>
    <w:rsid w:val="0098648A"/>
    <w:rsid w:val="0098679D"/>
    <w:rsid w:val="009876D3"/>
    <w:rsid w:val="009877BF"/>
    <w:rsid w:val="00987C39"/>
    <w:rsid w:val="00990276"/>
    <w:rsid w:val="009906F6"/>
    <w:rsid w:val="00990ADA"/>
    <w:rsid w:val="00990FE1"/>
    <w:rsid w:val="009915ED"/>
    <w:rsid w:val="00992BAC"/>
    <w:rsid w:val="0099304A"/>
    <w:rsid w:val="00993255"/>
    <w:rsid w:val="009934D3"/>
    <w:rsid w:val="009940B0"/>
    <w:rsid w:val="009940B4"/>
    <w:rsid w:val="009941F3"/>
    <w:rsid w:val="0099534D"/>
    <w:rsid w:val="00995505"/>
    <w:rsid w:val="0099575C"/>
    <w:rsid w:val="00995885"/>
    <w:rsid w:val="0099599E"/>
    <w:rsid w:val="00995E10"/>
    <w:rsid w:val="00996055"/>
    <w:rsid w:val="009962B6"/>
    <w:rsid w:val="00996870"/>
    <w:rsid w:val="00996BDB"/>
    <w:rsid w:val="00997390"/>
    <w:rsid w:val="00997435"/>
    <w:rsid w:val="00997577"/>
    <w:rsid w:val="00997B5B"/>
    <w:rsid w:val="009A0400"/>
    <w:rsid w:val="009A09E4"/>
    <w:rsid w:val="009A0BE0"/>
    <w:rsid w:val="009A1466"/>
    <w:rsid w:val="009A2384"/>
    <w:rsid w:val="009A2CD9"/>
    <w:rsid w:val="009A2FF9"/>
    <w:rsid w:val="009A31EF"/>
    <w:rsid w:val="009A346B"/>
    <w:rsid w:val="009A438E"/>
    <w:rsid w:val="009A5637"/>
    <w:rsid w:val="009A56C9"/>
    <w:rsid w:val="009A5DC2"/>
    <w:rsid w:val="009A6372"/>
    <w:rsid w:val="009A6D0F"/>
    <w:rsid w:val="009A71C2"/>
    <w:rsid w:val="009A7A8B"/>
    <w:rsid w:val="009A7CFC"/>
    <w:rsid w:val="009B06DB"/>
    <w:rsid w:val="009B0E80"/>
    <w:rsid w:val="009B1445"/>
    <w:rsid w:val="009B17EA"/>
    <w:rsid w:val="009B1CCB"/>
    <w:rsid w:val="009B2A3D"/>
    <w:rsid w:val="009B3092"/>
    <w:rsid w:val="009B3278"/>
    <w:rsid w:val="009B3381"/>
    <w:rsid w:val="009B4756"/>
    <w:rsid w:val="009B4C4C"/>
    <w:rsid w:val="009B54F9"/>
    <w:rsid w:val="009B7467"/>
    <w:rsid w:val="009B7DBF"/>
    <w:rsid w:val="009C0BA4"/>
    <w:rsid w:val="009C1185"/>
    <w:rsid w:val="009C16E2"/>
    <w:rsid w:val="009C2424"/>
    <w:rsid w:val="009C387A"/>
    <w:rsid w:val="009C3896"/>
    <w:rsid w:val="009C3CDD"/>
    <w:rsid w:val="009C3E4A"/>
    <w:rsid w:val="009C4302"/>
    <w:rsid w:val="009C5F58"/>
    <w:rsid w:val="009C67F2"/>
    <w:rsid w:val="009C6FA8"/>
    <w:rsid w:val="009D09D9"/>
    <w:rsid w:val="009D133D"/>
    <w:rsid w:val="009D18F6"/>
    <w:rsid w:val="009D214B"/>
    <w:rsid w:val="009D22DF"/>
    <w:rsid w:val="009D2862"/>
    <w:rsid w:val="009D35A3"/>
    <w:rsid w:val="009D37A0"/>
    <w:rsid w:val="009D398F"/>
    <w:rsid w:val="009D4F75"/>
    <w:rsid w:val="009D5CE1"/>
    <w:rsid w:val="009D617E"/>
    <w:rsid w:val="009D6807"/>
    <w:rsid w:val="009E04D8"/>
    <w:rsid w:val="009E07F3"/>
    <w:rsid w:val="009E12A1"/>
    <w:rsid w:val="009E2CD8"/>
    <w:rsid w:val="009E3628"/>
    <w:rsid w:val="009E40D6"/>
    <w:rsid w:val="009E45CA"/>
    <w:rsid w:val="009E4CE9"/>
    <w:rsid w:val="009E50B2"/>
    <w:rsid w:val="009E5981"/>
    <w:rsid w:val="009E5DD0"/>
    <w:rsid w:val="009E5F5C"/>
    <w:rsid w:val="009E5FAA"/>
    <w:rsid w:val="009E6035"/>
    <w:rsid w:val="009E6342"/>
    <w:rsid w:val="009E6753"/>
    <w:rsid w:val="009E6BE1"/>
    <w:rsid w:val="009E7E80"/>
    <w:rsid w:val="009E7EA0"/>
    <w:rsid w:val="009E7ED8"/>
    <w:rsid w:val="009F0628"/>
    <w:rsid w:val="009F1243"/>
    <w:rsid w:val="009F1960"/>
    <w:rsid w:val="009F20A6"/>
    <w:rsid w:val="009F22FB"/>
    <w:rsid w:val="009F26FD"/>
    <w:rsid w:val="009F2BA5"/>
    <w:rsid w:val="009F2D75"/>
    <w:rsid w:val="009F3054"/>
    <w:rsid w:val="009F3BD4"/>
    <w:rsid w:val="009F456E"/>
    <w:rsid w:val="009F4CD5"/>
    <w:rsid w:val="009F63E4"/>
    <w:rsid w:val="009F6489"/>
    <w:rsid w:val="009F66BD"/>
    <w:rsid w:val="009F6D8A"/>
    <w:rsid w:val="009F7E8B"/>
    <w:rsid w:val="009F7F82"/>
    <w:rsid w:val="00A00222"/>
    <w:rsid w:val="00A0078F"/>
    <w:rsid w:val="00A00ADD"/>
    <w:rsid w:val="00A010B4"/>
    <w:rsid w:val="00A01D1E"/>
    <w:rsid w:val="00A0220D"/>
    <w:rsid w:val="00A02B5D"/>
    <w:rsid w:val="00A030EA"/>
    <w:rsid w:val="00A0360C"/>
    <w:rsid w:val="00A03879"/>
    <w:rsid w:val="00A03C55"/>
    <w:rsid w:val="00A04073"/>
    <w:rsid w:val="00A040C7"/>
    <w:rsid w:val="00A04680"/>
    <w:rsid w:val="00A062F9"/>
    <w:rsid w:val="00A06378"/>
    <w:rsid w:val="00A069C4"/>
    <w:rsid w:val="00A07903"/>
    <w:rsid w:val="00A10952"/>
    <w:rsid w:val="00A1118D"/>
    <w:rsid w:val="00A11419"/>
    <w:rsid w:val="00A12766"/>
    <w:rsid w:val="00A12A4F"/>
    <w:rsid w:val="00A12C96"/>
    <w:rsid w:val="00A131DB"/>
    <w:rsid w:val="00A13980"/>
    <w:rsid w:val="00A14570"/>
    <w:rsid w:val="00A1458B"/>
    <w:rsid w:val="00A147B9"/>
    <w:rsid w:val="00A147EC"/>
    <w:rsid w:val="00A14904"/>
    <w:rsid w:val="00A149E0"/>
    <w:rsid w:val="00A14AD0"/>
    <w:rsid w:val="00A14B5D"/>
    <w:rsid w:val="00A1527C"/>
    <w:rsid w:val="00A178F4"/>
    <w:rsid w:val="00A2042E"/>
    <w:rsid w:val="00A212A6"/>
    <w:rsid w:val="00A21398"/>
    <w:rsid w:val="00A21C65"/>
    <w:rsid w:val="00A22551"/>
    <w:rsid w:val="00A236B7"/>
    <w:rsid w:val="00A25514"/>
    <w:rsid w:val="00A25A79"/>
    <w:rsid w:val="00A25D5F"/>
    <w:rsid w:val="00A2673D"/>
    <w:rsid w:val="00A267CA"/>
    <w:rsid w:val="00A26D12"/>
    <w:rsid w:val="00A26EB6"/>
    <w:rsid w:val="00A2723D"/>
    <w:rsid w:val="00A27ED0"/>
    <w:rsid w:val="00A306C7"/>
    <w:rsid w:val="00A30C6B"/>
    <w:rsid w:val="00A30CF7"/>
    <w:rsid w:val="00A31FF1"/>
    <w:rsid w:val="00A3254F"/>
    <w:rsid w:val="00A328DD"/>
    <w:rsid w:val="00A32A63"/>
    <w:rsid w:val="00A32FA6"/>
    <w:rsid w:val="00A33F9F"/>
    <w:rsid w:val="00A34A2F"/>
    <w:rsid w:val="00A35106"/>
    <w:rsid w:val="00A35934"/>
    <w:rsid w:val="00A35F94"/>
    <w:rsid w:val="00A3627B"/>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F17"/>
    <w:rsid w:val="00A43766"/>
    <w:rsid w:val="00A43B0F"/>
    <w:rsid w:val="00A44258"/>
    <w:rsid w:val="00A44872"/>
    <w:rsid w:val="00A45935"/>
    <w:rsid w:val="00A46205"/>
    <w:rsid w:val="00A46600"/>
    <w:rsid w:val="00A46886"/>
    <w:rsid w:val="00A46BE5"/>
    <w:rsid w:val="00A46F88"/>
    <w:rsid w:val="00A473EF"/>
    <w:rsid w:val="00A503C6"/>
    <w:rsid w:val="00A50ADB"/>
    <w:rsid w:val="00A50C30"/>
    <w:rsid w:val="00A51672"/>
    <w:rsid w:val="00A52293"/>
    <w:rsid w:val="00A525AC"/>
    <w:rsid w:val="00A5330D"/>
    <w:rsid w:val="00A54635"/>
    <w:rsid w:val="00A55C44"/>
    <w:rsid w:val="00A56484"/>
    <w:rsid w:val="00A57713"/>
    <w:rsid w:val="00A6063C"/>
    <w:rsid w:val="00A60CC4"/>
    <w:rsid w:val="00A61E79"/>
    <w:rsid w:val="00A6254E"/>
    <w:rsid w:val="00A62FF1"/>
    <w:rsid w:val="00A63409"/>
    <w:rsid w:val="00A65214"/>
    <w:rsid w:val="00A6537B"/>
    <w:rsid w:val="00A659BB"/>
    <w:rsid w:val="00A65D4E"/>
    <w:rsid w:val="00A66552"/>
    <w:rsid w:val="00A6719F"/>
    <w:rsid w:val="00A67AF1"/>
    <w:rsid w:val="00A67C70"/>
    <w:rsid w:val="00A67DD0"/>
    <w:rsid w:val="00A7049E"/>
    <w:rsid w:val="00A71453"/>
    <w:rsid w:val="00A71676"/>
    <w:rsid w:val="00A71908"/>
    <w:rsid w:val="00A71913"/>
    <w:rsid w:val="00A72017"/>
    <w:rsid w:val="00A722D7"/>
    <w:rsid w:val="00A72D06"/>
    <w:rsid w:val="00A7380F"/>
    <w:rsid w:val="00A739B8"/>
    <w:rsid w:val="00A73C56"/>
    <w:rsid w:val="00A73E1B"/>
    <w:rsid w:val="00A73E3A"/>
    <w:rsid w:val="00A74646"/>
    <w:rsid w:val="00A7482F"/>
    <w:rsid w:val="00A74EAC"/>
    <w:rsid w:val="00A74F14"/>
    <w:rsid w:val="00A755E5"/>
    <w:rsid w:val="00A75838"/>
    <w:rsid w:val="00A75A2F"/>
    <w:rsid w:val="00A76A67"/>
    <w:rsid w:val="00A76B90"/>
    <w:rsid w:val="00A76B94"/>
    <w:rsid w:val="00A76F64"/>
    <w:rsid w:val="00A77B2A"/>
    <w:rsid w:val="00A8019D"/>
    <w:rsid w:val="00A801CF"/>
    <w:rsid w:val="00A80616"/>
    <w:rsid w:val="00A8083D"/>
    <w:rsid w:val="00A8091B"/>
    <w:rsid w:val="00A80BC2"/>
    <w:rsid w:val="00A80E2A"/>
    <w:rsid w:val="00A81180"/>
    <w:rsid w:val="00A81CE5"/>
    <w:rsid w:val="00A82806"/>
    <w:rsid w:val="00A838BC"/>
    <w:rsid w:val="00A83F64"/>
    <w:rsid w:val="00A8427C"/>
    <w:rsid w:val="00A84543"/>
    <w:rsid w:val="00A85D5A"/>
    <w:rsid w:val="00A86672"/>
    <w:rsid w:val="00A8672F"/>
    <w:rsid w:val="00A86C4B"/>
    <w:rsid w:val="00A87175"/>
    <w:rsid w:val="00A87AF5"/>
    <w:rsid w:val="00A87F71"/>
    <w:rsid w:val="00A915A2"/>
    <w:rsid w:val="00A92077"/>
    <w:rsid w:val="00A921DB"/>
    <w:rsid w:val="00A928C0"/>
    <w:rsid w:val="00A92ACF"/>
    <w:rsid w:val="00A93379"/>
    <w:rsid w:val="00A950FA"/>
    <w:rsid w:val="00A95898"/>
    <w:rsid w:val="00A96DFE"/>
    <w:rsid w:val="00A96F4E"/>
    <w:rsid w:val="00A97715"/>
    <w:rsid w:val="00AA0361"/>
    <w:rsid w:val="00AA03AF"/>
    <w:rsid w:val="00AA0D5A"/>
    <w:rsid w:val="00AA13B4"/>
    <w:rsid w:val="00AA14C8"/>
    <w:rsid w:val="00AA14F8"/>
    <w:rsid w:val="00AA16C0"/>
    <w:rsid w:val="00AA1E15"/>
    <w:rsid w:val="00AA2592"/>
    <w:rsid w:val="00AA2A08"/>
    <w:rsid w:val="00AA32BA"/>
    <w:rsid w:val="00AA3F62"/>
    <w:rsid w:val="00AA5FBA"/>
    <w:rsid w:val="00AA6034"/>
    <w:rsid w:val="00AA7069"/>
    <w:rsid w:val="00AA79A1"/>
    <w:rsid w:val="00AA79FA"/>
    <w:rsid w:val="00AB01BE"/>
    <w:rsid w:val="00AB0D8C"/>
    <w:rsid w:val="00AB17FE"/>
    <w:rsid w:val="00AB1960"/>
    <w:rsid w:val="00AB1E61"/>
    <w:rsid w:val="00AB2B74"/>
    <w:rsid w:val="00AB365E"/>
    <w:rsid w:val="00AB45FF"/>
    <w:rsid w:val="00AB498B"/>
    <w:rsid w:val="00AB63C2"/>
    <w:rsid w:val="00AB6406"/>
    <w:rsid w:val="00AB6A6B"/>
    <w:rsid w:val="00AB6BB8"/>
    <w:rsid w:val="00AB769F"/>
    <w:rsid w:val="00AB7ECC"/>
    <w:rsid w:val="00AC058B"/>
    <w:rsid w:val="00AC11D5"/>
    <w:rsid w:val="00AC2173"/>
    <w:rsid w:val="00AC2C80"/>
    <w:rsid w:val="00AC3266"/>
    <w:rsid w:val="00AC410B"/>
    <w:rsid w:val="00AC41C7"/>
    <w:rsid w:val="00AC450C"/>
    <w:rsid w:val="00AC4544"/>
    <w:rsid w:val="00AC492A"/>
    <w:rsid w:val="00AC49CF"/>
    <w:rsid w:val="00AC568F"/>
    <w:rsid w:val="00AC5E2E"/>
    <w:rsid w:val="00AC6084"/>
    <w:rsid w:val="00AC6360"/>
    <w:rsid w:val="00AC65F7"/>
    <w:rsid w:val="00AC788C"/>
    <w:rsid w:val="00AC7B11"/>
    <w:rsid w:val="00AD07C6"/>
    <w:rsid w:val="00AD15F9"/>
    <w:rsid w:val="00AD42F3"/>
    <w:rsid w:val="00AD44CD"/>
    <w:rsid w:val="00AD4553"/>
    <w:rsid w:val="00AD4B60"/>
    <w:rsid w:val="00AD5B2A"/>
    <w:rsid w:val="00AD660C"/>
    <w:rsid w:val="00AD66C9"/>
    <w:rsid w:val="00AD71BE"/>
    <w:rsid w:val="00AD7501"/>
    <w:rsid w:val="00AE05C4"/>
    <w:rsid w:val="00AE062C"/>
    <w:rsid w:val="00AE0F2D"/>
    <w:rsid w:val="00AE4D30"/>
    <w:rsid w:val="00AE53DD"/>
    <w:rsid w:val="00AE5675"/>
    <w:rsid w:val="00AE6DBF"/>
    <w:rsid w:val="00AE76F1"/>
    <w:rsid w:val="00AE7B78"/>
    <w:rsid w:val="00AE7E32"/>
    <w:rsid w:val="00AF082F"/>
    <w:rsid w:val="00AF269F"/>
    <w:rsid w:val="00AF7983"/>
    <w:rsid w:val="00AF7E36"/>
    <w:rsid w:val="00AF7F18"/>
    <w:rsid w:val="00B007DB"/>
    <w:rsid w:val="00B01863"/>
    <w:rsid w:val="00B01AE4"/>
    <w:rsid w:val="00B01C70"/>
    <w:rsid w:val="00B026B9"/>
    <w:rsid w:val="00B03302"/>
    <w:rsid w:val="00B03C7C"/>
    <w:rsid w:val="00B05A9B"/>
    <w:rsid w:val="00B05CC3"/>
    <w:rsid w:val="00B05D12"/>
    <w:rsid w:val="00B05DEE"/>
    <w:rsid w:val="00B061EC"/>
    <w:rsid w:val="00B06C12"/>
    <w:rsid w:val="00B06F73"/>
    <w:rsid w:val="00B07269"/>
    <w:rsid w:val="00B072E9"/>
    <w:rsid w:val="00B105F0"/>
    <w:rsid w:val="00B114DF"/>
    <w:rsid w:val="00B114E0"/>
    <w:rsid w:val="00B129BF"/>
    <w:rsid w:val="00B13040"/>
    <w:rsid w:val="00B1323F"/>
    <w:rsid w:val="00B1381A"/>
    <w:rsid w:val="00B14396"/>
    <w:rsid w:val="00B1483F"/>
    <w:rsid w:val="00B15ACB"/>
    <w:rsid w:val="00B15F62"/>
    <w:rsid w:val="00B15F66"/>
    <w:rsid w:val="00B16246"/>
    <w:rsid w:val="00B16E32"/>
    <w:rsid w:val="00B16EED"/>
    <w:rsid w:val="00B16F04"/>
    <w:rsid w:val="00B17C2B"/>
    <w:rsid w:val="00B20FD8"/>
    <w:rsid w:val="00B22667"/>
    <w:rsid w:val="00B2315B"/>
    <w:rsid w:val="00B23170"/>
    <w:rsid w:val="00B23196"/>
    <w:rsid w:val="00B23775"/>
    <w:rsid w:val="00B24BA0"/>
    <w:rsid w:val="00B2502E"/>
    <w:rsid w:val="00B25097"/>
    <w:rsid w:val="00B26BA6"/>
    <w:rsid w:val="00B27219"/>
    <w:rsid w:val="00B273DA"/>
    <w:rsid w:val="00B27A89"/>
    <w:rsid w:val="00B27B16"/>
    <w:rsid w:val="00B27D77"/>
    <w:rsid w:val="00B301F9"/>
    <w:rsid w:val="00B308BF"/>
    <w:rsid w:val="00B31026"/>
    <w:rsid w:val="00B3122D"/>
    <w:rsid w:val="00B312BC"/>
    <w:rsid w:val="00B32613"/>
    <w:rsid w:val="00B32E9E"/>
    <w:rsid w:val="00B33607"/>
    <w:rsid w:val="00B336D5"/>
    <w:rsid w:val="00B3439E"/>
    <w:rsid w:val="00B34946"/>
    <w:rsid w:val="00B355DE"/>
    <w:rsid w:val="00B35663"/>
    <w:rsid w:val="00B3586D"/>
    <w:rsid w:val="00B364A4"/>
    <w:rsid w:val="00B376EA"/>
    <w:rsid w:val="00B37B34"/>
    <w:rsid w:val="00B37E91"/>
    <w:rsid w:val="00B41E66"/>
    <w:rsid w:val="00B42D8F"/>
    <w:rsid w:val="00B437FC"/>
    <w:rsid w:val="00B43A5B"/>
    <w:rsid w:val="00B443DF"/>
    <w:rsid w:val="00B44B3B"/>
    <w:rsid w:val="00B46161"/>
    <w:rsid w:val="00B469E9"/>
    <w:rsid w:val="00B47A41"/>
    <w:rsid w:val="00B47C47"/>
    <w:rsid w:val="00B47FB7"/>
    <w:rsid w:val="00B5066F"/>
    <w:rsid w:val="00B51258"/>
    <w:rsid w:val="00B51395"/>
    <w:rsid w:val="00B52023"/>
    <w:rsid w:val="00B52604"/>
    <w:rsid w:val="00B52A8F"/>
    <w:rsid w:val="00B5330C"/>
    <w:rsid w:val="00B533DA"/>
    <w:rsid w:val="00B53EB8"/>
    <w:rsid w:val="00B549AF"/>
    <w:rsid w:val="00B5539C"/>
    <w:rsid w:val="00B554B0"/>
    <w:rsid w:val="00B563BD"/>
    <w:rsid w:val="00B567F6"/>
    <w:rsid w:val="00B60295"/>
    <w:rsid w:val="00B619CD"/>
    <w:rsid w:val="00B61E3A"/>
    <w:rsid w:val="00B62FA8"/>
    <w:rsid w:val="00B63828"/>
    <w:rsid w:val="00B639FA"/>
    <w:rsid w:val="00B64649"/>
    <w:rsid w:val="00B646B8"/>
    <w:rsid w:val="00B65B26"/>
    <w:rsid w:val="00B663C4"/>
    <w:rsid w:val="00B66BC9"/>
    <w:rsid w:val="00B674B7"/>
    <w:rsid w:val="00B7005A"/>
    <w:rsid w:val="00B70495"/>
    <w:rsid w:val="00B705AD"/>
    <w:rsid w:val="00B707F5"/>
    <w:rsid w:val="00B708D6"/>
    <w:rsid w:val="00B70BCA"/>
    <w:rsid w:val="00B70E4C"/>
    <w:rsid w:val="00B71068"/>
    <w:rsid w:val="00B71B26"/>
    <w:rsid w:val="00B72336"/>
    <w:rsid w:val="00B72A68"/>
    <w:rsid w:val="00B730CD"/>
    <w:rsid w:val="00B73C2E"/>
    <w:rsid w:val="00B7406A"/>
    <w:rsid w:val="00B74A79"/>
    <w:rsid w:val="00B74EA7"/>
    <w:rsid w:val="00B75350"/>
    <w:rsid w:val="00B76433"/>
    <w:rsid w:val="00B765C0"/>
    <w:rsid w:val="00B7784D"/>
    <w:rsid w:val="00B77EE4"/>
    <w:rsid w:val="00B80F8F"/>
    <w:rsid w:val="00B81D20"/>
    <w:rsid w:val="00B81FC2"/>
    <w:rsid w:val="00B8277C"/>
    <w:rsid w:val="00B82F35"/>
    <w:rsid w:val="00B8336F"/>
    <w:rsid w:val="00B8432A"/>
    <w:rsid w:val="00B84671"/>
    <w:rsid w:val="00B84BD7"/>
    <w:rsid w:val="00B84D97"/>
    <w:rsid w:val="00B851E9"/>
    <w:rsid w:val="00B857CB"/>
    <w:rsid w:val="00B85D89"/>
    <w:rsid w:val="00B86B55"/>
    <w:rsid w:val="00B86B98"/>
    <w:rsid w:val="00B86C2A"/>
    <w:rsid w:val="00B86D03"/>
    <w:rsid w:val="00B87695"/>
    <w:rsid w:val="00B87919"/>
    <w:rsid w:val="00B909C6"/>
    <w:rsid w:val="00B91A86"/>
    <w:rsid w:val="00B91B97"/>
    <w:rsid w:val="00B91BE8"/>
    <w:rsid w:val="00B91CF2"/>
    <w:rsid w:val="00B9287C"/>
    <w:rsid w:val="00B92947"/>
    <w:rsid w:val="00B92AD4"/>
    <w:rsid w:val="00B92D8B"/>
    <w:rsid w:val="00B93ADF"/>
    <w:rsid w:val="00B9466C"/>
    <w:rsid w:val="00B94C49"/>
    <w:rsid w:val="00B95F31"/>
    <w:rsid w:val="00B9658B"/>
    <w:rsid w:val="00B96B16"/>
    <w:rsid w:val="00B96CAD"/>
    <w:rsid w:val="00B96CFE"/>
    <w:rsid w:val="00B97334"/>
    <w:rsid w:val="00BA0A0E"/>
    <w:rsid w:val="00BA0DC7"/>
    <w:rsid w:val="00BA13F1"/>
    <w:rsid w:val="00BA143C"/>
    <w:rsid w:val="00BA16C7"/>
    <w:rsid w:val="00BA1D06"/>
    <w:rsid w:val="00BA20FD"/>
    <w:rsid w:val="00BA28D2"/>
    <w:rsid w:val="00BA2E18"/>
    <w:rsid w:val="00BA3767"/>
    <w:rsid w:val="00BA4FA1"/>
    <w:rsid w:val="00BB01EE"/>
    <w:rsid w:val="00BB04EB"/>
    <w:rsid w:val="00BB058A"/>
    <w:rsid w:val="00BB0639"/>
    <w:rsid w:val="00BB080D"/>
    <w:rsid w:val="00BB08BA"/>
    <w:rsid w:val="00BB1659"/>
    <w:rsid w:val="00BB27BE"/>
    <w:rsid w:val="00BB2FBE"/>
    <w:rsid w:val="00BB3136"/>
    <w:rsid w:val="00BB33C4"/>
    <w:rsid w:val="00BB3589"/>
    <w:rsid w:val="00BB4191"/>
    <w:rsid w:val="00BB501E"/>
    <w:rsid w:val="00BB523C"/>
    <w:rsid w:val="00BB5E37"/>
    <w:rsid w:val="00BB7E03"/>
    <w:rsid w:val="00BC0067"/>
    <w:rsid w:val="00BC0B47"/>
    <w:rsid w:val="00BC16E6"/>
    <w:rsid w:val="00BC20BC"/>
    <w:rsid w:val="00BC2F42"/>
    <w:rsid w:val="00BC2F92"/>
    <w:rsid w:val="00BC46E3"/>
    <w:rsid w:val="00BC486A"/>
    <w:rsid w:val="00BC48A2"/>
    <w:rsid w:val="00BC49DF"/>
    <w:rsid w:val="00BC50AA"/>
    <w:rsid w:val="00BC61A6"/>
    <w:rsid w:val="00BC6206"/>
    <w:rsid w:val="00BC6848"/>
    <w:rsid w:val="00BC6BD8"/>
    <w:rsid w:val="00BC704A"/>
    <w:rsid w:val="00BD094F"/>
    <w:rsid w:val="00BD18C0"/>
    <w:rsid w:val="00BD1C4D"/>
    <w:rsid w:val="00BD1F20"/>
    <w:rsid w:val="00BD2015"/>
    <w:rsid w:val="00BD306C"/>
    <w:rsid w:val="00BD34F6"/>
    <w:rsid w:val="00BD5080"/>
    <w:rsid w:val="00BD54F8"/>
    <w:rsid w:val="00BD5EF7"/>
    <w:rsid w:val="00BD6271"/>
    <w:rsid w:val="00BD67D1"/>
    <w:rsid w:val="00BD76AB"/>
    <w:rsid w:val="00BE0190"/>
    <w:rsid w:val="00BE11DF"/>
    <w:rsid w:val="00BE13D8"/>
    <w:rsid w:val="00BE164A"/>
    <w:rsid w:val="00BE23E1"/>
    <w:rsid w:val="00BE2C18"/>
    <w:rsid w:val="00BE4243"/>
    <w:rsid w:val="00BE440E"/>
    <w:rsid w:val="00BE577C"/>
    <w:rsid w:val="00BE57C4"/>
    <w:rsid w:val="00BE5931"/>
    <w:rsid w:val="00BE6998"/>
    <w:rsid w:val="00BE712C"/>
    <w:rsid w:val="00BE7146"/>
    <w:rsid w:val="00BE7722"/>
    <w:rsid w:val="00BF0DF0"/>
    <w:rsid w:val="00BF10E0"/>
    <w:rsid w:val="00BF1399"/>
    <w:rsid w:val="00BF213C"/>
    <w:rsid w:val="00BF2599"/>
    <w:rsid w:val="00BF2863"/>
    <w:rsid w:val="00BF2B4F"/>
    <w:rsid w:val="00BF3CE8"/>
    <w:rsid w:val="00BF4A09"/>
    <w:rsid w:val="00BF5338"/>
    <w:rsid w:val="00BF5894"/>
    <w:rsid w:val="00BF5F99"/>
    <w:rsid w:val="00BF6543"/>
    <w:rsid w:val="00BF67B3"/>
    <w:rsid w:val="00BF69FE"/>
    <w:rsid w:val="00BF6F4E"/>
    <w:rsid w:val="00BF7C70"/>
    <w:rsid w:val="00BF7DED"/>
    <w:rsid w:val="00C00013"/>
    <w:rsid w:val="00C00401"/>
    <w:rsid w:val="00C00B0F"/>
    <w:rsid w:val="00C00B9A"/>
    <w:rsid w:val="00C01383"/>
    <w:rsid w:val="00C025D2"/>
    <w:rsid w:val="00C03DF4"/>
    <w:rsid w:val="00C050F1"/>
    <w:rsid w:val="00C06635"/>
    <w:rsid w:val="00C066B3"/>
    <w:rsid w:val="00C06C41"/>
    <w:rsid w:val="00C07091"/>
    <w:rsid w:val="00C074EF"/>
    <w:rsid w:val="00C07E62"/>
    <w:rsid w:val="00C1033A"/>
    <w:rsid w:val="00C10C80"/>
    <w:rsid w:val="00C1187E"/>
    <w:rsid w:val="00C12448"/>
    <w:rsid w:val="00C12CBA"/>
    <w:rsid w:val="00C1413D"/>
    <w:rsid w:val="00C14A09"/>
    <w:rsid w:val="00C14DB5"/>
    <w:rsid w:val="00C14FDD"/>
    <w:rsid w:val="00C15C90"/>
    <w:rsid w:val="00C15DF0"/>
    <w:rsid w:val="00C162C5"/>
    <w:rsid w:val="00C1681F"/>
    <w:rsid w:val="00C17F4B"/>
    <w:rsid w:val="00C21224"/>
    <w:rsid w:val="00C2184C"/>
    <w:rsid w:val="00C21965"/>
    <w:rsid w:val="00C22B7B"/>
    <w:rsid w:val="00C22E43"/>
    <w:rsid w:val="00C2350C"/>
    <w:rsid w:val="00C23E19"/>
    <w:rsid w:val="00C249EC"/>
    <w:rsid w:val="00C25DE8"/>
    <w:rsid w:val="00C25F62"/>
    <w:rsid w:val="00C260F0"/>
    <w:rsid w:val="00C26602"/>
    <w:rsid w:val="00C275ED"/>
    <w:rsid w:val="00C27C77"/>
    <w:rsid w:val="00C27E08"/>
    <w:rsid w:val="00C27EE9"/>
    <w:rsid w:val="00C30150"/>
    <w:rsid w:val="00C308DB"/>
    <w:rsid w:val="00C3095B"/>
    <w:rsid w:val="00C31126"/>
    <w:rsid w:val="00C31150"/>
    <w:rsid w:val="00C3196E"/>
    <w:rsid w:val="00C32079"/>
    <w:rsid w:val="00C32F64"/>
    <w:rsid w:val="00C33065"/>
    <w:rsid w:val="00C331A6"/>
    <w:rsid w:val="00C33D13"/>
    <w:rsid w:val="00C342B5"/>
    <w:rsid w:val="00C34E76"/>
    <w:rsid w:val="00C35963"/>
    <w:rsid w:val="00C37312"/>
    <w:rsid w:val="00C378D3"/>
    <w:rsid w:val="00C40008"/>
    <w:rsid w:val="00C404B6"/>
    <w:rsid w:val="00C40ADD"/>
    <w:rsid w:val="00C420C8"/>
    <w:rsid w:val="00C4223F"/>
    <w:rsid w:val="00C425EC"/>
    <w:rsid w:val="00C42E07"/>
    <w:rsid w:val="00C43262"/>
    <w:rsid w:val="00C43430"/>
    <w:rsid w:val="00C4477F"/>
    <w:rsid w:val="00C44F37"/>
    <w:rsid w:val="00C4556D"/>
    <w:rsid w:val="00C457D7"/>
    <w:rsid w:val="00C46241"/>
    <w:rsid w:val="00C466A0"/>
    <w:rsid w:val="00C5096B"/>
    <w:rsid w:val="00C50A14"/>
    <w:rsid w:val="00C51A50"/>
    <w:rsid w:val="00C51E07"/>
    <w:rsid w:val="00C5227C"/>
    <w:rsid w:val="00C522D9"/>
    <w:rsid w:val="00C52891"/>
    <w:rsid w:val="00C52D68"/>
    <w:rsid w:val="00C5308A"/>
    <w:rsid w:val="00C53A0E"/>
    <w:rsid w:val="00C5487A"/>
    <w:rsid w:val="00C548B9"/>
    <w:rsid w:val="00C563FC"/>
    <w:rsid w:val="00C57886"/>
    <w:rsid w:val="00C60080"/>
    <w:rsid w:val="00C60857"/>
    <w:rsid w:val="00C60EE5"/>
    <w:rsid w:val="00C6157F"/>
    <w:rsid w:val="00C6331A"/>
    <w:rsid w:val="00C633BF"/>
    <w:rsid w:val="00C635C7"/>
    <w:rsid w:val="00C638B8"/>
    <w:rsid w:val="00C65080"/>
    <w:rsid w:val="00C6528B"/>
    <w:rsid w:val="00C6592B"/>
    <w:rsid w:val="00C6617A"/>
    <w:rsid w:val="00C6632C"/>
    <w:rsid w:val="00C66590"/>
    <w:rsid w:val="00C67C0E"/>
    <w:rsid w:val="00C70061"/>
    <w:rsid w:val="00C7024C"/>
    <w:rsid w:val="00C703AD"/>
    <w:rsid w:val="00C70859"/>
    <w:rsid w:val="00C709A1"/>
    <w:rsid w:val="00C70DD5"/>
    <w:rsid w:val="00C716C6"/>
    <w:rsid w:val="00C726C3"/>
    <w:rsid w:val="00C72D31"/>
    <w:rsid w:val="00C72F24"/>
    <w:rsid w:val="00C738F1"/>
    <w:rsid w:val="00C74395"/>
    <w:rsid w:val="00C7457A"/>
    <w:rsid w:val="00C74F02"/>
    <w:rsid w:val="00C75DEC"/>
    <w:rsid w:val="00C76DDC"/>
    <w:rsid w:val="00C779C3"/>
    <w:rsid w:val="00C77B01"/>
    <w:rsid w:val="00C8018C"/>
    <w:rsid w:val="00C8033C"/>
    <w:rsid w:val="00C8062C"/>
    <w:rsid w:val="00C807B7"/>
    <w:rsid w:val="00C80CBD"/>
    <w:rsid w:val="00C80CE3"/>
    <w:rsid w:val="00C81C41"/>
    <w:rsid w:val="00C83AFC"/>
    <w:rsid w:val="00C84B9C"/>
    <w:rsid w:val="00C84C8B"/>
    <w:rsid w:val="00C863DA"/>
    <w:rsid w:val="00C873BD"/>
    <w:rsid w:val="00C875AF"/>
    <w:rsid w:val="00C90565"/>
    <w:rsid w:val="00C90E6F"/>
    <w:rsid w:val="00C9277F"/>
    <w:rsid w:val="00C927AF"/>
    <w:rsid w:val="00C938A7"/>
    <w:rsid w:val="00C942C5"/>
    <w:rsid w:val="00C948EA"/>
    <w:rsid w:val="00C9528E"/>
    <w:rsid w:val="00C95507"/>
    <w:rsid w:val="00C95E40"/>
    <w:rsid w:val="00C95F43"/>
    <w:rsid w:val="00C96102"/>
    <w:rsid w:val="00C96958"/>
    <w:rsid w:val="00C96EC6"/>
    <w:rsid w:val="00C97040"/>
    <w:rsid w:val="00C97A7A"/>
    <w:rsid w:val="00CA0005"/>
    <w:rsid w:val="00CA034A"/>
    <w:rsid w:val="00CA0A11"/>
    <w:rsid w:val="00CA14F4"/>
    <w:rsid w:val="00CA198E"/>
    <w:rsid w:val="00CA283C"/>
    <w:rsid w:val="00CA3311"/>
    <w:rsid w:val="00CA388F"/>
    <w:rsid w:val="00CA4030"/>
    <w:rsid w:val="00CA4EFE"/>
    <w:rsid w:val="00CA5260"/>
    <w:rsid w:val="00CA5700"/>
    <w:rsid w:val="00CA5BEA"/>
    <w:rsid w:val="00CA6ACB"/>
    <w:rsid w:val="00CA6C76"/>
    <w:rsid w:val="00CA7132"/>
    <w:rsid w:val="00CA7195"/>
    <w:rsid w:val="00CA7B33"/>
    <w:rsid w:val="00CB0042"/>
    <w:rsid w:val="00CB004E"/>
    <w:rsid w:val="00CB0516"/>
    <w:rsid w:val="00CB060E"/>
    <w:rsid w:val="00CB10D0"/>
    <w:rsid w:val="00CB12E6"/>
    <w:rsid w:val="00CB14DE"/>
    <w:rsid w:val="00CB17C3"/>
    <w:rsid w:val="00CB1F2D"/>
    <w:rsid w:val="00CB2160"/>
    <w:rsid w:val="00CB2B45"/>
    <w:rsid w:val="00CB35A9"/>
    <w:rsid w:val="00CB39ED"/>
    <w:rsid w:val="00CB4AC1"/>
    <w:rsid w:val="00CB4B10"/>
    <w:rsid w:val="00CB4B20"/>
    <w:rsid w:val="00CB4B51"/>
    <w:rsid w:val="00CB4FBD"/>
    <w:rsid w:val="00CB5058"/>
    <w:rsid w:val="00CB5469"/>
    <w:rsid w:val="00CB54AA"/>
    <w:rsid w:val="00CB578C"/>
    <w:rsid w:val="00CB63F0"/>
    <w:rsid w:val="00CB653E"/>
    <w:rsid w:val="00CB6A57"/>
    <w:rsid w:val="00CB6B6B"/>
    <w:rsid w:val="00CB7457"/>
    <w:rsid w:val="00CB74D1"/>
    <w:rsid w:val="00CB7766"/>
    <w:rsid w:val="00CB77E5"/>
    <w:rsid w:val="00CC0106"/>
    <w:rsid w:val="00CC07D1"/>
    <w:rsid w:val="00CC09BF"/>
    <w:rsid w:val="00CC0CAB"/>
    <w:rsid w:val="00CC0D50"/>
    <w:rsid w:val="00CC1090"/>
    <w:rsid w:val="00CC12F0"/>
    <w:rsid w:val="00CC15A6"/>
    <w:rsid w:val="00CC1DE4"/>
    <w:rsid w:val="00CC2120"/>
    <w:rsid w:val="00CC25DB"/>
    <w:rsid w:val="00CC2BFF"/>
    <w:rsid w:val="00CC51C4"/>
    <w:rsid w:val="00CC537C"/>
    <w:rsid w:val="00CC63A2"/>
    <w:rsid w:val="00CC6760"/>
    <w:rsid w:val="00CD0298"/>
    <w:rsid w:val="00CD037B"/>
    <w:rsid w:val="00CD09A1"/>
    <w:rsid w:val="00CD0B93"/>
    <w:rsid w:val="00CD2CF0"/>
    <w:rsid w:val="00CD2D30"/>
    <w:rsid w:val="00CD2F7C"/>
    <w:rsid w:val="00CD31FE"/>
    <w:rsid w:val="00CD3F92"/>
    <w:rsid w:val="00CD4005"/>
    <w:rsid w:val="00CD4C28"/>
    <w:rsid w:val="00CD4D1A"/>
    <w:rsid w:val="00CD58D3"/>
    <w:rsid w:val="00CD5E05"/>
    <w:rsid w:val="00CD752D"/>
    <w:rsid w:val="00CE0482"/>
    <w:rsid w:val="00CE0CEB"/>
    <w:rsid w:val="00CE1CEF"/>
    <w:rsid w:val="00CE2536"/>
    <w:rsid w:val="00CE253E"/>
    <w:rsid w:val="00CE2D0E"/>
    <w:rsid w:val="00CE36F1"/>
    <w:rsid w:val="00CE387C"/>
    <w:rsid w:val="00CE38F2"/>
    <w:rsid w:val="00CE3980"/>
    <w:rsid w:val="00CE3CEE"/>
    <w:rsid w:val="00CE4444"/>
    <w:rsid w:val="00CE4E84"/>
    <w:rsid w:val="00CE5B05"/>
    <w:rsid w:val="00CE64C5"/>
    <w:rsid w:val="00CE6B4C"/>
    <w:rsid w:val="00CE6FAF"/>
    <w:rsid w:val="00CF1A33"/>
    <w:rsid w:val="00CF1B07"/>
    <w:rsid w:val="00CF1D09"/>
    <w:rsid w:val="00CF23B8"/>
    <w:rsid w:val="00CF314D"/>
    <w:rsid w:val="00CF334F"/>
    <w:rsid w:val="00CF37CD"/>
    <w:rsid w:val="00CF3F09"/>
    <w:rsid w:val="00CF47B8"/>
    <w:rsid w:val="00CF5314"/>
    <w:rsid w:val="00CF5647"/>
    <w:rsid w:val="00CF5908"/>
    <w:rsid w:val="00CF594C"/>
    <w:rsid w:val="00CF5D3F"/>
    <w:rsid w:val="00CF6A66"/>
    <w:rsid w:val="00CF7D7B"/>
    <w:rsid w:val="00D00321"/>
    <w:rsid w:val="00D01512"/>
    <w:rsid w:val="00D015FC"/>
    <w:rsid w:val="00D01FF8"/>
    <w:rsid w:val="00D03CF2"/>
    <w:rsid w:val="00D0456D"/>
    <w:rsid w:val="00D04B37"/>
    <w:rsid w:val="00D04F12"/>
    <w:rsid w:val="00D04F27"/>
    <w:rsid w:val="00D05366"/>
    <w:rsid w:val="00D05705"/>
    <w:rsid w:val="00D05D79"/>
    <w:rsid w:val="00D0627A"/>
    <w:rsid w:val="00D07073"/>
    <w:rsid w:val="00D072F4"/>
    <w:rsid w:val="00D0746E"/>
    <w:rsid w:val="00D075CE"/>
    <w:rsid w:val="00D078A3"/>
    <w:rsid w:val="00D10FC5"/>
    <w:rsid w:val="00D112A5"/>
    <w:rsid w:val="00D11495"/>
    <w:rsid w:val="00D116E9"/>
    <w:rsid w:val="00D11A7E"/>
    <w:rsid w:val="00D11B66"/>
    <w:rsid w:val="00D12029"/>
    <w:rsid w:val="00D13428"/>
    <w:rsid w:val="00D13B18"/>
    <w:rsid w:val="00D15404"/>
    <w:rsid w:val="00D1561F"/>
    <w:rsid w:val="00D1564E"/>
    <w:rsid w:val="00D162F7"/>
    <w:rsid w:val="00D1630A"/>
    <w:rsid w:val="00D1631E"/>
    <w:rsid w:val="00D17383"/>
    <w:rsid w:val="00D17A12"/>
    <w:rsid w:val="00D21110"/>
    <w:rsid w:val="00D21257"/>
    <w:rsid w:val="00D220DB"/>
    <w:rsid w:val="00D22DA1"/>
    <w:rsid w:val="00D2411A"/>
    <w:rsid w:val="00D24123"/>
    <w:rsid w:val="00D24EE3"/>
    <w:rsid w:val="00D25328"/>
    <w:rsid w:val="00D25484"/>
    <w:rsid w:val="00D26394"/>
    <w:rsid w:val="00D26D8B"/>
    <w:rsid w:val="00D277A5"/>
    <w:rsid w:val="00D30ACD"/>
    <w:rsid w:val="00D31341"/>
    <w:rsid w:val="00D31660"/>
    <w:rsid w:val="00D316BE"/>
    <w:rsid w:val="00D31E8A"/>
    <w:rsid w:val="00D32C41"/>
    <w:rsid w:val="00D33089"/>
    <w:rsid w:val="00D331C2"/>
    <w:rsid w:val="00D3374B"/>
    <w:rsid w:val="00D3457D"/>
    <w:rsid w:val="00D34759"/>
    <w:rsid w:val="00D36DD6"/>
    <w:rsid w:val="00D36F72"/>
    <w:rsid w:val="00D371A6"/>
    <w:rsid w:val="00D3748B"/>
    <w:rsid w:val="00D37650"/>
    <w:rsid w:val="00D37760"/>
    <w:rsid w:val="00D37FA1"/>
    <w:rsid w:val="00D40D30"/>
    <w:rsid w:val="00D40E8B"/>
    <w:rsid w:val="00D41534"/>
    <w:rsid w:val="00D41D13"/>
    <w:rsid w:val="00D424F6"/>
    <w:rsid w:val="00D427AA"/>
    <w:rsid w:val="00D4295E"/>
    <w:rsid w:val="00D4350F"/>
    <w:rsid w:val="00D43DEC"/>
    <w:rsid w:val="00D4627D"/>
    <w:rsid w:val="00D46366"/>
    <w:rsid w:val="00D4652E"/>
    <w:rsid w:val="00D46F0D"/>
    <w:rsid w:val="00D473CE"/>
    <w:rsid w:val="00D510E7"/>
    <w:rsid w:val="00D51AE3"/>
    <w:rsid w:val="00D51D71"/>
    <w:rsid w:val="00D52432"/>
    <w:rsid w:val="00D531DE"/>
    <w:rsid w:val="00D53AC2"/>
    <w:rsid w:val="00D54299"/>
    <w:rsid w:val="00D544FD"/>
    <w:rsid w:val="00D56224"/>
    <w:rsid w:val="00D563CC"/>
    <w:rsid w:val="00D5665D"/>
    <w:rsid w:val="00D56A51"/>
    <w:rsid w:val="00D57BC8"/>
    <w:rsid w:val="00D57F71"/>
    <w:rsid w:val="00D6083D"/>
    <w:rsid w:val="00D60F3B"/>
    <w:rsid w:val="00D6125D"/>
    <w:rsid w:val="00D61E18"/>
    <w:rsid w:val="00D63646"/>
    <w:rsid w:val="00D6422C"/>
    <w:rsid w:val="00D643E9"/>
    <w:rsid w:val="00D65047"/>
    <w:rsid w:val="00D65256"/>
    <w:rsid w:val="00D65364"/>
    <w:rsid w:val="00D6538A"/>
    <w:rsid w:val="00D65CFB"/>
    <w:rsid w:val="00D66108"/>
    <w:rsid w:val="00D668BA"/>
    <w:rsid w:val="00D66AA4"/>
    <w:rsid w:val="00D66CED"/>
    <w:rsid w:val="00D674BA"/>
    <w:rsid w:val="00D702CD"/>
    <w:rsid w:val="00D7037F"/>
    <w:rsid w:val="00D703FE"/>
    <w:rsid w:val="00D70CA5"/>
    <w:rsid w:val="00D71376"/>
    <w:rsid w:val="00D719F8"/>
    <w:rsid w:val="00D72CDA"/>
    <w:rsid w:val="00D7325C"/>
    <w:rsid w:val="00D738A9"/>
    <w:rsid w:val="00D74DB2"/>
    <w:rsid w:val="00D761E5"/>
    <w:rsid w:val="00D7699F"/>
    <w:rsid w:val="00D771F0"/>
    <w:rsid w:val="00D7754D"/>
    <w:rsid w:val="00D81CE9"/>
    <w:rsid w:val="00D82568"/>
    <w:rsid w:val="00D82662"/>
    <w:rsid w:val="00D82B5B"/>
    <w:rsid w:val="00D8361F"/>
    <w:rsid w:val="00D83765"/>
    <w:rsid w:val="00D84980"/>
    <w:rsid w:val="00D84FC7"/>
    <w:rsid w:val="00D84FF3"/>
    <w:rsid w:val="00D85007"/>
    <w:rsid w:val="00D851FF"/>
    <w:rsid w:val="00D85AD7"/>
    <w:rsid w:val="00D87C44"/>
    <w:rsid w:val="00D90F42"/>
    <w:rsid w:val="00D912C4"/>
    <w:rsid w:val="00D9171B"/>
    <w:rsid w:val="00D91D63"/>
    <w:rsid w:val="00D92066"/>
    <w:rsid w:val="00D92729"/>
    <w:rsid w:val="00D931B2"/>
    <w:rsid w:val="00D93432"/>
    <w:rsid w:val="00D93571"/>
    <w:rsid w:val="00D939FA"/>
    <w:rsid w:val="00D93CC7"/>
    <w:rsid w:val="00D94468"/>
    <w:rsid w:val="00D94872"/>
    <w:rsid w:val="00D95043"/>
    <w:rsid w:val="00D96271"/>
    <w:rsid w:val="00D96B2F"/>
    <w:rsid w:val="00D97224"/>
    <w:rsid w:val="00DA01CE"/>
    <w:rsid w:val="00DA0C7E"/>
    <w:rsid w:val="00DA158A"/>
    <w:rsid w:val="00DA15BA"/>
    <w:rsid w:val="00DA1BB7"/>
    <w:rsid w:val="00DA258B"/>
    <w:rsid w:val="00DA288D"/>
    <w:rsid w:val="00DA2C5E"/>
    <w:rsid w:val="00DA2F31"/>
    <w:rsid w:val="00DA387E"/>
    <w:rsid w:val="00DA46F4"/>
    <w:rsid w:val="00DA55AE"/>
    <w:rsid w:val="00DA5A94"/>
    <w:rsid w:val="00DA76E5"/>
    <w:rsid w:val="00DB15B3"/>
    <w:rsid w:val="00DB1BF1"/>
    <w:rsid w:val="00DB1FA7"/>
    <w:rsid w:val="00DB23FB"/>
    <w:rsid w:val="00DB26FC"/>
    <w:rsid w:val="00DB2AFE"/>
    <w:rsid w:val="00DB2E46"/>
    <w:rsid w:val="00DB36D6"/>
    <w:rsid w:val="00DB39FF"/>
    <w:rsid w:val="00DB50F7"/>
    <w:rsid w:val="00DB5650"/>
    <w:rsid w:val="00DB6591"/>
    <w:rsid w:val="00DB6E5B"/>
    <w:rsid w:val="00DB7948"/>
    <w:rsid w:val="00DC20A5"/>
    <w:rsid w:val="00DC351F"/>
    <w:rsid w:val="00DC3B0E"/>
    <w:rsid w:val="00DC3D13"/>
    <w:rsid w:val="00DC47A7"/>
    <w:rsid w:val="00DC4E66"/>
    <w:rsid w:val="00DC54C1"/>
    <w:rsid w:val="00DC566B"/>
    <w:rsid w:val="00DC5BD9"/>
    <w:rsid w:val="00DC60F7"/>
    <w:rsid w:val="00DC7324"/>
    <w:rsid w:val="00DC74FE"/>
    <w:rsid w:val="00DC7F00"/>
    <w:rsid w:val="00DD00E4"/>
    <w:rsid w:val="00DD1493"/>
    <w:rsid w:val="00DD1BDC"/>
    <w:rsid w:val="00DD1DE4"/>
    <w:rsid w:val="00DD2269"/>
    <w:rsid w:val="00DD30F5"/>
    <w:rsid w:val="00DD4744"/>
    <w:rsid w:val="00DD4EEC"/>
    <w:rsid w:val="00DD4FD7"/>
    <w:rsid w:val="00DD534D"/>
    <w:rsid w:val="00DD6161"/>
    <w:rsid w:val="00DD6A42"/>
    <w:rsid w:val="00DD6FB8"/>
    <w:rsid w:val="00DD73EC"/>
    <w:rsid w:val="00DD7739"/>
    <w:rsid w:val="00DD7A45"/>
    <w:rsid w:val="00DD7C43"/>
    <w:rsid w:val="00DE05A6"/>
    <w:rsid w:val="00DE0A6C"/>
    <w:rsid w:val="00DE0BA8"/>
    <w:rsid w:val="00DE1294"/>
    <w:rsid w:val="00DE1B9B"/>
    <w:rsid w:val="00DE23E0"/>
    <w:rsid w:val="00DE2CD8"/>
    <w:rsid w:val="00DE2CD9"/>
    <w:rsid w:val="00DE34B4"/>
    <w:rsid w:val="00DE3603"/>
    <w:rsid w:val="00DE3B09"/>
    <w:rsid w:val="00DE40EE"/>
    <w:rsid w:val="00DE48FA"/>
    <w:rsid w:val="00DE51F9"/>
    <w:rsid w:val="00DE5A81"/>
    <w:rsid w:val="00DE61D3"/>
    <w:rsid w:val="00DE7BE9"/>
    <w:rsid w:val="00DE7C47"/>
    <w:rsid w:val="00DE7F7A"/>
    <w:rsid w:val="00DF0035"/>
    <w:rsid w:val="00DF051C"/>
    <w:rsid w:val="00DF09E3"/>
    <w:rsid w:val="00DF1757"/>
    <w:rsid w:val="00DF2281"/>
    <w:rsid w:val="00DF2E1B"/>
    <w:rsid w:val="00DF2E6F"/>
    <w:rsid w:val="00DF3BFF"/>
    <w:rsid w:val="00DF3C34"/>
    <w:rsid w:val="00DF3F16"/>
    <w:rsid w:val="00DF4053"/>
    <w:rsid w:val="00DF4208"/>
    <w:rsid w:val="00DF45CA"/>
    <w:rsid w:val="00DF4F5F"/>
    <w:rsid w:val="00DF53EA"/>
    <w:rsid w:val="00DF5453"/>
    <w:rsid w:val="00DF63BC"/>
    <w:rsid w:val="00DF6A04"/>
    <w:rsid w:val="00DF6D7F"/>
    <w:rsid w:val="00E001EB"/>
    <w:rsid w:val="00E00943"/>
    <w:rsid w:val="00E00C89"/>
    <w:rsid w:val="00E00F69"/>
    <w:rsid w:val="00E00F9C"/>
    <w:rsid w:val="00E0137D"/>
    <w:rsid w:val="00E018D8"/>
    <w:rsid w:val="00E01C90"/>
    <w:rsid w:val="00E032A6"/>
    <w:rsid w:val="00E03726"/>
    <w:rsid w:val="00E039E0"/>
    <w:rsid w:val="00E03D39"/>
    <w:rsid w:val="00E03F5E"/>
    <w:rsid w:val="00E03F9E"/>
    <w:rsid w:val="00E04E74"/>
    <w:rsid w:val="00E06911"/>
    <w:rsid w:val="00E06CCF"/>
    <w:rsid w:val="00E070C9"/>
    <w:rsid w:val="00E10EE8"/>
    <w:rsid w:val="00E10F0E"/>
    <w:rsid w:val="00E1168F"/>
    <w:rsid w:val="00E11F28"/>
    <w:rsid w:val="00E125C7"/>
    <w:rsid w:val="00E12AD8"/>
    <w:rsid w:val="00E12DB0"/>
    <w:rsid w:val="00E133D3"/>
    <w:rsid w:val="00E13901"/>
    <w:rsid w:val="00E1433C"/>
    <w:rsid w:val="00E16069"/>
    <w:rsid w:val="00E16A81"/>
    <w:rsid w:val="00E16D90"/>
    <w:rsid w:val="00E17131"/>
    <w:rsid w:val="00E1762F"/>
    <w:rsid w:val="00E17867"/>
    <w:rsid w:val="00E178E5"/>
    <w:rsid w:val="00E178ED"/>
    <w:rsid w:val="00E206DE"/>
    <w:rsid w:val="00E2152B"/>
    <w:rsid w:val="00E21543"/>
    <w:rsid w:val="00E21918"/>
    <w:rsid w:val="00E2282E"/>
    <w:rsid w:val="00E23D57"/>
    <w:rsid w:val="00E24087"/>
    <w:rsid w:val="00E246E4"/>
    <w:rsid w:val="00E24AE4"/>
    <w:rsid w:val="00E25A36"/>
    <w:rsid w:val="00E2637D"/>
    <w:rsid w:val="00E268EF"/>
    <w:rsid w:val="00E26B7E"/>
    <w:rsid w:val="00E26CB8"/>
    <w:rsid w:val="00E26DC3"/>
    <w:rsid w:val="00E26F5E"/>
    <w:rsid w:val="00E317E5"/>
    <w:rsid w:val="00E318F8"/>
    <w:rsid w:val="00E322EC"/>
    <w:rsid w:val="00E32A32"/>
    <w:rsid w:val="00E33487"/>
    <w:rsid w:val="00E3368D"/>
    <w:rsid w:val="00E33786"/>
    <w:rsid w:val="00E33A2A"/>
    <w:rsid w:val="00E33A77"/>
    <w:rsid w:val="00E34C0A"/>
    <w:rsid w:val="00E34DB0"/>
    <w:rsid w:val="00E35A36"/>
    <w:rsid w:val="00E368C6"/>
    <w:rsid w:val="00E36D6B"/>
    <w:rsid w:val="00E37D5E"/>
    <w:rsid w:val="00E40042"/>
    <w:rsid w:val="00E40F8F"/>
    <w:rsid w:val="00E4126B"/>
    <w:rsid w:val="00E41389"/>
    <w:rsid w:val="00E424E1"/>
    <w:rsid w:val="00E4251A"/>
    <w:rsid w:val="00E42714"/>
    <w:rsid w:val="00E435BD"/>
    <w:rsid w:val="00E438E5"/>
    <w:rsid w:val="00E45040"/>
    <w:rsid w:val="00E45099"/>
    <w:rsid w:val="00E46A86"/>
    <w:rsid w:val="00E46BEB"/>
    <w:rsid w:val="00E46E1C"/>
    <w:rsid w:val="00E51306"/>
    <w:rsid w:val="00E51792"/>
    <w:rsid w:val="00E51EC5"/>
    <w:rsid w:val="00E52023"/>
    <w:rsid w:val="00E54161"/>
    <w:rsid w:val="00E54200"/>
    <w:rsid w:val="00E542D5"/>
    <w:rsid w:val="00E5703B"/>
    <w:rsid w:val="00E57152"/>
    <w:rsid w:val="00E574E1"/>
    <w:rsid w:val="00E576AD"/>
    <w:rsid w:val="00E57E52"/>
    <w:rsid w:val="00E57F47"/>
    <w:rsid w:val="00E60491"/>
    <w:rsid w:val="00E609D8"/>
    <w:rsid w:val="00E61C2C"/>
    <w:rsid w:val="00E6284E"/>
    <w:rsid w:val="00E63815"/>
    <w:rsid w:val="00E63962"/>
    <w:rsid w:val="00E65BF2"/>
    <w:rsid w:val="00E66C4E"/>
    <w:rsid w:val="00E671AB"/>
    <w:rsid w:val="00E6732A"/>
    <w:rsid w:val="00E67D63"/>
    <w:rsid w:val="00E700BF"/>
    <w:rsid w:val="00E70293"/>
    <w:rsid w:val="00E70865"/>
    <w:rsid w:val="00E70E61"/>
    <w:rsid w:val="00E71546"/>
    <w:rsid w:val="00E72120"/>
    <w:rsid w:val="00E72139"/>
    <w:rsid w:val="00E72316"/>
    <w:rsid w:val="00E72619"/>
    <w:rsid w:val="00E7270D"/>
    <w:rsid w:val="00E73122"/>
    <w:rsid w:val="00E7396B"/>
    <w:rsid w:val="00E73C27"/>
    <w:rsid w:val="00E73D60"/>
    <w:rsid w:val="00E73F6C"/>
    <w:rsid w:val="00E749E6"/>
    <w:rsid w:val="00E7519D"/>
    <w:rsid w:val="00E7524D"/>
    <w:rsid w:val="00E759D0"/>
    <w:rsid w:val="00E7605C"/>
    <w:rsid w:val="00E760CB"/>
    <w:rsid w:val="00E7646E"/>
    <w:rsid w:val="00E770AE"/>
    <w:rsid w:val="00E77A8D"/>
    <w:rsid w:val="00E77B01"/>
    <w:rsid w:val="00E80A50"/>
    <w:rsid w:val="00E80D4D"/>
    <w:rsid w:val="00E81240"/>
    <w:rsid w:val="00E8163C"/>
    <w:rsid w:val="00E8193E"/>
    <w:rsid w:val="00E81BD4"/>
    <w:rsid w:val="00E82230"/>
    <w:rsid w:val="00E822C0"/>
    <w:rsid w:val="00E82CFB"/>
    <w:rsid w:val="00E83086"/>
    <w:rsid w:val="00E832E3"/>
    <w:rsid w:val="00E844F2"/>
    <w:rsid w:val="00E84B8C"/>
    <w:rsid w:val="00E853BB"/>
    <w:rsid w:val="00E85462"/>
    <w:rsid w:val="00E85C46"/>
    <w:rsid w:val="00E85C57"/>
    <w:rsid w:val="00E86EE6"/>
    <w:rsid w:val="00E8767B"/>
    <w:rsid w:val="00E87E9B"/>
    <w:rsid w:val="00E910C0"/>
    <w:rsid w:val="00E916F7"/>
    <w:rsid w:val="00E918F5"/>
    <w:rsid w:val="00E9201C"/>
    <w:rsid w:val="00E93D87"/>
    <w:rsid w:val="00E950BC"/>
    <w:rsid w:val="00E96AD0"/>
    <w:rsid w:val="00E96DE6"/>
    <w:rsid w:val="00E96F43"/>
    <w:rsid w:val="00E97161"/>
    <w:rsid w:val="00E97B3B"/>
    <w:rsid w:val="00EA1793"/>
    <w:rsid w:val="00EA17AE"/>
    <w:rsid w:val="00EA2DD8"/>
    <w:rsid w:val="00EA40FF"/>
    <w:rsid w:val="00EA428F"/>
    <w:rsid w:val="00EA4533"/>
    <w:rsid w:val="00EA463F"/>
    <w:rsid w:val="00EA4D18"/>
    <w:rsid w:val="00EA4D45"/>
    <w:rsid w:val="00EA57F8"/>
    <w:rsid w:val="00EA65B3"/>
    <w:rsid w:val="00EA6F24"/>
    <w:rsid w:val="00EA7A20"/>
    <w:rsid w:val="00EA7BA2"/>
    <w:rsid w:val="00EA7E23"/>
    <w:rsid w:val="00EB031A"/>
    <w:rsid w:val="00EB04BC"/>
    <w:rsid w:val="00EB0A2E"/>
    <w:rsid w:val="00EB13EA"/>
    <w:rsid w:val="00EB18B0"/>
    <w:rsid w:val="00EB23ED"/>
    <w:rsid w:val="00EB2670"/>
    <w:rsid w:val="00EB2DAC"/>
    <w:rsid w:val="00EB2F92"/>
    <w:rsid w:val="00EB342B"/>
    <w:rsid w:val="00EB3C26"/>
    <w:rsid w:val="00EB49D1"/>
    <w:rsid w:val="00EB4AC1"/>
    <w:rsid w:val="00EB6972"/>
    <w:rsid w:val="00EB6D34"/>
    <w:rsid w:val="00EB7116"/>
    <w:rsid w:val="00EB7A02"/>
    <w:rsid w:val="00EB7F68"/>
    <w:rsid w:val="00EC03FA"/>
    <w:rsid w:val="00EC1706"/>
    <w:rsid w:val="00EC1BE4"/>
    <w:rsid w:val="00EC1BFE"/>
    <w:rsid w:val="00EC2FDF"/>
    <w:rsid w:val="00EC35C8"/>
    <w:rsid w:val="00EC422C"/>
    <w:rsid w:val="00EC4250"/>
    <w:rsid w:val="00EC5993"/>
    <w:rsid w:val="00EC5BC9"/>
    <w:rsid w:val="00EC71A4"/>
    <w:rsid w:val="00EC721B"/>
    <w:rsid w:val="00EC7E44"/>
    <w:rsid w:val="00ED1425"/>
    <w:rsid w:val="00ED1995"/>
    <w:rsid w:val="00ED1FFA"/>
    <w:rsid w:val="00ED3388"/>
    <w:rsid w:val="00ED362F"/>
    <w:rsid w:val="00ED3B0B"/>
    <w:rsid w:val="00ED3B10"/>
    <w:rsid w:val="00ED53BF"/>
    <w:rsid w:val="00ED55C1"/>
    <w:rsid w:val="00ED617B"/>
    <w:rsid w:val="00ED67A5"/>
    <w:rsid w:val="00ED741B"/>
    <w:rsid w:val="00ED7DD7"/>
    <w:rsid w:val="00EE09D4"/>
    <w:rsid w:val="00EE1061"/>
    <w:rsid w:val="00EE1B6C"/>
    <w:rsid w:val="00EE1C18"/>
    <w:rsid w:val="00EE1C56"/>
    <w:rsid w:val="00EE1E2D"/>
    <w:rsid w:val="00EE20C8"/>
    <w:rsid w:val="00EE2761"/>
    <w:rsid w:val="00EE3C34"/>
    <w:rsid w:val="00EE5CBE"/>
    <w:rsid w:val="00EE6927"/>
    <w:rsid w:val="00EE6E54"/>
    <w:rsid w:val="00EE6FB4"/>
    <w:rsid w:val="00EE737A"/>
    <w:rsid w:val="00EE7837"/>
    <w:rsid w:val="00EE7F7A"/>
    <w:rsid w:val="00EF037A"/>
    <w:rsid w:val="00EF096F"/>
    <w:rsid w:val="00EF10E6"/>
    <w:rsid w:val="00EF1750"/>
    <w:rsid w:val="00EF214F"/>
    <w:rsid w:val="00EF2BF6"/>
    <w:rsid w:val="00EF3536"/>
    <w:rsid w:val="00EF410A"/>
    <w:rsid w:val="00EF58B4"/>
    <w:rsid w:val="00EF5CB4"/>
    <w:rsid w:val="00EF645B"/>
    <w:rsid w:val="00EF6AB9"/>
    <w:rsid w:val="00EF6CDD"/>
    <w:rsid w:val="00EF7F13"/>
    <w:rsid w:val="00F00DB5"/>
    <w:rsid w:val="00F0178D"/>
    <w:rsid w:val="00F01A20"/>
    <w:rsid w:val="00F02256"/>
    <w:rsid w:val="00F04DDB"/>
    <w:rsid w:val="00F068EF"/>
    <w:rsid w:val="00F076FB"/>
    <w:rsid w:val="00F101DE"/>
    <w:rsid w:val="00F103C3"/>
    <w:rsid w:val="00F10896"/>
    <w:rsid w:val="00F11A95"/>
    <w:rsid w:val="00F11AFF"/>
    <w:rsid w:val="00F11BEC"/>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E19"/>
    <w:rsid w:val="00F213C9"/>
    <w:rsid w:val="00F21AB5"/>
    <w:rsid w:val="00F2273A"/>
    <w:rsid w:val="00F22740"/>
    <w:rsid w:val="00F227B3"/>
    <w:rsid w:val="00F230EF"/>
    <w:rsid w:val="00F236E7"/>
    <w:rsid w:val="00F23E02"/>
    <w:rsid w:val="00F23FCC"/>
    <w:rsid w:val="00F24729"/>
    <w:rsid w:val="00F24811"/>
    <w:rsid w:val="00F25313"/>
    <w:rsid w:val="00F26712"/>
    <w:rsid w:val="00F26B4D"/>
    <w:rsid w:val="00F27406"/>
    <w:rsid w:val="00F27EFB"/>
    <w:rsid w:val="00F30B54"/>
    <w:rsid w:val="00F310C7"/>
    <w:rsid w:val="00F316C0"/>
    <w:rsid w:val="00F32F20"/>
    <w:rsid w:val="00F33350"/>
    <w:rsid w:val="00F33A50"/>
    <w:rsid w:val="00F33A67"/>
    <w:rsid w:val="00F34F7F"/>
    <w:rsid w:val="00F35A6C"/>
    <w:rsid w:val="00F3655F"/>
    <w:rsid w:val="00F3727C"/>
    <w:rsid w:val="00F37ABF"/>
    <w:rsid w:val="00F40444"/>
    <w:rsid w:val="00F40620"/>
    <w:rsid w:val="00F41235"/>
    <w:rsid w:val="00F42000"/>
    <w:rsid w:val="00F4249C"/>
    <w:rsid w:val="00F42B10"/>
    <w:rsid w:val="00F42EDC"/>
    <w:rsid w:val="00F43243"/>
    <w:rsid w:val="00F43545"/>
    <w:rsid w:val="00F43580"/>
    <w:rsid w:val="00F4383A"/>
    <w:rsid w:val="00F43DC9"/>
    <w:rsid w:val="00F43F10"/>
    <w:rsid w:val="00F44188"/>
    <w:rsid w:val="00F463A4"/>
    <w:rsid w:val="00F463C0"/>
    <w:rsid w:val="00F46B37"/>
    <w:rsid w:val="00F4736B"/>
    <w:rsid w:val="00F4781F"/>
    <w:rsid w:val="00F5028C"/>
    <w:rsid w:val="00F51AAE"/>
    <w:rsid w:val="00F51EDA"/>
    <w:rsid w:val="00F521E5"/>
    <w:rsid w:val="00F52FA7"/>
    <w:rsid w:val="00F532C0"/>
    <w:rsid w:val="00F53D8E"/>
    <w:rsid w:val="00F53DAF"/>
    <w:rsid w:val="00F53E29"/>
    <w:rsid w:val="00F54821"/>
    <w:rsid w:val="00F5589C"/>
    <w:rsid w:val="00F55C0E"/>
    <w:rsid w:val="00F55E00"/>
    <w:rsid w:val="00F561CF"/>
    <w:rsid w:val="00F56393"/>
    <w:rsid w:val="00F60750"/>
    <w:rsid w:val="00F60AB6"/>
    <w:rsid w:val="00F60E6A"/>
    <w:rsid w:val="00F61A4F"/>
    <w:rsid w:val="00F6232B"/>
    <w:rsid w:val="00F624BD"/>
    <w:rsid w:val="00F630C8"/>
    <w:rsid w:val="00F63A0D"/>
    <w:rsid w:val="00F63BB8"/>
    <w:rsid w:val="00F63FF2"/>
    <w:rsid w:val="00F65C59"/>
    <w:rsid w:val="00F6692E"/>
    <w:rsid w:val="00F67FB0"/>
    <w:rsid w:val="00F70AE5"/>
    <w:rsid w:val="00F71512"/>
    <w:rsid w:val="00F71C16"/>
    <w:rsid w:val="00F71D4F"/>
    <w:rsid w:val="00F72E3D"/>
    <w:rsid w:val="00F73034"/>
    <w:rsid w:val="00F744D9"/>
    <w:rsid w:val="00F74AE9"/>
    <w:rsid w:val="00F74DE5"/>
    <w:rsid w:val="00F74EDF"/>
    <w:rsid w:val="00F75D87"/>
    <w:rsid w:val="00F76F42"/>
    <w:rsid w:val="00F771A5"/>
    <w:rsid w:val="00F771C3"/>
    <w:rsid w:val="00F77353"/>
    <w:rsid w:val="00F80EA4"/>
    <w:rsid w:val="00F80F0E"/>
    <w:rsid w:val="00F8129A"/>
    <w:rsid w:val="00F817AB"/>
    <w:rsid w:val="00F81E47"/>
    <w:rsid w:val="00F82A18"/>
    <w:rsid w:val="00F848AD"/>
    <w:rsid w:val="00F8501D"/>
    <w:rsid w:val="00F85496"/>
    <w:rsid w:val="00F85E7B"/>
    <w:rsid w:val="00F860A3"/>
    <w:rsid w:val="00F86E6A"/>
    <w:rsid w:val="00F87B26"/>
    <w:rsid w:val="00F87FE2"/>
    <w:rsid w:val="00F908AB"/>
    <w:rsid w:val="00F913A6"/>
    <w:rsid w:val="00F91414"/>
    <w:rsid w:val="00F91D25"/>
    <w:rsid w:val="00F9226D"/>
    <w:rsid w:val="00F9265E"/>
    <w:rsid w:val="00F92B14"/>
    <w:rsid w:val="00F92D51"/>
    <w:rsid w:val="00F92E69"/>
    <w:rsid w:val="00F932D4"/>
    <w:rsid w:val="00F934F0"/>
    <w:rsid w:val="00F944E0"/>
    <w:rsid w:val="00F954BC"/>
    <w:rsid w:val="00F95507"/>
    <w:rsid w:val="00F95EEA"/>
    <w:rsid w:val="00F978E8"/>
    <w:rsid w:val="00FA04F5"/>
    <w:rsid w:val="00FA0B14"/>
    <w:rsid w:val="00FA16CF"/>
    <w:rsid w:val="00FA2356"/>
    <w:rsid w:val="00FA2F77"/>
    <w:rsid w:val="00FA3564"/>
    <w:rsid w:val="00FA3BB6"/>
    <w:rsid w:val="00FA41C6"/>
    <w:rsid w:val="00FA5A3B"/>
    <w:rsid w:val="00FA5D21"/>
    <w:rsid w:val="00FA5DE6"/>
    <w:rsid w:val="00FA636E"/>
    <w:rsid w:val="00FA63BE"/>
    <w:rsid w:val="00FB017B"/>
    <w:rsid w:val="00FB043D"/>
    <w:rsid w:val="00FB0F6A"/>
    <w:rsid w:val="00FB1324"/>
    <w:rsid w:val="00FB1CEC"/>
    <w:rsid w:val="00FB2171"/>
    <w:rsid w:val="00FB2654"/>
    <w:rsid w:val="00FB372A"/>
    <w:rsid w:val="00FB509C"/>
    <w:rsid w:val="00FB50B0"/>
    <w:rsid w:val="00FB530E"/>
    <w:rsid w:val="00FB5DCD"/>
    <w:rsid w:val="00FB6A9D"/>
    <w:rsid w:val="00FB751B"/>
    <w:rsid w:val="00FB7BC2"/>
    <w:rsid w:val="00FC10BF"/>
    <w:rsid w:val="00FC2942"/>
    <w:rsid w:val="00FC2BC3"/>
    <w:rsid w:val="00FC305A"/>
    <w:rsid w:val="00FC32BB"/>
    <w:rsid w:val="00FC35C3"/>
    <w:rsid w:val="00FC3B53"/>
    <w:rsid w:val="00FC424C"/>
    <w:rsid w:val="00FC5198"/>
    <w:rsid w:val="00FC5B09"/>
    <w:rsid w:val="00FC675D"/>
    <w:rsid w:val="00FC6FDA"/>
    <w:rsid w:val="00FD0B60"/>
    <w:rsid w:val="00FD0CB1"/>
    <w:rsid w:val="00FD1F61"/>
    <w:rsid w:val="00FD23A3"/>
    <w:rsid w:val="00FD23DB"/>
    <w:rsid w:val="00FD32CD"/>
    <w:rsid w:val="00FD3308"/>
    <w:rsid w:val="00FD37D3"/>
    <w:rsid w:val="00FD3E9B"/>
    <w:rsid w:val="00FD4EAB"/>
    <w:rsid w:val="00FD5E6F"/>
    <w:rsid w:val="00FD5FA1"/>
    <w:rsid w:val="00FD680C"/>
    <w:rsid w:val="00FD703F"/>
    <w:rsid w:val="00FD786C"/>
    <w:rsid w:val="00FE003C"/>
    <w:rsid w:val="00FE0381"/>
    <w:rsid w:val="00FE1021"/>
    <w:rsid w:val="00FE1C47"/>
    <w:rsid w:val="00FE1DB0"/>
    <w:rsid w:val="00FE1E61"/>
    <w:rsid w:val="00FE23A3"/>
    <w:rsid w:val="00FE287F"/>
    <w:rsid w:val="00FE4A09"/>
    <w:rsid w:val="00FE5458"/>
    <w:rsid w:val="00FE56AB"/>
    <w:rsid w:val="00FE56D6"/>
    <w:rsid w:val="00FE5B16"/>
    <w:rsid w:val="00FE5B49"/>
    <w:rsid w:val="00FE634C"/>
    <w:rsid w:val="00FE639D"/>
    <w:rsid w:val="00FE6424"/>
    <w:rsid w:val="00FE7F5B"/>
    <w:rsid w:val="00FF1C3D"/>
    <w:rsid w:val="00FF1CFB"/>
    <w:rsid w:val="00FF2FFC"/>
    <w:rsid w:val="00FF3410"/>
    <w:rsid w:val="00FF3623"/>
    <w:rsid w:val="00FF410A"/>
    <w:rsid w:val="00FF4288"/>
    <w:rsid w:val="00FF428E"/>
    <w:rsid w:val="00FF4ADA"/>
    <w:rsid w:val="00FF4DAA"/>
    <w:rsid w:val="00FF5265"/>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styleId="UnresolvedMention">
    <w:name w:val="Unresolved Mention"/>
    <w:basedOn w:val="DefaultParagraphFont"/>
    <w:uiPriority w:val="99"/>
    <w:semiHidden/>
    <w:unhideWhenUsed/>
    <w:rsid w:val="0012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u.int/md/R21-RRB21.3-C-0004/en" TargetMode="External"/><Relationship Id="rId26" Type="http://schemas.openxmlformats.org/officeDocument/2006/relationships/hyperlink" Target="https://www.itu.int/md/R21-RRB21.3-SP-0006/en" TargetMode="External"/><Relationship Id="rId39" Type="http://schemas.openxmlformats.org/officeDocument/2006/relationships/image" Target="media/image3.png"/><Relationship Id="rId21" Type="http://schemas.openxmlformats.org/officeDocument/2006/relationships/hyperlink" Target="https://www.itu.int/md/R21-RRB21.3-C-0004/en" TargetMode="External"/><Relationship Id="rId34" Type="http://schemas.openxmlformats.org/officeDocument/2006/relationships/hyperlink" Target="https://www.itu.int/md/R21-RRB21.3-C-0002/en" TargetMode="External"/><Relationship Id="rId42" Type="http://schemas.openxmlformats.org/officeDocument/2006/relationships/hyperlink" Target="https://www.itu.int/md/R21-RRB21.3-SP-0002/en" TargetMode="External"/><Relationship Id="rId47" Type="http://schemas.openxmlformats.org/officeDocument/2006/relationships/hyperlink" Target="https://www.itu.int/md/R00-CCRR-CIR-0052/en" TargetMode="External"/><Relationship Id="rId50" Type="http://schemas.openxmlformats.org/officeDocument/2006/relationships/header" Target="header5.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md/R21-RRB21.3-C-0004/en" TargetMode="External"/><Relationship Id="rId25" Type="http://schemas.openxmlformats.org/officeDocument/2006/relationships/hyperlink" Target="https://www.itu.int/md/R21-RRB21.3-SP-0005/en" TargetMode="External"/><Relationship Id="rId33" Type="http://schemas.openxmlformats.org/officeDocument/2006/relationships/hyperlink" Target="https://www.itu.int/md/R21-RRB21.3-C-0005/en" TargetMode="External"/><Relationship Id="rId38" Type="http://schemas.openxmlformats.org/officeDocument/2006/relationships/customXml" Target="ink/ink3.xml"/><Relationship Id="rId46" Type="http://schemas.openxmlformats.org/officeDocument/2006/relationships/hyperlink" Target="https://www.itu.int/md/R00-CCRR-CIR-0049/en" TargetMode="External"/><Relationship Id="rId2" Type="http://schemas.openxmlformats.org/officeDocument/2006/relationships/numbering" Target="numbering.xml"/><Relationship Id="rId16" Type="http://schemas.openxmlformats.org/officeDocument/2006/relationships/hyperlink" Target="https://www.itu.int/md/R21-RRB21.3-SP-0004/en" TargetMode="External"/><Relationship Id="rId20" Type="http://schemas.openxmlformats.org/officeDocument/2006/relationships/hyperlink" Target="https://www.itu.int/md/R21-RRB21.3-C-0004/en" TargetMode="External"/><Relationship Id="rId29" Type="http://schemas.openxmlformats.org/officeDocument/2006/relationships/image" Target="media/image20.png"/><Relationship Id="rId41" Type="http://schemas.openxmlformats.org/officeDocument/2006/relationships/hyperlink" Target="https://www.itu.int/md/R21-RRB21.3-C-0011/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tu.int/md/R21-RRB21.3-SP-0003/en" TargetMode="External"/><Relationship Id="rId32" Type="http://schemas.openxmlformats.org/officeDocument/2006/relationships/hyperlink" Target="https://www.itu.int/md/R00-CCRR-CIR-0067/en" TargetMode="External"/><Relationship Id="rId37" Type="http://schemas.openxmlformats.org/officeDocument/2006/relationships/hyperlink" Target="https://www.itu.int/md/R21-RRB21.3-C-0007/en" TargetMode="External"/><Relationship Id="rId40" Type="http://schemas.openxmlformats.org/officeDocument/2006/relationships/hyperlink" Target="https://www.itu.int/md/R21-RRB21.3-C-0010/en" TargetMode="External"/><Relationship Id="rId45" Type="http://schemas.openxmlformats.org/officeDocument/2006/relationships/hyperlink" Target="https://www.itu.int/dms_pub/itu-r/md/00/cr/cir/R00-CR-CIR-0343!!PDF-E.pdf"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md/R21-RRB21.3-OJ-0001/en" TargetMode="External"/><Relationship Id="rId23" Type="http://schemas.openxmlformats.org/officeDocument/2006/relationships/hyperlink" Target="https://www.itu.int/md/R21-RRB21.3-SP-0001/en" TargetMode="External"/><Relationship Id="rId28" Type="http://schemas.openxmlformats.org/officeDocument/2006/relationships/customXml" Target="ink/ink2.xml"/><Relationship Id="rId36" Type="http://schemas.openxmlformats.org/officeDocument/2006/relationships/hyperlink" Target="https://www.itu.int/md/R21-RRB21.3-C-0006/en" TargetMode="External"/><Relationship Id="rId49"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s://www.itu.int/md/R21-RRB21.3-C-0004/en" TargetMode="External"/><Relationship Id="rId31" Type="http://schemas.openxmlformats.org/officeDocument/2006/relationships/hyperlink" Target="https://www.itu.int/md/R21-RRB21.3-C-0001/en" TargetMode="External"/><Relationship Id="rId44" Type="http://schemas.openxmlformats.org/officeDocument/2006/relationships/hyperlink" Target="https://www.itu.int/md/R21-RRB21.3-C-0008/en"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 Id="rId22" Type="http://schemas.openxmlformats.org/officeDocument/2006/relationships/hyperlink" Target="https://www.itu.int/md/R21-RRB21.3-C-0004/en" TargetMode="External"/><Relationship Id="rId27" Type="http://schemas.openxmlformats.org/officeDocument/2006/relationships/hyperlink" Target="https://www.itu.int/md/R19-WP4A-C-0402/en" TargetMode="External"/><Relationship Id="rId30" Type="http://schemas.openxmlformats.org/officeDocument/2006/relationships/hyperlink" Target="https://www.itu.int/md/R21-RRB21.3-C-0001/en" TargetMode="External"/><Relationship Id="rId35" Type="http://schemas.openxmlformats.org/officeDocument/2006/relationships/hyperlink" Target="https://www.itu.int/md/R21-RRB21.3-C-0003/en" TargetMode="External"/><Relationship Id="rId43" Type="http://schemas.openxmlformats.org/officeDocument/2006/relationships/hyperlink" Target="https://www.itu.int/md/R21-RRB21.3-C-0009/en"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D2CC-43FE-47F0-8CE8-F827B7D5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4</TotalTime>
  <Pages>34</Pages>
  <Words>9152</Words>
  <Characters>51755</Characters>
  <Application>Microsoft Office Word</Application>
  <DocSecurity>0</DocSecurity>
  <Lines>431</Lines>
  <Paragraphs>121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87th RRB meeting (5-13 July 2021)</vt:lpstr>
      <vt:lpstr>Summary of Decisions of the 82nd RRB meeting (14-18 October 2019)</vt:lpstr>
      <vt:lpstr/>
    </vt:vector>
  </TitlesOfParts>
  <Company>Ministerie van EZ</Company>
  <LinksUpToDate>false</LinksUpToDate>
  <CharactersWithSpaces>60786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Gozal, Karine</cp:lastModifiedBy>
  <cp:revision>3</cp:revision>
  <cp:lastPrinted>2021-10-18T06:18:00Z</cp:lastPrinted>
  <dcterms:created xsi:type="dcterms:W3CDTF">2021-10-21T08:18:00Z</dcterms:created>
  <dcterms:modified xsi:type="dcterms:W3CDTF">2021-10-22T08:39:00Z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ies>
</file>