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90"/>
        <w:tblW w:w="9975" w:type="dxa"/>
        <w:tblLayout w:type="fixed"/>
        <w:tblLook w:val="0000" w:firstRow="0" w:lastRow="0" w:firstColumn="0" w:lastColumn="0" w:noHBand="0" w:noVBand="0"/>
      </w:tblPr>
      <w:tblGrid>
        <w:gridCol w:w="6629"/>
        <w:gridCol w:w="3346"/>
      </w:tblGrid>
      <w:tr w:rsidR="009D4A49" w:rsidRPr="007077C2" w14:paraId="79AED228" w14:textId="77777777" w:rsidTr="009D4A49">
        <w:trPr>
          <w:cantSplit/>
        </w:trPr>
        <w:tc>
          <w:tcPr>
            <w:tcW w:w="6629" w:type="dxa"/>
            <w:vAlign w:val="center"/>
          </w:tcPr>
          <w:p w14:paraId="11904075" w14:textId="298516C8" w:rsidR="009D4A49" w:rsidRPr="007077C2" w:rsidRDefault="009D4A49" w:rsidP="00EC7C0F">
            <w:pPr>
              <w:shd w:val="solid" w:color="FFFFFF" w:fill="FFFFFF"/>
              <w:tabs>
                <w:tab w:val="clear" w:pos="794"/>
                <w:tab w:val="clear" w:pos="1191"/>
                <w:tab w:val="clear" w:pos="1588"/>
                <w:tab w:val="left" w:pos="1451"/>
              </w:tabs>
              <w:spacing w:before="0"/>
              <w:rPr>
                <w:rFonts w:ascii="Verdana" w:hAnsi="Verdana" w:cs="Times New Roman Bold"/>
                <w:b/>
                <w:bCs/>
                <w:sz w:val="26"/>
                <w:szCs w:val="26"/>
              </w:rPr>
            </w:pPr>
            <w:r w:rsidRPr="007077C2">
              <w:rPr>
                <w:rFonts w:ascii="Verdana" w:hAnsi="Verdana" w:cs="Times New Roman Bold"/>
                <w:b/>
                <w:sz w:val="26"/>
                <w:szCs w:val="26"/>
              </w:rPr>
              <w:t xml:space="preserve">Comité du Règlement des </w:t>
            </w:r>
            <w:r w:rsidRPr="007077C2">
              <w:rPr>
                <w:rFonts w:ascii="Verdana" w:hAnsi="Verdana" w:cs="Times New Roman Bold"/>
                <w:b/>
                <w:sz w:val="26"/>
                <w:szCs w:val="26"/>
              </w:rPr>
              <w:br/>
              <w:t>radiocommunications</w:t>
            </w:r>
            <w:r w:rsidRPr="007077C2">
              <w:rPr>
                <w:rFonts w:ascii="Verdana" w:hAnsi="Verdana" w:cs="Times New Roman Bold"/>
                <w:b/>
                <w:sz w:val="26"/>
                <w:szCs w:val="26"/>
              </w:rPr>
              <w:br/>
            </w:r>
            <w:r w:rsidR="00904861" w:rsidRPr="007077C2">
              <w:rPr>
                <w:rFonts w:ascii="Verdana" w:hAnsi="Verdana"/>
                <w:b/>
                <w:bCs/>
                <w:sz w:val="20"/>
              </w:rPr>
              <w:t xml:space="preserve">Genève, </w:t>
            </w:r>
            <w:r w:rsidR="00675790" w:rsidRPr="007077C2">
              <w:rPr>
                <w:rFonts w:ascii="Verdana" w:hAnsi="Verdana"/>
                <w:b/>
                <w:bCs/>
                <w:sz w:val="20"/>
              </w:rPr>
              <w:t>11-15 octobre</w:t>
            </w:r>
            <w:r w:rsidR="00E2195E" w:rsidRPr="007077C2">
              <w:rPr>
                <w:rFonts w:ascii="Verdana" w:hAnsi="Verdana"/>
                <w:b/>
                <w:bCs/>
                <w:sz w:val="20"/>
              </w:rPr>
              <w:t xml:space="preserve"> 2021</w:t>
            </w:r>
          </w:p>
        </w:tc>
        <w:tc>
          <w:tcPr>
            <w:tcW w:w="3346" w:type="dxa"/>
          </w:tcPr>
          <w:p w14:paraId="66057037" w14:textId="77777777" w:rsidR="009D4A49" w:rsidRPr="007077C2" w:rsidRDefault="00E2195E" w:rsidP="00EC7C0F">
            <w:pPr>
              <w:shd w:val="solid" w:color="FFFFFF" w:fill="FFFFFF"/>
              <w:spacing w:before="0"/>
            </w:pPr>
            <w:bookmarkStart w:id="0" w:name="ditulogo"/>
            <w:bookmarkEnd w:id="0"/>
            <w:r w:rsidRPr="007077C2">
              <w:rPr>
                <w:noProof/>
                <w:lang w:val="en-US"/>
              </w:rPr>
              <w:drawing>
                <wp:inline distT="0" distB="0" distL="0" distR="0" wp14:anchorId="3E525695" wp14:editId="77D05D6E">
                  <wp:extent cx="845820" cy="845820"/>
                  <wp:effectExtent l="19050" t="0" r="0" b="0"/>
                  <wp:docPr id="1" name="Picture 10" descr="C:\Users\murphy\AppData\Local\Temp\Temp1_ITU logo Entire package.zip\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urphy\AppData\Local\Temp\Temp1_ITU logo Entire package.zip\jpg\ITU official logo_blue_RGB.jpg"/>
                          <pic:cNvPicPr>
                            <a:picLocks noChangeAspect="1" noChangeArrowheads="1"/>
                          </pic:cNvPicPr>
                        </pic:nvPicPr>
                        <pic:blipFill>
                          <a:blip r:embed="rId8" cstate="print"/>
                          <a:srcRect/>
                          <a:stretch>
                            <a:fillRect/>
                          </a:stretch>
                        </pic:blipFill>
                        <pic:spPr bwMode="auto">
                          <a:xfrm>
                            <a:off x="0" y="0"/>
                            <a:ext cx="845820" cy="845820"/>
                          </a:xfrm>
                          <a:prstGeom prst="rect">
                            <a:avLst/>
                          </a:prstGeom>
                          <a:noFill/>
                          <a:ln w="9525">
                            <a:noFill/>
                            <a:miter lim="800000"/>
                            <a:headEnd/>
                            <a:tailEnd/>
                          </a:ln>
                        </pic:spPr>
                      </pic:pic>
                    </a:graphicData>
                  </a:graphic>
                </wp:inline>
              </w:drawing>
            </w:r>
          </w:p>
        </w:tc>
      </w:tr>
      <w:tr w:rsidR="005E787A" w:rsidRPr="007077C2" w14:paraId="13EC6EB0" w14:textId="77777777" w:rsidTr="00AB34F8">
        <w:trPr>
          <w:cantSplit/>
        </w:trPr>
        <w:tc>
          <w:tcPr>
            <w:tcW w:w="6629" w:type="dxa"/>
            <w:tcBorders>
              <w:bottom w:val="single" w:sz="12" w:space="0" w:color="auto"/>
            </w:tcBorders>
          </w:tcPr>
          <w:p w14:paraId="42C1431D" w14:textId="77777777" w:rsidR="005E787A" w:rsidRPr="007077C2" w:rsidRDefault="005E787A" w:rsidP="00EC7C0F">
            <w:pPr>
              <w:shd w:val="solid" w:color="FFFFFF" w:fill="FFFFFF"/>
              <w:spacing w:before="0"/>
              <w:rPr>
                <w:rFonts w:ascii="Verdana" w:hAnsi="Verdana" w:cs="Times New Roman Bold"/>
                <w:b/>
                <w:sz w:val="22"/>
                <w:szCs w:val="22"/>
              </w:rPr>
            </w:pPr>
          </w:p>
        </w:tc>
        <w:tc>
          <w:tcPr>
            <w:tcW w:w="3346" w:type="dxa"/>
            <w:tcBorders>
              <w:bottom w:val="single" w:sz="12" w:space="0" w:color="auto"/>
            </w:tcBorders>
          </w:tcPr>
          <w:p w14:paraId="0B388FAC" w14:textId="77777777" w:rsidR="005E787A" w:rsidRPr="007077C2" w:rsidRDefault="005E787A" w:rsidP="00EC7C0F">
            <w:pPr>
              <w:shd w:val="solid" w:color="FFFFFF" w:fill="FFFFFF"/>
              <w:spacing w:before="0" w:after="48"/>
              <w:rPr>
                <w:sz w:val="22"/>
                <w:szCs w:val="22"/>
              </w:rPr>
            </w:pPr>
          </w:p>
        </w:tc>
      </w:tr>
      <w:tr w:rsidR="005E787A" w:rsidRPr="007077C2" w14:paraId="1188C112" w14:textId="77777777" w:rsidTr="00AB34F8">
        <w:trPr>
          <w:cantSplit/>
        </w:trPr>
        <w:tc>
          <w:tcPr>
            <w:tcW w:w="6629" w:type="dxa"/>
            <w:tcBorders>
              <w:top w:val="single" w:sz="12" w:space="0" w:color="auto"/>
            </w:tcBorders>
          </w:tcPr>
          <w:p w14:paraId="705F0810" w14:textId="77777777" w:rsidR="005E787A" w:rsidRPr="007077C2" w:rsidRDefault="005E787A" w:rsidP="00EC7C0F">
            <w:pPr>
              <w:shd w:val="solid" w:color="FFFFFF" w:fill="FFFFFF"/>
              <w:spacing w:before="0" w:after="48"/>
              <w:rPr>
                <w:rFonts w:ascii="Verdana" w:hAnsi="Verdana" w:cs="Times New Roman Bold"/>
                <w:bCs/>
                <w:sz w:val="22"/>
                <w:szCs w:val="22"/>
              </w:rPr>
            </w:pPr>
          </w:p>
        </w:tc>
        <w:tc>
          <w:tcPr>
            <w:tcW w:w="3346" w:type="dxa"/>
            <w:tcBorders>
              <w:top w:val="single" w:sz="12" w:space="0" w:color="auto"/>
            </w:tcBorders>
          </w:tcPr>
          <w:p w14:paraId="08C53B83" w14:textId="77777777" w:rsidR="005E787A" w:rsidRPr="007077C2" w:rsidRDefault="005E787A" w:rsidP="00EC7C0F">
            <w:pPr>
              <w:shd w:val="solid" w:color="FFFFFF" w:fill="FFFFFF"/>
              <w:spacing w:before="0" w:after="48"/>
            </w:pPr>
          </w:p>
        </w:tc>
      </w:tr>
      <w:tr w:rsidR="005E787A" w:rsidRPr="007077C2" w14:paraId="691CCFD2" w14:textId="77777777" w:rsidTr="00AB34F8">
        <w:trPr>
          <w:cantSplit/>
        </w:trPr>
        <w:tc>
          <w:tcPr>
            <w:tcW w:w="6629" w:type="dxa"/>
            <w:vMerge w:val="restart"/>
          </w:tcPr>
          <w:p w14:paraId="46639705" w14:textId="77777777" w:rsidR="005E787A" w:rsidRPr="007077C2" w:rsidRDefault="005E787A" w:rsidP="00EC7C0F">
            <w:pPr>
              <w:shd w:val="solid" w:color="FFFFFF" w:fill="FFFFFF"/>
              <w:spacing w:before="0" w:after="240"/>
              <w:rPr>
                <w:rFonts w:ascii="Verdana" w:hAnsi="Verdana"/>
                <w:sz w:val="20"/>
              </w:rPr>
            </w:pPr>
            <w:bookmarkStart w:id="1" w:name="recibido"/>
            <w:bookmarkStart w:id="2" w:name="dnum" w:colFirst="1" w:colLast="1"/>
            <w:bookmarkEnd w:id="1"/>
          </w:p>
        </w:tc>
        <w:tc>
          <w:tcPr>
            <w:tcW w:w="3346" w:type="dxa"/>
          </w:tcPr>
          <w:p w14:paraId="75A57F98" w14:textId="209D7A1A" w:rsidR="005E787A" w:rsidRPr="007077C2" w:rsidRDefault="00E2195E" w:rsidP="00EC7C0F">
            <w:pPr>
              <w:shd w:val="solid" w:color="FFFFFF" w:fill="FFFFFF"/>
              <w:spacing w:before="0"/>
              <w:rPr>
                <w:rFonts w:ascii="Verdana" w:hAnsi="Verdana"/>
                <w:sz w:val="20"/>
              </w:rPr>
            </w:pPr>
            <w:r w:rsidRPr="007077C2">
              <w:rPr>
                <w:rFonts w:ascii="Verdana" w:hAnsi="Verdana"/>
                <w:b/>
                <w:bCs/>
                <w:sz w:val="20"/>
              </w:rPr>
              <w:t>Document RRB21-</w:t>
            </w:r>
            <w:r w:rsidR="00675790" w:rsidRPr="007077C2">
              <w:rPr>
                <w:rFonts w:ascii="Verdana" w:hAnsi="Verdana"/>
                <w:b/>
                <w:bCs/>
                <w:sz w:val="20"/>
              </w:rPr>
              <w:t>3</w:t>
            </w:r>
            <w:r w:rsidRPr="007077C2">
              <w:rPr>
                <w:rFonts w:ascii="Verdana" w:hAnsi="Verdana"/>
                <w:b/>
                <w:bCs/>
                <w:sz w:val="20"/>
              </w:rPr>
              <w:t>/</w:t>
            </w:r>
            <w:r w:rsidR="00822398" w:rsidRPr="007077C2">
              <w:rPr>
                <w:rFonts w:ascii="Verdana" w:hAnsi="Verdana"/>
                <w:b/>
                <w:bCs/>
                <w:sz w:val="20"/>
              </w:rPr>
              <w:t>1</w:t>
            </w:r>
            <w:r w:rsidR="00675790" w:rsidRPr="007077C2">
              <w:rPr>
                <w:rFonts w:ascii="Verdana" w:hAnsi="Verdana"/>
                <w:b/>
                <w:bCs/>
                <w:sz w:val="20"/>
              </w:rPr>
              <w:t>2</w:t>
            </w:r>
            <w:r w:rsidRPr="007077C2">
              <w:rPr>
                <w:rFonts w:ascii="Verdana" w:hAnsi="Verdana"/>
                <w:b/>
                <w:bCs/>
                <w:sz w:val="20"/>
              </w:rPr>
              <w:t>-F</w:t>
            </w:r>
          </w:p>
        </w:tc>
      </w:tr>
      <w:tr w:rsidR="005E787A" w:rsidRPr="007077C2" w14:paraId="2F12F7BB" w14:textId="77777777" w:rsidTr="00AB34F8">
        <w:trPr>
          <w:cantSplit/>
        </w:trPr>
        <w:tc>
          <w:tcPr>
            <w:tcW w:w="6629" w:type="dxa"/>
            <w:vMerge/>
          </w:tcPr>
          <w:p w14:paraId="115D90D2" w14:textId="77777777" w:rsidR="005E787A" w:rsidRPr="007077C2" w:rsidRDefault="005E787A" w:rsidP="00EC7C0F">
            <w:pPr>
              <w:spacing w:before="60"/>
              <w:jc w:val="center"/>
              <w:rPr>
                <w:b/>
                <w:smallCaps/>
                <w:sz w:val="32"/>
              </w:rPr>
            </w:pPr>
            <w:bookmarkStart w:id="3" w:name="ddate" w:colFirst="1" w:colLast="1"/>
            <w:bookmarkEnd w:id="2"/>
          </w:p>
        </w:tc>
        <w:tc>
          <w:tcPr>
            <w:tcW w:w="3346" w:type="dxa"/>
          </w:tcPr>
          <w:p w14:paraId="4D89807C" w14:textId="2FDF5E21" w:rsidR="005E787A" w:rsidRPr="007077C2" w:rsidRDefault="00675790" w:rsidP="00EC7C0F">
            <w:pPr>
              <w:shd w:val="solid" w:color="FFFFFF" w:fill="FFFFFF"/>
              <w:spacing w:before="0"/>
              <w:rPr>
                <w:rFonts w:ascii="Verdana" w:hAnsi="Verdana"/>
                <w:sz w:val="20"/>
              </w:rPr>
            </w:pPr>
            <w:r w:rsidRPr="007077C2">
              <w:rPr>
                <w:rFonts w:ascii="Verdana" w:hAnsi="Verdana"/>
                <w:b/>
                <w:bCs/>
                <w:sz w:val="20"/>
              </w:rPr>
              <w:t>15 octobre</w:t>
            </w:r>
            <w:r w:rsidR="00822398" w:rsidRPr="007077C2">
              <w:rPr>
                <w:rFonts w:ascii="Verdana" w:hAnsi="Verdana"/>
                <w:b/>
                <w:bCs/>
                <w:sz w:val="20"/>
              </w:rPr>
              <w:t xml:space="preserve"> </w:t>
            </w:r>
            <w:r w:rsidR="00E2195E" w:rsidRPr="007077C2">
              <w:rPr>
                <w:rFonts w:ascii="Verdana" w:hAnsi="Verdana"/>
                <w:b/>
                <w:bCs/>
                <w:sz w:val="20"/>
              </w:rPr>
              <w:t>2021</w:t>
            </w:r>
          </w:p>
        </w:tc>
      </w:tr>
      <w:tr w:rsidR="005E787A" w:rsidRPr="007077C2" w14:paraId="1A7335F6" w14:textId="77777777" w:rsidTr="00AB34F8">
        <w:trPr>
          <w:cantSplit/>
        </w:trPr>
        <w:tc>
          <w:tcPr>
            <w:tcW w:w="6629" w:type="dxa"/>
            <w:vMerge/>
          </w:tcPr>
          <w:p w14:paraId="05B67CE1" w14:textId="77777777" w:rsidR="005E787A" w:rsidRPr="007077C2" w:rsidRDefault="005E787A" w:rsidP="00EC7C0F">
            <w:pPr>
              <w:spacing w:before="60"/>
              <w:jc w:val="center"/>
              <w:rPr>
                <w:b/>
                <w:smallCaps/>
                <w:sz w:val="32"/>
              </w:rPr>
            </w:pPr>
            <w:bookmarkStart w:id="4" w:name="dorlang" w:colFirst="1" w:colLast="1"/>
            <w:bookmarkEnd w:id="3"/>
          </w:p>
        </w:tc>
        <w:tc>
          <w:tcPr>
            <w:tcW w:w="3346" w:type="dxa"/>
          </w:tcPr>
          <w:p w14:paraId="44E18334" w14:textId="77777777" w:rsidR="005E787A" w:rsidRPr="007077C2" w:rsidRDefault="00E2195E" w:rsidP="00EC7C0F">
            <w:pPr>
              <w:shd w:val="solid" w:color="FFFFFF" w:fill="FFFFFF"/>
              <w:spacing w:before="0"/>
              <w:rPr>
                <w:rFonts w:ascii="Verdana" w:hAnsi="Verdana"/>
                <w:sz w:val="20"/>
              </w:rPr>
            </w:pPr>
            <w:proofErr w:type="gramStart"/>
            <w:r w:rsidRPr="007077C2">
              <w:rPr>
                <w:rFonts w:ascii="Verdana" w:hAnsi="Verdana"/>
                <w:b/>
                <w:bCs/>
                <w:sz w:val="20"/>
              </w:rPr>
              <w:t>Original:</w:t>
            </w:r>
            <w:proofErr w:type="gramEnd"/>
            <w:r w:rsidRPr="007077C2">
              <w:rPr>
                <w:rFonts w:ascii="Verdana" w:hAnsi="Verdana"/>
                <w:b/>
                <w:bCs/>
                <w:sz w:val="20"/>
              </w:rPr>
              <w:t xml:space="preserve"> anglais</w:t>
            </w:r>
          </w:p>
        </w:tc>
      </w:tr>
      <w:tr w:rsidR="005E787A" w:rsidRPr="007077C2" w14:paraId="39BEA81E" w14:textId="77777777" w:rsidTr="00AB34F8">
        <w:trPr>
          <w:cantSplit/>
        </w:trPr>
        <w:tc>
          <w:tcPr>
            <w:tcW w:w="9975" w:type="dxa"/>
            <w:gridSpan w:val="2"/>
          </w:tcPr>
          <w:p w14:paraId="50E9F090" w14:textId="77777777" w:rsidR="005E787A" w:rsidRPr="007077C2" w:rsidRDefault="005E787A" w:rsidP="00EC7C0F">
            <w:pPr>
              <w:pStyle w:val="Source"/>
            </w:pPr>
            <w:bookmarkStart w:id="5" w:name="dsource" w:colFirst="0" w:colLast="0"/>
            <w:bookmarkEnd w:id="4"/>
          </w:p>
        </w:tc>
      </w:tr>
      <w:tr w:rsidR="005E787A" w:rsidRPr="003123C8" w14:paraId="73EF87F3" w14:textId="77777777" w:rsidTr="00AB34F8">
        <w:trPr>
          <w:cantSplit/>
        </w:trPr>
        <w:tc>
          <w:tcPr>
            <w:tcW w:w="9975" w:type="dxa"/>
            <w:gridSpan w:val="2"/>
          </w:tcPr>
          <w:p w14:paraId="344726C5" w14:textId="3942832F" w:rsidR="00B20E85" w:rsidRPr="003123C8" w:rsidRDefault="00B20E85" w:rsidP="00B20E85">
            <w:pPr>
              <w:pStyle w:val="Title1"/>
              <w:spacing w:before="0"/>
            </w:pPr>
            <w:bookmarkStart w:id="6" w:name="drec" w:colFirst="0" w:colLast="0"/>
            <w:bookmarkStart w:id="7" w:name="dtitle1" w:colFirst="0" w:colLast="0"/>
            <w:bookmarkEnd w:id="5"/>
            <w:r w:rsidRPr="003123C8">
              <w:t>RÉSUMÉ DES DÉCISIONS</w:t>
            </w:r>
          </w:p>
          <w:p w14:paraId="768F9770" w14:textId="1310ACD6" w:rsidR="00B20E85" w:rsidRPr="003123C8" w:rsidRDefault="00B20E85" w:rsidP="00B20E85">
            <w:pPr>
              <w:pStyle w:val="Title1"/>
            </w:pPr>
            <w:r w:rsidRPr="003123C8">
              <w:t>DE LA</w:t>
            </w:r>
          </w:p>
          <w:p w14:paraId="62445EA3" w14:textId="315A76E2" w:rsidR="005E787A" w:rsidRPr="003123C8" w:rsidRDefault="00822398" w:rsidP="00B20E85">
            <w:pPr>
              <w:pStyle w:val="Title1"/>
            </w:pPr>
            <w:r w:rsidRPr="003123C8">
              <w:t>8</w:t>
            </w:r>
            <w:r w:rsidR="00675790" w:rsidRPr="003123C8">
              <w:t>8</w:t>
            </w:r>
            <w:r w:rsidR="002A6C9C" w:rsidRPr="003123C8">
              <w:rPr>
                <w:caps w:val="0"/>
              </w:rPr>
              <w:t>ème</w:t>
            </w:r>
            <w:r w:rsidRPr="003123C8">
              <w:t xml:space="preserve"> RÉUNION DU COMITÉ DU RÈGLEMENT DES RADIOCOMMUNICATIONS</w:t>
            </w:r>
          </w:p>
        </w:tc>
      </w:tr>
      <w:tr w:rsidR="00822398" w:rsidRPr="003123C8" w14:paraId="7B5F94F9" w14:textId="77777777" w:rsidTr="00AB34F8">
        <w:trPr>
          <w:cantSplit/>
        </w:trPr>
        <w:tc>
          <w:tcPr>
            <w:tcW w:w="9975" w:type="dxa"/>
            <w:gridSpan w:val="2"/>
          </w:tcPr>
          <w:p w14:paraId="08107B87" w14:textId="09A3F4B2" w:rsidR="00822398" w:rsidRPr="003123C8" w:rsidRDefault="00675790" w:rsidP="00EC7C0F">
            <w:pPr>
              <w:pStyle w:val="Title1"/>
            </w:pPr>
            <w:r w:rsidRPr="003123C8">
              <w:rPr>
                <w:caps w:val="0"/>
              </w:rPr>
              <w:t>11-15 octobre</w:t>
            </w:r>
            <w:r w:rsidR="00B600FE" w:rsidRPr="003123C8">
              <w:rPr>
                <w:caps w:val="0"/>
              </w:rPr>
              <w:t xml:space="preserve"> − </w:t>
            </w:r>
            <w:r w:rsidR="00DF064E" w:rsidRPr="003123C8">
              <w:rPr>
                <w:caps w:val="0"/>
              </w:rPr>
              <w:t>réunion hybride</w:t>
            </w:r>
          </w:p>
        </w:tc>
      </w:tr>
    </w:tbl>
    <w:bookmarkEnd w:id="6"/>
    <w:bookmarkEnd w:id="7"/>
    <w:p w14:paraId="55E5FAC8" w14:textId="77777777" w:rsidR="00822398" w:rsidRPr="003123C8" w:rsidRDefault="00822398" w:rsidP="00EC7C0F">
      <w:pPr>
        <w:tabs>
          <w:tab w:val="clear" w:pos="794"/>
          <w:tab w:val="clear" w:pos="1191"/>
          <w:tab w:val="clear" w:pos="1588"/>
          <w:tab w:val="clear" w:pos="1985"/>
          <w:tab w:val="left" w:pos="2268"/>
        </w:tabs>
        <w:spacing w:before="360"/>
        <w:rPr>
          <w:u w:val="single"/>
        </w:rPr>
      </w:pPr>
      <w:proofErr w:type="gramStart"/>
      <w:r w:rsidRPr="003123C8">
        <w:rPr>
          <w:u w:val="single"/>
        </w:rPr>
        <w:t>Présents</w:t>
      </w:r>
      <w:r w:rsidRPr="003123C8">
        <w:t>:</w:t>
      </w:r>
      <w:proofErr w:type="gramEnd"/>
      <w:r w:rsidRPr="003123C8">
        <w:tab/>
      </w:r>
      <w:r w:rsidRPr="003123C8">
        <w:rPr>
          <w:u w:val="single"/>
        </w:rPr>
        <w:t>Membres du RRB</w:t>
      </w:r>
    </w:p>
    <w:p w14:paraId="72D2BF18" w14:textId="7694132C" w:rsidR="00822398" w:rsidRPr="003123C8" w:rsidRDefault="00822398" w:rsidP="00EC7C0F">
      <w:pPr>
        <w:tabs>
          <w:tab w:val="clear" w:pos="794"/>
          <w:tab w:val="clear" w:pos="1191"/>
          <w:tab w:val="clear" w:pos="1588"/>
          <w:tab w:val="clear" w:pos="1985"/>
          <w:tab w:val="left" w:pos="2268"/>
        </w:tabs>
      </w:pPr>
      <w:r w:rsidRPr="003123C8">
        <w:tab/>
      </w:r>
      <w:r w:rsidR="00533914" w:rsidRPr="003123C8">
        <w:t>M. N. VARLAMOV</w:t>
      </w:r>
      <w:r w:rsidRPr="003123C8">
        <w:t>, Président</w:t>
      </w:r>
      <w:r w:rsidR="00533914" w:rsidRPr="003123C8">
        <w:t xml:space="preserve"> </w:t>
      </w:r>
    </w:p>
    <w:p w14:paraId="19F9DFE7" w14:textId="2884D8F3" w:rsidR="00822398" w:rsidRPr="003123C8" w:rsidRDefault="00822398" w:rsidP="00EC7C0F">
      <w:pPr>
        <w:tabs>
          <w:tab w:val="clear" w:pos="794"/>
          <w:tab w:val="clear" w:pos="1191"/>
          <w:tab w:val="clear" w:pos="1588"/>
          <w:tab w:val="clear" w:pos="1985"/>
          <w:tab w:val="left" w:pos="2268"/>
        </w:tabs>
      </w:pPr>
      <w:r w:rsidRPr="003123C8">
        <w:tab/>
      </w:r>
      <w:r w:rsidR="00533914" w:rsidRPr="003123C8">
        <w:t>M. E. AZZOUZ</w:t>
      </w:r>
      <w:r w:rsidR="002A6C9C" w:rsidRPr="003123C8">
        <w:t>,</w:t>
      </w:r>
      <w:r w:rsidRPr="003123C8">
        <w:t xml:space="preserve"> Vice-Président</w:t>
      </w:r>
    </w:p>
    <w:p w14:paraId="220F4EDA" w14:textId="69E36496" w:rsidR="00822398" w:rsidRPr="003123C8" w:rsidRDefault="00822398" w:rsidP="00EC7C0F">
      <w:pPr>
        <w:tabs>
          <w:tab w:val="clear" w:pos="794"/>
          <w:tab w:val="clear" w:pos="1191"/>
          <w:tab w:val="clear" w:pos="1588"/>
          <w:tab w:val="clear" w:pos="1985"/>
          <w:tab w:val="left" w:pos="2268"/>
        </w:tabs>
        <w:ind w:left="2268" w:hanging="2268"/>
      </w:pPr>
      <w:r w:rsidRPr="003123C8">
        <w:tab/>
        <w:t xml:space="preserve">M. T. ALAMRI, </w:t>
      </w:r>
      <w:r w:rsidR="00533914" w:rsidRPr="003123C8">
        <w:t>Mme C. BEAUMIER</w:t>
      </w:r>
      <w:r w:rsidR="002A6C9C" w:rsidRPr="003123C8">
        <w:t xml:space="preserve">, </w:t>
      </w:r>
      <w:r w:rsidRPr="003123C8">
        <w:t xml:space="preserve">M. L. F. BORJÓN FIGUEROA, Mme S. HASANOVA, M. A. HASHIMOTO, </w:t>
      </w:r>
      <w:r w:rsidR="00B20E85" w:rsidRPr="003123C8">
        <w:t>M. Y. HENRI, M. D. Q. HOAN, Mme </w:t>
      </w:r>
      <w:r w:rsidRPr="003123C8">
        <w:t>L. JEANTY, M. S. M. MCHUNU, M. H. TALIB</w:t>
      </w:r>
    </w:p>
    <w:p w14:paraId="4050C1EF" w14:textId="77777777" w:rsidR="00822398" w:rsidRPr="003123C8" w:rsidRDefault="00822398" w:rsidP="00EC7C0F">
      <w:pPr>
        <w:tabs>
          <w:tab w:val="clear" w:pos="794"/>
          <w:tab w:val="clear" w:pos="1191"/>
          <w:tab w:val="clear" w:pos="1588"/>
          <w:tab w:val="clear" w:pos="1985"/>
          <w:tab w:val="left" w:pos="2268"/>
        </w:tabs>
        <w:spacing w:before="240"/>
        <w:ind w:left="2268" w:hanging="2268"/>
        <w:rPr>
          <w:u w:val="single"/>
        </w:rPr>
      </w:pPr>
      <w:r w:rsidRPr="003123C8">
        <w:tab/>
      </w:r>
      <w:r w:rsidRPr="003123C8">
        <w:rPr>
          <w:u w:val="single"/>
        </w:rPr>
        <w:t>Secrétaire exécutif du RRB</w:t>
      </w:r>
    </w:p>
    <w:p w14:paraId="752CC543" w14:textId="6F07AB07" w:rsidR="00822398" w:rsidRPr="003123C8" w:rsidRDefault="00822398" w:rsidP="00EC7C0F">
      <w:pPr>
        <w:tabs>
          <w:tab w:val="clear" w:pos="794"/>
          <w:tab w:val="clear" w:pos="1191"/>
          <w:tab w:val="clear" w:pos="1588"/>
          <w:tab w:val="clear" w:pos="1985"/>
          <w:tab w:val="left" w:pos="2268"/>
        </w:tabs>
        <w:ind w:left="2268"/>
      </w:pPr>
      <w:r w:rsidRPr="003123C8">
        <w:t>M. M. MANIEWICZ, Directeur du BR</w:t>
      </w:r>
      <w:r w:rsidR="00D913E9" w:rsidRPr="003123C8">
        <w:t xml:space="preserve"> </w:t>
      </w:r>
    </w:p>
    <w:p w14:paraId="51989A91" w14:textId="77777777" w:rsidR="00822398" w:rsidRPr="003123C8" w:rsidRDefault="00822398" w:rsidP="00EC7C0F">
      <w:pPr>
        <w:tabs>
          <w:tab w:val="clear" w:pos="794"/>
          <w:tab w:val="clear" w:pos="1191"/>
          <w:tab w:val="clear" w:pos="1588"/>
          <w:tab w:val="clear" w:pos="1985"/>
          <w:tab w:val="left" w:pos="2268"/>
        </w:tabs>
        <w:spacing w:before="240"/>
        <w:ind w:left="2268" w:hanging="2268"/>
        <w:rPr>
          <w:u w:val="single"/>
        </w:rPr>
      </w:pPr>
      <w:r w:rsidRPr="003123C8">
        <w:tab/>
      </w:r>
      <w:r w:rsidRPr="003123C8">
        <w:rPr>
          <w:u w:val="single"/>
        </w:rPr>
        <w:t>Procès-verbalistes</w:t>
      </w:r>
    </w:p>
    <w:p w14:paraId="666E96FF" w14:textId="7BADBAC8" w:rsidR="00822398" w:rsidRPr="003123C8" w:rsidRDefault="00822398" w:rsidP="00EC7C0F">
      <w:pPr>
        <w:tabs>
          <w:tab w:val="clear" w:pos="794"/>
          <w:tab w:val="clear" w:pos="1191"/>
          <w:tab w:val="clear" w:pos="1588"/>
          <w:tab w:val="clear" w:pos="1985"/>
          <w:tab w:val="left" w:pos="2268"/>
        </w:tabs>
        <w:ind w:left="2268"/>
      </w:pPr>
      <w:bookmarkStart w:id="8" w:name="_Hlk77673201"/>
      <w:r w:rsidRPr="003123C8">
        <w:t xml:space="preserve">Mme C. RAMAGE et </w:t>
      </w:r>
      <w:r w:rsidR="00675790" w:rsidRPr="003123C8">
        <w:t>Mme S. MUTTI</w:t>
      </w:r>
    </w:p>
    <w:bookmarkEnd w:id="8"/>
    <w:p w14:paraId="10EA9E77" w14:textId="5D087A72" w:rsidR="00822398" w:rsidRPr="003123C8" w:rsidRDefault="00822398" w:rsidP="00EC7C0F">
      <w:pPr>
        <w:tabs>
          <w:tab w:val="clear" w:pos="794"/>
          <w:tab w:val="clear" w:pos="1191"/>
          <w:tab w:val="clear" w:pos="1588"/>
          <w:tab w:val="clear" w:pos="1985"/>
          <w:tab w:val="left" w:pos="2268"/>
        </w:tabs>
        <w:spacing w:before="240"/>
        <w:ind w:left="2268" w:hanging="2268"/>
      </w:pPr>
      <w:r w:rsidRPr="003123C8">
        <w:rPr>
          <w:u w:val="single"/>
        </w:rPr>
        <w:t xml:space="preserve">Également </w:t>
      </w:r>
      <w:proofErr w:type="gramStart"/>
      <w:r w:rsidRPr="003123C8">
        <w:rPr>
          <w:u w:val="single"/>
        </w:rPr>
        <w:t>présents</w:t>
      </w:r>
      <w:r w:rsidRPr="003123C8">
        <w:t>:</w:t>
      </w:r>
      <w:proofErr w:type="gramEnd"/>
      <w:r w:rsidRPr="003123C8">
        <w:tab/>
      </w:r>
      <w:r w:rsidRPr="003123C8">
        <w:rPr>
          <w:bCs/>
        </w:rPr>
        <w:t xml:space="preserve">M. A. </w:t>
      </w:r>
      <w:r w:rsidRPr="003123C8">
        <w:t>VALLET, Chef du SSD</w:t>
      </w:r>
    </w:p>
    <w:p w14:paraId="13CDE8CA" w14:textId="77777777" w:rsidR="00822398" w:rsidRPr="003123C8" w:rsidRDefault="00822398" w:rsidP="00EC7C0F">
      <w:pPr>
        <w:tabs>
          <w:tab w:val="clear" w:pos="794"/>
          <w:tab w:val="clear" w:pos="1191"/>
          <w:tab w:val="clear" w:pos="1588"/>
          <w:tab w:val="clear" w:pos="1985"/>
          <w:tab w:val="left" w:pos="2268"/>
        </w:tabs>
        <w:spacing w:before="0"/>
      </w:pPr>
      <w:r w:rsidRPr="003123C8">
        <w:tab/>
        <w:t>M. C. C. LOO, Chef du SSD/SPR</w:t>
      </w:r>
    </w:p>
    <w:p w14:paraId="5D6851A4" w14:textId="77777777" w:rsidR="00822398" w:rsidRPr="003123C8" w:rsidRDefault="00822398" w:rsidP="00EC7C0F">
      <w:pPr>
        <w:tabs>
          <w:tab w:val="clear" w:pos="794"/>
          <w:tab w:val="clear" w:pos="1191"/>
          <w:tab w:val="clear" w:pos="1588"/>
          <w:tab w:val="clear" w:pos="1985"/>
          <w:tab w:val="left" w:pos="2268"/>
        </w:tabs>
        <w:spacing w:before="0"/>
      </w:pPr>
      <w:r w:rsidRPr="003123C8">
        <w:tab/>
        <w:t>M. M. SAKAMOTO, Chef du SSD/SSC</w:t>
      </w:r>
    </w:p>
    <w:p w14:paraId="52528D1E" w14:textId="41D0E784" w:rsidR="00822398" w:rsidRPr="003123C8" w:rsidRDefault="00822398" w:rsidP="00EC7C0F">
      <w:pPr>
        <w:tabs>
          <w:tab w:val="clear" w:pos="794"/>
          <w:tab w:val="clear" w:pos="1191"/>
          <w:tab w:val="clear" w:pos="1588"/>
          <w:tab w:val="clear" w:pos="1985"/>
          <w:tab w:val="left" w:pos="2268"/>
        </w:tabs>
        <w:spacing w:before="0"/>
      </w:pPr>
      <w:r w:rsidRPr="003123C8">
        <w:tab/>
        <w:t>M. J. WANG, Chef du SSD/SNP</w:t>
      </w:r>
    </w:p>
    <w:p w14:paraId="43FC8D51" w14:textId="77777777" w:rsidR="00822398" w:rsidRPr="003123C8" w:rsidRDefault="00822398" w:rsidP="00EC7C0F">
      <w:pPr>
        <w:tabs>
          <w:tab w:val="clear" w:pos="794"/>
          <w:tab w:val="clear" w:pos="1191"/>
          <w:tab w:val="clear" w:pos="1588"/>
          <w:tab w:val="clear" w:pos="1985"/>
          <w:tab w:val="left" w:pos="2268"/>
        </w:tabs>
        <w:spacing w:before="0"/>
      </w:pPr>
      <w:r w:rsidRPr="003123C8">
        <w:tab/>
        <w:t>M. N. VASSILIEV, Chef du TSD</w:t>
      </w:r>
    </w:p>
    <w:p w14:paraId="4AC638F6" w14:textId="77777777" w:rsidR="00822398" w:rsidRPr="003123C8" w:rsidRDefault="00822398" w:rsidP="00EC7C0F">
      <w:pPr>
        <w:tabs>
          <w:tab w:val="clear" w:pos="794"/>
          <w:tab w:val="clear" w:pos="1191"/>
          <w:tab w:val="clear" w:pos="1588"/>
          <w:tab w:val="clear" w:pos="1985"/>
          <w:tab w:val="left" w:pos="2268"/>
        </w:tabs>
        <w:spacing w:before="0"/>
      </w:pPr>
      <w:r w:rsidRPr="003123C8">
        <w:tab/>
        <w:t>M. K. BOGENS, Chef du TSD/FMD</w:t>
      </w:r>
    </w:p>
    <w:p w14:paraId="31841BB8" w14:textId="7BE9886F" w:rsidR="00822398" w:rsidRPr="003123C8" w:rsidRDefault="00822398" w:rsidP="00EC7C0F">
      <w:pPr>
        <w:tabs>
          <w:tab w:val="clear" w:pos="794"/>
          <w:tab w:val="clear" w:pos="1191"/>
          <w:tab w:val="clear" w:pos="1588"/>
          <w:tab w:val="clear" w:pos="1985"/>
          <w:tab w:val="left" w:pos="2268"/>
        </w:tabs>
        <w:spacing w:before="0"/>
      </w:pPr>
      <w:r w:rsidRPr="003123C8">
        <w:tab/>
        <w:t>M. B. BA, Chef du TSD/TPR</w:t>
      </w:r>
    </w:p>
    <w:p w14:paraId="34284054" w14:textId="294E5DBA" w:rsidR="00822398" w:rsidRPr="003123C8" w:rsidRDefault="00822398" w:rsidP="00EC7C0F">
      <w:pPr>
        <w:tabs>
          <w:tab w:val="clear" w:pos="794"/>
          <w:tab w:val="clear" w:pos="1191"/>
          <w:tab w:val="clear" w:pos="1588"/>
          <w:tab w:val="clear" w:pos="1985"/>
          <w:tab w:val="left" w:pos="2268"/>
        </w:tabs>
        <w:spacing w:before="0"/>
      </w:pPr>
      <w:r w:rsidRPr="003123C8">
        <w:tab/>
        <w:t>Mme I. GHAZI, Chef du TSD/BCD</w:t>
      </w:r>
    </w:p>
    <w:p w14:paraId="3E6E7B24" w14:textId="192428F3" w:rsidR="00675790" w:rsidRPr="003123C8" w:rsidRDefault="00675790" w:rsidP="00EC7C0F">
      <w:pPr>
        <w:tabs>
          <w:tab w:val="clear" w:pos="794"/>
          <w:tab w:val="clear" w:pos="1191"/>
          <w:tab w:val="clear" w:pos="1588"/>
          <w:tab w:val="clear" w:pos="1985"/>
          <w:tab w:val="left" w:pos="2268"/>
        </w:tabs>
        <w:spacing w:before="0"/>
      </w:pPr>
      <w:r w:rsidRPr="003123C8">
        <w:tab/>
        <w:t xml:space="preserve">M. M. COSIC, Chef </w:t>
      </w:r>
      <w:r w:rsidR="00DF064E" w:rsidRPr="003123C8">
        <w:t>de l</w:t>
      </w:r>
      <w:r w:rsidR="00EC7C0F" w:rsidRPr="003123C8">
        <w:t>'</w:t>
      </w:r>
      <w:r w:rsidRPr="003123C8">
        <w:t>IAP/SAS</w:t>
      </w:r>
    </w:p>
    <w:p w14:paraId="0738B23B" w14:textId="77777777" w:rsidR="00822398" w:rsidRPr="003123C8" w:rsidRDefault="00822398" w:rsidP="00EC7C0F">
      <w:pPr>
        <w:tabs>
          <w:tab w:val="clear" w:pos="794"/>
          <w:tab w:val="clear" w:pos="1191"/>
          <w:tab w:val="clear" w:pos="1588"/>
          <w:tab w:val="clear" w:pos="1985"/>
          <w:tab w:val="left" w:pos="2268"/>
        </w:tabs>
        <w:spacing w:before="0"/>
      </w:pPr>
      <w:r w:rsidRPr="003123C8">
        <w:tab/>
        <w:t>M. D. BOTHA, SGD</w:t>
      </w:r>
    </w:p>
    <w:p w14:paraId="251A4180" w14:textId="77777777" w:rsidR="00822398" w:rsidRPr="003123C8" w:rsidRDefault="00822398" w:rsidP="00EC7C0F">
      <w:pPr>
        <w:tabs>
          <w:tab w:val="clear" w:pos="794"/>
          <w:tab w:val="clear" w:pos="1191"/>
          <w:tab w:val="clear" w:pos="1588"/>
          <w:tab w:val="clear" w:pos="1985"/>
          <w:tab w:val="left" w:pos="2268"/>
        </w:tabs>
        <w:spacing w:before="0"/>
      </w:pPr>
      <w:r w:rsidRPr="003123C8">
        <w:tab/>
        <w:t>Mme K. GOZAL, Assistante administrative</w:t>
      </w:r>
    </w:p>
    <w:p w14:paraId="309E7185" w14:textId="77777777" w:rsidR="00822398" w:rsidRPr="003123C8" w:rsidRDefault="00822398" w:rsidP="00EC7C0F">
      <w:pPr>
        <w:sectPr w:rsidR="00822398" w:rsidRPr="003123C8" w:rsidSect="00AB34F8">
          <w:headerReference w:type="default" r:id="rId9"/>
          <w:footerReference w:type="even" r:id="rId10"/>
          <w:footerReference w:type="default" r:id="rId11"/>
          <w:footerReference w:type="first" r:id="rId12"/>
          <w:pgSz w:w="11907" w:h="16834" w:code="9"/>
          <w:pgMar w:top="1418" w:right="1134" w:bottom="1418" w:left="1134" w:header="720" w:footer="720" w:gutter="0"/>
          <w:paperSrc w:first="7" w:other="7"/>
          <w:cols w:space="720"/>
          <w:titlePg/>
        </w:sectPr>
      </w:pPr>
    </w:p>
    <w:tbl>
      <w:tblPr>
        <w:tblStyle w:val="GridTable1Light-Accent12"/>
        <w:tblW w:w="14730" w:type="dxa"/>
        <w:tblInd w:w="0" w:type="dxa"/>
        <w:tblLayout w:type="fixed"/>
        <w:tblLook w:val="04A0" w:firstRow="1" w:lastRow="0" w:firstColumn="1" w:lastColumn="0" w:noHBand="0" w:noVBand="1"/>
      </w:tblPr>
      <w:tblGrid>
        <w:gridCol w:w="846"/>
        <w:gridCol w:w="3827"/>
        <w:gridCol w:w="6662"/>
        <w:gridCol w:w="3395"/>
      </w:tblGrid>
      <w:tr w:rsidR="00822398" w:rsidRPr="003123C8" w14:paraId="5F286C20" w14:textId="77777777" w:rsidTr="00C26083">
        <w:trPr>
          <w:cnfStyle w:val="100000000000" w:firstRow="1" w:lastRow="0" w:firstColumn="0" w:lastColumn="0" w:oddVBand="0" w:evenVBand="0" w:oddHBand="0" w:evenHBand="0" w:firstRowFirstColumn="0" w:firstRowLastColumn="0" w:lastRowFirstColumn="0" w:lastRowLastColumn="0"/>
          <w:trHeight w:val="502"/>
          <w:tblHeader/>
        </w:trPr>
        <w:tc>
          <w:tcPr>
            <w:cnfStyle w:val="001000000000" w:firstRow="0" w:lastRow="0" w:firstColumn="1" w:lastColumn="0" w:oddVBand="0" w:evenVBand="0" w:oddHBand="0" w:evenHBand="0" w:firstRowFirstColumn="0" w:firstRowLastColumn="0" w:lastRowFirstColumn="0" w:lastRowLastColumn="0"/>
            <w:tcW w:w="846" w:type="dxa"/>
            <w:hideMark/>
          </w:tcPr>
          <w:p w14:paraId="30EFE0BE" w14:textId="77777777" w:rsidR="00822398" w:rsidRPr="003123C8" w:rsidRDefault="00822398" w:rsidP="00EC7C0F">
            <w:pPr>
              <w:pStyle w:val="TableHead0"/>
              <w:rPr>
                <w:b/>
                <w:lang w:val="fr-FR"/>
              </w:rPr>
            </w:pPr>
            <w:r w:rsidRPr="003123C8">
              <w:rPr>
                <w:b/>
                <w:lang w:val="fr-FR"/>
              </w:rPr>
              <w:lastRenderedPageBreak/>
              <w:br w:type="page"/>
              <w:t>Point</w:t>
            </w:r>
            <w:r w:rsidRPr="003123C8">
              <w:rPr>
                <w:b/>
                <w:lang w:val="fr-FR"/>
              </w:rPr>
              <w:br/>
              <w:t>N°</w:t>
            </w:r>
          </w:p>
        </w:tc>
        <w:tc>
          <w:tcPr>
            <w:tcW w:w="3827" w:type="dxa"/>
            <w:hideMark/>
          </w:tcPr>
          <w:p w14:paraId="7D8D9F14" w14:textId="77777777" w:rsidR="00822398" w:rsidRPr="003123C8" w:rsidRDefault="00822398" w:rsidP="00EC7C0F">
            <w:pPr>
              <w:pStyle w:val="TableHead0"/>
              <w:cnfStyle w:val="100000000000" w:firstRow="1" w:lastRow="0" w:firstColumn="0" w:lastColumn="0" w:oddVBand="0" w:evenVBand="0" w:oddHBand="0" w:evenHBand="0" w:firstRowFirstColumn="0" w:firstRowLastColumn="0" w:lastRowFirstColumn="0" w:lastRowLastColumn="0"/>
              <w:rPr>
                <w:b/>
                <w:lang w:val="fr-FR"/>
              </w:rPr>
            </w:pPr>
            <w:r w:rsidRPr="003123C8">
              <w:rPr>
                <w:b/>
                <w:lang w:val="fr-FR"/>
              </w:rPr>
              <w:t>Objet</w:t>
            </w:r>
          </w:p>
        </w:tc>
        <w:tc>
          <w:tcPr>
            <w:tcW w:w="6662" w:type="dxa"/>
            <w:hideMark/>
          </w:tcPr>
          <w:p w14:paraId="3D1CBC19" w14:textId="77777777" w:rsidR="00822398" w:rsidRPr="003123C8" w:rsidRDefault="00822398" w:rsidP="00EC7C0F">
            <w:pPr>
              <w:pStyle w:val="TableHead0"/>
              <w:cnfStyle w:val="100000000000" w:firstRow="1" w:lastRow="0" w:firstColumn="0" w:lastColumn="0" w:oddVBand="0" w:evenVBand="0" w:oddHBand="0" w:evenHBand="0" w:firstRowFirstColumn="0" w:firstRowLastColumn="0" w:lastRowFirstColumn="0" w:lastRowLastColumn="0"/>
              <w:rPr>
                <w:b/>
                <w:lang w:val="fr-FR"/>
              </w:rPr>
            </w:pPr>
            <w:r w:rsidRPr="003123C8">
              <w:rPr>
                <w:b/>
                <w:lang w:val="fr-FR"/>
              </w:rPr>
              <w:t>Action/décision et motifs</w:t>
            </w:r>
          </w:p>
        </w:tc>
        <w:tc>
          <w:tcPr>
            <w:tcW w:w="3395" w:type="dxa"/>
            <w:hideMark/>
          </w:tcPr>
          <w:p w14:paraId="1268F269" w14:textId="325A97DB" w:rsidR="00822398" w:rsidRPr="003123C8" w:rsidRDefault="00822398" w:rsidP="00EC7C0F">
            <w:pPr>
              <w:pStyle w:val="TableHead0"/>
              <w:cnfStyle w:val="100000000000" w:firstRow="1" w:lastRow="0" w:firstColumn="0" w:lastColumn="0" w:oddVBand="0" w:evenVBand="0" w:oddHBand="0" w:evenHBand="0" w:firstRowFirstColumn="0" w:firstRowLastColumn="0" w:lastRowFirstColumn="0" w:lastRowLastColumn="0"/>
              <w:rPr>
                <w:b/>
                <w:lang w:val="fr-FR"/>
              </w:rPr>
            </w:pPr>
            <w:r w:rsidRPr="003123C8">
              <w:rPr>
                <w:b/>
                <w:lang w:val="fr-FR"/>
              </w:rPr>
              <w:t>Suivi</w:t>
            </w:r>
          </w:p>
        </w:tc>
      </w:tr>
      <w:tr w:rsidR="00822398" w:rsidRPr="003123C8" w14:paraId="44355EED" w14:textId="77777777" w:rsidTr="006D2DE8">
        <w:trPr>
          <w:trHeight w:val="555"/>
        </w:trPr>
        <w:tc>
          <w:tcPr>
            <w:cnfStyle w:val="001000000000" w:firstRow="0" w:lastRow="0" w:firstColumn="1" w:lastColumn="0" w:oddVBand="0" w:evenVBand="0" w:oddHBand="0" w:evenHBand="0" w:firstRowFirstColumn="0" w:firstRowLastColumn="0" w:lastRowFirstColumn="0" w:lastRowLastColumn="0"/>
            <w:tcW w:w="846" w:type="dxa"/>
            <w:hideMark/>
          </w:tcPr>
          <w:p w14:paraId="2CC8FA7E" w14:textId="77777777" w:rsidR="00822398" w:rsidRPr="003123C8" w:rsidRDefault="00822398" w:rsidP="00EC7C0F">
            <w:pPr>
              <w:pStyle w:val="Tabletext"/>
              <w:jc w:val="center"/>
              <w:rPr>
                <w:bCs w:val="0"/>
                <w:szCs w:val="22"/>
              </w:rPr>
            </w:pPr>
            <w:r w:rsidRPr="003123C8">
              <w:rPr>
                <w:szCs w:val="22"/>
              </w:rPr>
              <w:t>1</w:t>
            </w:r>
          </w:p>
        </w:tc>
        <w:tc>
          <w:tcPr>
            <w:tcW w:w="3827" w:type="dxa"/>
            <w:hideMark/>
          </w:tcPr>
          <w:p w14:paraId="353E78B5" w14:textId="77777777" w:rsidR="00822398" w:rsidRPr="003123C8" w:rsidRDefault="00822398" w:rsidP="00EC7C0F">
            <w:pPr>
              <w:pStyle w:val="Tabletext"/>
              <w:cnfStyle w:val="000000000000" w:firstRow="0" w:lastRow="0" w:firstColumn="0" w:lastColumn="0" w:oddVBand="0" w:evenVBand="0" w:oddHBand="0" w:evenHBand="0" w:firstRowFirstColumn="0" w:firstRowLastColumn="0" w:lastRowFirstColumn="0" w:lastRowLastColumn="0"/>
              <w:rPr>
                <w:szCs w:val="22"/>
              </w:rPr>
            </w:pPr>
            <w:r w:rsidRPr="003123C8">
              <w:rPr>
                <w:szCs w:val="22"/>
              </w:rPr>
              <w:t>Ouverture de la réunion</w:t>
            </w:r>
          </w:p>
        </w:tc>
        <w:tc>
          <w:tcPr>
            <w:tcW w:w="6662" w:type="dxa"/>
            <w:hideMark/>
          </w:tcPr>
          <w:p w14:paraId="38A995CA" w14:textId="4A813590" w:rsidR="00822398" w:rsidRPr="003123C8" w:rsidRDefault="00533914" w:rsidP="00D5667C">
            <w:pPr>
              <w:pStyle w:val="Tabletext"/>
              <w:jc w:val="both"/>
              <w:cnfStyle w:val="000000000000" w:firstRow="0" w:lastRow="0" w:firstColumn="0" w:lastColumn="0" w:oddVBand="0" w:evenVBand="0" w:oddHBand="0" w:evenHBand="0" w:firstRowFirstColumn="0" w:firstRowLastColumn="0" w:lastRowFirstColumn="0" w:lastRowLastColumn="0"/>
              <w:rPr>
                <w:szCs w:val="22"/>
              </w:rPr>
            </w:pPr>
            <w:r w:rsidRPr="003123C8">
              <w:rPr>
                <w:szCs w:val="22"/>
              </w:rPr>
              <w:t>Le Président, M. N. VARLAMOV, a souhaité la bienvenue aux membres du Comité à la 8</w:t>
            </w:r>
            <w:r w:rsidR="00675790" w:rsidRPr="003123C8">
              <w:rPr>
                <w:szCs w:val="22"/>
              </w:rPr>
              <w:t>8</w:t>
            </w:r>
            <w:r w:rsidR="002A6C9C" w:rsidRPr="003123C8">
              <w:rPr>
                <w:szCs w:val="22"/>
              </w:rPr>
              <w:t>ème</w:t>
            </w:r>
            <w:r w:rsidRPr="003123C8">
              <w:rPr>
                <w:szCs w:val="22"/>
              </w:rPr>
              <w:t xml:space="preserve"> réunion </w:t>
            </w:r>
            <w:r w:rsidR="001C2043" w:rsidRPr="003123C8">
              <w:t>et a noté avec satisfaction qu'il s'agissait de la première réunion du Comité</w:t>
            </w:r>
            <w:r w:rsidR="00FC7B1C" w:rsidRPr="003123C8">
              <w:t>,</w:t>
            </w:r>
            <w:r w:rsidR="001C2043" w:rsidRPr="003123C8">
              <w:t xml:space="preserve"> depuis octobre 2019</w:t>
            </w:r>
            <w:r w:rsidR="00FC7B1C" w:rsidRPr="003123C8">
              <w:t>,</w:t>
            </w:r>
            <w:r w:rsidR="001C2043" w:rsidRPr="003123C8">
              <w:t xml:space="preserve"> à laquelle</w:t>
            </w:r>
            <w:r w:rsidR="00EC7C0F" w:rsidRPr="003123C8">
              <w:t xml:space="preserve"> </w:t>
            </w:r>
            <w:r w:rsidR="001C2043" w:rsidRPr="003123C8">
              <w:t>la plupart des membres assist</w:t>
            </w:r>
            <w:r w:rsidR="00FC7B1C" w:rsidRPr="003123C8">
              <w:t>ai</w:t>
            </w:r>
            <w:r w:rsidR="001C2043" w:rsidRPr="003123C8">
              <w:t xml:space="preserve">ent en présentiel. </w:t>
            </w:r>
          </w:p>
          <w:p w14:paraId="5CE43EA6" w14:textId="006E0900" w:rsidR="00822398" w:rsidRPr="003123C8" w:rsidRDefault="00822398" w:rsidP="00D5667C">
            <w:pPr>
              <w:pStyle w:val="Tabletext"/>
              <w:jc w:val="both"/>
              <w:cnfStyle w:val="000000000000" w:firstRow="0" w:lastRow="0" w:firstColumn="0" w:lastColumn="0" w:oddVBand="0" w:evenVBand="0" w:oddHBand="0" w:evenHBand="0" w:firstRowFirstColumn="0" w:firstRowLastColumn="0" w:lastRowFirstColumn="0" w:lastRowLastColumn="0"/>
              <w:rPr>
                <w:szCs w:val="22"/>
              </w:rPr>
            </w:pPr>
            <w:bookmarkStart w:id="9" w:name="lt_pId047"/>
            <w:r w:rsidRPr="003123C8">
              <w:rPr>
                <w:szCs w:val="22"/>
              </w:rPr>
              <w:t>Le Directeur du Bureau des radiocommunications, M. M. MANIEWICZ, au nom du Secrétaire général, M. H. ZHAO, a lui aussi souhaité la bienvenue aux membres du Comité</w:t>
            </w:r>
            <w:r w:rsidR="00184FB7" w:rsidRPr="003123C8">
              <w:rPr>
                <w:szCs w:val="22"/>
              </w:rPr>
              <w:t xml:space="preserve"> et a </w:t>
            </w:r>
            <w:r w:rsidR="00FC7B1C" w:rsidRPr="003123C8">
              <w:rPr>
                <w:color w:val="000000"/>
              </w:rPr>
              <w:t>exprimé l'espoir</w:t>
            </w:r>
            <w:r w:rsidR="00FC7B1C" w:rsidRPr="003123C8">
              <w:rPr>
                <w:szCs w:val="22"/>
              </w:rPr>
              <w:t xml:space="preserve"> </w:t>
            </w:r>
            <w:r w:rsidR="00533914" w:rsidRPr="003123C8">
              <w:rPr>
                <w:szCs w:val="22"/>
              </w:rPr>
              <w:t>que</w:t>
            </w:r>
            <w:r w:rsidR="00184FB7" w:rsidRPr="003123C8">
              <w:rPr>
                <w:szCs w:val="22"/>
              </w:rPr>
              <w:t xml:space="preserve"> lors de</w:t>
            </w:r>
            <w:r w:rsidR="00EC7C0F" w:rsidRPr="003123C8">
              <w:rPr>
                <w:szCs w:val="22"/>
              </w:rPr>
              <w:t xml:space="preserve"> </w:t>
            </w:r>
            <w:r w:rsidR="00533914" w:rsidRPr="003123C8">
              <w:rPr>
                <w:szCs w:val="22"/>
              </w:rPr>
              <w:t>la</w:t>
            </w:r>
            <w:r w:rsidR="00184FB7" w:rsidRPr="003123C8">
              <w:rPr>
                <w:szCs w:val="22"/>
              </w:rPr>
              <w:t xml:space="preserve"> prochaine</w:t>
            </w:r>
            <w:r w:rsidR="00533914" w:rsidRPr="003123C8">
              <w:rPr>
                <w:szCs w:val="22"/>
              </w:rPr>
              <w:t xml:space="preserve"> réunion du Comité</w:t>
            </w:r>
            <w:r w:rsidR="00184FB7" w:rsidRPr="003123C8">
              <w:rPr>
                <w:szCs w:val="22"/>
              </w:rPr>
              <w:t>, tous les membres seraient en mesure</w:t>
            </w:r>
            <w:r w:rsidR="00184FB7" w:rsidRPr="003123C8">
              <w:rPr>
                <w:color w:val="000000"/>
              </w:rPr>
              <w:t xml:space="preserve"> d'être présents physiquement</w:t>
            </w:r>
            <w:r w:rsidR="00533914" w:rsidRPr="003123C8">
              <w:rPr>
                <w:color w:val="000000"/>
              </w:rPr>
              <w:t>.</w:t>
            </w:r>
            <w:bookmarkEnd w:id="9"/>
            <w:r w:rsidR="00675790" w:rsidRPr="003123C8">
              <w:rPr>
                <w:color w:val="000000"/>
              </w:rPr>
              <w:t xml:space="preserve"> </w:t>
            </w:r>
            <w:r w:rsidR="00184FB7" w:rsidRPr="003123C8">
              <w:t>En outre, l</w:t>
            </w:r>
            <w:r w:rsidR="001C2043" w:rsidRPr="003123C8">
              <w:t>e Directeur a</w:t>
            </w:r>
            <w:r w:rsidR="00EC7C0F" w:rsidRPr="003123C8">
              <w:t xml:space="preserve"> </w:t>
            </w:r>
            <w:r w:rsidR="001C2043" w:rsidRPr="003123C8">
              <w:t>souhaité au Comité des débats fructueux.</w:t>
            </w:r>
          </w:p>
        </w:tc>
        <w:tc>
          <w:tcPr>
            <w:tcW w:w="3395" w:type="dxa"/>
            <w:hideMark/>
          </w:tcPr>
          <w:p w14:paraId="3B443F18" w14:textId="77777777" w:rsidR="00822398" w:rsidRPr="003123C8" w:rsidRDefault="00822398" w:rsidP="00EC7C0F">
            <w:pPr>
              <w:pStyle w:val="Tabletext"/>
              <w:tabs>
                <w:tab w:val="clear" w:pos="567"/>
                <w:tab w:val="clear" w:pos="851"/>
                <w:tab w:val="clear" w:pos="1134"/>
                <w:tab w:val="clear" w:pos="1418"/>
                <w:tab w:val="clear" w:pos="1701"/>
                <w:tab w:val="clear" w:pos="2268"/>
                <w:tab w:val="left" w:pos="2195"/>
              </w:tabs>
              <w:ind w:right="460"/>
              <w:jc w:val="center"/>
              <w:cnfStyle w:val="000000000000" w:firstRow="0" w:lastRow="0" w:firstColumn="0" w:lastColumn="0" w:oddVBand="0" w:evenVBand="0" w:oddHBand="0" w:evenHBand="0" w:firstRowFirstColumn="0" w:firstRowLastColumn="0" w:lastRowFirstColumn="0" w:lastRowLastColumn="0"/>
              <w:rPr>
                <w:szCs w:val="22"/>
              </w:rPr>
            </w:pPr>
            <w:r w:rsidRPr="003123C8">
              <w:rPr>
                <w:szCs w:val="22"/>
              </w:rPr>
              <w:t>–</w:t>
            </w:r>
          </w:p>
        </w:tc>
      </w:tr>
      <w:tr w:rsidR="00822398" w:rsidRPr="003123C8" w14:paraId="2AF96685" w14:textId="77777777" w:rsidTr="006D2DE8">
        <w:trPr>
          <w:trHeight w:val="755"/>
        </w:trPr>
        <w:tc>
          <w:tcPr>
            <w:cnfStyle w:val="001000000000" w:firstRow="0" w:lastRow="0" w:firstColumn="1" w:lastColumn="0" w:oddVBand="0" w:evenVBand="0" w:oddHBand="0" w:evenHBand="0" w:firstRowFirstColumn="0" w:firstRowLastColumn="0" w:lastRowFirstColumn="0" w:lastRowLastColumn="0"/>
            <w:tcW w:w="846" w:type="dxa"/>
            <w:hideMark/>
          </w:tcPr>
          <w:p w14:paraId="4E877074" w14:textId="77777777" w:rsidR="00822398" w:rsidRPr="003123C8" w:rsidRDefault="00822398" w:rsidP="00EC7C0F">
            <w:pPr>
              <w:pStyle w:val="Tabletext"/>
              <w:jc w:val="center"/>
              <w:rPr>
                <w:bCs w:val="0"/>
                <w:szCs w:val="22"/>
              </w:rPr>
            </w:pPr>
            <w:r w:rsidRPr="003123C8">
              <w:rPr>
                <w:szCs w:val="22"/>
              </w:rPr>
              <w:t>2</w:t>
            </w:r>
          </w:p>
        </w:tc>
        <w:tc>
          <w:tcPr>
            <w:tcW w:w="3827" w:type="dxa"/>
            <w:hideMark/>
          </w:tcPr>
          <w:p w14:paraId="3CF2017C" w14:textId="2A16008D" w:rsidR="00822398" w:rsidRPr="003123C8" w:rsidRDefault="00822398" w:rsidP="00EC7C0F">
            <w:pPr>
              <w:pStyle w:val="Tabletext"/>
              <w:cnfStyle w:val="000000000000" w:firstRow="0" w:lastRow="0" w:firstColumn="0" w:lastColumn="0" w:oddVBand="0" w:evenVBand="0" w:oddHBand="0" w:evenHBand="0" w:firstRowFirstColumn="0" w:firstRowLastColumn="0" w:lastRowFirstColumn="0" w:lastRowLastColumn="0"/>
              <w:rPr>
                <w:szCs w:val="22"/>
              </w:rPr>
            </w:pPr>
            <w:r w:rsidRPr="003123C8">
              <w:rPr>
                <w:szCs w:val="22"/>
              </w:rPr>
              <w:t>Adoption de l'ordre du jour</w:t>
            </w:r>
            <w:r w:rsidRPr="003123C8">
              <w:rPr>
                <w:szCs w:val="22"/>
              </w:rPr>
              <w:br/>
            </w:r>
            <w:bookmarkStart w:id="10" w:name="lt_pId051"/>
            <w:r w:rsidR="00675790" w:rsidRPr="003123C8">
              <w:fldChar w:fldCharType="begin"/>
            </w:r>
            <w:r w:rsidR="00675790" w:rsidRPr="003123C8">
              <w:instrText xml:space="preserve"> HYPERLINK "https://www.itu.int/md/R21-RRB21.3-OJ-0001/en" </w:instrText>
            </w:r>
            <w:r w:rsidR="00675790" w:rsidRPr="003123C8">
              <w:fldChar w:fldCharType="separate"/>
            </w:r>
            <w:r w:rsidR="00675790" w:rsidRPr="003123C8">
              <w:rPr>
                <w:rStyle w:val="Hyperlink"/>
              </w:rPr>
              <w:t>RRB21-3/OJ/1(Rév.1)</w:t>
            </w:r>
            <w:r w:rsidR="00675790" w:rsidRPr="003123C8">
              <w:fldChar w:fldCharType="end"/>
            </w:r>
            <w:r w:rsidR="00675790" w:rsidRPr="003123C8">
              <w:rPr>
                <w:u w:val="single"/>
              </w:rPr>
              <w:t xml:space="preserve">; </w:t>
            </w:r>
            <w:r w:rsidR="00675790" w:rsidRPr="003123C8">
              <w:rPr>
                <w:u w:val="single"/>
              </w:rPr>
              <w:br/>
            </w:r>
            <w:hyperlink r:id="rId13" w:history="1">
              <w:r w:rsidR="00675790" w:rsidRPr="003123C8">
                <w:rPr>
                  <w:rStyle w:val="Hyperlink"/>
                </w:rPr>
                <w:t>RRB21-3/DELAYED/4</w:t>
              </w:r>
            </w:hyperlink>
            <w:bookmarkEnd w:id="10"/>
          </w:p>
        </w:tc>
        <w:tc>
          <w:tcPr>
            <w:tcW w:w="6662" w:type="dxa"/>
            <w:hideMark/>
          </w:tcPr>
          <w:p w14:paraId="4990B643" w14:textId="3906649C" w:rsidR="00675790" w:rsidRPr="003123C8" w:rsidRDefault="00822398" w:rsidP="00D5667C">
            <w:pPr>
              <w:pStyle w:val="Tabletext"/>
              <w:jc w:val="both"/>
              <w:cnfStyle w:val="000000000000" w:firstRow="0" w:lastRow="0" w:firstColumn="0" w:lastColumn="0" w:oddVBand="0" w:evenVBand="0" w:oddHBand="0" w:evenHBand="0" w:firstRowFirstColumn="0" w:firstRowLastColumn="0" w:lastRowFirstColumn="0" w:lastRowLastColumn="0"/>
            </w:pPr>
            <w:r w:rsidRPr="003123C8">
              <w:t xml:space="preserve">Le </w:t>
            </w:r>
            <w:r w:rsidR="00533914" w:rsidRPr="003123C8">
              <w:rPr>
                <w:color w:val="000000"/>
              </w:rPr>
              <w:t>Comité a adopté le</w:t>
            </w:r>
            <w:r w:rsidR="00533914" w:rsidRPr="003123C8">
              <w:t xml:space="preserve"> </w:t>
            </w:r>
            <w:r w:rsidRPr="003123C8">
              <w:t>projet d'ordre du jour</w:t>
            </w:r>
            <w:r w:rsidR="00184FB7" w:rsidRPr="003123C8">
              <w:t>,</w:t>
            </w:r>
            <w:r w:rsidR="002A6C9C" w:rsidRPr="003123C8">
              <w:t xml:space="preserve"> </w:t>
            </w:r>
            <w:r w:rsidR="00B46443" w:rsidRPr="003123C8">
              <w:t>assorti des</w:t>
            </w:r>
            <w:r w:rsidR="00EC7C0F" w:rsidRPr="003123C8">
              <w:t xml:space="preserve"> </w:t>
            </w:r>
            <w:r w:rsidRPr="003123C8">
              <w:t>modifications indiquées dans le Document</w:t>
            </w:r>
            <w:r w:rsidR="00533914" w:rsidRPr="003123C8">
              <w:t xml:space="preserve"> RRB21-</w:t>
            </w:r>
            <w:r w:rsidR="00675790" w:rsidRPr="003123C8">
              <w:t>3</w:t>
            </w:r>
            <w:r w:rsidR="00533914" w:rsidRPr="003123C8">
              <w:t>/OJ/1</w:t>
            </w:r>
            <w:r w:rsidR="006D2DE8" w:rsidRPr="003123C8">
              <w:t>(Rév.1). Le</w:t>
            </w:r>
            <w:r w:rsidR="00823776" w:rsidRPr="003123C8">
              <w:t xml:space="preserve"> </w:t>
            </w:r>
            <w:r w:rsidRPr="003123C8">
              <w:t>Comité a décidé d'inscrire à l'ordre du jour les Docu</w:t>
            </w:r>
            <w:r w:rsidR="006D2DE8" w:rsidRPr="003123C8">
              <w:t>ments </w:t>
            </w:r>
            <w:r w:rsidR="00533914" w:rsidRPr="003123C8">
              <w:t>RRB21</w:t>
            </w:r>
            <w:r w:rsidR="006D2DE8" w:rsidRPr="003123C8">
              <w:noBreakHyphen/>
            </w:r>
            <w:r w:rsidR="00675790" w:rsidRPr="003123C8">
              <w:t>3</w:t>
            </w:r>
            <w:r w:rsidR="00533914" w:rsidRPr="003123C8">
              <w:t>/DELAYED/</w:t>
            </w:r>
            <w:r w:rsidR="00675790" w:rsidRPr="003123C8">
              <w:t>1,</w:t>
            </w:r>
            <w:r w:rsidR="002A6C9C" w:rsidRPr="003123C8">
              <w:t xml:space="preserve"> </w:t>
            </w:r>
            <w:r w:rsidR="00533914" w:rsidRPr="003123C8">
              <w:t>RRB21-</w:t>
            </w:r>
            <w:r w:rsidR="00675790" w:rsidRPr="003123C8">
              <w:t>3</w:t>
            </w:r>
            <w:r w:rsidR="00533914" w:rsidRPr="003123C8">
              <w:t>/DELAYED/</w:t>
            </w:r>
            <w:r w:rsidR="00675790" w:rsidRPr="003123C8">
              <w:t>3, RRB21-3/DELAYED/5 et RRB21</w:t>
            </w:r>
            <w:r w:rsidR="00823776" w:rsidRPr="003123C8">
              <w:noBreakHyphen/>
            </w:r>
            <w:r w:rsidR="00675790" w:rsidRPr="003123C8">
              <w:t>3/DELAYED/6</w:t>
            </w:r>
            <w:r w:rsidR="002A6C9C" w:rsidRPr="003123C8">
              <w:t xml:space="preserve"> </w:t>
            </w:r>
            <w:r w:rsidRPr="003123C8">
              <w:t xml:space="preserve">au titre du point </w:t>
            </w:r>
            <w:r w:rsidR="00533914" w:rsidRPr="003123C8">
              <w:t>3</w:t>
            </w:r>
            <w:r w:rsidRPr="003123C8">
              <w:t>,</w:t>
            </w:r>
            <w:r w:rsidR="002A6C9C" w:rsidRPr="003123C8">
              <w:t xml:space="preserve"> </w:t>
            </w:r>
            <w:r w:rsidR="006D2DE8" w:rsidRPr="003123C8">
              <w:t>et le Document</w:t>
            </w:r>
            <w:r w:rsidR="00823776" w:rsidRPr="003123C8">
              <w:t xml:space="preserve"> </w:t>
            </w:r>
            <w:r w:rsidR="00533914" w:rsidRPr="003123C8">
              <w:t>RRB21</w:t>
            </w:r>
            <w:r w:rsidR="00823776" w:rsidRPr="003123C8">
              <w:noBreakHyphen/>
            </w:r>
            <w:r w:rsidR="00675790" w:rsidRPr="003123C8">
              <w:t>3</w:t>
            </w:r>
            <w:r w:rsidR="00533914" w:rsidRPr="003123C8">
              <w:t>/DELAYED/</w:t>
            </w:r>
            <w:r w:rsidR="00675790" w:rsidRPr="003123C8">
              <w:t>2</w:t>
            </w:r>
            <w:r w:rsidR="00533914" w:rsidRPr="003123C8">
              <w:t xml:space="preserve"> au titre du point </w:t>
            </w:r>
            <w:r w:rsidR="00675790" w:rsidRPr="003123C8">
              <w:t>5.6</w:t>
            </w:r>
            <w:r w:rsidR="002A6C9C" w:rsidRPr="003123C8">
              <w:t xml:space="preserve"> </w:t>
            </w:r>
            <w:r w:rsidR="00533914" w:rsidRPr="003123C8">
              <w:t>pour information.</w:t>
            </w:r>
          </w:p>
          <w:p w14:paraId="2B2FC8BE" w14:textId="2F4DCF36" w:rsidR="00822398" w:rsidRPr="003123C8" w:rsidRDefault="008B6EB4" w:rsidP="00D5667C">
            <w:pPr>
              <w:pStyle w:val="Tabletext"/>
              <w:jc w:val="both"/>
              <w:cnfStyle w:val="000000000000" w:firstRow="0" w:lastRow="0" w:firstColumn="0" w:lastColumn="0" w:oddVBand="0" w:evenVBand="0" w:oddHBand="0" w:evenHBand="0" w:firstRowFirstColumn="0" w:firstRowLastColumn="0" w:lastRowFirstColumn="0" w:lastRowLastColumn="0"/>
            </w:pPr>
            <w:r w:rsidRPr="003123C8">
              <w:t>En outre, le</w:t>
            </w:r>
            <w:r w:rsidR="002A6C9C" w:rsidRPr="003123C8">
              <w:t xml:space="preserve"> </w:t>
            </w:r>
            <w:r w:rsidRPr="003123C8">
              <w:t>Comité a</w:t>
            </w:r>
            <w:r w:rsidR="002A6C9C" w:rsidRPr="003123C8">
              <w:t xml:space="preserve"> </w:t>
            </w:r>
            <w:r w:rsidRPr="003123C8">
              <w:t xml:space="preserve">décidé de reporter à sa </w:t>
            </w:r>
            <w:r w:rsidR="002A6C9C" w:rsidRPr="003123C8">
              <w:t>8</w:t>
            </w:r>
            <w:r w:rsidR="00675790" w:rsidRPr="003123C8">
              <w:t>9</w:t>
            </w:r>
            <w:r w:rsidR="002A6C9C" w:rsidRPr="003123C8">
              <w:t>ème</w:t>
            </w:r>
            <w:r w:rsidRPr="003123C8">
              <w:t xml:space="preserve"> réunion l'examen du Document RRB21-</w:t>
            </w:r>
            <w:r w:rsidR="00675790" w:rsidRPr="003123C8">
              <w:t>3</w:t>
            </w:r>
            <w:r w:rsidRPr="003123C8">
              <w:t>/DELAYED/</w:t>
            </w:r>
            <w:r w:rsidR="00675790" w:rsidRPr="003123C8">
              <w:t>4</w:t>
            </w:r>
            <w:r w:rsidRPr="003123C8">
              <w:t xml:space="preserve"> et a chargé le Bureau d'inscrire ce document à l'ordre du jour de la </w:t>
            </w:r>
            <w:r w:rsidR="002A6C9C" w:rsidRPr="003123C8">
              <w:t>8</w:t>
            </w:r>
            <w:r w:rsidR="00675790" w:rsidRPr="003123C8">
              <w:t>9</w:t>
            </w:r>
            <w:r w:rsidR="002A6C9C" w:rsidRPr="003123C8">
              <w:t>ème</w:t>
            </w:r>
            <w:r w:rsidRPr="003123C8">
              <w:t xml:space="preserve"> réunion</w:t>
            </w:r>
            <w:r w:rsidR="001C2043" w:rsidRPr="003123C8">
              <w:t xml:space="preserve"> et de continuer de tenir compte des assignations de fréquence du réseau à satellite ARABSAT</w:t>
            </w:r>
            <w:r w:rsidR="00823776" w:rsidRPr="003123C8">
              <w:noBreakHyphen/>
            </w:r>
            <w:r w:rsidR="001C2043" w:rsidRPr="003123C8">
              <w:t>AXB30.5E jusqu'à la fin de la 89ème réunion du Comité.</w:t>
            </w:r>
          </w:p>
        </w:tc>
        <w:tc>
          <w:tcPr>
            <w:tcW w:w="3395" w:type="dxa"/>
            <w:hideMark/>
          </w:tcPr>
          <w:p w14:paraId="6334DA91" w14:textId="4CDEBBD6" w:rsidR="00822398" w:rsidRPr="003123C8" w:rsidRDefault="00822398" w:rsidP="00EC7C0F">
            <w:pPr>
              <w:pStyle w:val="Tabletext"/>
              <w:tabs>
                <w:tab w:val="clear" w:pos="567"/>
                <w:tab w:val="clear" w:pos="851"/>
                <w:tab w:val="clear" w:pos="1134"/>
                <w:tab w:val="clear" w:pos="1418"/>
                <w:tab w:val="clear" w:pos="1701"/>
                <w:tab w:val="clear" w:pos="1985"/>
                <w:tab w:val="clear" w:pos="2268"/>
              </w:tabs>
              <w:jc w:val="center"/>
              <w:cnfStyle w:val="000000000000" w:firstRow="0" w:lastRow="0" w:firstColumn="0" w:lastColumn="0" w:oddVBand="0" w:evenVBand="0" w:oddHBand="0" w:evenHBand="0" w:firstRowFirstColumn="0" w:firstRowLastColumn="0" w:lastRowFirstColumn="0" w:lastRowLastColumn="0"/>
              <w:rPr>
                <w:color w:val="000000"/>
                <w:szCs w:val="22"/>
              </w:rPr>
            </w:pPr>
            <w:r w:rsidRPr="003123C8">
              <w:rPr>
                <w:color w:val="000000"/>
                <w:szCs w:val="22"/>
              </w:rPr>
              <w:t>Le Secrétaire exécutif</w:t>
            </w:r>
            <w:r w:rsidR="002A6C9C" w:rsidRPr="003123C8">
              <w:rPr>
                <w:color w:val="000000"/>
                <w:szCs w:val="22"/>
              </w:rPr>
              <w:t xml:space="preserve"> </w:t>
            </w:r>
            <w:r w:rsidR="00533914" w:rsidRPr="003123C8">
              <w:rPr>
                <w:color w:val="000000"/>
                <w:szCs w:val="22"/>
              </w:rPr>
              <w:t>communiquera ces décisions à l'Administration de</w:t>
            </w:r>
            <w:r w:rsidR="002A6C9C" w:rsidRPr="003123C8">
              <w:rPr>
                <w:color w:val="000000"/>
                <w:szCs w:val="22"/>
              </w:rPr>
              <w:t xml:space="preserve"> </w:t>
            </w:r>
            <w:r w:rsidR="00675790" w:rsidRPr="003123C8">
              <w:rPr>
                <w:color w:val="000000"/>
                <w:szCs w:val="22"/>
              </w:rPr>
              <w:t>l'Arabie saoudite</w:t>
            </w:r>
            <w:r w:rsidR="00533914" w:rsidRPr="003123C8">
              <w:rPr>
                <w:color w:val="000000"/>
                <w:szCs w:val="22"/>
              </w:rPr>
              <w:t>.</w:t>
            </w:r>
          </w:p>
          <w:p w14:paraId="7DB1D9B1" w14:textId="3E8620F7" w:rsidR="00822398" w:rsidRPr="003123C8" w:rsidRDefault="006D2DE8" w:rsidP="00EC7C0F">
            <w:pPr>
              <w:pStyle w:val="Tabletext"/>
              <w:tabs>
                <w:tab w:val="clear" w:pos="567"/>
                <w:tab w:val="clear" w:pos="851"/>
                <w:tab w:val="clear" w:pos="1134"/>
                <w:tab w:val="clear" w:pos="1418"/>
                <w:tab w:val="clear" w:pos="1701"/>
                <w:tab w:val="clear" w:pos="1985"/>
                <w:tab w:val="clear" w:pos="2268"/>
              </w:tabs>
              <w:ind w:right="33"/>
              <w:jc w:val="center"/>
              <w:cnfStyle w:val="000000000000" w:firstRow="0" w:lastRow="0" w:firstColumn="0" w:lastColumn="0" w:oddVBand="0" w:evenVBand="0" w:oddHBand="0" w:evenHBand="0" w:firstRowFirstColumn="0" w:firstRowLastColumn="0" w:lastRowFirstColumn="0" w:lastRowLastColumn="0"/>
              <w:rPr>
                <w:szCs w:val="22"/>
              </w:rPr>
            </w:pPr>
            <w:r w:rsidRPr="003123C8">
              <w:rPr>
                <w:szCs w:val="22"/>
              </w:rPr>
              <w:t>Le Bureau inscrira le Document </w:t>
            </w:r>
            <w:r w:rsidR="008B6EB4" w:rsidRPr="003123C8">
              <w:rPr>
                <w:szCs w:val="22"/>
              </w:rPr>
              <w:t>RRB21-</w:t>
            </w:r>
            <w:r w:rsidR="00675790" w:rsidRPr="003123C8">
              <w:rPr>
                <w:szCs w:val="22"/>
              </w:rPr>
              <w:t>3</w:t>
            </w:r>
            <w:r w:rsidR="008B6EB4" w:rsidRPr="003123C8">
              <w:rPr>
                <w:szCs w:val="22"/>
              </w:rPr>
              <w:t>/DELAYED/</w:t>
            </w:r>
            <w:r w:rsidR="00675790" w:rsidRPr="003123C8">
              <w:rPr>
                <w:szCs w:val="22"/>
              </w:rPr>
              <w:t>4</w:t>
            </w:r>
            <w:r w:rsidR="00B20E85" w:rsidRPr="003123C8">
              <w:rPr>
                <w:szCs w:val="22"/>
              </w:rPr>
              <w:t xml:space="preserve"> à l'ordre du jour de la </w:t>
            </w:r>
            <w:r w:rsidR="002A6C9C" w:rsidRPr="003123C8">
              <w:rPr>
                <w:szCs w:val="22"/>
              </w:rPr>
              <w:t>8</w:t>
            </w:r>
            <w:r w:rsidR="00675790" w:rsidRPr="003123C8">
              <w:rPr>
                <w:szCs w:val="22"/>
              </w:rPr>
              <w:t>9</w:t>
            </w:r>
            <w:r w:rsidR="002A6C9C" w:rsidRPr="003123C8">
              <w:rPr>
                <w:szCs w:val="22"/>
              </w:rPr>
              <w:t>ème</w:t>
            </w:r>
            <w:r w:rsidR="008C0F7A" w:rsidRPr="003123C8">
              <w:rPr>
                <w:szCs w:val="22"/>
              </w:rPr>
              <w:t> </w:t>
            </w:r>
            <w:r w:rsidR="008B6EB4" w:rsidRPr="003123C8">
              <w:rPr>
                <w:szCs w:val="22"/>
              </w:rPr>
              <w:t>réunion</w:t>
            </w:r>
            <w:r w:rsidR="00675790" w:rsidRPr="003123C8">
              <w:rPr>
                <w:szCs w:val="22"/>
              </w:rPr>
              <w:t xml:space="preserve"> </w:t>
            </w:r>
            <w:r w:rsidR="00184FB7" w:rsidRPr="003123C8">
              <w:t>et</w:t>
            </w:r>
            <w:r w:rsidR="00EC7C0F" w:rsidRPr="003123C8">
              <w:t xml:space="preserve"> </w:t>
            </w:r>
            <w:r w:rsidR="00184FB7" w:rsidRPr="003123C8">
              <w:t>continuera de tenir compte des assignations de fréquence du réseau à satellite ARABSAT-AXB30.5E jusqu'à la fin de la 89ème réunion du Comité.</w:t>
            </w:r>
          </w:p>
        </w:tc>
      </w:tr>
      <w:tr w:rsidR="00C930D4" w:rsidRPr="003123C8" w14:paraId="5810816A" w14:textId="77777777" w:rsidTr="006D2DE8">
        <w:trPr>
          <w:trHeight w:val="1266"/>
        </w:trPr>
        <w:tc>
          <w:tcPr>
            <w:cnfStyle w:val="001000000000" w:firstRow="0" w:lastRow="0" w:firstColumn="1" w:lastColumn="0" w:oddVBand="0" w:evenVBand="0" w:oddHBand="0" w:evenHBand="0" w:firstRowFirstColumn="0" w:firstRowLastColumn="0" w:lastRowFirstColumn="0" w:lastRowLastColumn="0"/>
            <w:tcW w:w="846" w:type="dxa"/>
            <w:vMerge w:val="restart"/>
            <w:hideMark/>
          </w:tcPr>
          <w:p w14:paraId="3CDEC2AD" w14:textId="77777777" w:rsidR="00C930D4" w:rsidRPr="003123C8" w:rsidRDefault="00C930D4" w:rsidP="00EC7C0F">
            <w:pPr>
              <w:pStyle w:val="Tabletext"/>
              <w:jc w:val="center"/>
              <w:rPr>
                <w:bCs w:val="0"/>
                <w:szCs w:val="22"/>
              </w:rPr>
            </w:pPr>
            <w:r w:rsidRPr="003123C8">
              <w:rPr>
                <w:szCs w:val="22"/>
              </w:rPr>
              <w:t>3</w:t>
            </w:r>
          </w:p>
        </w:tc>
        <w:tc>
          <w:tcPr>
            <w:tcW w:w="3827" w:type="dxa"/>
            <w:vMerge w:val="restart"/>
            <w:hideMark/>
          </w:tcPr>
          <w:p w14:paraId="0C20FA2C" w14:textId="77777777" w:rsidR="00823776" w:rsidRDefault="00C930D4" w:rsidP="008C0F7A">
            <w:pPr>
              <w:tabs>
                <w:tab w:val="clear" w:pos="794"/>
              </w:tabs>
              <w:spacing w:before="40" w:after="40"/>
              <w:cnfStyle w:val="000000000000" w:firstRow="0" w:lastRow="0" w:firstColumn="0" w:lastColumn="0" w:oddVBand="0" w:evenVBand="0" w:oddHBand="0" w:evenHBand="0" w:firstRowFirstColumn="0" w:firstRowLastColumn="0" w:lastRowFirstColumn="0" w:lastRowLastColumn="0"/>
              <w:rPr>
                <w:rStyle w:val="Hyperlink"/>
              </w:rPr>
            </w:pPr>
            <w:r w:rsidRPr="003123C8">
              <w:rPr>
                <w:sz w:val="22"/>
                <w:szCs w:val="22"/>
              </w:rPr>
              <w:t>Rapport du Directeur du BR</w:t>
            </w:r>
            <w:r w:rsidRPr="003123C8">
              <w:rPr>
                <w:sz w:val="22"/>
                <w:szCs w:val="22"/>
              </w:rPr>
              <w:br/>
            </w:r>
            <w:bookmarkStart w:id="11" w:name="lt_pId059"/>
            <w:r w:rsidR="00675790" w:rsidRPr="003123C8">
              <w:fldChar w:fldCharType="begin"/>
            </w:r>
            <w:r w:rsidR="00675790" w:rsidRPr="003123C8">
              <w:instrText xml:space="preserve"> HYPERLINK "https://www.itu.int/md/R21-RRB21.3-C-0004/en" </w:instrText>
            </w:r>
            <w:r w:rsidR="00675790" w:rsidRPr="003123C8">
              <w:fldChar w:fldCharType="separate"/>
            </w:r>
            <w:r w:rsidR="00675790" w:rsidRPr="003123C8">
              <w:rPr>
                <w:rStyle w:val="Hyperlink"/>
              </w:rPr>
              <w:t>RRB21-3/4</w:t>
            </w:r>
            <w:r w:rsidR="00675790" w:rsidRPr="003123C8">
              <w:fldChar w:fldCharType="end"/>
            </w:r>
            <w:r w:rsidR="00675790" w:rsidRPr="003123C8">
              <w:rPr>
                <w:u w:val="single"/>
              </w:rPr>
              <w:t xml:space="preserve">; </w:t>
            </w:r>
            <w:hyperlink r:id="rId14" w:history="1">
              <w:r w:rsidR="00675790" w:rsidRPr="003123C8">
                <w:rPr>
                  <w:rStyle w:val="Hyperlink"/>
                </w:rPr>
                <w:t>RRB21-3/4(Add.1)</w:t>
              </w:r>
            </w:hyperlink>
            <w:r w:rsidR="00675790" w:rsidRPr="003123C8">
              <w:rPr>
                <w:u w:val="single"/>
              </w:rPr>
              <w:t>;</w:t>
            </w:r>
            <w:bookmarkEnd w:id="11"/>
            <w:r w:rsidR="00675790" w:rsidRPr="003123C8">
              <w:rPr>
                <w:u w:val="single"/>
              </w:rPr>
              <w:br/>
            </w:r>
            <w:bookmarkStart w:id="12" w:name="lt_pId060"/>
            <w:r w:rsidR="00675790" w:rsidRPr="003123C8">
              <w:fldChar w:fldCharType="begin"/>
            </w:r>
            <w:r w:rsidR="00675790" w:rsidRPr="003123C8">
              <w:instrText xml:space="preserve"> HYPERLINK "https://www.itu.int/md/R21-RRB21.3-C-0004/en" </w:instrText>
            </w:r>
            <w:r w:rsidR="00675790" w:rsidRPr="003123C8">
              <w:fldChar w:fldCharType="separate"/>
            </w:r>
            <w:r w:rsidR="00675790" w:rsidRPr="003123C8">
              <w:rPr>
                <w:rStyle w:val="Hyperlink"/>
              </w:rPr>
              <w:t>RRB21-3/4(Add.2)</w:t>
            </w:r>
            <w:r w:rsidR="00675790" w:rsidRPr="003123C8">
              <w:fldChar w:fldCharType="end"/>
            </w:r>
            <w:r w:rsidR="00675790" w:rsidRPr="003123C8">
              <w:rPr>
                <w:u w:val="single"/>
              </w:rPr>
              <w:t xml:space="preserve">; </w:t>
            </w:r>
            <w:r w:rsidR="00675790" w:rsidRPr="003123C8">
              <w:rPr>
                <w:u w:val="single"/>
              </w:rPr>
              <w:br/>
            </w:r>
            <w:hyperlink r:id="rId15" w:history="1">
              <w:r w:rsidR="00675790" w:rsidRPr="003123C8">
                <w:rPr>
                  <w:rStyle w:val="Hyperlink"/>
                </w:rPr>
                <w:t>RRB21-3/4(Add.3)</w:t>
              </w:r>
            </w:hyperlink>
            <w:r w:rsidR="00675790" w:rsidRPr="003123C8">
              <w:rPr>
                <w:u w:val="single"/>
              </w:rPr>
              <w:t>;</w:t>
            </w:r>
            <w:bookmarkEnd w:id="12"/>
            <w:r w:rsidR="00675790" w:rsidRPr="003123C8">
              <w:rPr>
                <w:u w:val="single"/>
              </w:rPr>
              <w:t xml:space="preserve"> </w:t>
            </w:r>
            <w:r w:rsidR="00675790" w:rsidRPr="003123C8">
              <w:rPr>
                <w:u w:val="single"/>
              </w:rPr>
              <w:br/>
            </w:r>
            <w:bookmarkStart w:id="13" w:name="lt_pId061"/>
            <w:r w:rsidR="00675790" w:rsidRPr="003123C8">
              <w:fldChar w:fldCharType="begin"/>
            </w:r>
            <w:r w:rsidR="00675790" w:rsidRPr="003123C8">
              <w:instrText xml:space="preserve"> HYPERLINK "https://www.itu.int/md/R21-RRB21.3-C-0004/en" </w:instrText>
            </w:r>
            <w:r w:rsidR="00675790" w:rsidRPr="003123C8">
              <w:fldChar w:fldCharType="separate"/>
            </w:r>
            <w:r w:rsidR="00675790" w:rsidRPr="003123C8">
              <w:rPr>
                <w:rStyle w:val="Hyperlink"/>
              </w:rPr>
              <w:t>RRB21-3/4(Add.4)</w:t>
            </w:r>
            <w:r w:rsidR="00675790" w:rsidRPr="003123C8">
              <w:fldChar w:fldCharType="end"/>
            </w:r>
            <w:r w:rsidR="00675790" w:rsidRPr="003123C8">
              <w:rPr>
                <w:u w:val="single"/>
              </w:rPr>
              <w:t xml:space="preserve">; </w:t>
            </w:r>
            <w:r w:rsidR="00675790" w:rsidRPr="003123C8">
              <w:rPr>
                <w:u w:val="single"/>
              </w:rPr>
              <w:br/>
            </w:r>
            <w:hyperlink r:id="rId16" w:history="1">
              <w:r w:rsidR="00675790" w:rsidRPr="003123C8">
                <w:rPr>
                  <w:rStyle w:val="Hyperlink"/>
                </w:rPr>
                <w:t>RRB21-3/4(Add.5)</w:t>
              </w:r>
            </w:hyperlink>
            <w:r w:rsidR="00675790" w:rsidRPr="003123C8">
              <w:rPr>
                <w:u w:val="single"/>
              </w:rPr>
              <w:t>;</w:t>
            </w:r>
            <w:bookmarkEnd w:id="13"/>
            <w:r w:rsidR="00675790" w:rsidRPr="003123C8">
              <w:rPr>
                <w:u w:val="single"/>
              </w:rPr>
              <w:br/>
            </w:r>
            <w:bookmarkStart w:id="14" w:name="lt_pId062"/>
            <w:r w:rsidR="00675790" w:rsidRPr="003123C8">
              <w:fldChar w:fldCharType="begin"/>
            </w:r>
            <w:r w:rsidR="00675790" w:rsidRPr="003123C8">
              <w:instrText xml:space="preserve"> HYPERLINK "https://www.itu.int/md/R21-RRB21.3-SP-0001/en" </w:instrText>
            </w:r>
            <w:r w:rsidR="00675790" w:rsidRPr="003123C8">
              <w:fldChar w:fldCharType="separate"/>
            </w:r>
            <w:r w:rsidR="00675790" w:rsidRPr="003123C8">
              <w:rPr>
                <w:rStyle w:val="Hyperlink"/>
              </w:rPr>
              <w:t>RRB21-3/DELAYED/1</w:t>
            </w:r>
            <w:r w:rsidR="00675790" w:rsidRPr="003123C8">
              <w:fldChar w:fldCharType="end"/>
            </w:r>
            <w:r w:rsidR="00675790" w:rsidRPr="003123C8">
              <w:rPr>
                <w:u w:val="single"/>
              </w:rPr>
              <w:t xml:space="preserve">; </w:t>
            </w:r>
            <w:r w:rsidR="00675790" w:rsidRPr="003123C8">
              <w:rPr>
                <w:u w:val="single"/>
              </w:rPr>
              <w:br/>
            </w:r>
            <w:hyperlink r:id="rId17" w:history="1">
              <w:r w:rsidR="00675790" w:rsidRPr="003123C8">
                <w:rPr>
                  <w:rStyle w:val="Hyperlink"/>
                </w:rPr>
                <w:t>RRB21-3/DELAYED/3</w:t>
              </w:r>
            </w:hyperlink>
            <w:r w:rsidR="00675790" w:rsidRPr="003123C8">
              <w:rPr>
                <w:u w:val="single"/>
              </w:rPr>
              <w:t>;</w:t>
            </w:r>
            <w:bookmarkEnd w:id="14"/>
            <w:r w:rsidR="00675790" w:rsidRPr="003123C8">
              <w:rPr>
                <w:u w:val="single"/>
              </w:rPr>
              <w:br/>
            </w:r>
            <w:bookmarkStart w:id="15" w:name="lt_pId063"/>
            <w:r w:rsidR="00675790" w:rsidRPr="003123C8">
              <w:fldChar w:fldCharType="begin"/>
            </w:r>
            <w:r w:rsidR="00675790" w:rsidRPr="003123C8">
              <w:instrText xml:space="preserve"> HYPERLINK "https://www.itu.int/md/R21-RRB21.3-SP-0005/en" </w:instrText>
            </w:r>
            <w:r w:rsidR="00675790" w:rsidRPr="003123C8">
              <w:fldChar w:fldCharType="separate"/>
            </w:r>
            <w:r w:rsidR="00675790" w:rsidRPr="003123C8">
              <w:rPr>
                <w:rStyle w:val="Hyperlink"/>
              </w:rPr>
              <w:t>RRB21-3/DELAYED/5</w:t>
            </w:r>
            <w:r w:rsidR="00675790" w:rsidRPr="003123C8">
              <w:fldChar w:fldCharType="end"/>
            </w:r>
            <w:r w:rsidR="00675790" w:rsidRPr="003123C8">
              <w:rPr>
                <w:u w:val="single"/>
              </w:rPr>
              <w:t xml:space="preserve">; </w:t>
            </w:r>
            <w:r w:rsidR="00675790" w:rsidRPr="003123C8">
              <w:rPr>
                <w:u w:val="single"/>
              </w:rPr>
              <w:br/>
            </w:r>
            <w:hyperlink r:id="rId18" w:history="1">
              <w:r w:rsidR="00675790" w:rsidRPr="003123C8">
                <w:rPr>
                  <w:rStyle w:val="Hyperlink"/>
                </w:rPr>
                <w:t>RRB21-3/DELAYED/</w:t>
              </w:r>
            </w:hyperlink>
            <w:r w:rsidR="00675790" w:rsidRPr="003123C8">
              <w:rPr>
                <w:rStyle w:val="Hyperlink"/>
              </w:rPr>
              <w:t>6</w:t>
            </w:r>
            <w:bookmarkEnd w:id="15"/>
          </w:p>
          <w:p w14:paraId="48DF2FD4" w14:textId="2058DCF2" w:rsidR="00D5667C" w:rsidRPr="00D5667C" w:rsidRDefault="00D5667C" w:rsidP="00D5667C">
            <w:pPr>
              <w:cnfStyle w:val="000000000000" w:firstRow="0" w:lastRow="0" w:firstColumn="0" w:lastColumn="0" w:oddVBand="0" w:evenVBand="0" w:oddHBand="0" w:evenHBand="0" w:firstRowFirstColumn="0" w:firstRowLastColumn="0" w:lastRowFirstColumn="0" w:lastRowLastColumn="0"/>
            </w:pPr>
          </w:p>
        </w:tc>
        <w:tc>
          <w:tcPr>
            <w:tcW w:w="6662" w:type="dxa"/>
            <w:hideMark/>
          </w:tcPr>
          <w:p w14:paraId="353AAEB5" w14:textId="6EF14ACD" w:rsidR="00C930D4" w:rsidRPr="003123C8" w:rsidRDefault="00C930D4" w:rsidP="00D5667C">
            <w:pPr>
              <w:pStyle w:val="ListParagraph"/>
              <w:overflowPunct w:val="0"/>
              <w:autoSpaceDE w:val="0"/>
              <w:autoSpaceDN w:val="0"/>
              <w:adjustRightInd w:val="0"/>
              <w:spacing w:before="40" w:after="40" w:line="240" w:lineRule="auto"/>
              <w:ind w:left="0"/>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lang w:val="fr-FR" w:eastAsia="en-US"/>
              </w:rPr>
            </w:pPr>
            <w:r w:rsidRPr="003123C8">
              <w:rPr>
                <w:rFonts w:ascii="Times New Roman" w:eastAsia="SimSun" w:hAnsi="Times New Roman" w:cs="Times New Roman"/>
                <w:lang w:val="fr-FR" w:eastAsia="en-US"/>
              </w:rPr>
              <w:t xml:space="preserve">Le Comité a examiné de manière détaillée le rapport du Directeur, tel qu'il figure dans le Document </w:t>
            </w:r>
            <w:r w:rsidRPr="003123C8">
              <w:rPr>
                <w:rFonts w:ascii="Times New Roman" w:hAnsi="Times New Roman" w:cs="Times New Roman"/>
                <w:lang w:val="fr-FR"/>
              </w:rPr>
              <w:t>RRB21-</w:t>
            </w:r>
            <w:r w:rsidR="00675790" w:rsidRPr="003123C8">
              <w:rPr>
                <w:rFonts w:ascii="Times New Roman" w:hAnsi="Times New Roman" w:cs="Times New Roman"/>
                <w:lang w:val="fr-FR"/>
              </w:rPr>
              <w:t>3</w:t>
            </w:r>
            <w:r w:rsidRPr="003123C8">
              <w:rPr>
                <w:rFonts w:ascii="Times New Roman" w:hAnsi="Times New Roman" w:cs="Times New Roman"/>
                <w:lang w:val="fr-FR"/>
              </w:rPr>
              <w:t>/</w:t>
            </w:r>
            <w:r w:rsidR="00675790" w:rsidRPr="003123C8">
              <w:rPr>
                <w:rFonts w:ascii="Times New Roman" w:hAnsi="Times New Roman" w:cs="Times New Roman"/>
                <w:lang w:val="fr-FR"/>
              </w:rPr>
              <w:t>4</w:t>
            </w:r>
            <w:r w:rsidRPr="003123C8">
              <w:rPr>
                <w:rFonts w:ascii="Times New Roman" w:hAnsi="Times New Roman" w:cs="Times New Roman"/>
                <w:lang w:val="fr-FR"/>
              </w:rPr>
              <w:t xml:space="preserve"> </w:t>
            </w:r>
            <w:r w:rsidRPr="003123C8">
              <w:rPr>
                <w:rFonts w:ascii="Times New Roman" w:eastAsia="SimSun" w:hAnsi="Times New Roman" w:cs="Times New Roman"/>
                <w:lang w:val="fr-FR" w:eastAsia="en-US"/>
              </w:rPr>
              <w:t>et ses Addenda, et a remercié le Bureau pour les renseignements exhaustifs et détaillés qui y figurent.</w:t>
            </w:r>
          </w:p>
        </w:tc>
        <w:tc>
          <w:tcPr>
            <w:tcW w:w="3395" w:type="dxa"/>
            <w:hideMark/>
          </w:tcPr>
          <w:p w14:paraId="274D35AA" w14:textId="77777777" w:rsidR="00C930D4" w:rsidRPr="003123C8" w:rsidRDefault="00C930D4" w:rsidP="00EC7C0F">
            <w:pPr>
              <w:pStyle w:val="Tabletext"/>
              <w:tabs>
                <w:tab w:val="clear" w:pos="284"/>
                <w:tab w:val="clear" w:pos="567"/>
                <w:tab w:val="clear" w:pos="851"/>
                <w:tab w:val="clear" w:pos="1134"/>
                <w:tab w:val="clear" w:pos="1418"/>
                <w:tab w:val="clear" w:pos="1701"/>
                <w:tab w:val="clear" w:pos="2268"/>
                <w:tab w:val="left" w:pos="2195"/>
              </w:tabs>
              <w:ind w:right="26"/>
              <w:jc w:val="center"/>
              <w:cnfStyle w:val="000000000000" w:firstRow="0" w:lastRow="0" w:firstColumn="0" w:lastColumn="0" w:oddVBand="0" w:evenVBand="0" w:oddHBand="0" w:evenHBand="0" w:firstRowFirstColumn="0" w:firstRowLastColumn="0" w:lastRowFirstColumn="0" w:lastRowLastColumn="0"/>
              <w:rPr>
                <w:szCs w:val="22"/>
              </w:rPr>
            </w:pPr>
            <w:r w:rsidRPr="003123C8">
              <w:rPr>
                <w:szCs w:val="22"/>
              </w:rPr>
              <w:t>–</w:t>
            </w:r>
          </w:p>
        </w:tc>
      </w:tr>
      <w:tr w:rsidR="00C930D4" w:rsidRPr="003123C8" w14:paraId="0490FA9B" w14:textId="77777777" w:rsidTr="006D2DE8">
        <w:trPr>
          <w:trHeight w:val="1984"/>
        </w:trPr>
        <w:tc>
          <w:tcPr>
            <w:cnfStyle w:val="001000000000" w:firstRow="0" w:lastRow="0" w:firstColumn="1" w:lastColumn="0" w:oddVBand="0" w:evenVBand="0" w:oddHBand="0" w:evenHBand="0" w:firstRowFirstColumn="0" w:firstRowLastColumn="0" w:lastRowFirstColumn="0" w:lastRowLastColumn="0"/>
            <w:tcW w:w="846" w:type="dxa"/>
            <w:vMerge/>
            <w:hideMark/>
          </w:tcPr>
          <w:p w14:paraId="0C41A45D" w14:textId="77777777" w:rsidR="00C930D4" w:rsidRPr="003123C8" w:rsidRDefault="00C930D4" w:rsidP="00EC7C0F">
            <w:pPr>
              <w:tabs>
                <w:tab w:val="clear" w:pos="794"/>
                <w:tab w:val="clear" w:pos="1191"/>
                <w:tab w:val="clear" w:pos="1588"/>
                <w:tab w:val="clear" w:pos="1985"/>
              </w:tabs>
              <w:overflowPunct/>
              <w:autoSpaceDE/>
              <w:autoSpaceDN/>
              <w:adjustRightInd/>
              <w:spacing w:before="40" w:after="40"/>
              <w:jc w:val="center"/>
              <w:rPr>
                <w:sz w:val="22"/>
                <w:szCs w:val="22"/>
              </w:rPr>
            </w:pPr>
          </w:p>
        </w:tc>
        <w:tc>
          <w:tcPr>
            <w:tcW w:w="3827" w:type="dxa"/>
            <w:vMerge/>
            <w:hideMark/>
          </w:tcPr>
          <w:p w14:paraId="4D4B49FE" w14:textId="77777777" w:rsidR="00C930D4" w:rsidRPr="003123C8" w:rsidRDefault="00C930D4" w:rsidP="00EC7C0F">
            <w:pPr>
              <w:tabs>
                <w:tab w:val="clear" w:pos="794"/>
                <w:tab w:val="clear" w:pos="1191"/>
                <w:tab w:val="clear" w:pos="1588"/>
                <w:tab w:val="clear" w:pos="1985"/>
              </w:tabs>
              <w:overflowPunct/>
              <w:autoSpaceDE/>
              <w:autoSpaceDN/>
              <w:adjustRightInd/>
              <w:spacing w:before="40" w:after="40"/>
              <w:cnfStyle w:val="000000000000" w:firstRow="0" w:lastRow="0" w:firstColumn="0" w:lastColumn="0" w:oddVBand="0" w:evenVBand="0" w:oddHBand="0" w:evenHBand="0" w:firstRowFirstColumn="0" w:firstRowLastColumn="0" w:lastRowFirstColumn="0" w:lastRowLastColumn="0"/>
              <w:rPr>
                <w:sz w:val="22"/>
                <w:szCs w:val="22"/>
              </w:rPr>
            </w:pPr>
          </w:p>
        </w:tc>
        <w:tc>
          <w:tcPr>
            <w:tcW w:w="6662" w:type="dxa"/>
            <w:hideMark/>
          </w:tcPr>
          <w:p w14:paraId="5C6276AE" w14:textId="598EC863" w:rsidR="00C930D4" w:rsidRPr="003123C8" w:rsidRDefault="00C930D4" w:rsidP="00D5667C">
            <w:pPr>
              <w:pStyle w:val="Tabletext"/>
              <w:ind w:left="284" w:hanging="284"/>
              <w:jc w:val="both"/>
              <w:cnfStyle w:val="000000000000" w:firstRow="0" w:lastRow="0" w:firstColumn="0" w:lastColumn="0" w:oddVBand="0" w:evenVBand="0" w:oddHBand="0" w:evenHBand="0" w:firstRowFirstColumn="0" w:firstRowLastColumn="0" w:lastRowFirstColumn="0" w:lastRowLastColumn="0"/>
              <w:rPr>
                <w:szCs w:val="22"/>
              </w:rPr>
            </w:pPr>
            <w:r w:rsidRPr="003123C8">
              <w:t>a)</w:t>
            </w:r>
            <w:r w:rsidRPr="003123C8">
              <w:tab/>
              <w:t xml:space="preserve">Le Comité a </w:t>
            </w:r>
            <w:r w:rsidR="00184FB7" w:rsidRPr="003123C8">
              <w:t>examiné de manière détaillée</w:t>
            </w:r>
            <w:r w:rsidR="00EC7C0F" w:rsidRPr="003123C8">
              <w:t xml:space="preserve"> </w:t>
            </w:r>
            <w:r w:rsidR="00184FB7" w:rsidRPr="003123C8">
              <w:t xml:space="preserve">le </w:t>
            </w:r>
            <w:r w:rsidRPr="003123C8">
              <w:t>§ 1</w:t>
            </w:r>
            <w:r w:rsidR="00EC7C0F" w:rsidRPr="003123C8">
              <w:t xml:space="preserve"> </w:t>
            </w:r>
            <w:r w:rsidR="00B90D79" w:rsidRPr="003123C8">
              <w:t>et</w:t>
            </w:r>
            <w:r w:rsidR="00EC7C0F" w:rsidRPr="003123C8">
              <w:t xml:space="preserve"> </w:t>
            </w:r>
            <w:r w:rsidR="00675790" w:rsidRPr="003123C8">
              <w:t xml:space="preserve">l'Annexe 1 </w:t>
            </w:r>
            <w:r w:rsidRPr="003123C8">
              <w:t xml:space="preserve">du Document </w:t>
            </w:r>
            <w:r w:rsidRPr="003123C8">
              <w:rPr>
                <w:szCs w:val="22"/>
              </w:rPr>
              <w:t>RRB21-</w:t>
            </w:r>
            <w:r w:rsidR="008F1C0E" w:rsidRPr="003123C8">
              <w:rPr>
                <w:szCs w:val="22"/>
              </w:rPr>
              <w:t>3</w:t>
            </w:r>
            <w:r w:rsidRPr="003123C8">
              <w:rPr>
                <w:szCs w:val="22"/>
              </w:rPr>
              <w:t>/</w:t>
            </w:r>
            <w:r w:rsidR="00675790" w:rsidRPr="003123C8">
              <w:rPr>
                <w:szCs w:val="22"/>
              </w:rPr>
              <w:t>4</w:t>
            </w:r>
            <w:r w:rsidRPr="003123C8">
              <w:rPr>
                <w:szCs w:val="22"/>
              </w:rPr>
              <w:t xml:space="preserve"> </w:t>
            </w:r>
            <w:r w:rsidRPr="003123C8">
              <w:t xml:space="preserve">concernant les mesures prises en </w:t>
            </w:r>
            <w:r w:rsidR="006D2DE8" w:rsidRPr="003123C8">
              <w:t>application des décisions de la </w:t>
            </w:r>
            <w:r w:rsidRPr="003123C8">
              <w:t>8</w:t>
            </w:r>
            <w:r w:rsidR="00675790" w:rsidRPr="003123C8">
              <w:t>7</w:t>
            </w:r>
            <w:r w:rsidRPr="003123C8">
              <w:t>ème réunion du Comité</w:t>
            </w:r>
            <w:r w:rsidR="00EC7C0F" w:rsidRPr="003123C8">
              <w:t>.</w:t>
            </w:r>
            <w:r w:rsidR="00B46443" w:rsidRPr="003123C8">
              <w:t xml:space="preserve"> Il</w:t>
            </w:r>
            <w:r w:rsidR="00B90D79" w:rsidRPr="003123C8">
              <w:t xml:space="preserve"> a plus particulièrement étudié les points </w:t>
            </w:r>
            <w:proofErr w:type="gramStart"/>
            <w:r w:rsidR="00B90D79" w:rsidRPr="003123C8">
              <w:t>suivants:</w:t>
            </w:r>
            <w:proofErr w:type="gramEnd"/>
          </w:p>
        </w:tc>
        <w:tc>
          <w:tcPr>
            <w:tcW w:w="3395" w:type="dxa"/>
            <w:hideMark/>
          </w:tcPr>
          <w:p w14:paraId="486FD025" w14:textId="209F929B" w:rsidR="00C930D4" w:rsidRPr="003123C8" w:rsidRDefault="00C930D4" w:rsidP="00EC7C0F">
            <w:pPr>
              <w:pStyle w:val="Tabletext"/>
              <w:jc w:val="center"/>
              <w:cnfStyle w:val="000000000000" w:firstRow="0" w:lastRow="0" w:firstColumn="0" w:lastColumn="0" w:oddVBand="0" w:evenVBand="0" w:oddHBand="0" w:evenHBand="0" w:firstRowFirstColumn="0" w:firstRowLastColumn="0" w:lastRowFirstColumn="0" w:lastRowLastColumn="0"/>
              <w:rPr>
                <w:szCs w:val="22"/>
              </w:rPr>
            </w:pPr>
            <w:r w:rsidRPr="003123C8">
              <w:rPr>
                <w:szCs w:val="22"/>
              </w:rPr>
              <w:t>–</w:t>
            </w:r>
          </w:p>
        </w:tc>
      </w:tr>
      <w:tr w:rsidR="00347A59" w:rsidRPr="003123C8" w14:paraId="32760ACD" w14:textId="77777777" w:rsidTr="006D2DE8">
        <w:trPr>
          <w:trHeight w:val="594"/>
        </w:trPr>
        <w:tc>
          <w:tcPr>
            <w:cnfStyle w:val="001000000000" w:firstRow="0" w:lastRow="0" w:firstColumn="1" w:lastColumn="0" w:oddVBand="0" w:evenVBand="0" w:oddHBand="0" w:evenHBand="0" w:firstRowFirstColumn="0" w:firstRowLastColumn="0" w:lastRowFirstColumn="0" w:lastRowLastColumn="0"/>
            <w:tcW w:w="846" w:type="dxa"/>
            <w:vMerge/>
          </w:tcPr>
          <w:p w14:paraId="6FBC0B98" w14:textId="77777777" w:rsidR="00347A59" w:rsidRPr="003123C8" w:rsidRDefault="00347A59" w:rsidP="00EC7C0F">
            <w:pPr>
              <w:tabs>
                <w:tab w:val="clear" w:pos="794"/>
                <w:tab w:val="clear" w:pos="1191"/>
                <w:tab w:val="clear" w:pos="1588"/>
                <w:tab w:val="clear" w:pos="1985"/>
              </w:tabs>
              <w:overflowPunct/>
              <w:autoSpaceDE/>
              <w:autoSpaceDN/>
              <w:adjustRightInd/>
              <w:spacing w:before="40" w:after="40"/>
              <w:jc w:val="center"/>
              <w:rPr>
                <w:sz w:val="22"/>
                <w:szCs w:val="22"/>
              </w:rPr>
            </w:pPr>
          </w:p>
        </w:tc>
        <w:tc>
          <w:tcPr>
            <w:tcW w:w="3827" w:type="dxa"/>
            <w:vMerge/>
          </w:tcPr>
          <w:p w14:paraId="1C15B0B2" w14:textId="77777777" w:rsidR="00347A59" w:rsidRPr="003123C8" w:rsidRDefault="00347A59" w:rsidP="00EC7C0F">
            <w:pPr>
              <w:tabs>
                <w:tab w:val="clear" w:pos="794"/>
                <w:tab w:val="clear" w:pos="1191"/>
                <w:tab w:val="clear" w:pos="1588"/>
                <w:tab w:val="clear" w:pos="1985"/>
              </w:tabs>
              <w:overflowPunct/>
              <w:autoSpaceDE/>
              <w:autoSpaceDN/>
              <w:adjustRightInd/>
              <w:spacing w:before="40" w:after="40"/>
              <w:cnfStyle w:val="000000000000" w:firstRow="0" w:lastRow="0" w:firstColumn="0" w:lastColumn="0" w:oddVBand="0" w:evenVBand="0" w:oddHBand="0" w:evenHBand="0" w:firstRowFirstColumn="0" w:firstRowLastColumn="0" w:lastRowFirstColumn="0" w:lastRowLastColumn="0"/>
              <w:rPr>
                <w:sz w:val="22"/>
                <w:szCs w:val="22"/>
              </w:rPr>
            </w:pPr>
          </w:p>
        </w:tc>
        <w:tc>
          <w:tcPr>
            <w:tcW w:w="6662" w:type="dxa"/>
          </w:tcPr>
          <w:p w14:paraId="0728547D" w14:textId="291807FE" w:rsidR="00347A59" w:rsidRPr="003123C8" w:rsidRDefault="00347A59" w:rsidP="00D5667C">
            <w:pPr>
              <w:pStyle w:val="Tabletext"/>
              <w:tabs>
                <w:tab w:val="clear" w:pos="567"/>
              </w:tabs>
              <w:ind w:left="462" w:hanging="462"/>
              <w:jc w:val="both"/>
              <w:cnfStyle w:val="000000000000" w:firstRow="0" w:lastRow="0" w:firstColumn="0" w:lastColumn="0" w:oddVBand="0" w:evenVBand="0" w:oddHBand="0" w:evenHBand="0" w:firstRowFirstColumn="0" w:firstRowLastColumn="0" w:lastRowFirstColumn="0" w:lastRowLastColumn="0"/>
            </w:pPr>
            <w:proofErr w:type="gramStart"/>
            <w:r w:rsidRPr="003123C8">
              <w:t>a</w:t>
            </w:r>
            <w:proofErr w:type="gramEnd"/>
            <w:r w:rsidRPr="003123C8">
              <w:t>-i)</w:t>
            </w:r>
            <w:r w:rsidRPr="003123C8">
              <w:tab/>
            </w:r>
            <w:r w:rsidR="00B90D79" w:rsidRPr="003123C8">
              <w:t>S</w:t>
            </w:r>
            <w:r w:rsidR="00EC7C0F" w:rsidRPr="003123C8">
              <w:t>'</w:t>
            </w:r>
            <w:r w:rsidR="00B90D79" w:rsidRPr="003123C8">
              <w:t>agissant du §</w:t>
            </w:r>
            <w:r w:rsidR="00823776" w:rsidRPr="003123C8">
              <w:t> </w:t>
            </w:r>
            <w:r w:rsidR="00B90D79" w:rsidRPr="003123C8">
              <w:t>3 p)</w:t>
            </w:r>
            <w:r w:rsidR="00EC7C0F" w:rsidRPr="003123C8">
              <w:t xml:space="preserve"> </w:t>
            </w:r>
            <w:r w:rsidR="00B90D79" w:rsidRPr="003123C8">
              <w:t>relatif aux</w:t>
            </w:r>
            <w:r w:rsidRPr="003123C8">
              <w:t xml:space="preserve"> activités de coordination que les Administrations de la France et de la Grèce ont menées en ce qui concerne le réseau à satellite ATHENA-FIDUS-38E à 38° E et le réseau à satellite HELLAS SAT-2G à 39° E, le Comité a</w:t>
            </w:r>
            <w:r w:rsidR="00EC7C0F" w:rsidRPr="003123C8">
              <w:t xml:space="preserve"> </w:t>
            </w:r>
            <w:r w:rsidRPr="003123C8">
              <w:t xml:space="preserve">remercié le Bureau pour </w:t>
            </w:r>
            <w:r w:rsidR="00B90D79" w:rsidRPr="003123C8">
              <w:t>l</w:t>
            </w:r>
            <w:r w:rsidR="00EC7C0F" w:rsidRPr="003123C8">
              <w:t>'</w:t>
            </w:r>
            <w:r w:rsidR="00B90D79" w:rsidRPr="003123C8">
              <w:t>assistance qu</w:t>
            </w:r>
            <w:r w:rsidR="00EC7C0F" w:rsidRPr="003123C8">
              <w:t>'</w:t>
            </w:r>
            <w:r w:rsidR="00B90D79" w:rsidRPr="003123C8">
              <w:t>il a fournie aux</w:t>
            </w:r>
            <w:r w:rsidRPr="003123C8">
              <w:t xml:space="preserve"> deux administrations. Le Comité a </w:t>
            </w:r>
            <w:r w:rsidR="00B90D79" w:rsidRPr="003123C8">
              <w:t xml:space="preserve">de nouveau </w:t>
            </w:r>
            <w:r w:rsidRPr="003123C8">
              <w:t>encouragé les Administrations de la France et de la Grèce à poursuivre leurs efforts de coordination en faisant preuve de bonne volonté, afin d'obtenir des résultats positifs, et a chargé le Bureau de continuer d'aider les deux administrations dans le cadre de ces efforts et de lui rendre compte des progrès accomplis.</w:t>
            </w:r>
          </w:p>
        </w:tc>
        <w:tc>
          <w:tcPr>
            <w:tcW w:w="3395" w:type="dxa"/>
          </w:tcPr>
          <w:p w14:paraId="313DFF40" w14:textId="16149D23" w:rsidR="00347A59" w:rsidRPr="003123C8" w:rsidRDefault="00823776" w:rsidP="008C0F7A">
            <w:pPr>
              <w:pStyle w:val="Tabletext"/>
              <w:jc w:val="center"/>
              <w:cnfStyle w:val="000000000000" w:firstRow="0" w:lastRow="0" w:firstColumn="0" w:lastColumn="0" w:oddVBand="0" w:evenVBand="0" w:oddHBand="0" w:evenHBand="0" w:firstRowFirstColumn="0" w:firstRowLastColumn="0" w:lastRowFirstColumn="0" w:lastRowLastColumn="0"/>
            </w:pPr>
            <w:r w:rsidRPr="003123C8">
              <w:t>L</w:t>
            </w:r>
            <w:r w:rsidR="00347A59" w:rsidRPr="003123C8">
              <w:t>e Bureau</w:t>
            </w:r>
            <w:r w:rsidR="00EC7C0F" w:rsidRPr="003123C8">
              <w:t xml:space="preserve"> </w:t>
            </w:r>
            <w:r w:rsidR="00347A59" w:rsidRPr="003123C8">
              <w:t>continuer</w:t>
            </w:r>
            <w:r w:rsidR="00B90D79" w:rsidRPr="003123C8">
              <w:t>a</w:t>
            </w:r>
            <w:r w:rsidR="00347A59" w:rsidRPr="003123C8">
              <w:t xml:space="preserve"> d'aider les deux administrations dans le cadre de ces efforts et</w:t>
            </w:r>
            <w:r w:rsidR="00EC7C0F" w:rsidRPr="003123C8">
              <w:t xml:space="preserve"> </w:t>
            </w:r>
            <w:r w:rsidR="00347A59" w:rsidRPr="003123C8">
              <w:t>rendr</w:t>
            </w:r>
            <w:r w:rsidR="00B90D79" w:rsidRPr="003123C8">
              <w:t>a</w:t>
            </w:r>
            <w:r w:rsidR="00347A59" w:rsidRPr="003123C8">
              <w:t xml:space="preserve"> compte </w:t>
            </w:r>
            <w:r w:rsidR="00B90D79" w:rsidRPr="003123C8">
              <w:t xml:space="preserve">au Comité </w:t>
            </w:r>
            <w:r w:rsidR="00347A59" w:rsidRPr="003123C8">
              <w:t>des progrès accomplis.</w:t>
            </w:r>
          </w:p>
        </w:tc>
      </w:tr>
      <w:tr w:rsidR="00C930D4" w:rsidRPr="003123C8" w14:paraId="1227831A" w14:textId="77777777" w:rsidTr="006D2DE8">
        <w:trPr>
          <w:trHeight w:val="594"/>
        </w:trPr>
        <w:tc>
          <w:tcPr>
            <w:cnfStyle w:val="001000000000" w:firstRow="0" w:lastRow="0" w:firstColumn="1" w:lastColumn="0" w:oddVBand="0" w:evenVBand="0" w:oddHBand="0" w:evenHBand="0" w:firstRowFirstColumn="0" w:firstRowLastColumn="0" w:lastRowFirstColumn="0" w:lastRowLastColumn="0"/>
            <w:tcW w:w="846" w:type="dxa"/>
            <w:vMerge/>
            <w:hideMark/>
          </w:tcPr>
          <w:p w14:paraId="48EAB3A5" w14:textId="77777777" w:rsidR="00C930D4" w:rsidRPr="003123C8" w:rsidRDefault="00C930D4" w:rsidP="00EC7C0F">
            <w:pPr>
              <w:tabs>
                <w:tab w:val="clear" w:pos="794"/>
                <w:tab w:val="clear" w:pos="1191"/>
                <w:tab w:val="clear" w:pos="1588"/>
                <w:tab w:val="clear" w:pos="1985"/>
              </w:tabs>
              <w:overflowPunct/>
              <w:autoSpaceDE/>
              <w:autoSpaceDN/>
              <w:adjustRightInd/>
              <w:spacing w:before="40" w:after="40"/>
              <w:jc w:val="center"/>
              <w:rPr>
                <w:sz w:val="22"/>
                <w:szCs w:val="22"/>
              </w:rPr>
            </w:pPr>
          </w:p>
        </w:tc>
        <w:tc>
          <w:tcPr>
            <w:tcW w:w="3827" w:type="dxa"/>
            <w:vMerge/>
            <w:hideMark/>
          </w:tcPr>
          <w:p w14:paraId="6EFAA8A4" w14:textId="77777777" w:rsidR="00C930D4" w:rsidRPr="003123C8" w:rsidRDefault="00C930D4" w:rsidP="00EC7C0F">
            <w:pPr>
              <w:tabs>
                <w:tab w:val="clear" w:pos="794"/>
                <w:tab w:val="clear" w:pos="1191"/>
                <w:tab w:val="clear" w:pos="1588"/>
                <w:tab w:val="clear" w:pos="1985"/>
              </w:tabs>
              <w:overflowPunct/>
              <w:autoSpaceDE/>
              <w:autoSpaceDN/>
              <w:adjustRightInd/>
              <w:spacing w:before="40" w:after="40"/>
              <w:cnfStyle w:val="000000000000" w:firstRow="0" w:lastRow="0" w:firstColumn="0" w:lastColumn="0" w:oddVBand="0" w:evenVBand="0" w:oddHBand="0" w:evenHBand="0" w:firstRowFirstColumn="0" w:firstRowLastColumn="0" w:lastRowFirstColumn="0" w:lastRowLastColumn="0"/>
              <w:rPr>
                <w:sz w:val="22"/>
                <w:szCs w:val="22"/>
              </w:rPr>
            </w:pPr>
          </w:p>
        </w:tc>
        <w:tc>
          <w:tcPr>
            <w:tcW w:w="6662" w:type="dxa"/>
            <w:hideMark/>
          </w:tcPr>
          <w:p w14:paraId="44B53122" w14:textId="505B963B" w:rsidR="00C930D4" w:rsidRPr="003123C8" w:rsidRDefault="00347A59" w:rsidP="00D5667C">
            <w:pPr>
              <w:pStyle w:val="Tabletext"/>
              <w:tabs>
                <w:tab w:val="clear" w:pos="284"/>
                <w:tab w:val="clear" w:pos="567"/>
              </w:tabs>
              <w:ind w:left="462" w:hanging="462"/>
              <w:jc w:val="both"/>
              <w:cnfStyle w:val="000000000000" w:firstRow="0" w:lastRow="0" w:firstColumn="0" w:lastColumn="0" w:oddVBand="0" w:evenVBand="0" w:oddHBand="0" w:evenHBand="0" w:firstRowFirstColumn="0" w:firstRowLastColumn="0" w:lastRowFirstColumn="0" w:lastRowLastColumn="0"/>
            </w:pPr>
            <w:proofErr w:type="gramStart"/>
            <w:r w:rsidRPr="003123C8">
              <w:t>a</w:t>
            </w:r>
            <w:proofErr w:type="gramEnd"/>
            <w:r w:rsidRPr="003123C8">
              <w:t>-ii</w:t>
            </w:r>
            <w:r w:rsidR="00C930D4" w:rsidRPr="003123C8">
              <w:t>)</w:t>
            </w:r>
            <w:r w:rsidR="00C930D4" w:rsidRPr="003123C8">
              <w:tab/>
            </w:r>
            <w:bookmarkStart w:id="16" w:name="lt_pId074"/>
            <w:r w:rsidR="00823776" w:rsidRPr="003123C8">
              <w:t>À</w:t>
            </w:r>
            <w:r w:rsidR="00B90D79" w:rsidRPr="003123C8">
              <w:t xml:space="preserve"> propos du</w:t>
            </w:r>
            <w:r w:rsidR="00EC7C0F" w:rsidRPr="003123C8">
              <w:t xml:space="preserve"> </w:t>
            </w:r>
            <w:r w:rsidR="00B90D79" w:rsidRPr="003123C8">
              <w:t>§</w:t>
            </w:r>
            <w:r w:rsidR="00823776" w:rsidRPr="003123C8">
              <w:t> </w:t>
            </w:r>
            <w:r w:rsidR="00B90D79" w:rsidRPr="003123C8">
              <w:t>3q) sur les statistiques relatives aux données soumises au Groupe de travail 4A de l'UIT-R au titre</w:t>
            </w:r>
            <w:r w:rsidR="00EC7C0F" w:rsidRPr="003123C8">
              <w:t xml:space="preserve"> </w:t>
            </w:r>
            <w:r w:rsidR="00B90D79" w:rsidRPr="003123C8">
              <w:t xml:space="preserve">de la Résolution </w:t>
            </w:r>
            <w:r w:rsidR="00B90D79" w:rsidRPr="003123C8">
              <w:rPr>
                <w:b/>
                <w:bCs/>
              </w:rPr>
              <w:t>40 (Rév.CMR-19)</w:t>
            </w:r>
            <w:r w:rsidR="00B90D79" w:rsidRPr="003123C8">
              <w:t xml:space="preserve">, telles qu'elles figurent dans le Document </w:t>
            </w:r>
            <w:hyperlink r:id="rId19" w:history="1">
              <w:r w:rsidR="00B90D79" w:rsidRPr="003123C8">
                <w:rPr>
                  <w:rStyle w:val="Hyperlink"/>
                </w:rPr>
                <w:t>4A/402</w:t>
              </w:r>
            </w:hyperlink>
            <w:r w:rsidR="00B90D79" w:rsidRPr="003123C8">
              <w:t>, et des renseignements actualisés que le Bureau fournira par la suite, le Comité a remercié le Bureau pour les renseignements qu'il avait fournis. Le Comité a chargé le Bureau de</w:t>
            </w:r>
            <w:r w:rsidR="00EC7C0F" w:rsidRPr="003123C8">
              <w:t xml:space="preserve"> </w:t>
            </w:r>
            <w:r w:rsidR="00B90D79" w:rsidRPr="003123C8">
              <w:t>communiquer des renseignements actualisés sur cette question, lorsqu'ils seront disponibles.</w:t>
            </w:r>
            <w:bookmarkEnd w:id="16"/>
            <w:r w:rsidR="00B90D79" w:rsidRPr="003123C8">
              <w:t xml:space="preserve"> </w:t>
            </w:r>
          </w:p>
        </w:tc>
        <w:tc>
          <w:tcPr>
            <w:tcW w:w="3395" w:type="dxa"/>
            <w:hideMark/>
          </w:tcPr>
          <w:p w14:paraId="4A008CD4" w14:textId="3C4E719B" w:rsidR="00C930D4" w:rsidRPr="003123C8" w:rsidRDefault="00823776" w:rsidP="008C0F7A">
            <w:pPr>
              <w:pStyle w:val="Tabletext"/>
              <w:jc w:val="center"/>
              <w:cnfStyle w:val="000000000000" w:firstRow="0" w:lastRow="0" w:firstColumn="0" w:lastColumn="0" w:oddVBand="0" w:evenVBand="0" w:oddHBand="0" w:evenHBand="0" w:firstRowFirstColumn="0" w:firstRowLastColumn="0" w:lastRowFirstColumn="0" w:lastRowLastColumn="0"/>
            </w:pPr>
            <w:r w:rsidRPr="003123C8">
              <w:t>L</w:t>
            </w:r>
            <w:r w:rsidR="00B90D79" w:rsidRPr="003123C8">
              <w:t>e Bureau</w:t>
            </w:r>
            <w:r w:rsidR="00EC7C0F" w:rsidRPr="003123C8">
              <w:t xml:space="preserve"> </w:t>
            </w:r>
            <w:r w:rsidR="00B90D79" w:rsidRPr="003123C8">
              <w:t>communiquera des renseignements actualisés sur cette question</w:t>
            </w:r>
            <w:r w:rsidR="00EC7C0F" w:rsidRPr="003123C8">
              <w:t xml:space="preserve"> </w:t>
            </w:r>
            <w:r w:rsidR="00B90D79" w:rsidRPr="003123C8">
              <w:t>lorsqu'ils seront disponibles.</w:t>
            </w:r>
          </w:p>
        </w:tc>
      </w:tr>
      <w:tr w:rsidR="00C930D4" w:rsidRPr="003123C8" w14:paraId="61EC4588" w14:textId="77777777" w:rsidTr="006D2DE8">
        <w:trPr>
          <w:trHeight w:val="551"/>
        </w:trPr>
        <w:tc>
          <w:tcPr>
            <w:cnfStyle w:val="001000000000" w:firstRow="0" w:lastRow="0" w:firstColumn="1" w:lastColumn="0" w:oddVBand="0" w:evenVBand="0" w:oddHBand="0" w:evenHBand="0" w:firstRowFirstColumn="0" w:firstRowLastColumn="0" w:lastRowFirstColumn="0" w:lastRowLastColumn="0"/>
            <w:tcW w:w="846" w:type="dxa"/>
            <w:vMerge/>
            <w:hideMark/>
          </w:tcPr>
          <w:p w14:paraId="10DD2702" w14:textId="77777777" w:rsidR="00C930D4" w:rsidRPr="003123C8" w:rsidRDefault="00C930D4" w:rsidP="00EC7C0F">
            <w:pPr>
              <w:tabs>
                <w:tab w:val="clear" w:pos="794"/>
                <w:tab w:val="clear" w:pos="1191"/>
                <w:tab w:val="clear" w:pos="1588"/>
                <w:tab w:val="clear" w:pos="1985"/>
              </w:tabs>
              <w:overflowPunct/>
              <w:autoSpaceDE/>
              <w:autoSpaceDN/>
              <w:adjustRightInd/>
              <w:spacing w:before="40" w:after="40"/>
              <w:jc w:val="center"/>
              <w:rPr>
                <w:sz w:val="22"/>
                <w:szCs w:val="22"/>
              </w:rPr>
            </w:pPr>
          </w:p>
        </w:tc>
        <w:tc>
          <w:tcPr>
            <w:tcW w:w="3827" w:type="dxa"/>
            <w:vMerge/>
            <w:hideMark/>
          </w:tcPr>
          <w:p w14:paraId="0F2E31CD" w14:textId="77777777" w:rsidR="00C930D4" w:rsidRPr="003123C8" w:rsidRDefault="00C930D4" w:rsidP="00EC7C0F">
            <w:pPr>
              <w:tabs>
                <w:tab w:val="clear" w:pos="794"/>
                <w:tab w:val="clear" w:pos="1191"/>
                <w:tab w:val="clear" w:pos="1588"/>
                <w:tab w:val="clear" w:pos="1985"/>
              </w:tabs>
              <w:overflowPunct/>
              <w:autoSpaceDE/>
              <w:autoSpaceDN/>
              <w:adjustRightInd/>
              <w:spacing w:before="40" w:after="40"/>
              <w:cnfStyle w:val="000000000000" w:firstRow="0" w:lastRow="0" w:firstColumn="0" w:lastColumn="0" w:oddVBand="0" w:evenVBand="0" w:oddHBand="0" w:evenHBand="0" w:firstRowFirstColumn="0" w:firstRowLastColumn="0" w:lastRowFirstColumn="0" w:lastRowLastColumn="0"/>
              <w:rPr>
                <w:sz w:val="22"/>
                <w:szCs w:val="22"/>
              </w:rPr>
            </w:pPr>
          </w:p>
        </w:tc>
        <w:tc>
          <w:tcPr>
            <w:tcW w:w="6662" w:type="dxa"/>
            <w:hideMark/>
          </w:tcPr>
          <w:p w14:paraId="7A39302E" w14:textId="59817E1B" w:rsidR="00C930D4" w:rsidRPr="003123C8" w:rsidRDefault="00347A59" w:rsidP="00D5667C">
            <w:pPr>
              <w:pStyle w:val="Tabletext"/>
              <w:tabs>
                <w:tab w:val="clear" w:pos="567"/>
              </w:tabs>
              <w:ind w:left="462" w:hanging="462"/>
              <w:jc w:val="both"/>
              <w:cnfStyle w:val="000000000000" w:firstRow="0" w:lastRow="0" w:firstColumn="0" w:lastColumn="0" w:oddVBand="0" w:evenVBand="0" w:oddHBand="0" w:evenHBand="0" w:firstRowFirstColumn="0" w:firstRowLastColumn="0" w:lastRowFirstColumn="0" w:lastRowLastColumn="0"/>
            </w:pPr>
            <w:proofErr w:type="gramStart"/>
            <w:r w:rsidRPr="003123C8">
              <w:t>a</w:t>
            </w:r>
            <w:proofErr w:type="gramEnd"/>
            <w:r w:rsidRPr="003123C8">
              <w:t>-iii)</w:t>
            </w:r>
            <w:r w:rsidRPr="003123C8">
              <w:tab/>
            </w:r>
            <w:r w:rsidR="00B90D79" w:rsidRPr="003123C8">
              <w:t>S'agissant du point s) relatif aux</w:t>
            </w:r>
            <w:r w:rsidR="00EC7C0F" w:rsidRPr="003123C8">
              <w:t xml:space="preserve"> </w:t>
            </w:r>
            <w:r w:rsidR="00B90D79" w:rsidRPr="003123C8">
              <w:t>brouillages préjudiciables causés aux émissions des stations de radiodiffusion en ondes décamétriques du Royaume-Uni publiées conformément à l'Article</w:t>
            </w:r>
            <w:r w:rsidR="008C0F7A" w:rsidRPr="003123C8">
              <w:t> </w:t>
            </w:r>
            <w:r w:rsidR="00B90D79" w:rsidRPr="003123C8">
              <w:rPr>
                <w:b/>
                <w:bCs/>
              </w:rPr>
              <w:t>12</w:t>
            </w:r>
            <w:r w:rsidR="00B90D79" w:rsidRPr="003123C8">
              <w:t xml:space="preserve"> du RR, le Comité a pris note du Document</w:t>
            </w:r>
            <w:r w:rsidR="008C0F7A" w:rsidRPr="003123C8">
              <w:t> </w:t>
            </w:r>
            <w:r w:rsidR="00B90D79" w:rsidRPr="003123C8">
              <w:t>RRB21</w:t>
            </w:r>
            <w:r w:rsidR="00823776" w:rsidRPr="003123C8">
              <w:noBreakHyphen/>
            </w:r>
            <w:r w:rsidR="00B90D79" w:rsidRPr="003123C8">
              <w:t>3/DELAYED/1 à titre d'information. Le Comité a encouragé l'Administration chinoise à continuer de rechercher des solutions pour supprimer les brouillages préjudiciables causés aux émissions des stations de radiodiffusion en ondes décamétriques du Royaume-Uni.</w:t>
            </w:r>
          </w:p>
        </w:tc>
        <w:tc>
          <w:tcPr>
            <w:tcW w:w="3395" w:type="dxa"/>
            <w:hideMark/>
          </w:tcPr>
          <w:p w14:paraId="7EFA4314" w14:textId="0F1E6421" w:rsidR="00C930D4" w:rsidRPr="003123C8" w:rsidRDefault="00931F9E" w:rsidP="00EC7C0F">
            <w:pPr>
              <w:pStyle w:val="Tabletext"/>
              <w:tabs>
                <w:tab w:val="left" w:pos="2195"/>
              </w:tabs>
              <w:ind w:right="28"/>
              <w:jc w:val="center"/>
              <w:cnfStyle w:val="000000000000" w:firstRow="0" w:lastRow="0" w:firstColumn="0" w:lastColumn="0" w:oddVBand="0" w:evenVBand="0" w:oddHBand="0" w:evenHBand="0" w:firstRowFirstColumn="0" w:firstRowLastColumn="0" w:lastRowFirstColumn="0" w:lastRowLastColumn="0"/>
              <w:rPr>
                <w:szCs w:val="22"/>
              </w:rPr>
            </w:pPr>
            <w:r w:rsidRPr="003123C8">
              <w:rPr>
                <w:szCs w:val="22"/>
              </w:rPr>
              <w:t xml:space="preserve">Le Secrétaire exécutif communiquera ces décisions </w:t>
            </w:r>
            <w:r w:rsidR="00B90D79" w:rsidRPr="003123C8">
              <w:rPr>
                <w:szCs w:val="22"/>
              </w:rPr>
              <w:t xml:space="preserve">aux </w:t>
            </w:r>
            <w:r w:rsidRPr="003123C8">
              <w:rPr>
                <w:szCs w:val="22"/>
              </w:rPr>
              <w:t>administration</w:t>
            </w:r>
            <w:r w:rsidR="00B90D79" w:rsidRPr="003123C8">
              <w:rPr>
                <w:szCs w:val="22"/>
              </w:rPr>
              <w:t>s</w:t>
            </w:r>
            <w:r w:rsidRPr="003123C8">
              <w:rPr>
                <w:szCs w:val="22"/>
              </w:rPr>
              <w:t xml:space="preserve"> concernée</w:t>
            </w:r>
            <w:r w:rsidR="00B90D79" w:rsidRPr="003123C8">
              <w:rPr>
                <w:szCs w:val="22"/>
              </w:rPr>
              <w:t>s</w:t>
            </w:r>
            <w:r w:rsidRPr="003123C8">
              <w:rPr>
                <w:szCs w:val="22"/>
              </w:rPr>
              <w:t>.</w:t>
            </w:r>
          </w:p>
        </w:tc>
      </w:tr>
      <w:tr w:rsidR="00C930D4" w:rsidRPr="003123C8" w14:paraId="6E91E89C" w14:textId="77777777" w:rsidTr="006D2DE8">
        <w:trPr>
          <w:trHeight w:val="551"/>
        </w:trPr>
        <w:tc>
          <w:tcPr>
            <w:cnfStyle w:val="001000000000" w:firstRow="0" w:lastRow="0" w:firstColumn="1" w:lastColumn="0" w:oddVBand="0" w:evenVBand="0" w:oddHBand="0" w:evenHBand="0" w:firstRowFirstColumn="0" w:firstRowLastColumn="0" w:lastRowFirstColumn="0" w:lastRowLastColumn="0"/>
            <w:tcW w:w="846" w:type="dxa"/>
            <w:vMerge/>
            <w:hideMark/>
          </w:tcPr>
          <w:p w14:paraId="40346892" w14:textId="77777777" w:rsidR="00C930D4" w:rsidRPr="003123C8" w:rsidRDefault="00C930D4" w:rsidP="00EC7C0F">
            <w:pPr>
              <w:tabs>
                <w:tab w:val="clear" w:pos="794"/>
                <w:tab w:val="clear" w:pos="1191"/>
                <w:tab w:val="clear" w:pos="1588"/>
                <w:tab w:val="clear" w:pos="1985"/>
              </w:tabs>
              <w:overflowPunct/>
              <w:autoSpaceDE/>
              <w:autoSpaceDN/>
              <w:adjustRightInd/>
              <w:spacing w:before="40" w:after="40"/>
              <w:jc w:val="center"/>
              <w:rPr>
                <w:sz w:val="22"/>
                <w:szCs w:val="22"/>
              </w:rPr>
            </w:pPr>
          </w:p>
        </w:tc>
        <w:tc>
          <w:tcPr>
            <w:tcW w:w="3827" w:type="dxa"/>
            <w:vMerge/>
            <w:hideMark/>
          </w:tcPr>
          <w:p w14:paraId="359C6DAD" w14:textId="77777777" w:rsidR="00C930D4" w:rsidRPr="003123C8" w:rsidRDefault="00C930D4" w:rsidP="00EC7C0F">
            <w:pPr>
              <w:tabs>
                <w:tab w:val="clear" w:pos="794"/>
                <w:tab w:val="clear" w:pos="1191"/>
                <w:tab w:val="clear" w:pos="1588"/>
                <w:tab w:val="clear" w:pos="1985"/>
              </w:tabs>
              <w:overflowPunct/>
              <w:autoSpaceDE/>
              <w:autoSpaceDN/>
              <w:adjustRightInd/>
              <w:spacing w:before="40" w:after="40"/>
              <w:cnfStyle w:val="000000000000" w:firstRow="0" w:lastRow="0" w:firstColumn="0" w:lastColumn="0" w:oddVBand="0" w:evenVBand="0" w:oddHBand="0" w:evenHBand="0" w:firstRowFirstColumn="0" w:firstRowLastColumn="0" w:lastRowFirstColumn="0" w:lastRowLastColumn="0"/>
              <w:rPr>
                <w:sz w:val="22"/>
                <w:szCs w:val="22"/>
              </w:rPr>
            </w:pPr>
          </w:p>
        </w:tc>
        <w:tc>
          <w:tcPr>
            <w:tcW w:w="6662" w:type="dxa"/>
            <w:hideMark/>
          </w:tcPr>
          <w:p w14:paraId="4D284802" w14:textId="55ADE8D4" w:rsidR="00C930D4" w:rsidRPr="003123C8" w:rsidRDefault="00347A59" w:rsidP="00D5667C">
            <w:pPr>
              <w:tabs>
                <w:tab w:val="clear" w:pos="794"/>
              </w:tabs>
              <w:ind w:left="462" w:hanging="462"/>
              <w:jc w:val="both"/>
              <w:cnfStyle w:val="000000000000" w:firstRow="0" w:lastRow="0" w:firstColumn="0" w:lastColumn="0" w:oddVBand="0" w:evenVBand="0" w:oddHBand="0" w:evenHBand="0" w:firstRowFirstColumn="0" w:firstRowLastColumn="0" w:lastRowFirstColumn="0" w:lastRowLastColumn="0"/>
              <w:rPr>
                <w:sz w:val="22"/>
              </w:rPr>
            </w:pPr>
            <w:bookmarkStart w:id="17" w:name="lt_pId081"/>
            <w:r w:rsidRPr="003123C8">
              <w:rPr>
                <w:sz w:val="22"/>
              </w:rPr>
              <w:t>a-iv)</w:t>
            </w:r>
            <w:bookmarkEnd w:id="17"/>
            <w:r w:rsidRPr="003123C8">
              <w:rPr>
                <w:sz w:val="22"/>
              </w:rPr>
              <w:tab/>
            </w:r>
            <w:r w:rsidR="00B46443" w:rsidRPr="003123C8">
              <w:rPr>
                <w:sz w:val="22"/>
              </w:rPr>
              <w:t>Pour ce qui est</w:t>
            </w:r>
            <w:r w:rsidR="00D66D63" w:rsidRPr="003123C8">
              <w:rPr>
                <w:sz w:val="22"/>
              </w:rPr>
              <w:t xml:space="preserve"> du § 5.1 relatif à</w:t>
            </w:r>
            <w:r w:rsidR="00EC7C0F" w:rsidRPr="003123C8">
              <w:rPr>
                <w:sz w:val="22"/>
              </w:rPr>
              <w:t xml:space="preserve"> </w:t>
            </w:r>
            <w:r w:rsidR="00B46443" w:rsidRPr="003123C8">
              <w:rPr>
                <w:sz w:val="22"/>
              </w:rPr>
              <w:t xml:space="preserve">la </w:t>
            </w:r>
            <w:r w:rsidR="00D66D63" w:rsidRPr="003123C8">
              <w:rPr>
                <w:sz w:val="22"/>
              </w:rPr>
              <w:t>demande de l'Administration indienne visant à obtenir une prorogation du délai réglementaire applicable à la mise en service des assignations de fréquence du réseau à satellite INSAT-KA68E, le Comité a pris</w:t>
            </w:r>
            <w:r w:rsidR="00EC7C0F" w:rsidRPr="003123C8">
              <w:rPr>
                <w:sz w:val="22"/>
              </w:rPr>
              <w:t xml:space="preserve"> </w:t>
            </w:r>
            <w:r w:rsidR="00D66D63" w:rsidRPr="003123C8">
              <w:rPr>
                <w:sz w:val="22"/>
              </w:rPr>
              <w:t xml:space="preserve">note du Document RRB21-3/DELAYED/6 pour information et a également </w:t>
            </w:r>
            <w:r w:rsidR="00B46443" w:rsidRPr="003123C8">
              <w:rPr>
                <w:sz w:val="22"/>
              </w:rPr>
              <w:t>relevé</w:t>
            </w:r>
            <w:r w:rsidR="00EC7C0F" w:rsidRPr="003123C8">
              <w:rPr>
                <w:sz w:val="22"/>
              </w:rPr>
              <w:t xml:space="preserve"> </w:t>
            </w:r>
            <w:r w:rsidR="00D66D63" w:rsidRPr="003123C8">
              <w:rPr>
                <w:sz w:val="22"/>
              </w:rPr>
              <w:t>que l'Administration indienne n</w:t>
            </w:r>
            <w:r w:rsidR="00EC7C0F" w:rsidRPr="003123C8">
              <w:rPr>
                <w:sz w:val="22"/>
              </w:rPr>
              <w:t>'</w:t>
            </w:r>
            <w:r w:rsidR="00D66D63" w:rsidRPr="003123C8">
              <w:rPr>
                <w:sz w:val="22"/>
              </w:rPr>
              <w:t xml:space="preserve">avait communiqué </w:t>
            </w:r>
            <w:r w:rsidR="00B46443" w:rsidRPr="003123C8">
              <w:rPr>
                <w:sz w:val="22"/>
              </w:rPr>
              <w:t>à l'appui de sa demande</w:t>
            </w:r>
            <w:r w:rsidR="00EC7C0F" w:rsidRPr="003123C8">
              <w:rPr>
                <w:sz w:val="22"/>
              </w:rPr>
              <w:t xml:space="preserve"> </w:t>
            </w:r>
            <w:r w:rsidR="00D66D63" w:rsidRPr="003123C8">
              <w:rPr>
                <w:sz w:val="22"/>
              </w:rPr>
              <w:t xml:space="preserve">aucun renseignement additionnel pour démontrer que toutes les conditions constitutives de la force majeure </w:t>
            </w:r>
            <w:r w:rsidR="00B46443" w:rsidRPr="003123C8">
              <w:rPr>
                <w:sz w:val="22"/>
              </w:rPr>
              <w:t>avaient été</w:t>
            </w:r>
            <w:r w:rsidR="00EC7C0F" w:rsidRPr="003123C8">
              <w:rPr>
                <w:sz w:val="22"/>
              </w:rPr>
              <w:t xml:space="preserve"> </w:t>
            </w:r>
            <w:r w:rsidR="00D66D63" w:rsidRPr="003123C8">
              <w:rPr>
                <w:sz w:val="22"/>
              </w:rPr>
              <w:lastRenderedPageBreak/>
              <w:t>réunies, ainsi qu'elle avait été invitée à le faire par le Comité à sa 87ème réunion. En conséquence, le Comité a décidé qu'il ne pouvait accéder à la demande de l'Administration indienne et a chargé le</w:t>
            </w:r>
            <w:r w:rsidR="00EC7C0F" w:rsidRPr="003123C8">
              <w:rPr>
                <w:sz w:val="22"/>
              </w:rPr>
              <w:t xml:space="preserve"> </w:t>
            </w:r>
            <w:r w:rsidR="00D66D63" w:rsidRPr="003123C8">
              <w:rPr>
                <w:sz w:val="22"/>
              </w:rPr>
              <w:t>Bureau de supprimer du Fichier de référence international des fréquences les assignations de fréquence du réseau à satellite</w:t>
            </w:r>
            <w:r w:rsidR="008C0F7A" w:rsidRPr="003123C8">
              <w:rPr>
                <w:sz w:val="22"/>
              </w:rPr>
              <w:t> </w:t>
            </w:r>
            <w:r w:rsidR="00D66D63" w:rsidRPr="003123C8">
              <w:rPr>
                <w:sz w:val="22"/>
              </w:rPr>
              <w:t>INSAT-KA68E.</w:t>
            </w:r>
          </w:p>
        </w:tc>
        <w:tc>
          <w:tcPr>
            <w:tcW w:w="3395" w:type="dxa"/>
            <w:hideMark/>
          </w:tcPr>
          <w:p w14:paraId="4D3CBE76" w14:textId="77777777" w:rsidR="00C930D4" w:rsidRPr="003123C8" w:rsidRDefault="00931F9E" w:rsidP="00EC7C0F">
            <w:pPr>
              <w:pStyle w:val="Tabletext"/>
              <w:tabs>
                <w:tab w:val="left" w:pos="2195"/>
              </w:tabs>
              <w:ind w:right="28"/>
              <w:jc w:val="center"/>
              <w:cnfStyle w:val="000000000000" w:firstRow="0" w:lastRow="0" w:firstColumn="0" w:lastColumn="0" w:oddVBand="0" w:evenVBand="0" w:oddHBand="0" w:evenHBand="0" w:firstRowFirstColumn="0" w:firstRowLastColumn="0" w:lastRowFirstColumn="0" w:lastRowLastColumn="0"/>
              <w:rPr>
                <w:szCs w:val="22"/>
              </w:rPr>
            </w:pPr>
            <w:r w:rsidRPr="003123C8">
              <w:rPr>
                <w:szCs w:val="22"/>
              </w:rPr>
              <w:lastRenderedPageBreak/>
              <w:t>Le Secrétaire exécutif communiquera ces décisions à l'administration concernée.</w:t>
            </w:r>
          </w:p>
          <w:p w14:paraId="1D5F5D7B" w14:textId="5CEF029D" w:rsidR="00D66D63" w:rsidRPr="003123C8" w:rsidRDefault="00D66D63" w:rsidP="00823776">
            <w:pPr>
              <w:keepLines/>
              <w:jc w:val="center"/>
              <w:cnfStyle w:val="000000000000" w:firstRow="0" w:lastRow="0" w:firstColumn="0" w:lastColumn="0" w:oddVBand="0" w:evenVBand="0" w:oddHBand="0" w:evenHBand="0" w:firstRowFirstColumn="0" w:firstRowLastColumn="0" w:lastRowFirstColumn="0" w:lastRowLastColumn="0"/>
              <w:rPr>
                <w:sz w:val="22"/>
                <w:szCs w:val="22"/>
              </w:rPr>
            </w:pPr>
            <w:r w:rsidRPr="003123C8">
              <w:rPr>
                <w:sz w:val="22"/>
                <w:szCs w:val="22"/>
              </w:rPr>
              <w:t>Le Bureau</w:t>
            </w:r>
            <w:r w:rsidR="00EC7C0F" w:rsidRPr="003123C8">
              <w:rPr>
                <w:sz w:val="22"/>
                <w:szCs w:val="22"/>
              </w:rPr>
              <w:t xml:space="preserve"> </w:t>
            </w:r>
            <w:r w:rsidRPr="003123C8">
              <w:rPr>
                <w:sz w:val="22"/>
                <w:szCs w:val="22"/>
              </w:rPr>
              <w:t>supprimera du Fichier de référence international des fréquences les assignations de fréquence du réseau à satellite</w:t>
            </w:r>
            <w:r w:rsidR="008C0F7A" w:rsidRPr="003123C8">
              <w:rPr>
                <w:sz w:val="22"/>
                <w:szCs w:val="22"/>
              </w:rPr>
              <w:t> </w:t>
            </w:r>
            <w:r w:rsidRPr="003123C8">
              <w:rPr>
                <w:sz w:val="22"/>
                <w:szCs w:val="22"/>
              </w:rPr>
              <w:t>INSAT-KA68E.</w:t>
            </w:r>
          </w:p>
        </w:tc>
      </w:tr>
      <w:tr w:rsidR="00C930D4" w:rsidRPr="003123C8" w14:paraId="72B72CE7" w14:textId="77777777" w:rsidTr="006D2DE8">
        <w:trPr>
          <w:trHeight w:val="551"/>
        </w:trPr>
        <w:tc>
          <w:tcPr>
            <w:cnfStyle w:val="001000000000" w:firstRow="0" w:lastRow="0" w:firstColumn="1" w:lastColumn="0" w:oddVBand="0" w:evenVBand="0" w:oddHBand="0" w:evenHBand="0" w:firstRowFirstColumn="0" w:firstRowLastColumn="0" w:lastRowFirstColumn="0" w:lastRowLastColumn="0"/>
            <w:tcW w:w="846" w:type="dxa"/>
            <w:vMerge/>
            <w:hideMark/>
          </w:tcPr>
          <w:p w14:paraId="6E9599F6" w14:textId="77777777" w:rsidR="00C930D4" w:rsidRPr="003123C8" w:rsidRDefault="00C930D4" w:rsidP="00EC7C0F">
            <w:pPr>
              <w:tabs>
                <w:tab w:val="clear" w:pos="794"/>
                <w:tab w:val="clear" w:pos="1191"/>
                <w:tab w:val="clear" w:pos="1588"/>
                <w:tab w:val="clear" w:pos="1985"/>
              </w:tabs>
              <w:overflowPunct/>
              <w:autoSpaceDE/>
              <w:autoSpaceDN/>
              <w:adjustRightInd/>
              <w:spacing w:before="40" w:after="40"/>
              <w:jc w:val="center"/>
              <w:rPr>
                <w:sz w:val="22"/>
                <w:szCs w:val="22"/>
              </w:rPr>
            </w:pPr>
          </w:p>
        </w:tc>
        <w:tc>
          <w:tcPr>
            <w:tcW w:w="3827" w:type="dxa"/>
            <w:vMerge/>
            <w:hideMark/>
          </w:tcPr>
          <w:p w14:paraId="7C4064C8" w14:textId="77777777" w:rsidR="00C930D4" w:rsidRPr="003123C8" w:rsidRDefault="00C930D4" w:rsidP="00EC7C0F">
            <w:pPr>
              <w:tabs>
                <w:tab w:val="clear" w:pos="794"/>
                <w:tab w:val="clear" w:pos="1191"/>
                <w:tab w:val="clear" w:pos="1588"/>
                <w:tab w:val="clear" w:pos="1985"/>
              </w:tabs>
              <w:overflowPunct/>
              <w:autoSpaceDE/>
              <w:autoSpaceDN/>
              <w:adjustRightInd/>
              <w:spacing w:before="40" w:after="40"/>
              <w:cnfStyle w:val="000000000000" w:firstRow="0" w:lastRow="0" w:firstColumn="0" w:lastColumn="0" w:oddVBand="0" w:evenVBand="0" w:oddHBand="0" w:evenHBand="0" w:firstRowFirstColumn="0" w:firstRowLastColumn="0" w:lastRowFirstColumn="0" w:lastRowLastColumn="0"/>
              <w:rPr>
                <w:sz w:val="22"/>
                <w:szCs w:val="22"/>
              </w:rPr>
            </w:pPr>
          </w:p>
        </w:tc>
        <w:tc>
          <w:tcPr>
            <w:tcW w:w="6662" w:type="dxa"/>
            <w:hideMark/>
          </w:tcPr>
          <w:p w14:paraId="256F02EF" w14:textId="6AD74A49" w:rsidR="00C930D4" w:rsidRPr="003123C8" w:rsidRDefault="00347A59" w:rsidP="00D5667C">
            <w:pPr>
              <w:pStyle w:val="Tabletext"/>
              <w:tabs>
                <w:tab w:val="clear" w:pos="567"/>
              </w:tabs>
              <w:ind w:left="462" w:hanging="462"/>
              <w:jc w:val="both"/>
              <w:cnfStyle w:val="000000000000" w:firstRow="0" w:lastRow="0" w:firstColumn="0" w:lastColumn="0" w:oddVBand="0" w:evenVBand="0" w:oddHBand="0" w:evenHBand="0" w:firstRowFirstColumn="0" w:firstRowLastColumn="0" w:lastRowFirstColumn="0" w:lastRowLastColumn="0"/>
            </w:pPr>
            <w:bookmarkStart w:id="18" w:name="lt_pId086"/>
            <w:bookmarkStart w:id="19" w:name="_Hlk77585347"/>
            <w:r w:rsidRPr="003123C8">
              <w:t>a-v)</w:t>
            </w:r>
            <w:bookmarkEnd w:id="18"/>
            <w:r w:rsidRPr="003123C8">
              <w:tab/>
            </w:r>
            <w:r w:rsidR="00D66D63" w:rsidRPr="003123C8">
              <w:t xml:space="preserve">En ce qui concerne les § 8.1 et 8.2 relatifs à la coordination des réseaux à satellite ARABSAT-5A et </w:t>
            </w:r>
            <w:r w:rsidR="001D0F8C" w:rsidRPr="003123C8">
              <w:t>-</w:t>
            </w:r>
            <w:r w:rsidR="00D66D63" w:rsidRPr="003123C8">
              <w:t xml:space="preserve">6A à 30,5° E, pour lesquels l'Administration de l'Arabie saoudite </w:t>
            </w:r>
            <w:r w:rsidR="00B46443" w:rsidRPr="003123C8">
              <w:t>assume les fonctions d</w:t>
            </w:r>
            <w:r w:rsidR="00D66D63" w:rsidRPr="003123C8">
              <w:t>'administration notificatrice, et le réseau à satellite TURKSAT</w:t>
            </w:r>
            <w:r w:rsidR="00823776" w:rsidRPr="003123C8">
              <w:noBreakHyphen/>
            </w:r>
            <w:r w:rsidR="00D66D63" w:rsidRPr="003123C8">
              <w:t xml:space="preserve">5A à 31° E, pour lesquels la Turquie </w:t>
            </w:r>
            <w:r w:rsidR="00B46443" w:rsidRPr="003123C8">
              <w:t>assume les fonctions d'administration</w:t>
            </w:r>
            <w:r w:rsidR="00EC7C0F" w:rsidRPr="003123C8">
              <w:t xml:space="preserve"> </w:t>
            </w:r>
            <w:r w:rsidR="00D66D63" w:rsidRPr="003123C8">
              <w:t>notificatrice, le Comité a examiné l'Addendum 5 au Document RRB21-3/4 et a également examiné les Documents</w:t>
            </w:r>
            <w:r w:rsidR="008C0F7A" w:rsidRPr="003123C8">
              <w:t> </w:t>
            </w:r>
            <w:r w:rsidR="00D66D63" w:rsidRPr="003123C8">
              <w:t>RRB21-3/DELAYED/3 et RRB21-3/DELAYED/5 à titre d'information. Le Comité a noté que les deux administrations avaient pris d'importantes mesures</w:t>
            </w:r>
            <w:r w:rsidR="00EC7C0F" w:rsidRPr="003123C8">
              <w:t xml:space="preserve"> </w:t>
            </w:r>
            <w:r w:rsidR="00D66D63" w:rsidRPr="003123C8">
              <w:t>pour conserver leurs droits à ces assignations de fréquence, mais que ces mesures avaient donné lieu</w:t>
            </w:r>
            <w:r w:rsidR="00EC7C0F" w:rsidRPr="003123C8">
              <w:t xml:space="preserve"> </w:t>
            </w:r>
            <w:r w:rsidR="00D66D63" w:rsidRPr="003123C8">
              <w:t xml:space="preserve">aux difficultés que rencontrent actuellement les deux administrations. Le Comité a encouragé les deux </w:t>
            </w:r>
            <w:proofErr w:type="gramStart"/>
            <w:r w:rsidR="00D66D63" w:rsidRPr="003123C8">
              <w:t>administrations:</w:t>
            </w:r>
            <w:proofErr w:type="gramEnd"/>
          </w:p>
          <w:bookmarkEnd w:id="19"/>
          <w:p w14:paraId="2ED04FFC" w14:textId="1554CCB1" w:rsidR="00C930D4" w:rsidRPr="003123C8" w:rsidRDefault="00C930D4" w:rsidP="00D5667C">
            <w:pPr>
              <w:pStyle w:val="Tabletext"/>
              <w:tabs>
                <w:tab w:val="clear" w:pos="284"/>
                <w:tab w:val="clear" w:pos="567"/>
                <w:tab w:val="left" w:pos="887"/>
              </w:tabs>
              <w:ind w:left="851" w:hanging="389"/>
              <w:jc w:val="both"/>
              <w:cnfStyle w:val="000000000000" w:firstRow="0" w:lastRow="0" w:firstColumn="0" w:lastColumn="0" w:oddVBand="0" w:evenVBand="0" w:oddHBand="0" w:evenHBand="0" w:firstRowFirstColumn="0" w:firstRowLastColumn="0" w:lastRowFirstColumn="0" w:lastRowLastColumn="0"/>
            </w:pPr>
            <w:r w:rsidRPr="003123C8">
              <w:t>•</w:t>
            </w:r>
            <w:r w:rsidRPr="003123C8">
              <w:tab/>
            </w:r>
            <w:bookmarkStart w:id="20" w:name="_Hlk77585433"/>
            <w:r w:rsidR="003A4D20" w:rsidRPr="003123C8">
              <w:t>à poursuivre leurs efforts de coordination en faisant preuve de bonne volonté et d</w:t>
            </w:r>
            <w:r w:rsidR="00EC7C0F" w:rsidRPr="003123C8">
              <w:t>'</w:t>
            </w:r>
            <w:r w:rsidR="003A4D20" w:rsidRPr="003123C8">
              <w:t xml:space="preserve">une manière équitable, en tenant compte des Règles de procédure relatives au numéro </w:t>
            </w:r>
            <w:r w:rsidR="003A4D20" w:rsidRPr="003123C8">
              <w:rPr>
                <w:b/>
              </w:rPr>
              <w:t>9.6</w:t>
            </w:r>
            <w:r w:rsidR="003A4D20" w:rsidRPr="003123C8">
              <w:t xml:space="preserve"> du RR, afin de trouver des solutions mutuellement acceptables</w:t>
            </w:r>
            <w:r w:rsidR="00EC7C0F" w:rsidRPr="003123C8">
              <w:t xml:space="preserve"> </w:t>
            </w:r>
            <w:r w:rsidR="003A4D20" w:rsidRPr="003123C8">
              <w:t>permettant de supprimer</w:t>
            </w:r>
            <w:r w:rsidR="00EC7C0F" w:rsidRPr="003123C8">
              <w:t xml:space="preserve"> </w:t>
            </w:r>
            <w:r w:rsidR="00B46443" w:rsidRPr="003123C8">
              <w:t>à titre permanent</w:t>
            </w:r>
            <w:r w:rsidR="00EC7C0F" w:rsidRPr="003123C8">
              <w:t xml:space="preserve"> </w:t>
            </w:r>
            <w:r w:rsidR="003A4D20" w:rsidRPr="003123C8">
              <w:t xml:space="preserve">tous les brouillages </w:t>
            </w:r>
            <w:proofErr w:type="gramStart"/>
            <w:r w:rsidR="003A4D20" w:rsidRPr="003123C8">
              <w:t>préjudiciables;</w:t>
            </w:r>
            <w:proofErr w:type="gramEnd"/>
          </w:p>
          <w:p w14:paraId="08994321" w14:textId="2B6F147D" w:rsidR="00C930D4" w:rsidRPr="003123C8" w:rsidRDefault="00C930D4" w:rsidP="00D5667C">
            <w:pPr>
              <w:pStyle w:val="Tabletext"/>
              <w:tabs>
                <w:tab w:val="clear" w:pos="284"/>
                <w:tab w:val="clear" w:pos="567"/>
                <w:tab w:val="left" w:pos="887"/>
              </w:tabs>
              <w:ind w:left="851" w:hanging="389"/>
              <w:jc w:val="both"/>
              <w:cnfStyle w:val="000000000000" w:firstRow="0" w:lastRow="0" w:firstColumn="0" w:lastColumn="0" w:oddVBand="0" w:evenVBand="0" w:oddHBand="0" w:evenHBand="0" w:firstRowFirstColumn="0" w:firstRowLastColumn="0" w:lastRowFirstColumn="0" w:lastRowLastColumn="0"/>
            </w:pPr>
            <w:r w:rsidRPr="003123C8">
              <w:t>•</w:t>
            </w:r>
            <w:r w:rsidRPr="003123C8">
              <w:tab/>
            </w:r>
            <w:bookmarkEnd w:id="20"/>
            <w:r w:rsidR="003A4D20" w:rsidRPr="003123C8">
              <w:t>à rechercher toutes les so</w:t>
            </w:r>
            <w:r w:rsidR="001D0F8C" w:rsidRPr="003123C8">
              <w:t>lutions techniques possibles, y </w:t>
            </w:r>
            <w:r w:rsidR="003A4D20" w:rsidRPr="003123C8">
              <w:t>compris, mais non exclusivement, la segmentation des</w:t>
            </w:r>
            <w:r w:rsidR="00EC7C0F" w:rsidRPr="003123C8">
              <w:t xml:space="preserve"> </w:t>
            </w:r>
            <w:r w:rsidR="003A4D20" w:rsidRPr="003123C8">
              <w:t>bandes de fréquences, la définition de la zone de service et un</w:t>
            </w:r>
            <w:r w:rsidR="00EC7C0F" w:rsidRPr="003123C8">
              <w:t xml:space="preserve"> </w:t>
            </w:r>
            <w:r w:rsidR="003A4D20" w:rsidRPr="003123C8">
              <w:t>changement de position orbitale de 0,25°.</w:t>
            </w:r>
          </w:p>
          <w:p w14:paraId="4D673495" w14:textId="7E1FCFC8" w:rsidR="00C930D4" w:rsidRPr="003123C8" w:rsidRDefault="00931F9E" w:rsidP="00D5667C">
            <w:pPr>
              <w:pStyle w:val="Tabletext"/>
              <w:keepLines/>
              <w:tabs>
                <w:tab w:val="clear" w:pos="284"/>
              </w:tabs>
              <w:ind w:left="462"/>
              <w:jc w:val="both"/>
              <w:cnfStyle w:val="000000000000" w:firstRow="0" w:lastRow="0" w:firstColumn="0" w:lastColumn="0" w:oddVBand="0" w:evenVBand="0" w:oddHBand="0" w:evenHBand="0" w:firstRowFirstColumn="0" w:firstRowLastColumn="0" w:lastRowFirstColumn="0" w:lastRowLastColumn="0"/>
              <w:rPr>
                <w:szCs w:val="22"/>
              </w:rPr>
            </w:pPr>
            <w:r w:rsidRPr="003123C8">
              <w:rPr>
                <w:szCs w:val="22"/>
              </w:rPr>
              <w:t>Le Comité a chargé le Bureau de continuer d'apporter un appui aux deux administrations dans le cadre de leurs efforts de coordination, de continuer d'organiser des réunions de coordination</w:t>
            </w:r>
            <w:r w:rsidR="00B46443" w:rsidRPr="003123C8">
              <w:rPr>
                <w:szCs w:val="22"/>
              </w:rPr>
              <w:t>,</w:t>
            </w:r>
            <w:r w:rsidRPr="003123C8">
              <w:rPr>
                <w:szCs w:val="22"/>
              </w:rPr>
              <w:t xml:space="preserve"> en fonction des besoins</w:t>
            </w:r>
            <w:r w:rsidR="00B46443" w:rsidRPr="003123C8">
              <w:rPr>
                <w:szCs w:val="22"/>
              </w:rPr>
              <w:t>,</w:t>
            </w:r>
            <w:r w:rsidRPr="003123C8">
              <w:rPr>
                <w:szCs w:val="22"/>
              </w:rPr>
              <w:t xml:space="preserve"> et de faire rapport sur les progrès accomplis lors des réunions futures du Comité.</w:t>
            </w:r>
          </w:p>
        </w:tc>
        <w:tc>
          <w:tcPr>
            <w:tcW w:w="3395" w:type="dxa"/>
            <w:hideMark/>
          </w:tcPr>
          <w:p w14:paraId="18327F17" w14:textId="67EB6599" w:rsidR="00C930D4" w:rsidRPr="003123C8" w:rsidRDefault="00C930D4" w:rsidP="00EC7C0F">
            <w:pPr>
              <w:pStyle w:val="Tabletext"/>
              <w:tabs>
                <w:tab w:val="left" w:pos="2195"/>
              </w:tabs>
              <w:ind w:right="28"/>
              <w:jc w:val="center"/>
              <w:cnfStyle w:val="000000000000" w:firstRow="0" w:lastRow="0" w:firstColumn="0" w:lastColumn="0" w:oddVBand="0" w:evenVBand="0" w:oddHBand="0" w:evenHBand="0" w:firstRowFirstColumn="0" w:firstRowLastColumn="0" w:lastRowFirstColumn="0" w:lastRowLastColumn="0"/>
              <w:rPr>
                <w:szCs w:val="22"/>
              </w:rPr>
            </w:pPr>
            <w:r w:rsidRPr="003123C8">
              <w:rPr>
                <w:szCs w:val="22"/>
              </w:rPr>
              <w:t>Le Secrétaire exécutif communiquera ces décisions aux administrations concernées.</w:t>
            </w:r>
          </w:p>
          <w:p w14:paraId="0B590F93" w14:textId="61FA7AA2" w:rsidR="00931F9E" w:rsidRPr="003123C8" w:rsidRDefault="00931F9E" w:rsidP="00823776">
            <w:pPr>
              <w:pStyle w:val="Tabletext"/>
              <w:tabs>
                <w:tab w:val="left" w:pos="2195"/>
              </w:tabs>
              <w:ind w:right="28"/>
              <w:jc w:val="center"/>
              <w:cnfStyle w:val="000000000000" w:firstRow="0" w:lastRow="0" w:firstColumn="0" w:lastColumn="0" w:oddVBand="0" w:evenVBand="0" w:oddHBand="0" w:evenHBand="0" w:firstRowFirstColumn="0" w:firstRowLastColumn="0" w:lastRowFirstColumn="0" w:lastRowLastColumn="0"/>
              <w:rPr>
                <w:szCs w:val="22"/>
              </w:rPr>
            </w:pPr>
            <w:r w:rsidRPr="003123C8">
              <w:rPr>
                <w:szCs w:val="22"/>
              </w:rPr>
              <w:t>Le Bureau continuera d'apporter un appui aux deux administrations dans le cadre de leurs efforts de coordination</w:t>
            </w:r>
            <w:r w:rsidR="00EC7C0F" w:rsidRPr="003123C8">
              <w:rPr>
                <w:szCs w:val="22"/>
              </w:rPr>
              <w:t>,</w:t>
            </w:r>
            <w:r w:rsidR="00B46443" w:rsidRPr="003123C8">
              <w:rPr>
                <w:szCs w:val="22"/>
              </w:rPr>
              <w:t xml:space="preserve"> continuera</w:t>
            </w:r>
            <w:r w:rsidRPr="003123C8">
              <w:rPr>
                <w:szCs w:val="22"/>
              </w:rPr>
              <w:t xml:space="preserve"> d'organiser des réunions de coordination</w:t>
            </w:r>
            <w:r w:rsidR="00B46443" w:rsidRPr="003123C8">
              <w:rPr>
                <w:szCs w:val="22"/>
              </w:rPr>
              <w:t>,</w:t>
            </w:r>
            <w:r w:rsidRPr="003123C8">
              <w:rPr>
                <w:szCs w:val="22"/>
              </w:rPr>
              <w:t xml:space="preserve"> en fonction des besoins</w:t>
            </w:r>
            <w:r w:rsidR="00B46443" w:rsidRPr="003123C8">
              <w:rPr>
                <w:szCs w:val="22"/>
              </w:rPr>
              <w:t>,</w:t>
            </w:r>
            <w:r w:rsidRPr="003123C8">
              <w:rPr>
                <w:szCs w:val="22"/>
              </w:rPr>
              <w:t xml:space="preserve"> et fera rapport</w:t>
            </w:r>
            <w:r w:rsidR="003A4D20" w:rsidRPr="003123C8">
              <w:rPr>
                <w:szCs w:val="22"/>
              </w:rPr>
              <w:t xml:space="preserve"> sur les progrès accomplis lors des réunions futures du Comité.</w:t>
            </w:r>
          </w:p>
        </w:tc>
      </w:tr>
      <w:tr w:rsidR="00C930D4" w:rsidRPr="003123C8" w14:paraId="2AF1FE9E" w14:textId="77777777" w:rsidTr="006D2DE8">
        <w:trPr>
          <w:trHeight w:val="551"/>
        </w:trPr>
        <w:tc>
          <w:tcPr>
            <w:cnfStyle w:val="001000000000" w:firstRow="0" w:lastRow="0" w:firstColumn="1" w:lastColumn="0" w:oddVBand="0" w:evenVBand="0" w:oddHBand="0" w:evenHBand="0" w:firstRowFirstColumn="0" w:firstRowLastColumn="0" w:lastRowFirstColumn="0" w:lastRowLastColumn="0"/>
            <w:tcW w:w="846" w:type="dxa"/>
            <w:vMerge/>
            <w:hideMark/>
          </w:tcPr>
          <w:p w14:paraId="78428417" w14:textId="77777777" w:rsidR="00C930D4" w:rsidRPr="003123C8" w:rsidRDefault="00C930D4" w:rsidP="00EC7C0F">
            <w:pPr>
              <w:tabs>
                <w:tab w:val="clear" w:pos="794"/>
                <w:tab w:val="clear" w:pos="1191"/>
                <w:tab w:val="clear" w:pos="1588"/>
                <w:tab w:val="clear" w:pos="1985"/>
              </w:tabs>
              <w:overflowPunct/>
              <w:autoSpaceDE/>
              <w:autoSpaceDN/>
              <w:adjustRightInd/>
              <w:spacing w:before="40" w:after="40"/>
              <w:jc w:val="center"/>
              <w:rPr>
                <w:sz w:val="22"/>
                <w:szCs w:val="22"/>
              </w:rPr>
            </w:pPr>
            <w:bookmarkStart w:id="21" w:name="_Hlk85539350"/>
          </w:p>
        </w:tc>
        <w:tc>
          <w:tcPr>
            <w:tcW w:w="3827" w:type="dxa"/>
            <w:vMerge/>
            <w:hideMark/>
          </w:tcPr>
          <w:p w14:paraId="2AD24F08" w14:textId="77777777" w:rsidR="00C930D4" w:rsidRPr="003123C8" w:rsidRDefault="00C930D4" w:rsidP="00EC7C0F">
            <w:pPr>
              <w:tabs>
                <w:tab w:val="clear" w:pos="794"/>
                <w:tab w:val="clear" w:pos="1191"/>
                <w:tab w:val="clear" w:pos="1588"/>
                <w:tab w:val="clear" w:pos="1985"/>
              </w:tabs>
              <w:overflowPunct/>
              <w:autoSpaceDE/>
              <w:autoSpaceDN/>
              <w:adjustRightInd/>
              <w:spacing w:before="40" w:after="40"/>
              <w:cnfStyle w:val="000000000000" w:firstRow="0" w:lastRow="0" w:firstColumn="0" w:lastColumn="0" w:oddVBand="0" w:evenVBand="0" w:oddHBand="0" w:evenHBand="0" w:firstRowFirstColumn="0" w:firstRowLastColumn="0" w:lastRowFirstColumn="0" w:lastRowLastColumn="0"/>
              <w:rPr>
                <w:sz w:val="22"/>
                <w:szCs w:val="22"/>
              </w:rPr>
            </w:pPr>
          </w:p>
        </w:tc>
        <w:tc>
          <w:tcPr>
            <w:tcW w:w="6662" w:type="dxa"/>
            <w:hideMark/>
          </w:tcPr>
          <w:p w14:paraId="612EB64D" w14:textId="1A9C4276" w:rsidR="00C930D4" w:rsidRPr="003123C8" w:rsidRDefault="00931F9E" w:rsidP="00D5667C">
            <w:pPr>
              <w:pStyle w:val="Tabletext"/>
              <w:tabs>
                <w:tab w:val="clear" w:pos="284"/>
                <w:tab w:val="clear" w:pos="567"/>
              </w:tabs>
              <w:ind w:left="462" w:hanging="462"/>
              <w:jc w:val="both"/>
              <w:cnfStyle w:val="000000000000" w:firstRow="0" w:lastRow="0" w:firstColumn="0" w:lastColumn="0" w:oddVBand="0" w:evenVBand="0" w:oddHBand="0" w:evenHBand="0" w:firstRowFirstColumn="0" w:firstRowLastColumn="0" w:lastRowFirstColumn="0" w:lastRowLastColumn="0"/>
            </w:pPr>
            <w:proofErr w:type="gramStart"/>
            <w:r w:rsidRPr="003123C8">
              <w:t>a</w:t>
            </w:r>
            <w:proofErr w:type="gramEnd"/>
            <w:r w:rsidRPr="003123C8">
              <w:t>-vi)</w:t>
            </w:r>
            <w:r w:rsidRPr="003123C8">
              <w:tab/>
            </w:r>
            <w:r w:rsidR="003A4D20" w:rsidRPr="003123C8">
              <w:t>Pour ce qui est du § 9</w:t>
            </w:r>
            <w:r w:rsidR="00EC7C0F" w:rsidRPr="003123C8">
              <w:t>,</w:t>
            </w:r>
            <w:r w:rsidR="003A4D20" w:rsidRPr="003123C8">
              <w:t xml:space="preserve"> qui porte sur</w:t>
            </w:r>
            <w:r w:rsidR="00EC7C0F" w:rsidRPr="003123C8">
              <w:t xml:space="preserve"> </w:t>
            </w:r>
            <w:r w:rsidR="003A4D20" w:rsidRPr="003123C8">
              <w:t xml:space="preserve">la mise en </w:t>
            </w:r>
            <w:r w:rsidR="0091558C" w:rsidRPr="003123C8">
              <w:t>œuvre</w:t>
            </w:r>
            <w:r w:rsidR="003A4D20" w:rsidRPr="003123C8">
              <w:t xml:space="preserve"> des décisions du Comité relatives à la coordin</w:t>
            </w:r>
            <w:r w:rsidR="001D0F8C" w:rsidRPr="003123C8">
              <w:t>ation des réseaux à satellite à </w:t>
            </w:r>
            <w:r w:rsidR="003A4D20" w:rsidRPr="003123C8">
              <w:t>25,5°</w:t>
            </w:r>
            <w:r w:rsidR="0091558C" w:rsidRPr="003123C8">
              <w:t> </w:t>
            </w:r>
            <w:r w:rsidR="003A4D20" w:rsidRPr="003123C8">
              <w:t xml:space="preserve">E/26° E dans les bandes Ku et Ka, le Comité </w:t>
            </w:r>
            <w:r w:rsidR="00B46443" w:rsidRPr="003123C8">
              <w:t xml:space="preserve">a </w:t>
            </w:r>
            <w:r w:rsidR="003A4D20" w:rsidRPr="003123C8">
              <w:t>remerci</w:t>
            </w:r>
            <w:r w:rsidR="00B46443" w:rsidRPr="003123C8">
              <w:t>é</w:t>
            </w:r>
            <w:r w:rsidR="00EC7C0F" w:rsidRPr="003123C8">
              <w:t xml:space="preserve"> </w:t>
            </w:r>
            <w:r w:rsidR="003A4D20" w:rsidRPr="003123C8">
              <w:t>le Bureau d'avoir apporté une assistance aux administrations dans le cadre de leurs</w:t>
            </w:r>
            <w:r w:rsidR="00EC7C0F" w:rsidRPr="003123C8">
              <w:t xml:space="preserve"> </w:t>
            </w:r>
            <w:r w:rsidR="003A4D20" w:rsidRPr="003123C8">
              <w:t>efforts de coordination</w:t>
            </w:r>
            <w:r w:rsidRPr="003123C8">
              <w:t>.</w:t>
            </w:r>
            <w:r w:rsidR="00EC7C0F" w:rsidRPr="003123C8">
              <w:t xml:space="preserve"> </w:t>
            </w:r>
            <w:r w:rsidRPr="003123C8">
              <w:t>Le Comité</w:t>
            </w:r>
            <w:r w:rsidR="003A4D20" w:rsidRPr="003123C8">
              <w:rPr>
                <w:color w:val="000000"/>
              </w:rPr>
              <w:t xml:space="preserve"> a réitéré la décision qu'il avait prise à sa 87ème réunion </w:t>
            </w:r>
            <w:r w:rsidR="00B46443" w:rsidRPr="003123C8">
              <w:rPr>
                <w:color w:val="000000"/>
              </w:rPr>
              <w:t>en vue de</w:t>
            </w:r>
            <w:r w:rsidR="00EC7C0F" w:rsidRPr="003123C8">
              <w:rPr>
                <w:color w:val="000000"/>
              </w:rPr>
              <w:t xml:space="preserve"> </w:t>
            </w:r>
            <w:r w:rsidR="003A4D20" w:rsidRPr="003123C8">
              <w:rPr>
                <w:color w:val="000000"/>
              </w:rPr>
              <w:t>continuer</w:t>
            </w:r>
            <w:r w:rsidRPr="003123C8">
              <w:t xml:space="preserve"> d'encourager les Administrations de l'Arabie saoudite, de la France et de la République islamique d'Iran à officialiser la coordination de leurs réseaux à satellite à la position</w:t>
            </w:r>
            <w:r w:rsidR="0091558C" w:rsidRPr="003123C8">
              <w:t> </w:t>
            </w:r>
            <w:r w:rsidR="001D0F8C" w:rsidRPr="003123C8">
              <w:t>25,5° E/26° E dans la bande </w:t>
            </w:r>
            <w:r w:rsidRPr="003123C8">
              <w:t xml:space="preserve">Ku et </w:t>
            </w:r>
            <w:r w:rsidR="00B46443" w:rsidRPr="003123C8">
              <w:t>d</w:t>
            </w:r>
            <w:r w:rsidR="00EC7C0F" w:rsidRPr="003123C8">
              <w:t>'</w:t>
            </w:r>
            <w:r w:rsidRPr="003123C8">
              <w:t>encourager les Administrations de l'Arabie saoudite et de la France à officialiser dès que possible la coordination de leurs réseaux à satellite à la posit</w:t>
            </w:r>
            <w:r w:rsidR="001D0F8C" w:rsidRPr="003123C8">
              <w:t>ion 25,5° E/26° E dans la bande </w:t>
            </w:r>
            <w:r w:rsidRPr="003123C8">
              <w:t>Ka. En outre, le Comité a encouragé les administrations à poursuivre les discussions sur les efforts de coordination dans les bandes Ku et Ka en parallèle et dans un esprit de bonne volonté, en vue de mener à bonne fin la coordination requise entre leurs réseaux à satellite pour éviter les brouillages préjudiciables. Le Comité a chargé le Bureau de continuer de fournir l'assistance nécessaire aux administrations et de rendre compte des progrès accomplis à la 8</w:t>
            </w:r>
            <w:r w:rsidR="003A4D20" w:rsidRPr="003123C8">
              <w:t>9</w:t>
            </w:r>
            <w:r w:rsidRPr="003123C8">
              <w:t>ème réunion du Comité.</w:t>
            </w:r>
          </w:p>
        </w:tc>
        <w:tc>
          <w:tcPr>
            <w:tcW w:w="3395" w:type="dxa"/>
            <w:hideMark/>
          </w:tcPr>
          <w:p w14:paraId="47105658" w14:textId="68ACCE8B" w:rsidR="00C930D4" w:rsidRPr="003123C8" w:rsidRDefault="00C930D4" w:rsidP="00EC7C0F">
            <w:pPr>
              <w:pStyle w:val="Tabletext"/>
              <w:tabs>
                <w:tab w:val="left" w:pos="2195"/>
              </w:tabs>
              <w:ind w:right="28"/>
              <w:jc w:val="center"/>
              <w:cnfStyle w:val="000000000000" w:firstRow="0" w:lastRow="0" w:firstColumn="0" w:lastColumn="0" w:oddVBand="0" w:evenVBand="0" w:oddHBand="0" w:evenHBand="0" w:firstRowFirstColumn="0" w:firstRowLastColumn="0" w:lastRowFirstColumn="0" w:lastRowLastColumn="0"/>
              <w:rPr>
                <w:szCs w:val="22"/>
              </w:rPr>
            </w:pPr>
            <w:r w:rsidRPr="003123C8">
              <w:rPr>
                <w:szCs w:val="22"/>
              </w:rPr>
              <w:t>Le Secrétaire exécutif communiquera ces décisions aux administrations concernées.</w:t>
            </w:r>
          </w:p>
          <w:p w14:paraId="5814A45A" w14:textId="3187E603" w:rsidR="00C930D4" w:rsidRPr="003123C8" w:rsidRDefault="00931F9E" w:rsidP="00EC7C0F">
            <w:pPr>
              <w:pStyle w:val="Tabletext"/>
              <w:tabs>
                <w:tab w:val="left" w:pos="2195"/>
              </w:tabs>
              <w:ind w:right="28"/>
              <w:jc w:val="center"/>
              <w:cnfStyle w:val="000000000000" w:firstRow="0" w:lastRow="0" w:firstColumn="0" w:lastColumn="0" w:oddVBand="0" w:evenVBand="0" w:oddHBand="0" w:evenHBand="0" w:firstRowFirstColumn="0" w:firstRowLastColumn="0" w:lastRowFirstColumn="0" w:lastRowLastColumn="0"/>
              <w:rPr>
                <w:szCs w:val="22"/>
              </w:rPr>
            </w:pPr>
            <w:r w:rsidRPr="003123C8">
              <w:rPr>
                <w:szCs w:val="22"/>
              </w:rPr>
              <w:t xml:space="preserve">Le Bureau continuera d'apporter </w:t>
            </w:r>
            <w:r w:rsidR="003A4D20" w:rsidRPr="003123C8">
              <w:rPr>
                <w:szCs w:val="22"/>
              </w:rPr>
              <w:t>l</w:t>
            </w:r>
            <w:r w:rsidR="00EC7C0F" w:rsidRPr="003123C8">
              <w:rPr>
                <w:szCs w:val="22"/>
              </w:rPr>
              <w:t>'</w:t>
            </w:r>
            <w:r w:rsidR="003A4D20" w:rsidRPr="003123C8">
              <w:t>assistance</w:t>
            </w:r>
            <w:r w:rsidR="003A4D20" w:rsidRPr="003123C8">
              <w:rPr>
                <w:szCs w:val="22"/>
              </w:rPr>
              <w:t xml:space="preserve"> nécessaire</w:t>
            </w:r>
            <w:r w:rsidR="00EC7C0F" w:rsidRPr="003123C8">
              <w:rPr>
                <w:szCs w:val="22"/>
              </w:rPr>
              <w:t xml:space="preserve"> </w:t>
            </w:r>
            <w:r w:rsidRPr="003123C8">
              <w:rPr>
                <w:szCs w:val="22"/>
              </w:rPr>
              <w:t>aux</w:t>
            </w:r>
            <w:r w:rsidR="00EC7C0F" w:rsidRPr="003123C8">
              <w:rPr>
                <w:szCs w:val="22"/>
              </w:rPr>
              <w:t xml:space="preserve"> </w:t>
            </w:r>
            <w:r w:rsidRPr="003123C8">
              <w:rPr>
                <w:szCs w:val="22"/>
              </w:rPr>
              <w:t>administrations</w:t>
            </w:r>
            <w:r w:rsidR="003A4D20" w:rsidRPr="003123C8">
              <w:rPr>
                <w:szCs w:val="22"/>
              </w:rPr>
              <w:t xml:space="preserve"> </w:t>
            </w:r>
            <w:r w:rsidRPr="003123C8">
              <w:rPr>
                <w:szCs w:val="22"/>
              </w:rPr>
              <w:t>et fera rapport</w:t>
            </w:r>
            <w:r w:rsidR="003A4D20" w:rsidRPr="003123C8">
              <w:rPr>
                <w:szCs w:val="22"/>
              </w:rPr>
              <w:t xml:space="preserve"> sur</w:t>
            </w:r>
            <w:r w:rsidR="003A4D20" w:rsidRPr="003123C8">
              <w:t xml:space="preserve"> les progrès accomplis à l</w:t>
            </w:r>
            <w:r w:rsidR="001D0F8C" w:rsidRPr="003123C8">
              <w:t>a </w:t>
            </w:r>
            <w:r w:rsidR="003A4D20" w:rsidRPr="003123C8">
              <w:t>89ème</w:t>
            </w:r>
            <w:r w:rsidR="00F17773" w:rsidRPr="003123C8">
              <w:t> </w:t>
            </w:r>
            <w:r w:rsidR="003A4D20" w:rsidRPr="003123C8">
              <w:t>réunion du Comité.</w:t>
            </w:r>
          </w:p>
        </w:tc>
      </w:tr>
      <w:bookmarkEnd w:id="21"/>
      <w:tr w:rsidR="00931F9E" w:rsidRPr="003123C8" w14:paraId="064162E9" w14:textId="77777777" w:rsidTr="006D2DE8">
        <w:trPr>
          <w:trHeight w:val="551"/>
        </w:trPr>
        <w:tc>
          <w:tcPr>
            <w:cnfStyle w:val="001000000000" w:firstRow="0" w:lastRow="0" w:firstColumn="1" w:lastColumn="0" w:oddVBand="0" w:evenVBand="0" w:oddHBand="0" w:evenHBand="0" w:firstRowFirstColumn="0" w:firstRowLastColumn="0" w:lastRowFirstColumn="0" w:lastRowLastColumn="0"/>
            <w:tcW w:w="846" w:type="dxa"/>
            <w:vMerge/>
          </w:tcPr>
          <w:p w14:paraId="06589EF6" w14:textId="77777777" w:rsidR="00931F9E" w:rsidRPr="003123C8" w:rsidRDefault="00931F9E" w:rsidP="00EC7C0F">
            <w:pPr>
              <w:tabs>
                <w:tab w:val="clear" w:pos="794"/>
                <w:tab w:val="clear" w:pos="1191"/>
                <w:tab w:val="clear" w:pos="1588"/>
                <w:tab w:val="clear" w:pos="1985"/>
              </w:tabs>
              <w:overflowPunct/>
              <w:autoSpaceDE/>
              <w:autoSpaceDN/>
              <w:adjustRightInd/>
              <w:spacing w:before="40" w:after="40"/>
              <w:jc w:val="center"/>
              <w:rPr>
                <w:sz w:val="22"/>
                <w:szCs w:val="22"/>
              </w:rPr>
            </w:pPr>
          </w:p>
        </w:tc>
        <w:tc>
          <w:tcPr>
            <w:tcW w:w="3827" w:type="dxa"/>
            <w:vMerge/>
          </w:tcPr>
          <w:p w14:paraId="10D6FEA4" w14:textId="77777777" w:rsidR="00931F9E" w:rsidRPr="003123C8" w:rsidRDefault="00931F9E" w:rsidP="00EC7C0F">
            <w:pPr>
              <w:tabs>
                <w:tab w:val="clear" w:pos="794"/>
                <w:tab w:val="clear" w:pos="1191"/>
                <w:tab w:val="clear" w:pos="1588"/>
                <w:tab w:val="clear" w:pos="1985"/>
              </w:tabs>
              <w:overflowPunct/>
              <w:autoSpaceDE/>
              <w:autoSpaceDN/>
              <w:adjustRightInd/>
              <w:spacing w:before="40" w:after="40"/>
              <w:cnfStyle w:val="000000000000" w:firstRow="0" w:lastRow="0" w:firstColumn="0" w:lastColumn="0" w:oddVBand="0" w:evenVBand="0" w:oddHBand="0" w:evenHBand="0" w:firstRowFirstColumn="0" w:firstRowLastColumn="0" w:lastRowFirstColumn="0" w:lastRowLastColumn="0"/>
              <w:rPr>
                <w:sz w:val="22"/>
                <w:szCs w:val="22"/>
              </w:rPr>
            </w:pPr>
          </w:p>
        </w:tc>
        <w:tc>
          <w:tcPr>
            <w:tcW w:w="6662" w:type="dxa"/>
          </w:tcPr>
          <w:p w14:paraId="22F380B1" w14:textId="3C86D4D1" w:rsidR="00931F9E" w:rsidRPr="003123C8" w:rsidRDefault="00931F9E" w:rsidP="00D5667C">
            <w:pPr>
              <w:pStyle w:val="Tabletext"/>
              <w:keepNext/>
              <w:keepLines/>
              <w:tabs>
                <w:tab w:val="clear" w:pos="284"/>
                <w:tab w:val="clear" w:pos="567"/>
              </w:tabs>
              <w:ind w:left="462" w:hanging="462"/>
              <w:jc w:val="both"/>
              <w:cnfStyle w:val="000000000000" w:firstRow="0" w:lastRow="0" w:firstColumn="0" w:lastColumn="0" w:oddVBand="0" w:evenVBand="0" w:oddHBand="0" w:evenHBand="0" w:firstRowFirstColumn="0" w:firstRowLastColumn="0" w:lastRowFirstColumn="0" w:lastRowLastColumn="0"/>
            </w:pPr>
            <w:r w:rsidRPr="003123C8">
              <w:t>b)</w:t>
            </w:r>
            <w:r w:rsidRPr="003123C8">
              <w:tab/>
              <w:t xml:space="preserve">Le Comité a pris note du § 2 du Document </w:t>
            </w:r>
            <w:r w:rsidRPr="003123C8">
              <w:rPr>
                <w:szCs w:val="22"/>
              </w:rPr>
              <w:t xml:space="preserve">RRB21-3/4 </w:t>
            </w:r>
            <w:r w:rsidRPr="003123C8">
              <w:t>concernant le traitement des fiches de notification de systèmes de Terre et de systèmes à satellites.</w:t>
            </w:r>
          </w:p>
        </w:tc>
        <w:tc>
          <w:tcPr>
            <w:tcW w:w="3395" w:type="dxa"/>
          </w:tcPr>
          <w:p w14:paraId="729CD918" w14:textId="44B35500" w:rsidR="00931F9E" w:rsidRPr="003123C8" w:rsidRDefault="0091558C" w:rsidP="00EC7C0F">
            <w:pPr>
              <w:pStyle w:val="Tabletext"/>
              <w:tabs>
                <w:tab w:val="left" w:pos="2195"/>
              </w:tabs>
              <w:ind w:right="28"/>
              <w:jc w:val="center"/>
              <w:cnfStyle w:val="000000000000" w:firstRow="0" w:lastRow="0" w:firstColumn="0" w:lastColumn="0" w:oddVBand="0" w:evenVBand="0" w:oddHBand="0" w:evenHBand="0" w:firstRowFirstColumn="0" w:firstRowLastColumn="0" w:lastRowFirstColumn="0" w:lastRowLastColumn="0"/>
              <w:rPr>
                <w:szCs w:val="22"/>
              </w:rPr>
            </w:pPr>
            <w:r w:rsidRPr="003123C8">
              <w:rPr>
                <w:szCs w:val="22"/>
              </w:rPr>
              <w:t>−</w:t>
            </w:r>
          </w:p>
        </w:tc>
      </w:tr>
      <w:tr w:rsidR="00931F9E" w:rsidRPr="003123C8" w14:paraId="428016FA" w14:textId="77777777" w:rsidTr="006D2DE8">
        <w:trPr>
          <w:trHeight w:val="551"/>
        </w:trPr>
        <w:tc>
          <w:tcPr>
            <w:cnfStyle w:val="001000000000" w:firstRow="0" w:lastRow="0" w:firstColumn="1" w:lastColumn="0" w:oddVBand="0" w:evenVBand="0" w:oddHBand="0" w:evenHBand="0" w:firstRowFirstColumn="0" w:firstRowLastColumn="0" w:lastRowFirstColumn="0" w:lastRowLastColumn="0"/>
            <w:tcW w:w="846" w:type="dxa"/>
            <w:vMerge/>
          </w:tcPr>
          <w:p w14:paraId="797493E5" w14:textId="77777777" w:rsidR="00931F9E" w:rsidRPr="003123C8" w:rsidRDefault="00931F9E" w:rsidP="00EC7C0F">
            <w:pPr>
              <w:tabs>
                <w:tab w:val="clear" w:pos="794"/>
                <w:tab w:val="clear" w:pos="1191"/>
                <w:tab w:val="clear" w:pos="1588"/>
                <w:tab w:val="clear" w:pos="1985"/>
              </w:tabs>
              <w:overflowPunct/>
              <w:autoSpaceDE/>
              <w:autoSpaceDN/>
              <w:adjustRightInd/>
              <w:spacing w:before="40" w:after="40"/>
              <w:jc w:val="center"/>
              <w:rPr>
                <w:sz w:val="22"/>
                <w:szCs w:val="22"/>
              </w:rPr>
            </w:pPr>
          </w:p>
        </w:tc>
        <w:tc>
          <w:tcPr>
            <w:tcW w:w="3827" w:type="dxa"/>
            <w:vMerge/>
          </w:tcPr>
          <w:p w14:paraId="085AA8BD" w14:textId="77777777" w:rsidR="00931F9E" w:rsidRPr="003123C8" w:rsidRDefault="00931F9E" w:rsidP="00EC7C0F">
            <w:pPr>
              <w:tabs>
                <w:tab w:val="clear" w:pos="794"/>
                <w:tab w:val="clear" w:pos="1191"/>
                <w:tab w:val="clear" w:pos="1588"/>
                <w:tab w:val="clear" w:pos="1985"/>
              </w:tabs>
              <w:overflowPunct/>
              <w:autoSpaceDE/>
              <w:autoSpaceDN/>
              <w:adjustRightInd/>
              <w:spacing w:before="40" w:after="40"/>
              <w:cnfStyle w:val="000000000000" w:firstRow="0" w:lastRow="0" w:firstColumn="0" w:lastColumn="0" w:oddVBand="0" w:evenVBand="0" w:oddHBand="0" w:evenHBand="0" w:firstRowFirstColumn="0" w:firstRowLastColumn="0" w:lastRowFirstColumn="0" w:lastRowLastColumn="0"/>
              <w:rPr>
                <w:sz w:val="22"/>
                <w:szCs w:val="22"/>
              </w:rPr>
            </w:pPr>
          </w:p>
        </w:tc>
        <w:tc>
          <w:tcPr>
            <w:tcW w:w="6662" w:type="dxa"/>
          </w:tcPr>
          <w:p w14:paraId="1908078B" w14:textId="168300C5" w:rsidR="00931F9E" w:rsidRPr="003123C8" w:rsidRDefault="00931F9E" w:rsidP="00D5667C">
            <w:pPr>
              <w:pStyle w:val="Tabletext"/>
              <w:keepNext/>
              <w:keepLines/>
              <w:tabs>
                <w:tab w:val="clear" w:pos="284"/>
                <w:tab w:val="clear" w:pos="567"/>
              </w:tabs>
              <w:ind w:left="462" w:hanging="462"/>
              <w:jc w:val="both"/>
              <w:cnfStyle w:val="000000000000" w:firstRow="0" w:lastRow="0" w:firstColumn="0" w:lastColumn="0" w:oddVBand="0" w:evenVBand="0" w:oddHBand="0" w:evenHBand="0" w:firstRowFirstColumn="0" w:firstRowLastColumn="0" w:lastRowFirstColumn="0" w:lastRowLastColumn="0"/>
            </w:pPr>
            <w:r w:rsidRPr="003123C8">
              <w:t>c)</w:t>
            </w:r>
            <w:r w:rsidRPr="003123C8">
              <w:tab/>
              <w:t xml:space="preserve">Le Comité a pris note du § 3 du Document </w:t>
            </w:r>
            <w:r w:rsidRPr="003123C8">
              <w:rPr>
                <w:szCs w:val="22"/>
              </w:rPr>
              <w:t xml:space="preserve">RRB21-3/4 </w:t>
            </w:r>
            <w:r w:rsidRPr="003123C8">
              <w:t>concernant la mise en œuvre du recouvrement des coûts pour le traitement des fiches de notification des réseaux à satellite.</w:t>
            </w:r>
          </w:p>
        </w:tc>
        <w:tc>
          <w:tcPr>
            <w:tcW w:w="3395" w:type="dxa"/>
          </w:tcPr>
          <w:p w14:paraId="641631C4" w14:textId="2ED0A9C2" w:rsidR="00931F9E" w:rsidRPr="003123C8" w:rsidRDefault="0091558C" w:rsidP="00EC7C0F">
            <w:pPr>
              <w:pStyle w:val="Tabletext"/>
              <w:tabs>
                <w:tab w:val="left" w:pos="2195"/>
              </w:tabs>
              <w:ind w:right="28"/>
              <w:jc w:val="center"/>
              <w:cnfStyle w:val="000000000000" w:firstRow="0" w:lastRow="0" w:firstColumn="0" w:lastColumn="0" w:oddVBand="0" w:evenVBand="0" w:oddHBand="0" w:evenHBand="0" w:firstRowFirstColumn="0" w:firstRowLastColumn="0" w:lastRowFirstColumn="0" w:lastRowLastColumn="0"/>
              <w:rPr>
                <w:szCs w:val="22"/>
              </w:rPr>
            </w:pPr>
            <w:r w:rsidRPr="003123C8">
              <w:rPr>
                <w:szCs w:val="22"/>
              </w:rPr>
              <w:t>−</w:t>
            </w:r>
          </w:p>
        </w:tc>
      </w:tr>
      <w:tr w:rsidR="00931F9E" w:rsidRPr="003123C8" w14:paraId="0FFB537E" w14:textId="77777777" w:rsidTr="006D2DE8">
        <w:trPr>
          <w:trHeight w:val="551"/>
        </w:trPr>
        <w:tc>
          <w:tcPr>
            <w:cnfStyle w:val="001000000000" w:firstRow="0" w:lastRow="0" w:firstColumn="1" w:lastColumn="0" w:oddVBand="0" w:evenVBand="0" w:oddHBand="0" w:evenHBand="0" w:firstRowFirstColumn="0" w:firstRowLastColumn="0" w:lastRowFirstColumn="0" w:lastRowLastColumn="0"/>
            <w:tcW w:w="846" w:type="dxa"/>
            <w:vMerge/>
          </w:tcPr>
          <w:p w14:paraId="4312B20B" w14:textId="77777777" w:rsidR="00931F9E" w:rsidRPr="003123C8" w:rsidRDefault="00931F9E" w:rsidP="00EC7C0F">
            <w:pPr>
              <w:tabs>
                <w:tab w:val="clear" w:pos="794"/>
                <w:tab w:val="clear" w:pos="1191"/>
                <w:tab w:val="clear" w:pos="1588"/>
                <w:tab w:val="clear" w:pos="1985"/>
              </w:tabs>
              <w:overflowPunct/>
              <w:autoSpaceDE/>
              <w:autoSpaceDN/>
              <w:adjustRightInd/>
              <w:spacing w:before="40" w:after="40"/>
              <w:jc w:val="center"/>
              <w:rPr>
                <w:sz w:val="22"/>
                <w:szCs w:val="22"/>
              </w:rPr>
            </w:pPr>
          </w:p>
        </w:tc>
        <w:tc>
          <w:tcPr>
            <w:tcW w:w="3827" w:type="dxa"/>
            <w:vMerge/>
          </w:tcPr>
          <w:p w14:paraId="3F45323A" w14:textId="77777777" w:rsidR="00931F9E" w:rsidRPr="003123C8" w:rsidRDefault="00931F9E" w:rsidP="00EC7C0F">
            <w:pPr>
              <w:tabs>
                <w:tab w:val="clear" w:pos="794"/>
                <w:tab w:val="clear" w:pos="1191"/>
                <w:tab w:val="clear" w:pos="1588"/>
                <w:tab w:val="clear" w:pos="1985"/>
              </w:tabs>
              <w:overflowPunct/>
              <w:autoSpaceDE/>
              <w:autoSpaceDN/>
              <w:adjustRightInd/>
              <w:spacing w:before="40" w:after="40"/>
              <w:cnfStyle w:val="000000000000" w:firstRow="0" w:lastRow="0" w:firstColumn="0" w:lastColumn="0" w:oddVBand="0" w:evenVBand="0" w:oddHBand="0" w:evenHBand="0" w:firstRowFirstColumn="0" w:firstRowLastColumn="0" w:lastRowFirstColumn="0" w:lastRowLastColumn="0"/>
              <w:rPr>
                <w:sz w:val="22"/>
                <w:szCs w:val="22"/>
              </w:rPr>
            </w:pPr>
          </w:p>
        </w:tc>
        <w:tc>
          <w:tcPr>
            <w:tcW w:w="6662" w:type="dxa"/>
          </w:tcPr>
          <w:p w14:paraId="5CA4B9EE" w14:textId="3BBF0A45" w:rsidR="00931F9E" w:rsidRPr="003123C8" w:rsidRDefault="00931F9E" w:rsidP="00D5667C">
            <w:pPr>
              <w:pStyle w:val="Tabletext"/>
              <w:keepNext/>
              <w:keepLines/>
              <w:tabs>
                <w:tab w:val="clear" w:pos="284"/>
              </w:tabs>
              <w:ind w:left="462" w:hanging="462"/>
              <w:jc w:val="both"/>
              <w:cnfStyle w:val="000000000000" w:firstRow="0" w:lastRow="0" w:firstColumn="0" w:lastColumn="0" w:oddVBand="0" w:evenVBand="0" w:oddHBand="0" w:evenHBand="0" w:firstRowFirstColumn="0" w:firstRowLastColumn="0" w:lastRowFirstColumn="0" w:lastRowLastColumn="0"/>
            </w:pPr>
            <w:r w:rsidRPr="003123C8">
              <w:t>d)</w:t>
            </w:r>
            <w:r w:rsidRPr="003123C8">
              <w:tab/>
              <w:t xml:space="preserve">Le Comité a pris note du § 4.1 du Document </w:t>
            </w:r>
            <w:r w:rsidRPr="003123C8">
              <w:rPr>
                <w:szCs w:val="22"/>
              </w:rPr>
              <w:t xml:space="preserve">RRB21-3/4 </w:t>
            </w:r>
            <w:r w:rsidRPr="003123C8">
              <w:t>relatif aux cas de brouillages préjudiciables ou aux infractions au Règlement des radiocommunications.</w:t>
            </w:r>
            <w:r w:rsidRPr="003123C8">
              <w:rPr>
                <w:szCs w:val="22"/>
              </w:rPr>
              <w:t xml:space="preserve"> </w:t>
            </w:r>
          </w:p>
        </w:tc>
        <w:tc>
          <w:tcPr>
            <w:tcW w:w="3395" w:type="dxa"/>
          </w:tcPr>
          <w:p w14:paraId="367DB7A7" w14:textId="160D3944" w:rsidR="00931F9E" w:rsidRPr="003123C8" w:rsidRDefault="0091558C" w:rsidP="00EC7C0F">
            <w:pPr>
              <w:pStyle w:val="Tabletext"/>
              <w:tabs>
                <w:tab w:val="left" w:pos="2195"/>
              </w:tabs>
              <w:ind w:right="28"/>
              <w:jc w:val="center"/>
              <w:cnfStyle w:val="000000000000" w:firstRow="0" w:lastRow="0" w:firstColumn="0" w:lastColumn="0" w:oddVBand="0" w:evenVBand="0" w:oddHBand="0" w:evenHBand="0" w:firstRowFirstColumn="0" w:firstRowLastColumn="0" w:lastRowFirstColumn="0" w:lastRowLastColumn="0"/>
              <w:rPr>
                <w:szCs w:val="22"/>
              </w:rPr>
            </w:pPr>
            <w:r w:rsidRPr="003123C8">
              <w:rPr>
                <w:szCs w:val="22"/>
              </w:rPr>
              <w:t>−</w:t>
            </w:r>
          </w:p>
        </w:tc>
      </w:tr>
      <w:tr w:rsidR="00931F9E" w:rsidRPr="003123C8" w14:paraId="78B46E0D" w14:textId="77777777" w:rsidTr="006D2DE8">
        <w:trPr>
          <w:trHeight w:val="551"/>
        </w:trPr>
        <w:tc>
          <w:tcPr>
            <w:cnfStyle w:val="001000000000" w:firstRow="0" w:lastRow="0" w:firstColumn="1" w:lastColumn="0" w:oddVBand="0" w:evenVBand="0" w:oddHBand="0" w:evenHBand="0" w:firstRowFirstColumn="0" w:firstRowLastColumn="0" w:lastRowFirstColumn="0" w:lastRowLastColumn="0"/>
            <w:tcW w:w="846" w:type="dxa"/>
            <w:vMerge/>
          </w:tcPr>
          <w:p w14:paraId="43A267EF" w14:textId="77777777" w:rsidR="00931F9E" w:rsidRPr="003123C8" w:rsidRDefault="00931F9E" w:rsidP="00EC7C0F">
            <w:pPr>
              <w:tabs>
                <w:tab w:val="clear" w:pos="794"/>
                <w:tab w:val="clear" w:pos="1191"/>
                <w:tab w:val="clear" w:pos="1588"/>
                <w:tab w:val="clear" w:pos="1985"/>
              </w:tabs>
              <w:overflowPunct/>
              <w:autoSpaceDE/>
              <w:autoSpaceDN/>
              <w:adjustRightInd/>
              <w:spacing w:before="40" w:after="40"/>
              <w:jc w:val="center"/>
              <w:rPr>
                <w:sz w:val="22"/>
                <w:szCs w:val="22"/>
              </w:rPr>
            </w:pPr>
          </w:p>
        </w:tc>
        <w:tc>
          <w:tcPr>
            <w:tcW w:w="3827" w:type="dxa"/>
            <w:vMerge/>
          </w:tcPr>
          <w:p w14:paraId="487A0D3C" w14:textId="77777777" w:rsidR="00931F9E" w:rsidRPr="003123C8" w:rsidRDefault="00931F9E" w:rsidP="00EC7C0F">
            <w:pPr>
              <w:tabs>
                <w:tab w:val="clear" w:pos="794"/>
                <w:tab w:val="clear" w:pos="1191"/>
                <w:tab w:val="clear" w:pos="1588"/>
                <w:tab w:val="clear" w:pos="1985"/>
              </w:tabs>
              <w:overflowPunct/>
              <w:autoSpaceDE/>
              <w:autoSpaceDN/>
              <w:adjustRightInd/>
              <w:spacing w:before="40" w:after="40"/>
              <w:cnfStyle w:val="000000000000" w:firstRow="0" w:lastRow="0" w:firstColumn="0" w:lastColumn="0" w:oddVBand="0" w:evenVBand="0" w:oddHBand="0" w:evenHBand="0" w:firstRowFirstColumn="0" w:firstRowLastColumn="0" w:lastRowFirstColumn="0" w:lastRowLastColumn="0"/>
              <w:rPr>
                <w:sz w:val="22"/>
                <w:szCs w:val="22"/>
              </w:rPr>
            </w:pPr>
          </w:p>
        </w:tc>
        <w:tc>
          <w:tcPr>
            <w:tcW w:w="6662" w:type="dxa"/>
          </w:tcPr>
          <w:p w14:paraId="0F71D72C" w14:textId="2E70C87A" w:rsidR="00931F9E" w:rsidRPr="003123C8" w:rsidRDefault="00931F9E" w:rsidP="00D5667C">
            <w:pPr>
              <w:tabs>
                <w:tab w:val="clear" w:pos="794"/>
                <w:tab w:val="clear" w:pos="1191"/>
                <w:tab w:val="left" w:pos="462"/>
              </w:tabs>
              <w:ind w:left="462" w:hanging="462"/>
              <w:jc w:val="both"/>
              <w:cnfStyle w:val="000000000000" w:firstRow="0" w:lastRow="0" w:firstColumn="0" w:lastColumn="0" w:oddVBand="0" w:evenVBand="0" w:oddHBand="0" w:evenHBand="0" w:firstRowFirstColumn="0" w:firstRowLastColumn="0" w:lastRowFirstColumn="0" w:lastRowLastColumn="0"/>
              <w:rPr>
                <w:sz w:val="22"/>
              </w:rPr>
            </w:pPr>
            <w:r w:rsidRPr="003123C8">
              <w:rPr>
                <w:sz w:val="22"/>
              </w:rPr>
              <w:t>e)</w:t>
            </w:r>
            <w:r w:rsidRPr="003123C8">
              <w:rPr>
                <w:sz w:val="22"/>
              </w:rPr>
              <w:tab/>
            </w:r>
            <w:bookmarkStart w:id="22" w:name="_Hlk85627364"/>
            <w:r w:rsidRPr="003123C8">
              <w:rPr>
                <w:sz w:val="22"/>
              </w:rPr>
              <w:t xml:space="preserve">Lorsqu'il a examiné le § 4.2 du Document RRB21-3/4 et les Addenda 2, 3 et 4 </w:t>
            </w:r>
            <w:r w:rsidR="00786964" w:rsidRPr="003123C8">
              <w:rPr>
                <w:sz w:val="22"/>
              </w:rPr>
              <w:t xml:space="preserve">à ce document </w:t>
            </w:r>
            <w:r w:rsidRPr="003123C8">
              <w:rPr>
                <w:sz w:val="22"/>
              </w:rPr>
              <w:t>relatifs aux brouillages préjudiciables causés à des stations de radiodiffusion en ondes métriques/décimétriques entre l'Italie et les pays voisins, le Comité a remercié le Bureau</w:t>
            </w:r>
            <w:r w:rsidR="003A4D20" w:rsidRPr="003123C8">
              <w:rPr>
                <w:sz w:val="22"/>
              </w:rPr>
              <w:t xml:space="preserve"> d</w:t>
            </w:r>
            <w:r w:rsidR="00EC7C0F" w:rsidRPr="003123C8">
              <w:rPr>
                <w:sz w:val="22"/>
              </w:rPr>
              <w:t>'</w:t>
            </w:r>
            <w:r w:rsidR="00786964" w:rsidRPr="003123C8">
              <w:rPr>
                <w:sz w:val="22"/>
              </w:rPr>
              <w:t>avoir</w:t>
            </w:r>
            <w:r w:rsidR="003A4D20" w:rsidRPr="003123C8">
              <w:rPr>
                <w:sz w:val="22"/>
              </w:rPr>
              <w:t xml:space="preserve"> fourni</w:t>
            </w:r>
            <w:r w:rsidR="00EC7C0F" w:rsidRPr="003123C8">
              <w:rPr>
                <w:sz w:val="22"/>
              </w:rPr>
              <w:t xml:space="preserve"> </w:t>
            </w:r>
            <w:r w:rsidR="003A4D20" w:rsidRPr="003123C8">
              <w:rPr>
                <w:sz w:val="22"/>
              </w:rPr>
              <w:t>une assistance aux</w:t>
            </w:r>
            <w:r w:rsidR="00EC7C0F" w:rsidRPr="003123C8">
              <w:rPr>
                <w:sz w:val="22"/>
              </w:rPr>
              <w:t xml:space="preserve"> </w:t>
            </w:r>
            <w:r w:rsidR="003A4D20" w:rsidRPr="003123C8">
              <w:rPr>
                <w:sz w:val="22"/>
              </w:rPr>
              <w:t>administrations</w:t>
            </w:r>
            <w:r w:rsidR="00EC7C0F" w:rsidRPr="003123C8">
              <w:rPr>
                <w:sz w:val="22"/>
              </w:rPr>
              <w:t xml:space="preserve"> </w:t>
            </w:r>
            <w:r w:rsidR="00786964" w:rsidRPr="003123C8">
              <w:rPr>
                <w:sz w:val="22"/>
              </w:rPr>
              <w:t>dans le cadre des</w:t>
            </w:r>
            <w:r w:rsidRPr="003123C8">
              <w:rPr>
                <w:sz w:val="22"/>
              </w:rPr>
              <w:t xml:space="preserve"> efforts qu'</w:t>
            </w:r>
            <w:r w:rsidR="00A34D2F" w:rsidRPr="003123C8">
              <w:rPr>
                <w:sz w:val="22"/>
              </w:rPr>
              <w:t>elles déploient pour résoudre</w:t>
            </w:r>
            <w:r w:rsidR="00EC7C0F" w:rsidRPr="003123C8">
              <w:rPr>
                <w:sz w:val="22"/>
              </w:rPr>
              <w:t xml:space="preserve"> </w:t>
            </w:r>
            <w:r w:rsidR="00A34D2F" w:rsidRPr="003123C8">
              <w:rPr>
                <w:sz w:val="22"/>
              </w:rPr>
              <w:t>les</w:t>
            </w:r>
            <w:r w:rsidR="00EC7C0F" w:rsidRPr="003123C8">
              <w:rPr>
                <w:sz w:val="22"/>
              </w:rPr>
              <w:t xml:space="preserve"> </w:t>
            </w:r>
            <w:r w:rsidR="00A34D2F" w:rsidRPr="003123C8">
              <w:rPr>
                <w:sz w:val="22"/>
              </w:rPr>
              <w:t xml:space="preserve">cas de brouillages </w:t>
            </w:r>
            <w:r w:rsidR="00A34D2F" w:rsidRPr="003123C8">
              <w:rPr>
                <w:sz w:val="22"/>
              </w:rPr>
              <w:lastRenderedPageBreak/>
              <w:t>préjudiciables et a également remercié l'Administration italienne pour</w:t>
            </w:r>
            <w:r w:rsidR="00EC7C0F" w:rsidRPr="003123C8">
              <w:rPr>
                <w:sz w:val="22"/>
              </w:rPr>
              <w:t xml:space="preserve"> </w:t>
            </w:r>
            <w:r w:rsidR="00A34D2F" w:rsidRPr="003123C8">
              <w:rPr>
                <w:sz w:val="22"/>
              </w:rPr>
              <w:t>la feuille de route actualisée</w:t>
            </w:r>
            <w:r w:rsidR="00786964" w:rsidRPr="003123C8">
              <w:rPr>
                <w:sz w:val="22"/>
              </w:rPr>
              <w:t xml:space="preserve"> qu</w:t>
            </w:r>
            <w:r w:rsidR="00EC7C0F" w:rsidRPr="003123C8">
              <w:rPr>
                <w:sz w:val="22"/>
              </w:rPr>
              <w:t>'</w:t>
            </w:r>
            <w:r w:rsidR="00786964" w:rsidRPr="003123C8">
              <w:rPr>
                <w:sz w:val="22"/>
              </w:rPr>
              <w:t>elle a présentée</w:t>
            </w:r>
            <w:r w:rsidR="00A34D2F" w:rsidRPr="003123C8">
              <w:rPr>
                <w:sz w:val="22"/>
              </w:rPr>
              <w:t>.</w:t>
            </w:r>
            <w:r w:rsidR="00EC7C0F" w:rsidRPr="003123C8">
              <w:rPr>
                <w:sz w:val="22"/>
              </w:rPr>
              <w:t xml:space="preserve"> </w:t>
            </w:r>
            <w:r w:rsidR="00A34D2F" w:rsidRPr="003123C8">
              <w:rPr>
                <w:sz w:val="22"/>
              </w:rPr>
              <w:t>Le Comité a noté que bien que certains progrès aient été accomplis,</w:t>
            </w:r>
            <w:r w:rsidR="00EC7C0F" w:rsidRPr="003123C8">
              <w:rPr>
                <w:sz w:val="22"/>
              </w:rPr>
              <w:t xml:space="preserve"> </w:t>
            </w:r>
            <w:r w:rsidR="00A34D2F" w:rsidRPr="003123C8">
              <w:rPr>
                <w:sz w:val="22"/>
              </w:rPr>
              <w:t>il appara</w:t>
            </w:r>
            <w:r w:rsidR="00786964" w:rsidRPr="003123C8">
              <w:rPr>
                <w:sz w:val="22"/>
              </w:rPr>
              <w:t>issait</w:t>
            </w:r>
            <w:r w:rsidR="00A34D2F" w:rsidRPr="003123C8">
              <w:rPr>
                <w:sz w:val="22"/>
              </w:rPr>
              <w:t xml:space="preserve"> une fois de plus qu</w:t>
            </w:r>
            <w:r w:rsidR="00EC7C0F" w:rsidRPr="003123C8">
              <w:rPr>
                <w:sz w:val="22"/>
              </w:rPr>
              <w:t>'</w:t>
            </w:r>
            <w:r w:rsidR="00A34D2F" w:rsidRPr="003123C8">
              <w:rPr>
                <w:sz w:val="22"/>
              </w:rPr>
              <w:t>aucun</w:t>
            </w:r>
            <w:r w:rsidR="00EC7C0F" w:rsidRPr="003123C8">
              <w:rPr>
                <w:sz w:val="22"/>
              </w:rPr>
              <w:t xml:space="preserve"> </w:t>
            </w:r>
            <w:r w:rsidR="00A34D2F" w:rsidRPr="003123C8">
              <w:rPr>
                <w:sz w:val="22"/>
              </w:rPr>
              <w:t>progrès notable</w:t>
            </w:r>
            <w:r w:rsidR="00EC7C0F" w:rsidRPr="003123C8">
              <w:rPr>
                <w:sz w:val="22"/>
              </w:rPr>
              <w:t xml:space="preserve"> </w:t>
            </w:r>
            <w:r w:rsidR="00A34D2F" w:rsidRPr="003123C8">
              <w:rPr>
                <w:sz w:val="22"/>
              </w:rPr>
              <w:t>n</w:t>
            </w:r>
            <w:r w:rsidR="00EC7C0F" w:rsidRPr="003123C8">
              <w:rPr>
                <w:sz w:val="22"/>
              </w:rPr>
              <w:t>'</w:t>
            </w:r>
            <w:r w:rsidR="00A34D2F" w:rsidRPr="003123C8">
              <w:rPr>
                <w:sz w:val="22"/>
              </w:rPr>
              <w:t>a</w:t>
            </w:r>
            <w:r w:rsidR="00786964" w:rsidRPr="003123C8">
              <w:rPr>
                <w:sz w:val="22"/>
              </w:rPr>
              <w:t>vait</w:t>
            </w:r>
            <w:r w:rsidR="00A34D2F" w:rsidRPr="003123C8">
              <w:rPr>
                <w:sz w:val="22"/>
              </w:rPr>
              <w:t xml:space="preserve"> été réalisé en vue de résoudre les cas de brouillages préjudiciables causés aux stations de radiodiffusion sonore MF, DAB et télévisuelle des pays voisins de l'Italie. Le Comité a exhorté l'Administration </w:t>
            </w:r>
            <w:proofErr w:type="gramStart"/>
            <w:r w:rsidR="00A34D2F" w:rsidRPr="003123C8">
              <w:rPr>
                <w:sz w:val="22"/>
              </w:rPr>
              <w:t>italienne</w:t>
            </w:r>
            <w:r w:rsidR="00EC7C0F" w:rsidRPr="003123C8">
              <w:rPr>
                <w:sz w:val="22"/>
              </w:rPr>
              <w:t>:</w:t>
            </w:r>
            <w:proofErr w:type="gramEnd"/>
          </w:p>
          <w:p w14:paraId="1D585E72" w14:textId="305F218E" w:rsidR="00931F9E" w:rsidRPr="003123C8" w:rsidRDefault="00931F9E" w:rsidP="00D5667C">
            <w:pPr>
              <w:pStyle w:val="Tabletext"/>
              <w:tabs>
                <w:tab w:val="clear" w:pos="284"/>
                <w:tab w:val="clear" w:pos="567"/>
              </w:tabs>
              <w:ind w:left="746" w:hanging="284"/>
              <w:jc w:val="both"/>
              <w:cnfStyle w:val="000000000000" w:firstRow="0" w:lastRow="0" w:firstColumn="0" w:lastColumn="0" w:oddVBand="0" w:evenVBand="0" w:oddHBand="0" w:evenHBand="0" w:firstRowFirstColumn="0" w:firstRowLastColumn="0" w:lastRowFirstColumn="0" w:lastRowLastColumn="0"/>
            </w:pPr>
            <w:r w:rsidRPr="003123C8">
              <w:t>•</w:t>
            </w:r>
            <w:r w:rsidRPr="003123C8">
              <w:tab/>
              <w:t xml:space="preserve">à prendre toutes les mesures possibles pour éliminer les brouillages préjudiciables causés aux stations de radiodiffusion sonore </w:t>
            </w:r>
            <w:r w:rsidR="00A34D2F" w:rsidRPr="003123C8">
              <w:t>MF, DAB et télévisuelle</w:t>
            </w:r>
            <w:r w:rsidR="00EC7C0F" w:rsidRPr="003123C8">
              <w:t xml:space="preserve"> </w:t>
            </w:r>
            <w:r w:rsidR="00A34D2F" w:rsidRPr="003123C8">
              <w:t xml:space="preserve">des pays </w:t>
            </w:r>
            <w:proofErr w:type="gramStart"/>
            <w:r w:rsidR="00A34D2F" w:rsidRPr="003123C8">
              <w:t>voisins</w:t>
            </w:r>
            <w:r w:rsidR="0091558C" w:rsidRPr="003123C8">
              <w:t>;</w:t>
            </w:r>
            <w:proofErr w:type="gramEnd"/>
          </w:p>
          <w:p w14:paraId="622BFC60" w14:textId="77777777" w:rsidR="00931F9E" w:rsidRPr="003123C8" w:rsidRDefault="00931F9E" w:rsidP="00D5667C">
            <w:pPr>
              <w:pStyle w:val="Tabletext"/>
              <w:tabs>
                <w:tab w:val="clear" w:pos="284"/>
                <w:tab w:val="clear" w:pos="567"/>
              </w:tabs>
              <w:ind w:left="746" w:hanging="284"/>
              <w:jc w:val="both"/>
              <w:cnfStyle w:val="000000000000" w:firstRow="0" w:lastRow="0" w:firstColumn="0" w:lastColumn="0" w:oddVBand="0" w:evenVBand="0" w:oddHBand="0" w:evenHBand="0" w:firstRowFirstColumn="0" w:firstRowLastColumn="0" w:lastRowFirstColumn="0" w:lastRowLastColumn="0"/>
            </w:pPr>
            <w:r w:rsidRPr="003123C8">
              <w:t>•</w:t>
            </w:r>
            <w:r w:rsidRPr="003123C8">
              <w:tab/>
              <w:t>à se concentrer sur la liste des stations de radiodiffusion sonore MF à traiter en priorité, afin de résoudre au cas par cas ces cas de brouillages préjudiciables.</w:t>
            </w:r>
          </w:p>
          <w:p w14:paraId="4C7DDB39" w14:textId="77777777" w:rsidR="00931F9E" w:rsidRPr="003123C8" w:rsidRDefault="00931F9E" w:rsidP="00D5667C">
            <w:pPr>
              <w:pStyle w:val="Tabletext"/>
              <w:tabs>
                <w:tab w:val="clear" w:pos="284"/>
              </w:tabs>
              <w:ind w:left="462"/>
              <w:jc w:val="both"/>
              <w:cnfStyle w:val="000000000000" w:firstRow="0" w:lastRow="0" w:firstColumn="0" w:lastColumn="0" w:oddVBand="0" w:evenVBand="0" w:oddHBand="0" w:evenHBand="0" w:firstRowFirstColumn="0" w:firstRowLastColumn="0" w:lastRowFirstColumn="0" w:lastRowLastColumn="0"/>
            </w:pPr>
            <w:bookmarkStart w:id="23" w:name="_Hlk77585465"/>
            <w:r w:rsidRPr="003123C8">
              <w:t xml:space="preserve">Le Comité a chargé le </w:t>
            </w:r>
            <w:proofErr w:type="gramStart"/>
            <w:r w:rsidRPr="003123C8">
              <w:t>Bureau:</w:t>
            </w:r>
            <w:proofErr w:type="gramEnd"/>
          </w:p>
          <w:p w14:paraId="134FE636" w14:textId="77777777" w:rsidR="00931F9E" w:rsidRPr="003123C8" w:rsidRDefault="00931F9E" w:rsidP="00D5667C">
            <w:pPr>
              <w:pStyle w:val="Tabletext"/>
              <w:tabs>
                <w:tab w:val="clear" w:pos="284"/>
                <w:tab w:val="clear" w:pos="567"/>
              </w:tabs>
              <w:ind w:left="746" w:hanging="284"/>
              <w:jc w:val="both"/>
              <w:cnfStyle w:val="000000000000" w:firstRow="0" w:lastRow="0" w:firstColumn="0" w:lastColumn="0" w:oddVBand="0" w:evenVBand="0" w:oddHBand="0" w:evenHBand="0" w:firstRowFirstColumn="0" w:firstRowLastColumn="0" w:lastRowFirstColumn="0" w:lastRowLastColumn="0"/>
            </w:pPr>
            <w:r w:rsidRPr="003123C8">
              <w:t>•</w:t>
            </w:r>
            <w:r w:rsidRPr="003123C8">
              <w:tab/>
              <w:t xml:space="preserve">de continuer de fournir un appui aux administrations </w:t>
            </w:r>
            <w:proofErr w:type="gramStart"/>
            <w:r w:rsidRPr="003123C8">
              <w:t>concernées;</w:t>
            </w:r>
            <w:proofErr w:type="gramEnd"/>
          </w:p>
          <w:p w14:paraId="7B3F6A8C" w14:textId="0ED94316" w:rsidR="00931F9E" w:rsidRPr="003123C8" w:rsidRDefault="00931F9E" w:rsidP="00D5667C">
            <w:pPr>
              <w:pStyle w:val="Tabletext"/>
              <w:tabs>
                <w:tab w:val="clear" w:pos="284"/>
                <w:tab w:val="clear" w:pos="567"/>
              </w:tabs>
              <w:ind w:left="746" w:hanging="284"/>
              <w:jc w:val="both"/>
              <w:cnfStyle w:val="000000000000" w:firstRow="0" w:lastRow="0" w:firstColumn="0" w:lastColumn="0" w:oddVBand="0" w:evenVBand="0" w:oddHBand="0" w:evenHBand="0" w:firstRowFirstColumn="0" w:firstRowLastColumn="0" w:lastRowFirstColumn="0" w:lastRowLastColumn="0"/>
            </w:pPr>
            <w:r w:rsidRPr="003123C8">
              <w:t>•</w:t>
            </w:r>
            <w:r w:rsidRPr="003123C8">
              <w:tab/>
              <w:t xml:space="preserve">de prendre les dispositions nécessaires </w:t>
            </w:r>
            <w:r w:rsidR="00A34D2F" w:rsidRPr="003123C8">
              <w:t>en vue de</w:t>
            </w:r>
            <w:r w:rsidR="00EC7C0F" w:rsidRPr="003123C8">
              <w:t xml:space="preserve"> </w:t>
            </w:r>
            <w:r w:rsidRPr="003123C8">
              <w:t>la</w:t>
            </w:r>
            <w:r w:rsidR="00EC7C0F" w:rsidRPr="003123C8">
              <w:t xml:space="preserve"> </w:t>
            </w:r>
            <w:r w:rsidRPr="003123C8">
              <w:t xml:space="preserve">réunion de coordination multilatérale </w:t>
            </w:r>
            <w:r w:rsidR="00A34D2F" w:rsidRPr="003123C8">
              <w:t>qui se tiendra</w:t>
            </w:r>
            <w:r w:rsidR="00EC7C0F" w:rsidRPr="003123C8">
              <w:t xml:space="preserve"> </w:t>
            </w:r>
            <w:r w:rsidRPr="003123C8">
              <w:t xml:space="preserve">en mai </w:t>
            </w:r>
            <w:proofErr w:type="gramStart"/>
            <w:r w:rsidRPr="003123C8">
              <w:t>2022;</w:t>
            </w:r>
            <w:proofErr w:type="gramEnd"/>
          </w:p>
          <w:p w14:paraId="0D5A8B05" w14:textId="4AE78142" w:rsidR="00931F9E" w:rsidRPr="003123C8" w:rsidRDefault="00931F9E" w:rsidP="00D5667C">
            <w:pPr>
              <w:pStyle w:val="Tabletext"/>
              <w:keepNext/>
              <w:keepLines/>
              <w:tabs>
                <w:tab w:val="clear" w:pos="284"/>
                <w:tab w:val="clear" w:pos="567"/>
              </w:tabs>
              <w:ind w:left="746" w:hanging="284"/>
              <w:jc w:val="both"/>
              <w:cnfStyle w:val="000000000000" w:firstRow="0" w:lastRow="0" w:firstColumn="0" w:lastColumn="0" w:oddVBand="0" w:evenVBand="0" w:oddHBand="0" w:evenHBand="0" w:firstRowFirstColumn="0" w:firstRowLastColumn="0" w:lastRowFirstColumn="0" w:lastRowLastColumn="0"/>
            </w:pPr>
            <w:r w:rsidRPr="003123C8">
              <w:t>•</w:t>
            </w:r>
            <w:r w:rsidRPr="003123C8">
              <w:tab/>
              <w:t>de continuer de rendre compte des progrès accomplis sur cette question ainsi que des résultats de la réunion de coordination multilatérale prévue.</w:t>
            </w:r>
            <w:bookmarkEnd w:id="22"/>
            <w:bookmarkEnd w:id="23"/>
          </w:p>
        </w:tc>
        <w:tc>
          <w:tcPr>
            <w:tcW w:w="3395" w:type="dxa"/>
          </w:tcPr>
          <w:p w14:paraId="20D4DE9C" w14:textId="77777777" w:rsidR="00931F9E" w:rsidRPr="003123C8" w:rsidRDefault="00931F9E" w:rsidP="00EC7C0F">
            <w:pPr>
              <w:pStyle w:val="Tabletext"/>
              <w:tabs>
                <w:tab w:val="left" w:pos="2195"/>
              </w:tabs>
              <w:ind w:right="28"/>
              <w:jc w:val="center"/>
              <w:cnfStyle w:val="000000000000" w:firstRow="0" w:lastRow="0" w:firstColumn="0" w:lastColumn="0" w:oddVBand="0" w:evenVBand="0" w:oddHBand="0" w:evenHBand="0" w:firstRowFirstColumn="0" w:firstRowLastColumn="0" w:lastRowFirstColumn="0" w:lastRowLastColumn="0"/>
              <w:rPr>
                <w:szCs w:val="22"/>
              </w:rPr>
            </w:pPr>
            <w:r w:rsidRPr="003123C8">
              <w:rPr>
                <w:szCs w:val="22"/>
              </w:rPr>
              <w:lastRenderedPageBreak/>
              <w:t>Le Secrétaire exécutif communiquera ces décisions aux administrations concernées.</w:t>
            </w:r>
          </w:p>
          <w:p w14:paraId="216CD739" w14:textId="77777777" w:rsidR="00931F9E" w:rsidRPr="003123C8" w:rsidRDefault="00931F9E" w:rsidP="00F17773">
            <w:pPr>
              <w:pStyle w:val="Tabletext"/>
              <w:keepNext/>
              <w:keepLines/>
              <w:tabs>
                <w:tab w:val="left" w:pos="2195"/>
              </w:tabs>
              <w:ind w:left="284" w:right="28" w:hanging="284"/>
              <w:cnfStyle w:val="000000000000" w:firstRow="0" w:lastRow="0" w:firstColumn="0" w:lastColumn="0" w:oddVBand="0" w:evenVBand="0" w:oddHBand="0" w:evenHBand="0" w:firstRowFirstColumn="0" w:firstRowLastColumn="0" w:lastRowFirstColumn="0" w:lastRowLastColumn="0"/>
              <w:rPr>
                <w:szCs w:val="22"/>
              </w:rPr>
            </w:pPr>
            <w:r w:rsidRPr="003123C8">
              <w:rPr>
                <w:szCs w:val="22"/>
              </w:rPr>
              <w:lastRenderedPageBreak/>
              <w:t xml:space="preserve">Le </w:t>
            </w:r>
            <w:proofErr w:type="gramStart"/>
            <w:r w:rsidRPr="003123C8">
              <w:rPr>
                <w:szCs w:val="22"/>
              </w:rPr>
              <w:t>Bureau:</w:t>
            </w:r>
            <w:proofErr w:type="gramEnd"/>
          </w:p>
          <w:p w14:paraId="6789634C" w14:textId="77777777" w:rsidR="00931F9E" w:rsidRPr="003123C8" w:rsidRDefault="00931F9E" w:rsidP="00F17773">
            <w:pPr>
              <w:pStyle w:val="Tabletext"/>
              <w:keepNext/>
              <w:keepLines/>
              <w:tabs>
                <w:tab w:val="left" w:pos="2195"/>
              </w:tabs>
              <w:ind w:left="284" w:right="28" w:hanging="284"/>
              <w:cnfStyle w:val="000000000000" w:firstRow="0" w:lastRow="0" w:firstColumn="0" w:lastColumn="0" w:oddVBand="0" w:evenVBand="0" w:oddHBand="0" w:evenHBand="0" w:firstRowFirstColumn="0" w:firstRowLastColumn="0" w:lastRowFirstColumn="0" w:lastRowLastColumn="0"/>
              <w:rPr>
                <w:szCs w:val="22"/>
              </w:rPr>
            </w:pPr>
            <w:r w:rsidRPr="003123C8">
              <w:rPr>
                <w:szCs w:val="22"/>
              </w:rPr>
              <w:t>•</w:t>
            </w:r>
            <w:r w:rsidRPr="003123C8">
              <w:rPr>
                <w:szCs w:val="22"/>
              </w:rPr>
              <w:tab/>
              <w:t xml:space="preserve">continuera de fournir un appui aux administrations </w:t>
            </w:r>
            <w:proofErr w:type="gramStart"/>
            <w:r w:rsidRPr="003123C8">
              <w:rPr>
                <w:szCs w:val="22"/>
              </w:rPr>
              <w:t>concernées;</w:t>
            </w:r>
            <w:proofErr w:type="gramEnd"/>
          </w:p>
          <w:p w14:paraId="1CB3404A" w14:textId="062ABB46" w:rsidR="00931F9E" w:rsidRPr="003123C8" w:rsidRDefault="00931F9E" w:rsidP="00EC7C0F">
            <w:pPr>
              <w:pStyle w:val="Tabletext"/>
              <w:tabs>
                <w:tab w:val="left" w:pos="2195"/>
              </w:tabs>
              <w:ind w:left="284" w:right="28" w:hanging="284"/>
              <w:cnfStyle w:val="000000000000" w:firstRow="0" w:lastRow="0" w:firstColumn="0" w:lastColumn="0" w:oddVBand="0" w:evenVBand="0" w:oddHBand="0" w:evenHBand="0" w:firstRowFirstColumn="0" w:firstRowLastColumn="0" w:lastRowFirstColumn="0" w:lastRowLastColumn="0"/>
              <w:rPr>
                <w:szCs w:val="22"/>
              </w:rPr>
            </w:pPr>
            <w:r w:rsidRPr="003123C8">
              <w:rPr>
                <w:szCs w:val="22"/>
              </w:rPr>
              <w:t>•</w:t>
            </w:r>
            <w:r w:rsidRPr="003123C8">
              <w:rPr>
                <w:szCs w:val="22"/>
              </w:rPr>
              <w:tab/>
            </w:r>
            <w:r w:rsidRPr="003123C8">
              <w:rPr>
                <w:color w:val="000000"/>
              </w:rPr>
              <w:t>prendra les dispositions nécessaires</w:t>
            </w:r>
            <w:r w:rsidRPr="003123C8">
              <w:rPr>
                <w:szCs w:val="22"/>
              </w:rPr>
              <w:t xml:space="preserve"> </w:t>
            </w:r>
            <w:r w:rsidR="00A34D2F" w:rsidRPr="003123C8">
              <w:rPr>
                <w:szCs w:val="22"/>
              </w:rPr>
              <w:t>en vue de</w:t>
            </w:r>
            <w:r w:rsidR="00EC7C0F" w:rsidRPr="003123C8">
              <w:rPr>
                <w:szCs w:val="22"/>
              </w:rPr>
              <w:t xml:space="preserve"> </w:t>
            </w:r>
            <w:r w:rsidR="00A34D2F" w:rsidRPr="003123C8">
              <w:rPr>
                <w:szCs w:val="22"/>
              </w:rPr>
              <w:t>la</w:t>
            </w:r>
            <w:r w:rsidR="00EC7C0F" w:rsidRPr="003123C8">
              <w:rPr>
                <w:szCs w:val="22"/>
              </w:rPr>
              <w:t xml:space="preserve"> </w:t>
            </w:r>
            <w:r w:rsidR="00A34D2F" w:rsidRPr="003123C8">
              <w:rPr>
                <w:szCs w:val="22"/>
              </w:rPr>
              <w:t>réunion de coordination multilatérale qui se tiendra</w:t>
            </w:r>
            <w:r w:rsidR="00EC7C0F" w:rsidRPr="003123C8">
              <w:rPr>
                <w:szCs w:val="22"/>
              </w:rPr>
              <w:t xml:space="preserve"> </w:t>
            </w:r>
            <w:r w:rsidR="00A34D2F" w:rsidRPr="003123C8">
              <w:rPr>
                <w:szCs w:val="22"/>
              </w:rPr>
              <w:t xml:space="preserve">en mai </w:t>
            </w:r>
            <w:proofErr w:type="gramStart"/>
            <w:r w:rsidR="00A34D2F" w:rsidRPr="003123C8">
              <w:rPr>
                <w:szCs w:val="22"/>
              </w:rPr>
              <w:t>2022;</w:t>
            </w:r>
            <w:proofErr w:type="gramEnd"/>
          </w:p>
          <w:p w14:paraId="6593F896" w14:textId="23B61D05" w:rsidR="00931F9E" w:rsidRPr="003123C8" w:rsidRDefault="00931F9E" w:rsidP="00EC7C0F">
            <w:pPr>
              <w:pStyle w:val="Tabletext"/>
              <w:tabs>
                <w:tab w:val="left" w:pos="2195"/>
              </w:tabs>
              <w:ind w:left="284" w:right="28" w:hanging="284"/>
              <w:cnfStyle w:val="000000000000" w:firstRow="0" w:lastRow="0" w:firstColumn="0" w:lastColumn="0" w:oddVBand="0" w:evenVBand="0" w:oddHBand="0" w:evenHBand="0" w:firstRowFirstColumn="0" w:firstRowLastColumn="0" w:lastRowFirstColumn="0" w:lastRowLastColumn="0"/>
              <w:rPr>
                <w:szCs w:val="22"/>
              </w:rPr>
            </w:pPr>
            <w:r w:rsidRPr="003123C8">
              <w:rPr>
                <w:szCs w:val="22"/>
              </w:rPr>
              <w:t>•</w:t>
            </w:r>
            <w:r w:rsidRPr="003123C8">
              <w:rPr>
                <w:szCs w:val="22"/>
              </w:rPr>
              <w:tab/>
              <w:t xml:space="preserve">continuera de rendre compte des progrès </w:t>
            </w:r>
            <w:r w:rsidRPr="003123C8">
              <w:rPr>
                <w:color w:val="000000"/>
              </w:rPr>
              <w:t>accomplis</w:t>
            </w:r>
            <w:r w:rsidRPr="003123C8">
              <w:rPr>
                <w:szCs w:val="22"/>
              </w:rPr>
              <w:t xml:space="preserve"> sur cette question ainsi que des résultats de la réunion de coordination multilatérale prévue.</w:t>
            </w:r>
          </w:p>
        </w:tc>
      </w:tr>
      <w:tr w:rsidR="00931F9E" w:rsidRPr="003123C8" w14:paraId="441904DC" w14:textId="77777777" w:rsidTr="006D2DE8">
        <w:trPr>
          <w:trHeight w:val="551"/>
        </w:trPr>
        <w:tc>
          <w:tcPr>
            <w:cnfStyle w:val="001000000000" w:firstRow="0" w:lastRow="0" w:firstColumn="1" w:lastColumn="0" w:oddVBand="0" w:evenVBand="0" w:oddHBand="0" w:evenHBand="0" w:firstRowFirstColumn="0" w:firstRowLastColumn="0" w:lastRowFirstColumn="0" w:lastRowLastColumn="0"/>
            <w:tcW w:w="846" w:type="dxa"/>
            <w:vMerge/>
          </w:tcPr>
          <w:p w14:paraId="4E937B8C" w14:textId="77777777" w:rsidR="00931F9E" w:rsidRPr="003123C8" w:rsidRDefault="00931F9E" w:rsidP="00EC7C0F">
            <w:pPr>
              <w:tabs>
                <w:tab w:val="clear" w:pos="794"/>
                <w:tab w:val="clear" w:pos="1191"/>
                <w:tab w:val="clear" w:pos="1588"/>
                <w:tab w:val="clear" w:pos="1985"/>
              </w:tabs>
              <w:overflowPunct/>
              <w:autoSpaceDE/>
              <w:autoSpaceDN/>
              <w:adjustRightInd/>
              <w:spacing w:before="40" w:after="40"/>
              <w:jc w:val="center"/>
              <w:rPr>
                <w:sz w:val="22"/>
                <w:szCs w:val="22"/>
              </w:rPr>
            </w:pPr>
          </w:p>
        </w:tc>
        <w:tc>
          <w:tcPr>
            <w:tcW w:w="3827" w:type="dxa"/>
            <w:vMerge/>
          </w:tcPr>
          <w:p w14:paraId="0AF77D55" w14:textId="77777777" w:rsidR="00931F9E" w:rsidRPr="003123C8" w:rsidRDefault="00931F9E" w:rsidP="00EC7C0F">
            <w:pPr>
              <w:tabs>
                <w:tab w:val="clear" w:pos="794"/>
                <w:tab w:val="clear" w:pos="1191"/>
                <w:tab w:val="clear" w:pos="1588"/>
                <w:tab w:val="clear" w:pos="1985"/>
              </w:tabs>
              <w:overflowPunct/>
              <w:autoSpaceDE/>
              <w:autoSpaceDN/>
              <w:adjustRightInd/>
              <w:spacing w:before="40" w:after="40"/>
              <w:cnfStyle w:val="000000000000" w:firstRow="0" w:lastRow="0" w:firstColumn="0" w:lastColumn="0" w:oddVBand="0" w:evenVBand="0" w:oddHBand="0" w:evenHBand="0" w:firstRowFirstColumn="0" w:firstRowLastColumn="0" w:lastRowFirstColumn="0" w:lastRowLastColumn="0"/>
              <w:rPr>
                <w:sz w:val="22"/>
                <w:szCs w:val="22"/>
              </w:rPr>
            </w:pPr>
          </w:p>
        </w:tc>
        <w:tc>
          <w:tcPr>
            <w:tcW w:w="6662" w:type="dxa"/>
          </w:tcPr>
          <w:p w14:paraId="04D29BA7" w14:textId="271A3F21" w:rsidR="00931F9E" w:rsidRPr="003123C8" w:rsidRDefault="00931F9E" w:rsidP="00D5667C">
            <w:pPr>
              <w:pStyle w:val="Tabletext"/>
              <w:keepNext/>
              <w:keepLines/>
              <w:tabs>
                <w:tab w:val="clear" w:pos="284"/>
              </w:tabs>
              <w:ind w:left="462" w:hanging="462"/>
              <w:jc w:val="both"/>
              <w:cnfStyle w:val="000000000000" w:firstRow="0" w:lastRow="0" w:firstColumn="0" w:lastColumn="0" w:oddVBand="0" w:evenVBand="0" w:oddHBand="0" w:evenHBand="0" w:firstRowFirstColumn="0" w:firstRowLastColumn="0" w:lastRowFirstColumn="0" w:lastRowLastColumn="0"/>
            </w:pPr>
            <w:r w:rsidRPr="003123C8">
              <w:t>f)</w:t>
            </w:r>
            <w:r w:rsidRPr="003123C8">
              <w:tab/>
              <w:t>L</w:t>
            </w:r>
            <w:r w:rsidR="00A34D2F" w:rsidRPr="003123C8">
              <w:t xml:space="preserve">e Comité </w:t>
            </w:r>
            <w:r w:rsidRPr="003123C8">
              <w:t>a examiné</w:t>
            </w:r>
            <w:r w:rsidR="00A34D2F" w:rsidRPr="003123C8">
              <w:t xml:space="preserve"> de manière détaillée</w:t>
            </w:r>
            <w:r w:rsidR="00EC7C0F" w:rsidRPr="003123C8">
              <w:t xml:space="preserve"> </w:t>
            </w:r>
            <w:r w:rsidRPr="003123C8">
              <w:t xml:space="preserve">le § 4.3 </w:t>
            </w:r>
            <w:r w:rsidR="00A34D2F" w:rsidRPr="003123C8">
              <w:t>du Document</w:t>
            </w:r>
            <w:r w:rsidR="0091558C" w:rsidRPr="003123C8">
              <w:t> </w:t>
            </w:r>
            <w:r w:rsidR="00A34D2F" w:rsidRPr="003123C8">
              <w:t>RRB21-2/3(Rév.1) et</w:t>
            </w:r>
            <w:r w:rsidR="00EC7C0F" w:rsidRPr="003123C8">
              <w:t xml:space="preserve"> </w:t>
            </w:r>
            <w:r w:rsidR="00A34D2F" w:rsidRPr="003123C8">
              <w:t>l</w:t>
            </w:r>
            <w:r w:rsidR="00EC7C0F" w:rsidRPr="003123C8">
              <w:t>'</w:t>
            </w:r>
            <w:r w:rsidR="00A34D2F" w:rsidRPr="003123C8">
              <w:t>Addendum 1</w:t>
            </w:r>
            <w:r w:rsidR="00EC7C0F" w:rsidRPr="003123C8">
              <w:t xml:space="preserve"> </w:t>
            </w:r>
            <w:r w:rsidR="00A34D2F" w:rsidRPr="003123C8">
              <w:t>à ce</w:t>
            </w:r>
            <w:r w:rsidR="00EC7C0F" w:rsidRPr="003123C8">
              <w:t xml:space="preserve"> </w:t>
            </w:r>
            <w:r w:rsidRPr="003123C8">
              <w:t>Document</w:t>
            </w:r>
            <w:r w:rsidR="00EC7C0F" w:rsidRPr="003123C8">
              <w:t>,</w:t>
            </w:r>
            <w:r w:rsidR="00A34D2F" w:rsidRPr="003123C8">
              <w:t xml:space="preserve"> qui porte su</w:t>
            </w:r>
            <w:r w:rsidR="00693604" w:rsidRPr="003123C8">
              <w:t>r</w:t>
            </w:r>
            <w:r w:rsidR="00A34D2F" w:rsidRPr="003123C8">
              <w:t xml:space="preserve"> les</w:t>
            </w:r>
            <w:r w:rsidR="00EC7C0F" w:rsidRPr="003123C8">
              <w:t xml:space="preserve"> </w:t>
            </w:r>
            <w:r w:rsidRPr="003123C8">
              <w:t>brouillages préjudiciables causés aux stations de radiodiffusion analogique de la République populaire démocratique de Corée</w:t>
            </w:r>
            <w:r w:rsidR="00A34D2F" w:rsidRPr="003123C8">
              <w:t>.</w:t>
            </w:r>
            <w:r w:rsidRPr="003123C8">
              <w:t xml:space="preserve"> Le Comité s'est déclaré </w:t>
            </w:r>
            <w:r w:rsidR="00A34D2F" w:rsidRPr="003123C8">
              <w:t xml:space="preserve">une fois de plus </w:t>
            </w:r>
            <w:r w:rsidRPr="003123C8">
              <w:t xml:space="preserve">gravement préoccupé par le fait que la République de Corée n'avait </w:t>
            </w:r>
            <w:r w:rsidR="00A34D2F" w:rsidRPr="003123C8">
              <w:t xml:space="preserve">toujours </w:t>
            </w:r>
            <w:r w:rsidRPr="003123C8">
              <w:t xml:space="preserve">pas répondu </w:t>
            </w:r>
            <w:r w:rsidR="00A34D2F" w:rsidRPr="003123C8">
              <w:t>aux deux</w:t>
            </w:r>
            <w:r w:rsidR="00EC7C0F" w:rsidRPr="003123C8">
              <w:t xml:space="preserve"> </w:t>
            </w:r>
            <w:r w:rsidRPr="003123C8">
              <w:t>Note</w:t>
            </w:r>
            <w:r w:rsidR="00A34D2F" w:rsidRPr="003123C8">
              <w:t>s</w:t>
            </w:r>
            <w:r w:rsidRPr="003123C8">
              <w:t xml:space="preserve"> verbale</w:t>
            </w:r>
            <w:r w:rsidR="00A34D2F" w:rsidRPr="003123C8">
              <w:t>s que le Bureau a</w:t>
            </w:r>
            <w:r w:rsidR="00EC7C0F" w:rsidRPr="003123C8">
              <w:t xml:space="preserve"> </w:t>
            </w:r>
            <w:r w:rsidR="00A34D2F" w:rsidRPr="003123C8">
              <w:t>envoyées à la Mission permanente de la République de Corée</w:t>
            </w:r>
            <w:r w:rsidR="00DD4A32" w:rsidRPr="003123C8">
              <w:t>, pour</w:t>
            </w:r>
            <w:r w:rsidR="00EC7C0F" w:rsidRPr="003123C8">
              <w:t xml:space="preserve"> </w:t>
            </w:r>
            <w:r w:rsidR="00A34D2F" w:rsidRPr="003123C8">
              <w:t>lui demand</w:t>
            </w:r>
            <w:r w:rsidR="00DD4A32" w:rsidRPr="003123C8">
              <w:t xml:space="preserve">er </w:t>
            </w:r>
            <w:r w:rsidR="00A34D2F" w:rsidRPr="003123C8">
              <w:t xml:space="preserve">de transmettre les </w:t>
            </w:r>
            <w:r w:rsidRPr="003123C8">
              <w:t>lettre</w:t>
            </w:r>
            <w:r w:rsidR="00A34D2F" w:rsidRPr="003123C8">
              <w:t>s sur cette question</w:t>
            </w:r>
            <w:r w:rsidR="00EC7C0F" w:rsidRPr="003123C8">
              <w:t xml:space="preserve"> </w:t>
            </w:r>
            <w:r w:rsidR="00DD4A32" w:rsidRPr="003123C8">
              <w:t>au</w:t>
            </w:r>
            <w:r w:rsidRPr="003123C8">
              <w:t xml:space="preserve"> </w:t>
            </w:r>
            <w:proofErr w:type="gramStart"/>
            <w:r w:rsidRPr="003123C8">
              <w:t>Ministre</w:t>
            </w:r>
            <w:proofErr w:type="gramEnd"/>
            <w:r w:rsidRPr="003123C8">
              <w:t xml:space="preserve"> des Sciences et des TIC de la République de Corée.</w:t>
            </w:r>
            <w:r w:rsidR="00EC7C0F" w:rsidRPr="003123C8">
              <w:t xml:space="preserve"> </w:t>
            </w:r>
            <w:r w:rsidR="00A34D2F" w:rsidRPr="003123C8">
              <w:t>En outre, le Comité a noté que les caractéristiques techniques des signaux de télévision de la République de Corée</w:t>
            </w:r>
            <w:r w:rsidR="00EC7C0F" w:rsidRPr="003123C8">
              <w:t xml:space="preserve"> </w:t>
            </w:r>
            <w:r w:rsidR="00DD4A32" w:rsidRPr="003123C8">
              <w:t>qui, selon les indications reçues,</w:t>
            </w:r>
            <w:r w:rsidR="00A34D2F" w:rsidRPr="003123C8">
              <w:t xml:space="preserve"> </w:t>
            </w:r>
            <w:r w:rsidR="00DD4A32" w:rsidRPr="003123C8">
              <w:t>auraient causé</w:t>
            </w:r>
            <w:r w:rsidR="00EC7C0F" w:rsidRPr="003123C8">
              <w:t xml:space="preserve"> </w:t>
            </w:r>
            <w:r w:rsidR="00A34D2F" w:rsidRPr="003123C8">
              <w:t>des brouillages préjudiciables</w:t>
            </w:r>
            <w:r w:rsidR="00DD4A32" w:rsidRPr="003123C8">
              <w:t>,</w:t>
            </w:r>
            <w:r w:rsidR="00A34D2F" w:rsidRPr="003123C8">
              <w:t xml:space="preserve"> étaient</w:t>
            </w:r>
            <w:r w:rsidR="00EC7C0F" w:rsidRPr="003123C8">
              <w:t xml:space="preserve"> </w:t>
            </w:r>
            <w:r w:rsidR="00A34D2F" w:rsidRPr="003123C8">
              <w:t>différents</w:t>
            </w:r>
            <w:r w:rsidR="00EC7C0F" w:rsidRPr="003123C8">
              <w:t xml:space="preserve"> </w:t>
            </w:r>
            <w:r w:rsidR="00A34D2F" w:rsidRPr="003123C8">
              <w:t>des assignations inscrites pour la République de Corée dans le Fichier de référence international des fréquences.</w:t>
            </w:r>
            <w:r w:rsidR="00EC7C0F" w:rsidRPr="003123C8">
              <w:t xml:space="preserve"> </w:t>
            </w:r>
          </w:p>
          <w:p w14:paraId="57DB1FA5" w14:textId="0DDD666F" w:rsidR="00931F9E" w:rsidRPr="003123C8" w:rsidRDefault="00A34D2F" w:rsidP="00D5667C">
            <w:pPr>
              <w:pStyle w:val="Tabletext"/>
              <w:keepNext/>
              <w:keepLines/>
              <w:tabs>
                <w:tab w:val="clear" w:pos="284"/>
              </w:tabs>
              <w:ind w:left="462"/>
              <w:jc w:val="both"/>
              <w:cnfStyle w:val="000000000000" w:firstRow="0" w:lastRow="0" w:firstColumn="0" w:lastColumn="0" w:oddVBand="0" w:evenVBand="0" w:oddHBand="0" w:evenHBand="0" w:firstRowFirstColumn="0" w:firstRowLastColumn="0" w:lastRowFirstColumn="0" w:lastRowLastColumn="0"/>
            </w:pPr>
            <w:r w:rsidRPr="003123C8">
              <w:t xml:space="preserve">Le Comité a </w:t>
            </w:r>
            <w:proofErr w:type="gramStart"/>
            <w:r w:rsidRPr="003123C8">
              <w:t>décidé</w:t>
            </w:r>
            <w:r w:rsidR="00931F9E" w:rsidRPr="003123C8">
              <w:t>:</w:t>
            </w:r>
            <w:proofErr w:type="gramEnd"/>
          </w:p>
          <w:p w14:paraId="4F9E962E" w14:textId="0E793532" w:rsidR="00931F9E" w:rsidRPr="003123C8" w:rsidRDefault="00931F9E" w:rsidP="00D5667C">
            <w:pPr>
              <w:pStyle w:val="Tabletext"/>
              <w:keepNext/>
              <w:keepLines/>
              <w:tabs>
                <w:tab w:val="clear" w:pos="284"/>
                <w:tab w:val="clear" w:pos="567"/>
              </w:tabs>
              <w:ind w:left="746" w:hanging="284"/>
              <w:jc w:val="both"/>
              <w:cnfStyle w:val="000000000000" w:firstRow="0" w:lastRow="0" w:firstColumn="0" w:lastColumn="0" w:oddVBand="0" w:evenVBand="0" w:oddHBand="0" w:evenHBand="0" w:firstRowFirstColumn="0" w:firstRowLastColumn="0" w:lastRowFirstColumn="0" w:lastRowLastColumn="0"/>
            </w:pPr>
            <w:r w:rsidRPr="003123C8">
              <w:t>•</w:t>
            </w:r>
            <w:r w:rsidRPr="003123C8">
              <w:tab/>
              <w:t xml:space="preserve">d'encourager vivement l'Administration de la République de Corée à </w:t>
            </w:r>
            <w:r w:rsidR="002D4F01" w:rsidRPr="003123C8">
              <w:t>appliquer toutes les</w:t>
            </w:r>
            <w:r w:rsidRPr="003123C8">
              <w:t xml:space="preserve"> mesures </w:t>
            </w:r>
            <w:r w:rsidR="002D4F01" w:rsidRPr="003123C8">
              <w:t>propres à</w:t>
            </w:r>
            <w:r w:rsidRPr="003123C8">
              <w:t xml:space="preserve"> éliminer les brouillages préjudiciables causés aux stations de radiodiffusion télévisuelle de la République populaire démocratique de </w:t>
            </w:r>
            <w:proofErr w:type="gramStart"/>
            <w:r w:rsidRPr="003123C8">
              <w:t>Corée</w:t>
            </w:r>
            <w:r w:rsidR="0091558C" w:rsidRPr="003123C8">
              <w:t>;</w:t>
            </w:r>
            <w:proofErr w:type="gramEnd"/>
          </w:p>
          <w:p w14:paraId="11F43CB4" w14:textId="4F61582F" w:rsidR="00931F9E" w:rsidRPr="003123C8" w:rsidRDefault="00931F9E" w:rsidP="00D5667C">
            <w:pPr>
              <w:pStyle w:val="Tabletext"/>
              <w:keepNext/>
              <w:keepLines/>
              <w:tabs>
                <w:tab w:val="clear" w:pos="284"/>
                <w:tab w:val="clear" w:pos="567"/>
              </w:tabs>
              <w:ind w:left="746" w:hanging="284"/>
              <w:jc w:val="both"/>
              <w:cnfStyle w:val="000000000000" w:firstRow="0" w:lastRow="0" w:firstColumn="0" w:lastColumn="0" w:oddVBand="0" w:evenVBand="0" w:oddHBand="0" w:evenHBand="0" w:firstRowFirstColumn="0" w:firstRowLastColumn="0" w:lastRowFirstColumn="0" w:lastRowLastColumn="0"/>
            </w:pPr>
            <w:bookmarkStart w:id="24" w:name="lt_pId135"/>
            <w:r w:rsidRPr="003123C8">
              <w:t>•</w:t>
            </w:r>
            <w:r w:rsidRPr="003123C8">
              <w:tab/>
            </w:r>
            <w:r w:rsidR="002D4F01" w:rsidRPr="003123C8">
              <w:t>de faire savoir à l'Administration de la République de Corée qu</w:t>
            </w:r>
            <w:r w:rsidR="00EC7C0F" w:rsidRPr="003123C8">
              <w:t>'</w:t>
            </w:r>
            <w:r w:rsidR="002D4F01" w:rsidRPr="003123C8">
              <w:t>elle</w:t>
            </w:r>
            <w:r w:rsidR="00EC7C0F" w:rsidRPr="003123C8">
              <w:t xml:space="preserve"> </w:t>
            </w:r>
            <w:r w:rsidR="002D4F01" w:rsidRPr="003123C8">
              <w:t>contrevenait directement aux</w:t>
            </w:r>
            <w:r w:rsidR="00DD4A32" w:rsidRPr="003123C8">
              <w:t xml:space="preserve"> dispositions des</w:t>
            </w:r>
            <w:r w:rsidR="00EC7C0F" w:rsidRPr="003123C8">
              <w:t xml:space="preserve"> </w:t>
            </w:r>
            <w:r w:rsidR="002D4F01" w:rsidRPr="003123C8">
              <w:t>numéros</w:t>
            </w:r>
            <w:r w:rsidR="0091558C" w:rsidRPr="003123C8">
              <w:t> </w:t>
            </w:r>
            <w:r w:rsidR="002D4F01" w:rsidRPr="003123C8">
              <w:rPr>
                <w:b/>
              </w:rPr>
              <w:t>15.1</w:t>
            </w:r>
            <w:r w:rsidR="002D4F01" w:rsidRPr="003123C8">
              <w:t>,</w:t>
            </w:r>
            <w:r w:rsidR="00EC7C0F" w:rsidRPr="003123C8">
              <w:t xml:space="preserve"> </w:t>
            </w:r>
            <w:r w:rsidR="002D4F01" w:rsidRPr="003123C8">
              <w:rPr>
                <w:b/>
              </w:rPr>
              <w:t>15.2</w:t>
            </w:r>
            <w:r w:rsidR="002D4F01" w:rsidRPr="003123C8">
              <w:t xml:space="preserve">, </w:t>
            </w:r>
            <w:r w:rsidR="002D4F01" w:rsidRPr="003123C8">
              <w:rPr>
                <w:b/>
              </w:rPr>
              <w:t>15.21</w:t>
            </w:r>
            <w:r w:rsidR="00EC7C0F" w:rsidRPr="003123C8">
              <w:t xml:space="preserve"> </w:t>
            </w:r>
            <w:r w:rsidR="002D4F01" w:rsidRPr="003123C8">
              <w:t xml:space="preserve">et </w:t>
            </w:r>
            <w:r w:rsidR="002D4F01" w:rsidRPr="003123C8">
              <w:rPr>
                <w:b/>
              </w:rPr>
              <w:t>23.3</w:t>
            </w:r>
            <w:r w:rsidR="002D4F01" w:rsidRPr="003123C8">
              <w:t xml:space="preserve"> du RR et au numéro 197 (article 45) de la Constitution de </w:t>
            </w:r>
            <w:proofErr w:type="gramStart"/>
            <w:r w:rsidR="002D4F01" w:rsidRPr="003123C8">
              <w:t>l'UIT</w:t>
            </w:r>
            <w:bookmarkEnd w:id="24"/>
            <w:r w:rsidR="0091558C" w:rsidRPr="003123C8">
              <w:t>;</w:t>
            </w:r>
            <w:proofErr w:type="gramEnd"/>
          </w:p>
          <w:p w14:paraId="31403B61" w14:textId="02AEA040" w:rsidR="002D4F01" w:rsidRPr="003123C8" w:rsidRDefault="00931F9E" w:rsidP="00D5667C">
            <w:pPr>
              <w:pStyle w:val="Tabletext"/>
              <w:keepNext/>
              <w:keepLines/>
              <w:tabs>
                <w:tab w:val="clear" w:pos="284"/>
                <w:tab w:val="clear" w:pos="567"/>
              </w:tabs>
              <w:ind w:left="746" w:hanging="284"/>
              <w:jc w:val="both"/>
              <w:cnfStyle w:val="000000000000" w:firstRow="0" w:lastRow="0" w:firstColumn="0" w:lastColumn="0" w:oddVBand="0" w:evenVBand="0" w:oddHBand="0" w:evenHBand="0" w:firstRowFirstColumn="0" w:firstRowLastColumn="0" w:lastRowFirstColumn="0" w:lastRowLastColumn="0"/>
            </w:pPr>
            <w:bookmarkStart w:id="25" w:name="lt_pId137"/>
            <w:r w:rsidRPr="003123C8">
              <w:t>•</w:t>
            </w:r>
            <w:r w:rsidRPr="003123C8">
              <w:tab/>
            </w:r>
            <w:r w:rsidR="002D4F01" w:rsidRPr="003123C8">
              <w:t xml:space="preserve">de réaffirmer </w:t>
            </w:r>
            <w:r w:rsidR="00DD4A32" w:rsidRPr="003123C8">
              <w:t>qu</w:t>
            </w:r>
            <w:r w:rsidR="00EC7C0F" w:rsidRPr="003123C8">
              <w:t>'</w:t>
            </w:r>
            <w:r w:rsidR="00DD4A32" w:rsidRPr="003123C8">
              <w:t>il était</w:t>
            </w:r>
            <w:r w:rsidR="00EC7C0F" w:rsidRPr="003123C8">
              <w:t xml:space="preserve"> </w:t>
            </w:r>
            <w:r w:rsidR="008E3CD9" w:rsidRPr="003123C8">
              <w:t xml:space="preserve">extrêmement </w:t>
            </w:r>
            <w:r w:rsidR="002D4F01" w:rsidRPr="003123C8">
              <w:t>préoccupé par</w:t>
            </w:r>
            <w:r w:rsidR="00EC7C0F" w:rsidRPr="003123C8">
              <w:t xml:space="preserve"> </w:t>
            </w:r>
            <w:r w:rsidR="002D4F01" w:rsidRPr="003123C8">
              <w:t>l'absence de réponse de l'Administration de la République de Corée aux communications soumises par le Comité.</w:t>
            </w:r>
          </w:p>
          <w:bookmarkEnd w:id="25"/>
          <w:p w14:paraId="0A0C045E" w14:textId="5283E7CD" w:rsidR="00931F9E" w:rsidRPr="003123C8" w:rsidRDefault="008E3CD9" w:rsidP="00D5667C">
            <w:pPr>
              <w:pStyle w:val="Tabletext"/>
              <w:keepNext/>
              <w:keepLines/>
              <w:jc w:val="both"/>
              <w:cnfStyle w:val="000000000000" w:firstRow="0" w:lastRow="0" w:firstColumn="0" w:lastColumn="0" w:oddVBand="0" w:evenVBand="0" w:oddHBand="0" w:evenHBand="0" w:firstRowFirstColumn="0" w:firstRowLastColumn="0" w:lastRowFirstColumn="0" w:lastRowLastColumn="0"/>
            </w:pPr>
            <w:r w:rsidRPr="003123C8">
              <w:t>Le Comité a invité les deux administrations à coopérer en faisant preuve de bonne volonté, afin d'éliminer tous les brouillages préjudiciables.</w:t>
            </w:r>
          </w:p>
          <w:p w14:paraId="538FE6B1" w14:textId="42456509" w:rsidR="00931F9E" w:rsidRPr="003123C8" w:rsidRDefault="008E3CD9" w:rsidP="00D5667C">
            <w:pPr>
              <w:pStyle w:val="Tabletext"/>
              <w:keepNext/>
              <w:keepLines/>
              <w:jc w:val="both"/>
              <w:cnfStyle w:val="000000000000" w:firstRow="0" w:lastRow="0" w:firstColumn="0" w:lastColumn="0" w:oddVBand="0" w:evenVBand="0" w:oddHBand="0" w:evenHBand="0" w:firstRowFirstColumn="0" w:firstRowLastColumn="0" w:lastRowFirstColumn="0" w:lastRowLastColumn="0"/>
            </w:pPr>
            <w:bookmarkStart w:id="26" w:name="lt_pId139"/>
            <w:r w:rsidRPr="003123C8">
              <w:t>Le Comité</w:t>
            </w:r>
            <w:r w:rsidR="00EC7C0F" w:rsidRPr="003123C8">
              <w:t xml:space="preserve"> </w:t>
            </w:r>
            <w:r w:rsidRPr="003123C8">
              <w:t xml:space="preserve">a décidé de faire état de cette question dans son Rapport sur la Résolution </w:t>
            </w:r>
            <w:r w:rsidRPr="003123C8">
              <w:rPr>
                <w:b/>
                <w:bCs/>
              </w:rPr>
              <w:t>80 (Rév.CMR-07)</w:t>
            </w:r>
            <w:r w:rsidRPr="003123C8">
              <w:t xml:space="preserve"> à </w:t>
            </w:r>
            <w:r w:rsidR="00DD4A32" w:rsidRPr="003123C8">
              <w:t>l</w:t>
            </w:r>
            <w:r w:rsidR="00EC7C0F" w:rsidRPr="003123C8">
              <w:t>'</w:t>
            </w:r>
            <w:r w:rsidR="00DD4A32" w:rsidRPr="003123C8">
              <w:t xml:space="preserve">intention de </w:t>
            </w:r>
            <w:r w:rsidRPr="003123C8">
              <w:t>la CMR-23.</w:t>
            </w:r>
            <w:bookmarkEnd w:id="26"/>
          </w:p>
        </w:tc>
        <w:tc>
          <w:tcPr>
            <w:tcW w:w="3395" w:type="dxa"/>
          </w:tcPr>
          <w:p w14:paraId="5291F2B6" w14:textId="0AB0B542" w:rsidR="00931F9E" w:rsidRPr="003123C8" w:rsidRDefault="00931F9E" w:rsidP="00EC7C0F">
            <w:pPr>
              <w:pStyle w:val="Tabletext"/>
              <w:tabs>
                <w:tab w:val="left" w:pos="2195"/>
              </w:tabs>
              <w:ind w:right="28"/>
              <w:jc w:val="center"/>
              <w:cnfStyle w:val="000000000000" w:firstRow="0" w:lastRow="0" w:firstColumn="0" w:lastColumn="0" w:oddVBand="0" w:evenVBand="0" w:oddHBand="0" w:evenHBand="0" w:firstRowFirstColumn="0" w:firstRowLastColumn="0" w:lastRowFirstColumn="0" w:lastRowLastColumn="0"/>
              <w:rPr>
                <w:szCs w:val="22"/>
              </w:rPr>
            </w:pPr>
            <w:r w:rsidRPr="003123C8">
              <w:rPr>
                <w:szCs w:val="22"/>
              </w:rPr>
              <w:t>Le Secrétaire exécutif communiquera ces décisions aux administrations concernées.</w:t>
            </w:r>
          </w:p>
        </w:tc>
      </w:tr>
      <w:tr w:rsidR="00931F9E" w:rsidRPr="003123C8" w14:paraId="412B8300" w14:textId="77777777" w:rsidTr="006D2DE8">
        <w:trPr>
          <w:trHeight w:val="551"/>
        </w:trPr>
        <w:tc>
          <w:tcPr>
            <w:cnfStyle w:val="001000000000" w:firstRow="0" w:lastRow="0" w:firstColumn="1" w:lastColumn="0" w:oddVBand="0" w:evenVBand="0" w:oddHBand="0" w:evenHBand="0" w:firstRowFirstColumn="0" w:firstRowLastColumn="0" w:lastRowFirstColumn="0" w:lastRowLastColumn="0"/>
            <w:tcW w:w="846" w:type="dxa"/>
            <w:vMerge/>
          </w:tcPr>
          <w:p w14:paraId="01E98501" w14:textId="77777777" w:rsidR="00931F9E" w:rsidRPr="003123C8" w:rsidRDefault="00931F9E" w:rsidP="00EC7C0F">
            <w:pPr>
              <w:tabs>
                <w:tab w:val="clear" w:pos="794"/>
                <w:tab w:val="clear" w:pos="1191"/>
                <w:tab w:val="clear" w:pos="1588"/>
                <w:tab w:val="clear" w:pos="1985"/>
              </w:tabs>
              <w:overflowPunct/>
              <w:autoSpaceDE/>
              <w:autoSpaceDN/>
              <w:adjustRightInd/>
              <w:spacing w:before="40" w:after="40"/>
              <w:jc w:val="center"/>
              <w:rPr>
                <w:sz w:val="22"/>
                <w:szCs w:val="22"/>
              </w:rPr>
            </w:pPr>
          </w:p>
        </w:tc>
        <w:tc>
          <w:tcPr>
            <w:tcW w:w="3827" w:type="dxa"/>
            <w:vMerge/>
          </w:tcPr>
          <w:p w14:paraId="76A0310E" w14:textId="77777777" w:rsidR="00931F9E" w:rsidRPr="003123C8" w:rsidRDefault="00931F9E" w:rsidP="00EC7C0F">
            <w:pPr>
              <w:tabs>
                <w:tab w:val="clear" w:pos="794"/>
                <w:tab w:val="clear" w:pos="1191"/>
                <w:tab w:val="clear" w:pos="1588"/>
                <w:tab w:val="clear" w:pos="1985"/>
              </w:tabs>
              <w:overflowPunct/>
              <w:autoSpaceDE/>
              <w:autoSpaceDN/>
              <w:adjustRightInd/>
              <w:spacing w:before="40" w:after="40"/>
              <w:cnfStyle w:val="000000000000" w:firstRow="0" w:lastRow="0" w:firstColumn="0" w:lastColumn="0" w:oddVBand="0" w:evenVBand="0" w:oddHBand="0" w:evenHBand="0" w:firstRowFirstColumn="0" w:firstRowLastColumn="0" w:lastRowFirstColumn="0" w:lastRowLastColumn="0"/>
              <w:rPr>
                <w:sz w:val="22"/>
                <w:szCs w:val="22"/>
              </w:rPr>
            </w:pPr>
          </w:p>
        </w:tc>
        <w:tc>
          <w:tcPr>
            <w:tcW w:w="6662" w:type="dxa"/>
          </w:tcPr>
          <w:p w14:paraId="26FAC733" w14:textId="0D2E96DC" w:rsidR="00931F9E" w:rsidRPr="003123C8" w:rsidRDefault="00931F9E" w:rsidP="00D5667C">
            <w:pPr>
              <w:pStyle w:val="Tabletext"/>
              <w:keepNext/>
              <w:keepLines/>
              <w:tabs>
                <w:tab w:val="clear" w:pos="284"/>
              </w:tabs>
              <w:ind w:left="462" w:hanging="462"/>
              <w:jc w:val="both"/>
              <w:cnfStyle w:val="000000000000" w:firstRow="0" w:lastRow="0" w:firstColumn="0" w:lastColumn="0" w:oddVBand="0" w:evenVBand="0" w:oddHBand="0" w:evenHBand="0" w:firstRowFirstColumn="0" w:firstRowLastColumn="0" w:lastRowFirstColumn="0" w:lastRowLastColumn="0"/>
            </w:pPr>
            <w:r w:rsidRPr="003123C8">
              <w:t>g)</w:t>
            </w:r>
            <w:r w:rsidRPr="003123C8">
              <w:tab/>
            </w:r>
            <w:bookmarkStart w:id="27" w:name="lt_pId142"/>
            <w:r w:rsidR="00F97E6E" w:rsidRPr="003123C8">
              <w:t xml:space="preserve">Lorsqu'il a examiné le § 4.4 </w:t>
            </w:r>
            <w:proofErr w:type="gramStart"/>
            <w:r w:rsidR="00F97E6E" w:rsidRPr="003123C8">
              <w:t>relatif</w:t>
            </w:r>
            <w:proofErr w:type="gramEnd"/>
            <w:r w:rsidR="00F97E6E" w:rsidRPr="003123C8">
              <w:t xml:space="preserve"> aux brouillages préjudiciables causés aux réseaux à satellite EMARSAT-1G, EMARSAT-5G, YAHSAT et MADAR-52.5E </w:t>
            </w:r>
            <w:r w:rsidR="00DD4A32" w:rsidRPr="003123C8">
              <w:t>de</w:t>
            </w:r>
            <w:r w:rsidR="00F97E6E" w:rsidRPr="003123C8">
              <w:t xml:space="preserve"> l'Administration des </w:t>
            </w:r>
            <w:r w:rsidR="0091558C" w:rsidRPr="003123C8">
              <w:t>Émirats</w:t>
            </w:r>
            <w:r w:rsidR="00F97E6E" w:rsidRPr="003123C8">
              <w:t xml:space="preserve"> arabes unis, le Comité a pris note de l'absence de réponse de l'Administration ukrainienne sur cette</w:t>
            </w:r>
            <w:r w:rsidR="00EC7C0F" w:rsidRPr="003123C8">
              <w:t xml:space="preserve"> </w:t>
            </w:r>
            <w:r w:rsidR="00F97E6E" w:rsidRPr="003123C8">
              <w:t>question de</w:t>
            </w:r>
            <w:r w:rsidR="001D0F8C" w:rsidRPr="003123C8">
              <w:t>puis le </w:t>
            </w:r>
            <w:r w:rsidR="00F97E6E" w:rsidRPr="003123C8">
              <w:t>28</w:t>
            </w:r>
            <w:r w:rsidR="0091558C" w:rsidRPr="003123C8">
              <w:t> </w:t>
            </w:r>
            <w:r w:rsidR="00F97E6E" w:rsidRPr="003123C8">
              <w:t>mai</w:t>
            </w:r>
            <w:r w:rsidR="0091558C" w:rsidRPr="003123C8">
              <w:t> </w:t>
            </w:r>
            <w:r w:rsidR="00F97E6E" w:rsidRPr="003123C8">
              <w:t>2021.</w:t>
            </w:r>
            <w:bookmarkStart w:id="28" w:name="lt_pId143"/>
            <w:bookmarkEnd w:id="27"/>
            <w:r w:rsidR="0091558C" w:rsidRPr="003123C8">
              <w:t xml:space="preserve"> </w:t>
            </w:r>
            <w:r w:rsidR="00F97E6E" w:rsidRPr="003123C8">
              <w:t xml:space="preserve">Le Comité a encouragé les Administrations des </w:t>
            </w:r>
            <w:r w:rsidR="0091558C" w:rsidRPr="003123C8">
              <w:t>Émirats</w:t>
            </w:r>
            <w:r w:rsidR="00F97E6E" w:rsidRPr="003123C8">
              <w:t xml:space="preserve"> arabes unis et de l'Ukraine à coopérer et à prendre toutes les mesures nécessaires pour éliminer les brouillages préjudiciables.</w:t>
            </w:r>
            <w:bookmarkEnd w:id="28"/>
          </w:p>
          <w:p w14:paraId="7DB8BE6C" w14:textId="3B6DAF91" w:rsidR="00931F9E" w:rsidRPr="003123C8" w:rsidRDefault="00F97E6E" w:rsidP="00D5667C">
            <w:pPr>
              <w:pStyle w:val="Tabletext"/>
              <w:keepNext/>
              <w:keepLines/>
              <w:tabs>
                <w:tab w:val="clear" w:pos="284"/>
              </w:tabs>
              <w:ind w:left="462"/>
              <w:jc w:val="both"/>
              <w:cnfStyle w:val="000000000000" w:firstRow="0" w:lastRow="0" w:firstColumn="0" w:lastColumn="0" w:oddVBand="0" w:evenVBand="0" w:oddHBand="0" w:evenHBand="0" w:firstRowFirstColumn="0" w:firstRowLastColumn="0" w:lastRowFirstColumn="0" w:lastRowLastColumn="0"/>
            </w:pPr>
            <w:bookmarkStart w:id="29" w:name="lt_pId144"/>
            <w:r w:rsidRPr="003123C8">
              <w:rPr>
                <w:color w:val="000000"/>
              </w:rPr>
              <w:t>Le Comité</w:t>
            </w:r>
            <w:r w:rsidR="00EC7C0F" w:rsidRPr="003123C8">
              <w:rPr>
                <w:color w:val="000000"/>
              </w:rPr>
              <w:t xml:space="preserve"> </w:t>
            </w:r>
            <w:r w:rsidRPr="003123C8">
              <w:rPr>
                <w:color w:val="000000"/>
              </w:rPr>
              <w:t xml:space="preserve">a </w:t>
            </w:r>
            <w:proofErr w:type="gramStart"/>
            <w:r w:rsidRPr="003123C8">
              <w:rPr>
                <w:color w:val="000000"/>
              </w:rPr>
              <w:t>décidé</w:t>
            </w:r>
            <w:r w:rsidR="00EC7C0F" w:rsidRPr="003123C8">
              <w:rPr>
                <w:color w:val="000000"/>
              </w:rPr>
              <w:t>:</w:t>
            </w:r>
            <w:bookmarkEnd w:id="29"/>
            <w:proofErr w:type="gramEnd"/>
          </w:p>
          <w:p w14:paraId="336E3FB4" w14:textId="15DD3F01" w:rsidR="00931F9E" w:rsidRPr="003123C8" w:rsidRDefault="00931F9E" w:rsidP="00D5667C">
            <w:pPr>
              <w:pStyle w:val="Tabletext"/>
              <w:keepNext/>
              <w:keepLines/>
              <w:tabs>
                <w:tab w:val="clear" w:pos="284"/>
                <w:tab w:val="clear" w:pos="567"/>
              </w:tabs>
              <w:ind w:left="851" w:hanging="389"/>
              <w:jc w:val="both"/>
              <w:cnfStyle w:val="000000000000" w:firstRow="0" w:lastRow="0" w:firstColumn="0" w:lastColumn="0" w:oddVBand="0" w:evenVBand="0" w:oddHBand="0" w:evenHBand="0" w:firstRowFirstColumn="0" w:firstRowLastColumn="0" w:lastRowFirstColumn="0" w:lastRowLastColumn="0"/>
            </w:pPr>
            <w:bookmarkStart w:id="30" w:name="lt_pId145"/>
            <w:r w:rsidRPr="003123C8">
              <w:t>•</w:t>
            </w:r>
            <w:r w:rsidRPr="003123C8">
              <w:tab/>
            </w:r>
            <w:r w:rsidR="00F97E6E" w:rsidRPr="003123C8">
              <w:t xml:space="preserve">d'inviter l'Administration de l'Ukraine à prendre les mesures voulues pour résoudre ce problème de brouillage et à communiquer ces mesures au </w:t>
            </w:r>
            <w:proofErr w:type="gramStart"/>
            <w:r w:rsidR="00F97E6E" w:rsidRPr="003123C8">
              <w:t>Bureau;</w:t>
            </w:r>
            <w:bookmarkEnd w:id="30"/>
            <w:proofErr w:type="gramEnd"/>
          </w:p>
          <w:p w14:paraId="7A86E10B" w14:textId="5E550717" w:rsidR="00931F9E" w:rsidRPr="003123C8" w:rsidRDefault="00931F9E" w:rsidP="00D5667C">
            <w:pPr>
              <w:pStyle w:val="Tabletext"/>
              <w:keepNext/>
              <w:keepLines/>
              <w:tabs>
                <w:tab w:val="clear" w:pos="284"/>
                <w:tab w:val="clear" w:pos="567"/>
              </w:tabs>
              <w:ind w:left="851" w:hanging="389"/>
              <w:jc w:val="both"/>
              <w:cnfStyle w:val="000000000000" w:firstRow="0" w:lastRow="0" w:firstColumn="0" w:lastColumn="0" w:oddVBand="0" w:evenVBand="0" w:oddHBand="0" w:evenHBand="0" w:firstRowFirstColumn="0" w:firstRowLastColumn="0" w:lastRowFirstColumn="0" w:lastRowLastColumn="0"/>
            </w:pPr>
            <w:bookmarkStart w:id="31" w:name="lt_pId146"/>
            <w:r w:rsidRPr="003123C8">
              <w:t>•</w:t>
            </w:r>
            <w:r w:rsidRPr="003123C8">
              <w:tab/>
            </w:r>
            <w:r w:rsidR="00F97E6E" w:rsidRPr="003123C8">
              <w:t>d'encourager les deux administrations à faire preuve du maximum de bonne volonté et d'entraide dans l'application des dispositions de l'article 45 de la Constitution et de celles de la Section VI de l'Article</w:t>
            </w:r>
            <w:r w:rsidR="0091558C" w:rsidRPr="003123C8">
              <w:t> </w:t>
            </w:r>
            <w:r w:rsidR="00F97E6E" w:rsidRPr="003123C8">
              <w:rPr>
                <w:b/>
                <w:bCs/>
              </w:rPr>
              <w:t>15</w:t>
            </w:r>
            <w:r w:rsidR="00F97E6E" w:rsidRPr="003123C8">
              <w:t xml:space="preserve"> du Règlement des radiocommunications.</w:t>
            </w:r>
            <w:bookmarkEnd w:id="31"/>
          </w:p>
        </w:tc>
        <w:tc>
          <w:tcPr>
            <w:tcW w:w="3395" w:type="dxa"/>
          </w:tcPr>
          <w:p w14:paraId="2374569D" w14:textId="4319EA29" w:rsidR="00931F9E" w:rsidRPr="003123C8" w:rsidRDefault="00502A30" w:rsidP="00EC7C0F">
            <w:pPr>
              <w:pStyle w:val="Tabletext"/>
              <w:tabs>
                <w:tab w:val="left" w:pos="2195"/>
              </w:tabs>
              <w:ind w:right="28"/>
              <w:jc w:val="center"/>
              <w:cnfStyle w:val="000000000000" w:firstRow="0" w:lastRow="0" w:firstColumn="0" w:lastColumn="0" w:oddVBand="0" w:evenVBand="0" w:oddHBand="0" w:evenHBand="0" w:firstRowFirstColumn="0" w:firstRowLastColumn="0" w:lastRowFirstColumn="0" w:lastRowLastColumn="0"/>
              <w:rPr>
                <w:szCs w:val="22"/>
              </w:rPr>
            </w:pPr>
            <w:r w:rsidRPr="003123C8">
              <w:rPr>
                <w:szCs w:val="22"/>
              </w:rPr>
              <w:t>Le Secrétaire exécutif communiquera ces décisions aux administrations concernées.</w:t>
            </w:r>
          </w:p>
        </w:tc>
      </w:tr>
      <w:tr w:rsidR="00C930D4" w:rsidRPr="003123C8" w14:paraId="44BABCC3" w14:textId="77777777" w:rsidTr="006D2DE8">
        <w:trPr>
          <w:trHeight w:val="551"/>
        </w:trPr>
        <w:tc>
          <w:tcPr>
            <w:cnfStyle w:val="001000000000" w:firstRow="0" w:lastRow="0" w:firstColumn="1" w:lastColumn="0" w:oddVBand="0" w:evenVBand="0" w:oddHBand="0" w:evenHBand="0" w:firstRowFirstColumn="0" w:firstRowLastColumn="0" w:lastRowFirstColumn="0" w:lastRowLastColumn="0"/>
            <w:tcW w:w="846" w:type="dxa"/>
            <w:vMerge/>
            <w:hideMark/>
          </w:tcPr>
          <w:p w14:paraId="20C1B8C9" w14:textId="77777777" w:rsidR="00C930D4" w:rsidRPr="003123C8" w:rsidRDefault="00C930D4" w:rsidP="00EC7C0F">
            <w:pPr>
              <w:tabs>
                <w:tab w:val="clear" w:pos="794"/>
                <w:tab w:val="clear" w:pos="1191"/>
                <w:tab w:val="clear" w:pos="1588"/>
                <w:tab w:val="clear" w:pos="1985"/>
              </w:tabs>
              <w:overflowPunct/>
              <w:autoSpaceDE/>
              <w:autoSpaceDN/>
              <w:adjustRightInd/>
              <w:spacing w:before="40" w:after="40"/>
              <w:jc w:val="center"/>
              <w:rPr>
                <w:sz w:val="22"/>
                <w:szCs w:val="22"/>
              </w:rPr>
            </w:pPr>
          </w:p>
        </w:tc>
        <w:tc>
          <w:tcPr>
            <w:tcW w:w="3827" w:type="dxa"/>
            <w:vMerge/>
            <w:hideMark/>
          </w:tcPr>
          <w:p w14:paraId="42DAB223" w14:textId="77777777" w:rsidR="00C930D4" w:rsidRPr="003123C8" w:rsidRDefault="00C930D4" w:rsidP="00EC7C0F">
            <w:pPr>
              <w:tabs>
                <w:tab w:val="clear" w:pos="794"/>
                <w:tab w:val="clear" w:pos="1191"/>
                <w:tab w:val="clear" w:pos="1588"/>
                <w:tab w:val="clear" w:pos="1985"/>
              </w:tabs>
              <w:overflowPunct/>
              <w:autoSpaceDE/>
              <w:autoSpaceDN/>
              <w:adjustRightInd/>
              <w:spacing w:before="40" w:after="40"/>
              <w:cnfStyle w:val="000000000000" w:firstRow="0" w:lastRow="0" w:firstColumn="0" w:lastColumn="0" w:oddVBand="0" w:evenVBand="0" w:oddHBand="0" w:evenHBand="0" w:firstRowFirstColumn="0" w:firstRowLastColumn="0" w:lastRowFirstColumn="0" w:lastRowLastColumn="0"/>
              <w:rPr>
                <w:sz w:val="22"/>
                <w:szCs w:val="22"/>
              </w:rPr>
            </w:pPr>
          </w:p>
        </w:tc>
        <w:tc>
          <w:tcPr>
            <w:tcW w:w="6662" w:type="dxa"/>
            <w:hideMark/>
          </w:tcPr>
          <w:p w14:paraId="5AF0CE9E" w14:textId="3FF1605E" w:rsidR="00C930D4" w:rsidRPr="003123C8" w:rsidRDefault="00931F9E" w:rsidP="00D5667C">
            <w:pPr>
              <w:pStyle w:val="Tabletext"/>
              <w:keepNext/>
              <w:keepLines/>
              <w:tabs>
                <w:tab w:val="clear" w:pos="284"/>
              </w:tabs>
              <w:ind w:left="462" w:hanging="462"/>
              <w:jc w:val="both"/>
              <w:cnfStyle w:val="000000000000" w:firstRow="0" w:lastRow="0" w:firstColumn="0" w:lastColumn="0" w:oddVBand="0" w:evenVBand="0" w:oddHBand="0" w:evenHBand="0" w:firstRowFirstColumn="0" w:firstRowLastColumn="0" w:lastRowFirstColumn="0" w:lastRowLastColumn="0"/>
            </w:pPr>
            <w:r w:rsidRPr="003123C8">
              <w:t>h</w:t>
            </w:r>
            <w:r w:rsidR="00C930D4" w:rsidRPr="003123C8">
              <w:t>)</w:t>
            </w:r>
            <w:r w:rsidR="00C930D4" w:rsidRPr="003123C8">
              <w:tab/>
              <w:t xml:space="preserve">Le Comité a pris note du § 5 du Document </w:t>
            </w:r>
            <w:r w:rsidR="00502A30" w:rsidRPr="003123C8">
              <w:t>RRB21-3/4</w:t>
            </w:r>
            <w:r w:rsidR="00EC7C0F" w:rsidRPr="003123C8">
              <w:t xml:space="preserve"> </w:t>
            </w:r>
            <w:r w:rsidR="00C930D4" w:rsidRPr="003123C8">
              <w:t xml:space="preserve">relatif à la mise en œuvre des numéros </w:t>
            </w:r>
            <w:r w:rsidR="00C930D4" w:rsidRPr="003123C8">
              <w:rPr>
                <w:b/>
                <w:bCs/>
              </w:rPr>
              <w:t>11.44.1</w:t>
            </w:r>
            <w:r w:rsidR="00C930D4" w:rsidRPr="003123C8">
              <w:t xml:space="preserve">, </w:t>
            </w:r>
            <w:r w:rsidR="00C930D4" w:rsidRPr="003123C8">
              <w:rPr>
                <w:b/>
                <w:bCs/>
              </w:rPr>
              <w:t>11.47</w:t>
            </w:r>
            <w:r w:rsidR="00C930D4" w:rsidRPr="003123C8">
              <w:t xml:space="preserve">, </w:t>
            </w:r>
            <w:r w:rsidR="00C930D4" w:rsidRPr="003123C8">
              <w:rPr>
                <w:b/>
                <w:bCs/>
              </w:rPr>
              <w:t>11.48</w:t>
            </w:r>
            <w:r w:rsidR="00C930D4" w:rsidRPr="003123C8">
              <w:t xml:space="preserve">, </w:t>
            </w:r>
            <w:r w:rsidR="00C930D4" w:rsidRPr="003123C8">
              <w:rPr>
                <w:b/>
                <w:bCs/>
              </w:rPr>
              <w:t>11.49</w:t>
            </w:r>
            <w:r w:rsidR="00C930D4" w:rsidRPr="003123C8">
              <w:t xml:space="preserve">, </w:t>
            </w:r>
            <w:r w:rsidR="00C930D4" w:rsidRPr="003123C8">
              <w:rPr>
                <w:b/>
                <w:bCs/>
              </w:rPr>
              <w:t>9.38.1</w:t>
            </w:r>
            <w:r w:rsidR="001D0F8C" w:rsidRPr="003123C8">
              <w:t xml:space="preserve"> et </w:t>
            </w:r>
            <w:r w:rsidR="00C930D4" w:rsidRPr="003123C8">
              <w:rPr>
                <w:b/>
                <w:bCs/>
              </w:rPr>
              <w:t>13.6</w:t>
            </w:r>
            <w:r w:rsidR="00C930D4" w:rsidRPr="003123C8">
              <w:t xml:space="preserve"> du Règlement des radiocommunications et de la Résolution</w:t>
            </w:r>
            <w:r w:rsidR="00247ACA" w:rsidRPr="003123C8">
              <w:t> </w:t>
            </w:r>
            <w:r w:rsidR="00C930D4" w:rsidRPr="003123C8">
              <w:rPr>
                <w:b/>
                <w:bCs/>
              </w:rPr>
              <w:t>49 (Rév.CMR-19)</w:t>
            </w:r>
            <w:r w:rsidR="00C930D4" w:rsidRPr="003123C8">
              <w:t xml:space="preserve">. </w:t>
            </w:r>
          </w:p>
        </w:tc>
        <w:tc>
          <w:tcPr>
            <w:tcW w:w="3395" w:type="dxa"/>
            <w:hideMark/>
          </w:tcPr>
          <w:p w14:paraId="63335E6F" w14:textId="77777777" w:rsidR="00C930D4" w:rsidRPr="003123C8" w:rsidRDefault="00C930D4" w:rsidP="00EC7C0F">
            <w:pPr>
              <w:pStyle w:val="Tabletext"/>
              <w:tabs>
                <w:tab w:val="left" w:pos="2195"/>
              </w:tabs>
              <w:ind w:right="28"/>
              <w:jc w:val="center"/>
              <w:cnfStyle w:val="000000000000" w:firstRow="0" w:lastRow="0" w:firstColumn="0" w:lastColumn="0" w:oddVBand="0" w:evenVBand="0" w:oddHBand="0" w:evenHBand="0" w:firstRowFirstColumn="0" w:firstRowLastColumn="0" w:lastRowFirstColumn="0" w:lastRowLastColumn="0"/>
              <w:rPr>
                <w:szCs w:val="22"/>
              </w:rPr>
            </w:pPr>
            <w:r w:rsidRPr="003123C8">
              <w:rPr>
                <w:szCs w:val="22"/>
              </w:rPr>
              <w:t>–</w:t>
            </w:r>
          </w:p>
        </w:tc>
      </w:tr>
      <w:tr w:rsidR="00C930D4" w:rsidRPr="003123C8" w14:paraId="5461FF25" w14:textId="77777777" w:rsidTr="006D2DE8">
        <w:trPr>
          <w:trHeight w:val="551"/>
        </w:trPr>
        <w:tc>
          <w:tcPr>
            <w:cnfStyle w:val="001000000000" w:firstRow="0" w:lastRow="0" w:firstColumn="1" w:lastColumn="0" w:oddVBand="0" w:evenVBand="0" w:oddHBand="0" w:evenHBand="0" w:firstRowFirstColumn="0" w:firstRowLastColumn="0" w:lastRowFirstColumn="0" w:lastRowLastColumn="0"/>
            <w:tcW w:w="846" w:type="dxa"/>
            <w:vMerge/>
            <w:hideMark/>
          </w:tcPr>
          <w:p w14:paraId="4AE86905" w14:textId="77777777" w:rsidR="00C930D4" w:rsidRPr="003123C8" w:rsidRDefault="00C930D4" w:rsidP="00EC7C0F">
            <w:pPr>
              <w:tabs>
                <w:tab w:val="clear" w:pos="794"/>
                <w:tab w:val="clear" w:pos="1191"/>
                <w:tab w:val="clear" w:pos="1588"/>
                <w:tab w:val="clear" w:pos="1985"/>
              </w:tabs>
              <w:overflowPunct/>
              <w:autoSpaceDE/>
              <w:autoSpaceDN/>
              <w:adjustRightInd/>
              <w:spacing w:before="40" w:after="40"/>
              <w:jc w:val="center"/>
              <w:rPr>
                <w:sz w:val="22"/>
                <w:szCs w:val="22"/>
              </w:rPr>
            </w:pPr>
          </w:p>
        </w:tc>
        <w:tc>
          <w:tcPr>
            <w:tcW w:w="3827" w:type="dxa"/>
            <w:vMerge/>
            <w:hideMark/>
          </w:tcPr>
          <w:p w14:paraId="5111B909" w14:textId="77777777" w:rsidR="00C930D4" w:rsidRPr="003123C8" w:rsidRDefault="00C930D4" w:rsidP="00EC7C0F">
            <w:pPr>
              <w:tabs>
                <w:tab w:val="clear" w:pos="794"/>
                <w:tab w:val="clear" w:pos="1191"/>
                <w:tab w:val="clear" w:pos="1588"/>
                <w:tab w:val="clear" w:pos="1985"/>
              </w:tabs>
              <w:overflowPunct/>
              <w:autoSpaceDE/>
              <w:autoSpaceDN/>
              <w:adjustRightInd/>
              <w:spacing w:before="40" w:after="40"/>
              <w:cnfStyle w:val="000000000000" w:firstRow="0" w:lastRow="0" w:firstColumn="0" w:lastColumn="0" w:oddVBand="0" w:evenVBand="0" w:oddHBand="0" w:evenHBand="0" w:firstRowFirstColumn="0" w:firstRowLastColumn="0" w:lastRowFirstColumn="0" w:lastRowLastColumn="0"/>
              <w:rPr>
                <w:sz w:val="22"/>
                <w:szCs w:val="22"/>
              </w:rPr>
            </w:pPr>
          </w:p>
        </w:tc>
        <w:tc>
          <w:tcPr>
            <w:tcW w:w="6662" w:type="dxa"/>
            <w:hideMark/>
          </w:tcPr>
          <w:p w14:paraId="6B67752D" w14:textId="06221B83" w:rsidR="00C930D4" w:rsidRPr="003123C8" w:rsidRDefault="0091558C" w:rsidP="00D5667C">
            <w:pPr>
              <w:pStyle w:val="Tabletext"/>
              <w:keepNext/>
              <w:keepLines/>
              <w:tabs>
                <w:tab w:val="clear" w:pos="284"/>
              </w:tabs>
              <w:ind w:left="462" w:hanging="462"/>
              <w:jc w:val="both"/>
              <w:cnfStyle w:val="000000000000" w:firstRow="0" w:lastRow="0" w:firstColumn="0" w:lastColumn="0" w:oddVBand="0" w:evenVBand="0" w:oddHBand="0" w:evenHBand="0" w:firstRowFirstColumn="0" w:firstRowLastColumn="0" w:lastRowFirstColumn="0" w:lastRowLastColumn="0"/>
            </w:pPr>
            <w:r w:rsidRPr="003123C8">
              <w:t>i</w:t>
            </w:r>
            <w:r w:rsidR="00C930D4" w:rsidRPr="003123C8">
              <w:t>)</w:t>
            </w:r>
            <w:r w:rsidR="00C930D4" w:rsidRPr="003123C8">
              <w:tab/>
            </w:r>
            <w:r w:rsidR="00502A30" w:rsidRPr="003123C8">
              <w:t xml:space="preserve">Le Comité a examiné le § 6 </w:t>
            </w:r>
            <w:proofErr w:type="gramStart"/>
            <w:r w:rsidR="00502A30" w:rsidRPr="003123C8">
              <w:t>relatif</w:t>
            </w:r>
            <w:proofErr w:type="gramEnd"/>
            <w:r w:rsidR="00502A30" w:rsidRPr="003123C8">
              <w:t xml:space="preserve"> à la réunion</w:t>
            </w:r>
            <w:r w:rsidR="00502A30" w:rsidRPr="003123C8">
              <w:rPr>
                <w:color w:val="000000"/>
              </w:rPr>
              <w:t xml:space="preserve"> relative à la</w:t>
            </w:r>
            <w:r w:rsidR="00EC7C0F" w:rsidRPr="003123C8">
              <w:t xml:space="preserve"> </w:t>
            </w:r>
            <w:r w:rsidR="00502A30" w:rsidRPr="003123C8">
              <w:t xml:space="preserve">coordination des fréquences MF entre les Administrations de Bahreïn et de la République islamique d'Iran et a noté que les deux administrations s'efforçaient de </w:t>
            </w:r>
            <w:r w:rsidR="00CE3C00" w:rsidRPr="003123C8">
              <w:t>trouver un</w:t>
            </w:r>
            <w:r w:rsidR="00EC7C0F" w:rsidRPr="003123C8">
              <w:t xml:space="preserve"> </w:t>
            </w:r>
            <w:r w:rsidR="00502A30" w:rsidRPr="003123C8">
              <w:t>accord sur la méthode à utiliser pour la coordination. Le Comité a encouragé les deux administrations à poursuivre leur coopération, afin de résoudre dès que possible les problèmes de coordination.</w:t>
            </w:r>
            <w:r w:rsidR="00693604" w:rsidRPr="003123C8">
              <w:t xml:space="preserve"> Le Comité a chargé le Bureau de continuer d'apporter une assistance aux deux administrations dans le cadre de leurs efforts de coordination.</w:t>
            </w:r>
          </w:p>
        </w:tc>
        <w:tc>
          <w:tcPr>
            <w:tcW w:w="3395" w:type="dxa"/>
            <w:hideMark/>
          </w:tcPr>
          <w:p w14:paraId="38448575" w14:textId="77777777" w:rsidR="00C24222" w:rsidRPr="003123C8" w:rsidRDefault="00C24222" w:rsidP="0091558C">
            <w:pPr>
              <w:jc w:val="center"/>
              <w:cnfStyle w:val="000000000000" w:firstRow="0" w:lastRow="0" w:firstColumn="0" w:lastColumn="0" w:oddVBand="0" w:evenVBand="0" w:oddHBand="0" w:evenHBand="0" w:firstRowFirstColumn="0" w:firstRowLastColumn="0" w:lastRowFirstColumn="0" w:lastRowLastColumn="0"/>
              <w:rPr>
                <w:sz w:val="22"/>
                <w:szCs w:val="22"/>
              </w:rPr>
            </w:pPr>
            <w:r w:rsidRPr="003123C8">
              <w:rPr>
                <w:sz w:val="22"/>
                <w:szCs w:val="22"/>
              </w:rPr>
              <w:t>Le Secrétaire exécutif communiquera ces décisions aux administrations concernées.</w:t>
            </w:r>
          </w:p>
          <w:p w14:paraId="4E8B6301" w14:textId="68D2D0B4" w:rsidR="00C930D4" w:rsidRPr="003123C8" w:rsidRDefault="00C24222" w:rsidP="0091558C">
            <w:pPr>
              <w:jc w:val="center"/>
              <w:cnfStyle w:val="000000000000" w:firstRow="0" w:lastRow="0" w:firstColumn="0" w:lastColumn="0" w:oddVBand="0" w:evenVBand="0" w:oddHBand="0" w:evenHBand="0" w:firstRowFirstColumn="0" w:firstRowLastColumn="0" w:lastRowFirstColumn="0" w:lastRowLastColumn="0"/>
            </w:pPr>
            <w:r w:rsidRPr="003123C8">
              <w:rPr>
                <w:sz w:val="22"/>
                <w:szCs w:val="22"/>
              </w:rPr>
              <w:t>Le Bureau continuera d'apporter un</w:t>
            </w:r>
            <w:r w:rsidR="00502A30" w:rsidRPr="003123C8">
              <w:rPr>
                <w:sz w:val="22"/>
                <w:szCs w:val="22"/>
              </w:rPr>
              <w:t>e</w:t>
            </w:r>
            <w:r w:rsidRPr="003123C8">
              <w:rPr>
                <w:sz w:val="22"/>
                <w:szCs w:val="22"/>
              </w:rPr>
              <w:t xml:space="preserve"> </w:t>
            </w:r>
            <w:r w:rsidR="00502A30" w:rsidRPr="003123C8">
              <w:rPr>
                <w:sz w:val="22"/>
                <w:szCs w:val="22"/>
              </w:rPr>
              <w:t xml:space="preserve">assistance </w:t>
            </w:r>
            <w:r w:rsidRPr="003123C8">
              <w:rPr>
                <w:sz w:val="22"/>
                <w:szCs w:val="22"/>
              </w:rPr>
              <w:t>aux deux administrations dans le cadre de leurs efforts de coordination</w:t>
            </w:r>
            <w:r w:rsidR="0091558C" w:rsidRPr="003123C8">
              <w:rPr>
                <w:sz w:val="22"/>
                <w:szCs w:val="22"/>
              </w:rPr>
              <w:t>.</w:t>
            </w:r>
          </w:p>
        </w:tc>
      </w:tr>
      <w:tr w:rsidR="00C930D4" w:rsidRPr="003123C8" w14:paraId="2147B43B" w14:textId="77777777" w:rsidTr="006D2DE8">
        <w:trPr>
          <w:trHeight w:val="551"/>
        </w:trPr>
        <w:tc>
          <w:tcPr>
            <w:cnfStyle w:val="001000000000" w:firstRow="0" w:lastRow="0" w:firstColumn="1" w:lastColumn="0" w:oddVBand="0" w:evenVBand="0" w:oddHBand="0" w:evenHBand="0" w:firstRowFirstColumn="0" w:firstRowLastColumn="0" w:lastRowFirstColumn="0" w:lastRowLastColumn="0"/>
            <w:tcW w:w="846" w:type="dxa"/>
            <w:vMerge/>
            <w:hideMark/>
          </w:tcPr>
          <w:p w14:paraId="4E8609DA" w14:textId="77777777" w:rsidR="00C930D4" w:rsidRPr="003123C8" w:rsidRDefault="00C930D4" w:rsidP="00EC7C0F">
            <w:pPr>
              <w:tabs>
                <w:tab w:val="clear" w:pos="794"/>
                <w:tab w:val="clear" w:pos="1191"/>
                <w:tab w:val="clear" w:pos="1588"/>
                <w:tab w:val="clear" w:pos="1985"/>
              </w:tabs>
              <w:overflowPunct/>
              <w:autoSpaceDE/>
              <w:autoSpaceDN/>
              <w:adjustRightInd/>
              <w:spacing w:before="40" w:after="40"/>
              <w:jc w:val="center"/>
              <w:rPr>
                <w:sz w:val="22"/>
                <w:szCs w:val="22"/>
              </w:rPr>
            </w:pPr>
          </w:p>
        </w:tc>
        <w:tc>
          <w:tcPr>
            <w:tcW w:w="3827" w:type="dxa"/>
            <w:vMerge/>
            <w:hideMark/>
          </w:tcPr>
          <w:p w14:paraId="0734E11E" w14:textId="77777777" w:rsidR="00C930D4" w:rsidRPr="003123C8" w:rsidRDefault="00C930D4" w:rsidP="00EC7C0F">
            <w:pPr>
              <w:tabs>
                <w:tab w:val="clear" w:pos="794"/>
                <w:tab w:val="clear" w:pos="1191"/>
                <w:tab w:val="clear" w:pos="1588"/>
                <w:tab w:val="clear" w:pos="1985"/>
              </w:tabs>
              <w:overflowPunct/>
              <w:autoSpaceDE/>
              <w:autoSpaceDN/>
              <w:adjustRightInd/>
              <w:spacing w:before="40" w:after="40"/>
              <w:cnfStyle w:val="000000000000" w:firstRow="0" w:lastRow="0" w:firstColumn="0" w:lastColumn="0" w:oddVBand="0" w:evenVBand="0" w:oddHBand="0" w:evenHBand="0" w:firstRowFirstColumn="0" w:firstRowLastColumn="0" w:lastRowFirstColumn="0" w:lastRowLastColumn="0"/>
              <w:rPr>
                <w:sz w:val="22"/>
                <w:szCs w:val="22"/>
              </w:rPr>
            </w:pPr>
          </w:p>
        </w:tc>
        <w:tc>
          <w:tcPr>
            <w:tcW w:w="6662" w:type="dxa"/>
            <w:hideMark/>
          </w:tcPr>
          <w:p w14:paraId="12ACE51D" w14:textId="5914B1CD" w:rsidR="00C930D4" w:rsidRPr="003123C8" w:rsidRDefault="0091558C" w:rsidP="00D5667C">
            <w:pPr>
              <w:pStyle w:val="Tabletext"/>
              <w:keepLines/>
              <w:tabs>
                <w:tab w:val="clear" w:pos="284"/>
              </w:tabs>
              <w:ind w:left="462" w:hanging="462"/>
              <w:jc w:val="both"/>
              <w:cnfStyle w:val="000000000000" w:firstRow="0" w:lastRow="0" w:firstColumn="0" w:lastColumn="0" w:oddVBand="0" w:evenVBand="0" w:oddHBand="0" w:evenHBand="0" w:firstRowFirstColumn="0" w:firstRowLastColumn="0" w:lastRowFirstColumn="0" w:lastRowLastColumn="0"/>
              <w:rPr>
                <w:szCs w:val="22"/>
              </w:rPr>
            </w:pPr>
            <w:r w:rsidRPr="003123C8">
              <w:rPr>
                <w:szCs w:val="22"/>
              </w:rPr>
              <w:t>j</w:t>
            </w:r>
            <w:r w:rsidR="00C930D4" w:rsidRPr="003123C8">
              <w:rPr>
                <w:szCs w:val="22"/>
              </w:rPr>
              <w:t>)</w:t>
            </w:r>
            <w:r w:rsidR="00C930D4" w:rsidRPr="003123C8">
              <w:rPr>
                <w:szCs w:val="22"/>
              </w:rPr>
              <w:tab/>
              <w:t>Le Comité a pris note du</w:t>
            </w:r>
            <w:r w:rsidR="00C930D4" w:rsidRPr="003123C8">
              <w:t xml:space="preserve"> § 7 du Do</w:t>
            </w:r>
            <w:r w:rsidR="006D2DE8" w:rsidRPr="003123C8">
              <w:t>cument RRB21-</w:t>
            </w:r>
            <w:r w:rsidR="00C24222" w:rsidRPr="003123C8">
              <w:t>3</w:t>
            </w:r>
            <w:r w:rsidR="006D2DE8" w:rsidRPr="003123C8">
              <w:t>/</w:t>
            </w:r>
            <w:r w:rsidR="00C24222" w:rsidRPr="003123C8">
              <w:t>4</w:t>
            </w:r>
            <w:r w:rsidR="006D2DE8" w:rsidRPr="003123C8">
              <w:t>, qui porte sur </w:t>
            </w:r>
            <w:r w:rsidR="00C930D4" w:rsidRPr="003123C8">
              <w:t>l'examen des conclusions relative</w:t>
            </w:r>
            <w:r w:rsidR="006D2DE8" w:rsidRPr="003123C8">
              <w:t>s aux assignations de fréquence </w:t>
            </w:r>
            <w:r w:rsidR="00C930D4" w:rsidRPr="003123C8">
              <w:t xml:space="preserve">des systèmes à satellites du SFS non OSG au titre de la Résolution </w:t>
            </w:r>
            <w:r w:rsidR="00C930D4" w:rsidRPr="003123C8">
              <w:rPr>
                <w:b/>
                <w:bCs/>
              </w:rPr>
              <w:t>85 (CMR</w:t>
            </w:r>
            <w:r w:rsidR="00C930D4" w:rsidRPr="003123C8">
              <w:rPr>
                <w:b/>
                <w:bCs/>
              </w:rPr>
              <w:noBreakHyphen/>
              <w:t>03)</w:t>
            </w:r>
            <w:r w:rsidR="00C24222" w:rsidRPr="003123C8">
              <w:t>.</w:t>
            </w:r>
          </w:p>
        </w:tc>
        <w:tc>
          <w:tcPr>
            <w:tcW w:w="3395" w:type="dxa"/>
            <w:hideMark/>
          </w:tcPr>
          <w:p w14:paraId="0DDE3945" w14:textId="77777777" w:rsidR="00C930D4" w:rsidRPr="003123C8" w:rsidRDefault="00C930D4" w:rsidP="00EC7C0F">
            <w:pPr>
              <w:pStyle w:val="Tabletext"/>
              <w:tabs>
                <w:tab w:val="left" w:pos="2195"/>
              </w:tabs>
              <w:ind w:right="28"/>
              <w:jc w:val="center"/>
              <w:cnfStyle w:val="000000000000" w:firstRow="0" w:lastRow="0" w:firstColumn="0" w:lastColumn="0" w:oddVBand="0" w:evenVBand="0" w:oddHBand="0" w:evenHBand="0" w:firstRowFirstColumn="0" w:firstRowLastColumn="0" w:lastRowFirstColumn="0" w:lastRowLastColumn="0"/>
              <w:rPr>
                <w:szCs w:val="22"/>
              </w:rPr>
            </w:pPr>
            <w:r w:rsidRPr="003123C8">
              <w:rPr>
                <w:szCs w:val="22"/>
              </w:rPr>
              <w:t>–</w:t>
            </w:r>
          </w:p>
        </w:tc>
      </w:tr>
      <w:tr w:rsidR="00C930D4" w:rsidRPr="003123C8" w14:paraId="249AE5D1" w14:textId="77777777" w:rsidTr="006D2DE8">
        <w:trPr>
          <w:trHeight w:val="551"/>
        </w:trPr>
        <w:tc>
          <w:tcPr>
            <w:cnfStyle w:val="001000000000" w:firstRow="0" w:lastRow="0" w:firstColumn="1" w:lastColumn="0" w:oddVBand="0" w:evenVBand="0" w:oddHBand="0" w:evenHBand="0" w:firstRowFirstColumn="0" w:firstRowLastColumn="0" w:lastRowFirstColumn="0" w:lastRowLastColumn="0"/>
            <w:tcW w:w="846" w:type="dxa"/>
            <w:vMerge/>
            <w:hideMark/>
          </w:tcPr>
          <w:p w14:paraId="56D9FCB2" w14:textId="77777777" w:rsidR="00C930D4" w:rsidRPr="003123C8" w:rsidRDefault="00C930D4" w:rsidP="00EC7C0F">
            <w:pPr>
              <w:tabs>
                <w:tab w:val="clear" w:pos="794"/>
                <w:tab w:val="clear" w:pos="1191"/>
                <w:tab w:val="clear" w:pos="1588"/>
                <w:tab w:val="clear" w:pos="1985"/>
              </w:tabs>
              <w:overflowPunct/>
              <w:autoSpaceDE/>
              <w:autoSpaceDN/>
              <w:adjustRightInd/>
              <w:spacing w:before="40" w:after="40"/>
              <w:jc w:val="center"/>
              <w:rPr>
                <w:sz w:val="22"/>
                <w:szCs w:val="22"/>
              </w:rPr>
            </w:pPr>
          </w:p>
        </w:tc>
        <w:tc>
          <w:tcPr>
            <w:tcW w:w="3827" w:type="dxa"/>
            <w:vMerge/>
            <w:hideMark/>
          </w:tcPr>
          <w:p w14:paraId="03C01A86" w14:textId="77777777" w:rsidR="00C930D4" w:rsidRPr="003123C8" w:rsidRDefault="00C930D4" w:rsidP="00EC7C0F">
            <w:pPr>
              <w:tabs>
                <w:tab w:val="clear" w:pos="794"/>
                <w:tab w:val="clear" w:pos="1191"/>
                <w:tab w:val="clear" w:pos="1588"/>
                <w:tab w:val="clear" w:pos="1985"/>
              </w:tabs>
              <w:overflowPunct/>
              <w:autoSpaceDE/>
              <w:autoSpaceDN/>
              <w:adjustRightInd/>
              <w:spacing w:before="40" w:after="40"/>
              <w:cnfStyle w:val="000000000000" w:firstRow="0" w:lastRow="0" w:firstColumn="0" w:lastColumn="0" w:oddVBand="0" w:evenVBand="0" w:oddHBand="0" w:evenHBand="0" w:firstRowFirstColumn="0" w:firstRowLastColumn="0" w:lastRowFirstColumn="0" w:lastRowLastColumn="0"/>
              <w:rPr>
                <w:sz w:val="22"/>
                <w:szCs w:val="22"/>
              </w:rPr>
            </w:pPr>
          </w:p>
        </w:tc>
        <w:tc>
          <w:tcPr>
            <w:tcW w:w="6662" w:type="dxa"/>
            <w:hideMark/>
          </w:tcPr>
          <w:p w14:paraId="5F7A8AA4" w14:textId="65AE8887" w:rsidR="00C24222" w:rsidRPr="003123C8" w:rsidRDefault="00C24222" w:rsidP="00D5667C">
            <w:pPr>
              <w:pStyle w:val="Tabletext"/>
              <w:tabs>
                <w:tab w:val="clear" w:pos="284"/>
              </w:tabs>
              <w:ind w:left="462" w:hanging="462"/>
              <w:jc w:val="both"/>
              <w:cnfStyle w:val="000000000000" w:firstRow="0" w:lastRow="0" w:firstColumn="0" w:lastColumn="0" w:oddVBand="0" w:evenVBand="0" w:oddHBand="0" w:evenHBand="0" w:firstRowFirstColumn="0" w:firstRowLastColumn="0" w:lastRowFirstColumn="0" w:lastRowLastColumn="0"/>
              <w:rPr>
                <w:szCs w:val="22"/>
              </w:rPr>
            </w:pPr>
            <w:r w:rsidRPr="003123C8">
              <w:rPr>
                <w:szCs w:val="22"/>
              </w:rPr>
              <w:t>k)</w:t>
            </w:r>
            <w:r w:rsidRPr="003123C8">
              <w:rPr>
                <w:szCs w:val="22"/>
              </w:rPr>
              <w:tab/>
            </w:r>
            <w:r w:rsidR="00693604" w:rsidRPr="003123C8">
              <w:rPr>
                <w:szCs w:val="22"/>
              </w:rPr>
              <w:t xml:space="preserve">Lorsqu'il a examiné le § 8 </w:t>
            </w:r>
            <w:proofErr w:type="gramStart"/>
            <w:r w:rsidR="00693604" w:rsidRPr="003123C8">
              <w:rPr>
                <w:szCs w:val="22"/>
              </w:rPr>
              <w:t>relatif</w:t>
            </w:r>
            <w:proofErr w:type="gramEnd"/>
            <w:r w:rsidR="00693604" w:rsidRPr="003123C8">
              <w:rPr>
                <w:szCs w:val="22"/>
              </w:rPr>
              <w:t xml:space="preserve"> à l'</w:t>
            </w:r>
            <w:r w:rsidR="00693604" w:rsidRPr="003123C8">
              <w:rPr>
                <w:color w:val="000000"/>
              </w:rPr>
              <w:t>état d'avancement</w:t>
            </w:r>
            <w:r w:rsidR="00EC7C0F" w:rsidRPr="003123C8">
              <w:rPr>
                <w:color w:val="000000"/>
              </w:rPr>
              <w:t xml:space="preserve"> </w:t>
            </w:r>
            <w:r w:rsidR="00693604" w:rsidRPr="003123C8">
              <w:rPr>
                <w:szCs w:val="22"/>
              </w:rPr>
              <w:t xml:space="preserve">des travaux concernant les soumissions au titre de la Résolution </w:t>
            </w:r>
            <w:r w:rsidR="00693604" w:rsidRPr="003123C8">
              <w:rPr>
                <w:b/>
                <w:bCs/>
                <w:szCs w:val="22"/>
              </w:rPr>
              <w:t>559 (CMR</w:t>
            </w:r>
            <w:r w:rsidR="007077C2" w:rsidRPr="003123C8">
              <w:rPr>
                <w:b/>
                <w:bCs/>
                <w:szCs w:val="22"/>
              </w:rPr>
              <w:noBreakHyphen/>
            </w:r>
            <w:r w:rsidR="00693604" w:rsidRPr="003123C8">
              <w:rPr>
                <w:b/>
                <w:bCs/>
                <w:szCs w:val="22"/>
              </w:rPr>
              <w:t>19)</w:t>
            </w:r>
            <w:r w:rsidR="00693604" w:rsidRPr="003123C8">
              <w:rPr>
                <w:szCs w:val="22"/>
              </w:rPr>
              <w:t>, le Comité a noté</w:t>
            </w:r>
            <w:r w:rsidR="00EC7C0F" w:rsidRPr="003123C8">
              <w:rPr>
                <w:szCs w:val="22"/>
              </w:rPr>
              <w:t xml:space="preserve"> </w:t>
            </w:r>
            <w:r w:rsidR="00693604" w:rsidRPr="003123C8">
              <w:rPr>
                <w:szCs w:val="22"/>
              </w:rPr>
              <w:t>avec satisfaction que les procédures continuaient d</w:t>
            </w:r>
            <w:r w:rsidR="00EC7C0F" w:rsidRPr="003123C8">
              <w:rPr>
                <w:szCs w:val="22"/>
              </w:rPr>
              <w:t>'</w:t>
            </w:r>
            <w:r w:rsidR="00693604" w:rsidRPr="003123C8">
              <w:rPr>
                <w:szCs w:val="22"/>
              </w:rPr>
              <w:t>être</w:t>
            </w:r>
            <w:r w:rsidR="00EC7C0F" w:rsidRPr="003123C8">
              <w:rPr>
                <w:szCs w:val="22"/>
              </w:rPr>
              <w:t xml:space="preserve"> </w:t>
            </w:r>
            <w:r w:rsidR="00693604" w:rsidRPr="003123C8">
              <w:rPr>
                <w:szCs w:val="22"/>
              </w:rPr>
              <w:t>appliquées</w:t>
            </w:r>
            <w:r w:rsidR="00EC7C0F" w:rsidRPr="003123C8">
              <w:rPr>
                <w:szCs w:val="22"/>
              </w:rPr>
              <w:t xml:space="preserve"> </w:t>
            </w:r>
            <w:r w:rsidR="00693604" w:rsidRPr="003123C8">
              <w:rPr>
                <w:szCs w:val="22"/>
              </w:rPr>
              <w:t>avec succès.</w:t>
            </w:r>
            <w:r w:rsidR="00EC7C0F" w:rsidRPr="003123C8">
              <w:rPr>
                <w:szCs w:val="22"/>
              </w:rPr>
              <w:t xml:space="preserve"> </w:t>
            </w:r>
            <w:r w:rsidR="00693604" w:rsidRPr="003123C8">
              <w:rPr>
                <w:szCs w:val="22"/>
              </w:rPr>
              <w:t>Le Comité a </w:t>
            </w:r>
            <w:proofErr w:type="gramStart"/>
            <w:r w:rsidR="00693604" w:rsidRPr="003123C8">
              <w:rPr>
                <w:szCs w:val="22"/>
              </w:rPr>
              <w:t>exprimé:</w:t>
            </w:r>
            <w:proofErr w:type="gramEnd"/>
          </w:p>
          <w:p w14:paraId="7B258C91" w14:textId="47342FF5" w:rsidR="00C24222" w:rsidRPr="003123C8" w:rsidRDefault="00C24222" w:rsidP="00D5667C">
            <w:pPr>
              <w:pStyle w:val="Tabletext"/>
              <w:tabs>
                <w:tab w:val="clear" w:pos="284"/>
                <w:tab w:val="clear" w:pos="567"/>
              </w:tabs>
              <w:ind w:left="851" w:hanging="389"/>
              <w:jc w:val="both"/>
              <w:cnfStyle w:val="000000000000" w:firstRow="0" w:lastRow="0" w:firstColumn="0" w:lastColumn="0" w:oddVBand="0" w:evenVBand="0" w:oddHBand="0" w:evenHBand="0" w:firstRowFirstColumn="0" w:firstRowLastColumn="0" w:lastRowFirstColumn="0" w:lastRowLastColumn="0"/>
              <w:rPr>
                <w:szCs w:val="22"/>
              </w:rPr>
            </w:pPr>
            <w:r w:rsidRPr="003123C8">
              <w:rPr>
                <w:szCs w:val="22"/>
              </w:rPr>
              <w:t>•</w:t>
            </w:r>
            <w:r w:rsidRPr="003123C8">
              <w:rPr>
                <w:szCs w:val="22"/>
              </w:rPr>
              <w:tab/>
            </w:r>
            <w:r w:rsidR="00693604" w:rsidRPr="003123C8">
              <w:rPr>
                <w:szCs w:val="22"/>
              </w:rPr>
              <w:t xml:space="preserve">sa </w:t>
            </w:r>
            <w:r w:rsidRPr="003123C8">
              <w:rPr>
                <w:szCs w:val="22"/>
              </w:rPr>
              <w:t xml:space="preserve">gratitude </w:t>
            </w:r>
            <w:r w:rsidR="00693604" w:rsidRPr="003123C8">
              <w:rPr>
                <w:szCs w:val="22"/>
              </w:rPr>
              <w:t>au Bureau pour les</w:t>
            </w:r>
            <w:r w:rsidR="00EC7C0F" w:rsidRPr="003123C8">
              <w:rPr>
                <w:szCs w:val="22"/>
              </w:rPr>
              <w:t xml:space="preserve"> </w:t>
            </w:r>
            <w:r w:rsidR="00693604" w:rsidRPr="003123C8">
              <w:rPr>
                <w:szCs w:val="22"/>
              </w:rPr>
              <w:t>mesures qu</w:t>
            </w:r>
            <w:r w:rsidR="00EC7C0F" w:rsidRPr="003123C8">
              <w:rPr>
                <w:szCs w:val="22"/>
              </w:rPr>
              <w:t>'</w:t>
            </w:r>
            <w:r w:rsidR="00693604" w:rsidRPr="003123C8">
              <w:rPr>
                <w:szCs w:val="22"/>
              </w:rPr>
              <w:t>il a prises en la matière et pour</w:t>
            </w:r>
            <w:r w:rsidR="00EC7C0F" w:rsidRPr="003123C8">
              <w:rPr>
                <w:szCs w:val="22"/>
              </w:rPr>
              <w:t xml:space="preserve"> </w:t>
            </w:r>
            <w:r w:rsidR="00693604" w:rsidRPr="003123C8">
              <w:rPr>
                <w:szCs w:val="22"/>
              </w:rPr>
              <w:t>l'appui qu</w:t>
            </w:r>
            <w:r w:rsidR="00EC7C0F" w:rsidRPr="003123C8">
              <w:rPr>
                <w:szCs w:val="22"/>
              </w:rPr>
              <w:t>'</w:t>
            </w:r>
            <w:r w:rsidR="00693604" w:rsidRPr="003123C8">
              <w:rPr>
                <w:szCs w:val="22"/>
              </w:rPr>
              <w:t xml:space="preserve">il a fourni aux </w:t>
            </w:r>
            <w:proofErr w:type="gramStart"/>
            <w:r w:rsidR="00693604" w:rsidRPr="003123C8">
              <w:rPr>
                <w:szCs w:val="22"/>
              </w:rPr>
              <w:t>administrations;</w:t>
            </w:r>
            <w:proofErr w:type="gramEnd"/>
          </w:p>
          <w:p w14:paraId="7BC642B2" w14:textId="0EF8ECC8" w:rsidR="00C930D4" w:rsidRPr="003123C8" w:rsidRDefault="00C24222" w:rsidP="00D5667C">
            <w:pPr>
              <w:pStyle w:val="Tabletext"/>
              <w:tabs>
                <w:tab w:val="clear" w:pos="284"/>
                <w:tab w:val="clear" w:pos="567"/>
              </w:tabs>
              <w:ind w:left="851" w:hanging="389"/>
              <w:jc w:val="both"/>
              <w:cnfStyle w:val="000000000000" w:firstRow="0" w:lastRow="0" w:firstColumn="0" w:lastColumn="0" w:oddVBand="0" w:evenVBand="0" w:oddHBand="0" w:evenHBand="0" w:firstRowFirstColumn="0" w:firstRowLastColumn="0" w:lastRowFirstColumn="0" w:lastRowLastColumn="0"/>
              <w:rPr>
                <w:szCs w:val="22"/>
              </w:rPr>
            </w:pPr>
            <w:r w:rsidRPr="003123C8">
              <w:rPr>
                <w:szCs w:val="22"/>
              </w:rPr>
              <w:t>•</w:t>
            </w:r>
            <w:r w:rsidRPr="003123C8">
              <w:rPr>
                <w:szCs w:val="22"/>
              </w:rPr>
              <w:tab/>
            </w:r>
            <w:r w:rsidR="00693604" w:rsidRPr="003123C8">
              <w:rPr>
                <w:szCs w:val="22"/>
              </w:rPr>
              <w:t>sa reconnaissance aux administrations,</w:t>
            </w:r>
            <w:r w:rsidR="00EC7C0F" w:rsidRPr="003123C8">
              <w:rPr>
                <w:szCs w:val="22"/>
              </w:rPr>
              <w:t xml:space="preserve"> </w:t>
            </w:r>
            <w:r w:rsidR="00693604" w:rsidRPr="003123C8">
              <w:rPr>
                <w:szCs w:val="22"/>
              </w:rPr>
              <w:t xml:space="preserve">qui contribuent à une amélioration de la protection des réseaux à satellite et des nouvelles assignations de fréquence. </w:t>
            </w:r>
          </w:p>
        </w:tc>
        <w:tc>
          <w:tcPr>
            <w:tcW w:w="3395" w:type="dxa"/>
            <w:hideMark/>
          </w:tcPr>
          <w:p w14:paraId="7FF99375" w14:textId="151447C2" w:rsidR="00C930D4" w:rsidRPr="003123C8" w:rsidRDefault="00C24222" w:rsidP="00EC7C0F">
            <w:pPr>
              <w:pStyle w:val="Tabletext"/>
              <w:tabs>
                <w:tab w:val="left" w:pos="2195"/>
              </w:tabs>
              <w:ind w:right="28"/>
              <w:jc w:val="center"/>
              <w:cnfStyle w:val="000000000000" w:firstRow="0" w:lastRow="0" w:firstColumn="0" w:lastColumn="0" w:oddVBand="0" w:evenVBand="0" w:oddHBand="0" w:evenHBand="0" w:firstRowFirstColumn="0" w:firstRowLastColumn="0" w:lastRowFirstColumn="0" w:lastRowLastColumn="0"/>
              <w:rPr>
                <w:szCs w:val="22"/>
              </w:rPr>
            </w:pPr>
            <w:r w:rsidRPr="003123C8">
              <w:rPr>
                <w:szCs w:val="22"/>
              </w:rPr>
              <w:t>−</w:t>
            </w:r>
          </w:p>
        </w:tc>
      </w:tr>
      <w:tr w:rsidR="00C930D4" w:rsidRPr="003123C8" w14:paraId="26BA1955" w14:textId="77777777" w:rsidTr="006D2DE8">
        <w:trPr>
          <w:trHeight w:val="1147"/>
        </w:trPr>
        <w:tc>
          <w:tcPr>
            <w:cnfStyle w:val="001000000000" w:firstRow="0" w:lastRow="0" w:firstColumn="1" w:lastColumn="0" w:oddVBand="0" w:evenVBand="0" w:oddHBand="0" w:evenHBand="0" w:firstRowFirstColumn="0" w:firstRowLastColumn="0" w:lastRowFirstColumn="0" w:lastRowLastColumn="0"/>
            <w:tcW w:w="846" w:type="dxa"/>
            <w:vMerge/>
            <w:hideMark/>
          </w:tcPr>
          <w:p w14:paraId="656F5592" w14:textId="77777777" w:rsidR="00C930D4" w:rsidRPr="003123C8" w:rsidRDefault="00C930D4" w:rsidP="00EC7C0F">
            <w:pPr>
              <w:tabs>
                <w:tab w:val="clear" w:pos="794"/>
                <w:tab w:val="clear" w:pos="1191"/>
                <w:tab w:val="clear" w:pos="1588"/>
                <w:tab w:val="clear" w:pos="1985"/>
              </w:tabs>
              <w:overflowPunct/>
              <w:autoSpaceDE/>
              <w:autoSpaceDN/>
              <w:adjustRightInd/>
              <w:spacing w:before="40" w:after="40"/>
              <w:jc w:val="center"/>
              <w:rPr>
                <w:sz w:val="22"/>
                <w:szCs w:val="22"/>
              </w:rPr>
            </w:pPr>
          </w:p>
        </w:tc>
        <w:tc>
          <w:tcPr>
            <w:tcW w:w="3827" w:type="dxa"/>
            <w:vMerge/>
            <w:hideMark/>
          </w:tcPr>
          <w:p w14:paraId="7B32A949" w14:textId="77777777" w:rsidR="00C930D4" w:rsidRPr="003123C8" w:rsidRDefault="00C930D4" w:rsidP="00EC7C0F">
            <w:pPr>
              <w:tabs>
                <w:tab w:val="clear" w:pos="794"/>
                <w:tab w:val="clear" w:pos="1191"/>
                <w:tab w:val="clear" w:pos="1588"/>
                <w:tab w:val="clear" w:pos="1985"/>
              </w:tabs>
              <w:overflowPunct/>
              <w:autoSpaceDE/>
              <w:autoSpaceDN/>
              <w:adjustRightInd/>
              <w:spacing w:before="40" w:after="40"/>
              <w:cnfStyle w:val="000000000000" w:firstRow="0" w:lastRow="0" w:firstColumn="0" w:lastColumn="0" w:oddVBand="0" w:evenVBand="0" w:oddHBand="0" w:evenHBand="0" w:firstRowFirstColumn="0" w:firstRowLastColumn="0" w:lastRowFirstColumn="0" w:lastRowLastColumn="0"/>
              <w:rPr>
                <w:sz w:val="22"/>
                <w:szCs w:val="22"/>
              </w:rPr>
            </w:pPr>
          </w:p>
        </w:tc>
        <w:tc>
          <w:tcPr>
            <w:tcW w:w="6662" w:type="dxa"/>
            <w:hideMark/>
          </w:tcPr>
          <w:p w14:paraId="3AC1180A" w14:textId="6908BE72" w:rsidR="00C930D4" w:rsidRPr="003123C8" w:rsidRDefault="00C24222" w:rsidP="00D5667C">
            <w:pPr>
              <w:pStyle w:val="Tabletext"/>
              <w:tabs>
                <w:tab w:val="clear" w:pos="284"/>
              </w:tabs>
              <w:ind w:left="462" w:hanging="462"/>
              <w:jc w:val="both"/>
              <w:cnfStyle w:val="000000000000" w:firstRow="0" w:lastRow="0" w:firstColumn="0" w:lastColumn="0" w:oddVBand="0" w:evenVBand="0" w:oddHBand="0" w:evenHBand="0" w:firstRowFirstColumn="0" w:firstRowLastColumn="0" w:lastRowFirstColumn="0" w:lastRowLastColumn="0"/>
              <w:rPr>
                <w:szCs w:val="22"/>
              </w:rPr>
            </w:pPr>
            <w:r w:rsidRPr="003123C8">
              <w:rPr>
                <w:szCs w:val="22"/>
              </w:rPr>
              <w:t>l</w:t>
            </w:r>
            <w:r w:rsidR="00C930D4" w:rsidRPr="003123C8">
              <w:rPr>
                <w:szCs w:val="22"/>
              </w:rPr>
              <w:t>)</w:t>
            </w:r>
            <w:r w:rsidR="00C930D4" w:rsidRPr="003123C8">
              <w:rPr>
                <w:szCs w:val="22"/>
              </w:rPr>
              <w:tab/>
            </w:r>
            <w:bookmarkStart w:id="32" w:name="lt_pId167"/>
            <w:r w:rsidR="00693604" w:rsidRPr="003123C8">
              <w:rPr>
                <w:szCs w:val="22"/>
              </w:rPr>
              <w:t xml:space="preserve">Le Comité a pris note du § 9 </w:t>
            </w:r>
            <w:proofErr w:type="gramStart"/>
            <w:r w:rsidR="00693604" w:rsidRPr="003123C8">
              <w:rPr>
                <w:szCs w:val="22"/>
              </w:rPr>
              <w:t>relatif</w:t>
            </w:r>
            <w:proofErr w:type="gramEnd"/>
            <w:r w:rsidR="00693604" w:rsidRPr="003123C8">
              <w:rPr>
                <w:szCs w:val="22"/>
              </w:rPr>
              <w:t xml:space="preserve"> aux soumissions au titre des dispositions de la Résolution </w:t>
            </w:r>
            <w:r w:rsidR="00693604" w:rsidRPr="003123C8">
              <w:rPr>
                <w:b/>
                <w:bCs/>
                <w:szCs w:val="22"/>
              </w:rPr>
              <w:t>35 (CMR-19)</w:t>
            </w:r>
            <w:r w:rsidR="00693604" w:rsidRPr="003123C8">
              <w:rPr>
                <w:szCs w:val="22"/>
              </w:rPr>
              <w:t xml:space="preserve"> et a relevé</w:t>
            </w:r>
            <w:r w:rsidR="00EC7C0F" w:rsidRPr="003123C8">
              <w:rPr>
                <w:szCs w:val="22"/>
              </w:rPr>
              <w:t xml:space="preserve"> </w:t>
            </w:r>
            <w:r w:rsidR="00693604" w:rsidRPr="003123C8">
              <w:rPr>
                <w:szCs w:val="22"/>
              </w:rPr>
              <w:t xml:space="preserve">que le processus en était au tout début de sa mise en </w:t>
            </w:r>
            <w:r w:rsidR="0091558C" w:rsidRPr="003123C8">
              <w:rPr>
                <w:szCs w:val="22"/>
              </w:rPr>
              <w:t>œ</w:t>
            </w:r>
            <w:r w:rsidR="00693604" w:rsidRPr="003123C8">
              <w:rPr>
                <w:szCs w:val="22"/>
              </w:rPr>
              <w:t>uvre et que le nombre de systèmes augmentait rapidement.</w:t>
            </w:r>
            <w:bookmarkEnd w:id="32"/>
          </w:p>
        </w:tc>
        <w:tc>
          <w:tcPr>
            <w:tcW w:w="3395" w:type="dxa"/>
            <w:hideMark/>
          </w:tcPr>
          <w:p w14:paraId="1CC4032A" w14:textId="46CEE3A0" w:rsidR="00C930D4" w:rsidRPr="003123C8" w:rsidRDefault="00C24222" w:rsidP="00EC7C0F">
            <w:pPr>
              <w:pStyle w:val="Tabletext"/>
              <w:tabs>
                <w:tab w:val="left" w:pos="2195"/>
              </w:tabs>
              <w:overflowPunct/>
              <w:autoSpaceDE/>
              <w:adjustRightInd/>
              <w:ind w:left="360" w:hanging="360"/>
              <w:contextualSpacing/>
              <w:jc w:val="center"/>
              <w:cnfStyle w:val="000000000000" w:firstRow="0" w:lastRow="0" w:firstColumn="0" w:lastColumn="0" w:oddVBand="0" w:evenVBand="0" w:oddHBand="0" w:evenHBand="0" w:firstRowFirstColumn="0" w:firstRowLastColumn="0" w:lastRowFirstColumn="0" w:lastRowLastColumn="0"/>
              <w:rPr>
                <w:szCs w:val="22"/>
              </w:rPr>
            </w:pPr>
            <w:r w:rsidRPr="003123C8">
              <w:rPr>
                <w:color w:val="000000"/>
              </w:rPr>
              <w:t>−</w:t>
            </w:r>
          </w:p>
        </w:tc>
      </w:tr>
      <w:tr w:rsidR="00822398" w:rsidRPr="003123C8" w14:paraId="510D9201" w14:textId="77777777" w:rsidTr="00E8614F">
        <w:trPr>
          <w:trHeight w:val="499"/>
        </w:trPr>
        <w:tc>
          <w:tcPr>
            <w:cnfStyle w:val="001000000000" w:firstRow="0" w:lastRow="0" w:firstColumn="1" w:lastColumn="0" w:oddVBand="0" w:evenVBand="0" w:oddHBand="0" w:evenHBand="0" w:firstRowFirstColumn="0" w:firstRowLastColumn="0" w:lastRowFirstColumn="0" w:lastRowLastColumn="0"/>
            <w:tcW w:w="846" w:type="dxa"/>
            <w:hideMark/>
          </w:tcPr>
          <w:p w14:paraId="4C6A98C3" w14:textId="77777777" w:rsidR="00822398" w:rsidRPr="003123C8" w:rsidRDefault="00822398" w:rsidP="00EC7C0F">
            <w:pPr>
              <w:pStyle w:val="Tabletext"/>
              <w:jc w:val="center"/>
              <w:rPr>
                <w:szCs w:val="22"/>
              </w:rPr>
            </w:pPr>
            <w:r w:rsidRPr="003123C8">
              <w:rPr>
                <w:szCs w:val="22"/>
              </w:rPr>
              <w:t>4</w:t>
            </w:r>
          </w:p>
        </w:tc>
        <w:tc>
          <w:tcPr>
            <w:tcW w:w="13884" w:type="dxa"/>
            <w:gridSpan w:val="3"/>
            <w:hideMark/>
          </w:tcPr>
          <w:p w14:paraId="3073443C" w14:textId="77777777" w:rsidR="00822398" w:rsidRPr="003123C8" w:rsidRDefault="00822398" w:rsidP="00EC7C0F">
            <w:pPr>
              <w:pStyle w:val="Tabletext"/>
              <w:tabs>
                <w:tab w:val="left" w:pos="2195"/>
              </w:tabs>
              <w:cnfStyle w:val="000000000000" w:firstRow="0" w:lastRow="0" w:firstColumn="0" w:lastColumn="0" w:oddVBand="0" w:evenVBand="0" w:oddHBand="0" w:evenHBand="0" w:firstRowFirstColumn="0" w:firstRowLastColumn="0" w:lastRowFirstColumn="0" w:lastRowLastColumn="0"/>
              <w:rPr>
                <w:szCs w:val="22"/>
              </w:rPr>
            </w:pPr>
            <w:r w:rsidRPr="003123C8">
              <w:rPr>
                <w:b/>
                <w:bCs/>
                <w:szCs w:val="22"/>
              </w:rPr>
              <w:t>Règles de procédure</w:t>
            </w:r>
          </w:p>
        </w:tc>
      </w:tr>
      <w:tr w:rsidR="00822398" w:rsidRPr="003123C8" w14:paraId="0A24B4F3" w14:textId="77777777" w:rsidTr="006D2DE8">
        <w:trPr>
          <w:trHeight w:val="732"/>
        </w:trPr>
        <w:tc>
          <w:tcPr>
            <w:cnfStyle w:val="001000000000" w:firstRow="0" w:lastRow="0" w:firstColumn="1" w:lastColumn="0" w:oddVBand="0" w:evenVBand="0" w:oddHBand="0" w:evenHBand="0" w:firstRowFirstColumn="0" w:firstRowLastColumn="0" w:lastRowFirstColumn="0" w:lastRowLastColumn="0"/>
            <w:tcW w:w="846" w:type="dxa"/>
            <w:hideMark/>
          </w:tcPr>
          <w:p w14:paraId="10A712E6" w14:textId="77777777" w:rsidR="00822398" w:rsidRPr="003123C8" w:rsidRDefault="00822398" w:rsidP="00EC7C0F">
            <w:pPr>
              <w:pStyle w:val="Tabletext"/>
              <w:jc w:val="center"/>
              <w:rPr>
                <w:szCs w:val="22"/>
              </w:rPr>
            </w:pPr>
            <w:r w:rsidRPr="003123C8">
              <w:rPr>
                <w:szCs w:val="22"/>
              </w:rPr>
              <w:t>4.1</w:t>
            </w:r>
          </w:p>
        </w:tc>
        <w:tc>
          <w:tcPr>
            <w:tcW w:w="3827" w:type="dxa"/>
            <w:hideMark/>
          </w:tcPr>
          <w:p w14:paraId="748CAF8F" w14:textId="378933AA" w:rsidR="00822398" w:rsidRPr="003123C8" w:rsidRDefault="00822398" w:rsidP="00EC7C0F">
            <w:pPr>
              <w:pStyle w:val="Tabletext"/>
              <w:cnfStyle w:val="000000000000" w:firstRow="0" w:lastRow="0" w:firstColumn="0" w:lastColumn="0" w:oddVBand="0" w:evenVBand="0" w:oddHBand="0" w:evenHBand="0" w:firstRowFirstColumn="0" w:firstRowLastColumn="0" w:lastRowFirstColumn="0" w:lastRowLastColumn="0"/>
              <w:rPr>
                <w:szCs w:val="22"/>
              </w:rPr>
            </w:pPr>
            <w:r w:rsidRPr="003123C8">
              <w:rPr>
                <w:szCs w:val="22"/>
              </w:rPr>
              <w:t>Liste des Règles de procédure</w:t>
            </w:r>
            <w:r w:rsidR="00693604" w:rsidRPr="003123C8">
              <w:rPr>
                <w:szCs w:val="22"/>
              </w:rPr>
              <w:t xml:space="preserve"> proposées</w:t>
            </w:r>
            <w:r w:rsidRPr="003123C8">
              <w:rPr>
                <w:szCs w:val="22"/>
              </w:rPr>
              <w:br/>
            </w:r>
            <w:bookmarkStart w:id="33" w:name="lt_pId173"/>
            <w:r w:rsidR="009C4CC1" w:rsidRPr="003123C8">
              <w:fldChar w:fldCharType="begin"/>
            </w:r>
            <w:r w:rsidR="009C4CC1" w:rsidRPr="003123C8">
              <w:instrText xml:space="preserve"> HYPERLINK "https://www.itu.int/md/R21-RRB21.3-C-0001/en" </w:instrText>
            </w:r>
            <w:r w:rsidR="009C4CC1" w:rsidRPr="003123C8">
              <w:fldChar w:fldCharType="separate"/>
            </w:r>
            <w:r w:rsidR="009C4CC1" w:rsidRPr="003123C8">
              <w:rPr>
                <w:rStyle w:val="Hyperlink"/>
              </w:rPr>
              <w:t>RRB21-3/1</w:t>
            </w:r>
            <w:r w:rsidR="009C4CC1" w:rsidRPr="003123C8">
              <w:fldChar w:fldCharType="end"/>
            </w:r>
            <w:r w:rsidR="009C4CC1" w:rsidRPr="003123C8">
              <w:t xml:space="preserve"> </w:t>
            </w:r>
            <w:r w:rsidR="0091558C" w:rsidRPr="003123C8">
              <w:t>–</w:t>
            </w:r>
            <w:r w:rsidR="009C4CC1" w:rsidRPr="003123C8">
              <w:t xml:space="preserve"> </w:t>
            </w:r>
            <w:hyperlink r:id="rId20" w:history="1">
              <w:r w:rsidR="009C4CC1" w:rsidRPr="003123C8">
                <w:rPr>
                  <w:rStyle w:val="Hyperlink"/>
                </w:rPr>
                <w:t>RRB20-2/1(R</w:t>
              </w:r>
              <w:r w:rsidR="0091558C" w:rsidRPr="003123C8">
                <w:rPr>
                  <w:rStyle w:val="Hyperlink"/>
                </w:rPr>
                <w:t>é</w:t>
              </w:r>
              <w:r w:rsidR="009C4CC1" w:rsidRPr="003123C8">
                <w:rPr>
                  <w:rStyle w:val="Hyperlink"/>
                </w:rPr>
                <w:t>v.4)</w:t>
              </w:r>
            </w:hyperlink>
            <w:bookmarkEnd w:id="33"/>
          </w:p>
        </w:tc>
        <w:tc>
          <w:tcPr>
            <w:tcW w:w="6662" w:type="dxa"/>
            <w:hideMark/>
          </w:tcPr>
          <w:p w14:paraId="7CEF1414" w14:textId="442C119B" w:rsidR="0008078B" w:rsidRPr="003123C8" w:rsidRDefault="00A13501" w:rsidP="00D5667C">
            <w:pPr>
              <w:pStyle w:val="Tabletext"/>
              <w:jc w:val="both"/>
              <w:cnfStyle w:val="000000000000" w:firstRow="0" w:lastRow="0" w:firstColumn="0" w:lastColumn="0" w:oddVBand="0" w:evenVBand="0" w:oddHBand="0" w:evenHBand="0" w:firstRowFirstColumn="0" w:firstRowLastColumn="0" w:lastRowFirstColumn="0" w:lastRowLastColumn="0"/>
            </w:pPr>
            <w:bookmarkStart w:id="34" w:name="_Hlk77016697"/>
            <w:r w:rsidRPr="003123C8">
              <w:rPr>
                <w:color w:val="000000"/>
              </w:rPr>
              <w:t>À la suite d'une réunion du Groupe de travail chargé d'examiner les Règles de procédure, présidé par M.</w:t>
            </w:r>
            <w:r w:rsidRPr="003123C8">
              <w:t xml:space="preserve"> </w:t>
            </w:r>
            <w:r w:rsidR="002A601B" w:rsidRPr="003123C8">
              <w:t>Y. HENRI,</w:t>
            </w:r>
            <w:r w:rsidRPr="003123C8">
              <w:t xml:space="preserve"> le Comité </w:t>
            </w:r>
            <w:r w:rsidR="0008078B" w:rsidRPr="003123C8">
              <w:t>a décidé d'accepter les principes proposés par le Groupe de travail pour la modification des</w:t>
            </w:r>
            <w:r w:rsidR="00EC7C0F" w:rsidRPr="003123C8">
              <w:t xml:space="preserve"> </w:t>
            </w:r>
            <w:r w:rsidR="0008078B" w:rsidRPr="003123C8">
              <w:t xml:space="preserve">Règles de procédure relatives au traitement des modifications </w:t>
            </w:r>
            <w:r w:rsidR="0008078B" w:rsidRPr="003123C8">
              <w:rPr>
                <w:color w:val="000000"/>
                <w:szCs w:val="22"/>
                <w:shd w:val="clear" w:color="auto" w:fill="FFFFFF"/>
              </w:rPr>
              <w:t xml:space="preserve">apportées </w:t>
            </w:r>
            <w:r w:rsidR="0008078B" w:rsidRPr="003123C8">
              <w:t xml:space="preserve">au titre des numéros </w:t>
            </w:r>
            <w:r w:rsidR="0008078B" w:rsidRPr="003123C8">
              <w:rPr>
                <w:b/>
                <w:bCs/>
              </w:rPr>
              <w:t>11.43A</w:t>
            </w:r>
            <w:r w:rsidR="0008078B" w:rsidRPr="003123C8">
              <w:t xml:space="preserve"> et </w:t>
            </w:r>
            <w:r w:rsidR="0008078B" w:rsidRPr="003123C8">
              <w:rPr>
                <w:b/>
                <w:bCs/>
              </w:rPr>
              <w:t>11.43B</w:t>
            </w:r>
            <w:r w:rsidR="0008078B" w:rsidRPr="003123C8">
              <w:t xml:space="preserve"> du RR </w:t>
            </w:r>
            <w:r w:rsidR="0008078B" w:rsidRPr="003123C8">
              <w:rPr>
                <w:color w:val="000000"/>
                <w:szCs w:val="22"/>
                <w:shd w:val="clear" w:color="auto" w:fill="FFFFFF"/>
              </w:rPr>
              <w:t>aux</w:t>
            </w:r>
            <w:r w:rsidR="00EC7C0F" w:rsidRPr="003123C8">
              <w:t xml:space="preserve"> </w:t>
            </w:r>
            <w:r w:rsidR="0008078B" w:rsidRPr="003123C8">
              <w:t>assignations de fréquence déjà inscrites dans le Fichier de référence international des fréquences, compte tenu des observations formulées par les membres du Comité. En conséquence, le Comité a chargé le Bureau de communiquer ces projets de Règles de procédure aux administrations pour observations,</w:t>
            </w:r>
            <w:r w:rsidR="00EC7C0F" w:rsidRPr="003123C8">
              <w:t xml:space="preserve"> </w:t>
            </w:r>
            <w:r w:rsidR="0008078B" w:rsidRPr="003123C8">
              <w:t>en vue de leur examen par le Comité</w:t>
            </w:r>
            <w:r w:rsidR="00EC7C0F" w:rsidRPr="003123C8">
              <w:t xml:space="preserve"> </w:t>
            </w:r>
            <w:r w:rsidR="001D0F8C" w:rsidRPr="003123C8">
              <w:t>à sa </w:t>
            </w:r>
            <w:r w:rsidR="0008078B" w:rsidRPr="003123C8">
              <w:t>89ème</w:t>
            </w:r>
            <w:r w:rsidR="009302AA" w:rsidRPr="003123C8">
              <w:t> </w:t>
            </w:r>
            <w:r w:rsidR="0008078B" w:rsidRPr="003123C8">
              <w:t>réunion.</w:t>
            </w:r>
          </w:p>
          <w:p w14:paraId="1AC35CFC" w14:textId="2890D15B" w:rsidR="009C4CC1" w:rsidRPr="003123C8" w:rsidRDefault="009302AA" w:rsidP="00D5667C">
            <w:pPr>
              <w:pStyle w:val="Tabletext"/>
              <w:keepNext/>
              <w:keepLines/>
              <w:jc w:val="both"/>
              <w:cnfStyle w:val="000000000000" w:firstRow="0" w:lastRow="0" w:firstColumn="0" w:lastColumn="0" w:oddVBand="0" w:evenVBand="0" w:oddHBand="0" w:evenHBand="0" w:firstRowFirstColumn="0" w:firstRowLastColumn="0" w:lastRowFirstColumn="0" w:lastRowLastColumn="0"/>
            </w:pPr>
            <w:r w:rsidRPr="003123C8">
              <w:t>L</w:t>
            </w:r>
            <w:r w:rsidR="0008078B" w:rsidRPr="003123C8">
              <w:t xml:space="preserve">e Comité a également décidé d'actualiser la liste des Règles de procédure proposées figurant dans le Document RRB21-3/1, en tenant </w:t>
            </w:r>
            <w:proofErr w:type="gramStart"/>
            <w:r w:rsidR="0008078B" w:rsidRPr="003123C8">
              <w:t>compte</w:t>
            </w:r>
            <w:r w:rsidR="00EC7C0F" w:rsidRPr="003123C8">
              <w:t>:</w:t>
            </w:r>
            <w:proofErr w:type="gramEnd"/>
          </w:p>
          <w:p w14:paraId="53D2FCCC" w14:textId="0243D0BE" w:rsidR="009C4CC1" w:rsidRPr="003123C8" w:rsidRDefault="009C4CC1" w:rsidP="00D5667C">
            <w:pPr>
              <w:pStyle w:val="Tabletext"/>
              <w:keepNext/>
              <w:keepLines/>
              <w:tabs>
                <w:tab w:val="clear" w:pos="284"/>
                <w:tab w:val="clear" w:pos="567"/>
              </w:tabs>
              <w:ind w:left="851" w:hanging="245"/>
              <w:jc w:val="both"/>
              <w:cnfStyle w:val="000000000000" w:firstRow="0" w:lastRow="0" w:firstColumn="0" w:lastColumn="0" w:oddVBand="0" w:evenVBand="0" w:oddHBand="0" w:evenHBand="0" w:firstRowFirstColumn="0" w:firstRowLastColumn="0" w:lastRowFirstColumn="0" w:lastRowLastColumn="0"/>
            </w:pPr>
            <w:r w:rsidRPr="003123C8">
              <w:t>•</w:t>
            </w:r>
            <w:r w:rsidRPr="003123C8">
              <w:tab/>
            </w:r>
            <w:r w:rsidR="0008078B" w:rsidRPr="003123C8">
              <w:t>des Règles de procédure fig</w:t>
            </w:r>
            <w:r w:rsidR="00103A1B">
              <w:t>urant dans la Lettre circulaire </w:t>
            </w:r>
            <w:r w:rsidR="0008078B" w:rsidRPr="003123C8">
              <w:t xml:space="preserve">CCRR/67 qui ont été adoptées à la </w:t>
            </w:r>
            <w:proofErr w:type="gramStart"/>
            <w:r w:rsidR="0008078B" w:rsidRPr="003123C8">
              <w:t>réunion;</w:t>
            </w:r>
            <w:proofErr w:type="gramEnd"/>
          </w:p>
          <w:p w14:paraId="6039025D" w14:textId="7800802B" w:rsidR="009C4CC1" w:rsidRPr="003123C8" w:rsidRDefault="009C4CC1" w:rsidP="00D5667C">
            <w:pPr>
              <w:pStyle w:val="Tabletext"/>
              <w:tabs>
                <w:tab w:val="clear" w:pos="284"/>
                <w:tab w:val="clear" w:pos="567"/>
              </w:tabs>
              <w:ind w:left="851" w:hanging="245"/>
              <w:jc w:val="both"/>
              <w:cnfStyle w:val="000000000000" w:firstRow="0" w:lastRow="0" w:firstColumn="0" w:lastColumn="0" w:oddVBand="0" w:evenVBand="0" w:oddHBand="0" w:evenHBand="0" w:firstRowFirstColumn="0" w:firstRowLastColumn="0" w:lastRowFirstColumn="0" w:lastRowLastColumn="0"/>
            </w:pPr>
            <w:r w:rsidRPr="003123C8">
              <w:t>•</w:t>
            </w:r>
            <w:r w:rsidRPr="003123C8">
              <w:tab/>
            </w:r>
            <w:r w:rsidR="0008078B" w:rsidRPr="003123C8">
              <w:t xml:space="preserve">des décisions </w:t>
            </w:r>
            <w:r w:rsidR="00B11B6D" w:rsidRPr="003123C8">
              <w:t>concernant les</w:t>
            </w:r>
            <w:r w:rsidR="0008078B" w:rsidRPr="003123C8">
              <w:t xml:space="preserve"> projets de Règles de procédure relatives à la mise en service simultanée de plusieurs réseaux à satellite géostationnaire</w:t>
            </w:r>
            <w:r w:rsidR="009706AC" w:rsidRPr="003123C8">
              <w:t xml:space="preserve"> au moyen d</w:t>
            </w:r>
            <w:r w:rsidR="00EC7C0F" w:rsidRPr="003123C8">
              <w:t>'</w:t>
            </w:r>
            <w:r w:rsidR="0008078B" w:rsidRPr="003123C8">
              <w:t>un seul</w:t>
            </w:r>
            <w:r w:rsidR="00EC7C0F" w:rsidRPr="003123C8">
              <w:t xml:space="preserve"> </w:t>
            </w:r>
            <w:proofErr w:type="gramStart"/>
            <w:r w:rsidR="0008078B" w:rsidRPr="003123C8">
              <w:t>satellite;</w:t>
            </w:r>
            <w:proofErr w:type="gramEnd"/>
          </w:p>
          <w:p w14:paraId="061C84FA" w14:textId="1264D395" w:rsidR="009C4CC1" w:rsidRPr="003123C8" w:rsidRDefault="009C4CC1" w:rsidP="00D5667C">
            <w:pPr>
              <w:pStyle w:val="Tabletext"/>
              <w:tabs>
                <w:tab w:val="clear" w:pos="284"/>
                <w:tab w:val="clear" w:pos="567"/>
              </w:tabs>
              <w:ind w:left="851" w:hanging="245"/>
              <w:jc w:val="both"/>
              <w:cnfStyle w:val="000000000000" w:firstRow="0" w:lastRow="0" w:firstColumn="0" w:lastColumn="0" w:oddVBand="0" w:evenVBand="0" w:oddHBand="0" w:evenHBand="0" w:firstRowFirstColumn="0" w:firstRowLastColumn="0" w:lastRowFirstColumn="0" w:lastRowLastColumn="0"/>
            </w:pPr>
            <w:r w:rsidRPr="003123C8">
              <w:t>•</w:t>
            </w:r>
            <w:r w:rsidRPr="003123C8">
              <w:tab/>
            </w:r>
            <w:r w:rsidR="0008078B" w:rsidRPr="003123C8">
              <w:t xml:space="preserve">des projets de Règles de procédure relatives aux modifications au titre des numéros </w:t>
            </w:r>
            <w:r w:rsidR="0008078B" w:rsidRPr="003123C8">
              <w:rPr>
                <w:b/>
                <w:bCs/>
              </w:rPr>
              <w:t>11.43A</w:t>
            </w:r>
            <w:r w:rsidR="0008078B" w:rsidRPr="003123C8">
              <w:t xml:space="preserve"> et </w:t>
            </w:r>
            <w:r w:rsidR="0008078B" w:rsidRPr="003123C8">
              <w:rPr>
                <w:b/>
                <w:bCs/>
              </w:rPr>
              <w:t>11.43B</w:t>
            </w:r>
            <w:r w:rsidR="0008078B" w:rsidRPr="003123C8">
              <w:t xml:space="preserve"> du </w:t>
            </w:r>
            <w:proofErr w:type="gramStart"/>
            <w:r w:rsidR="0008078B" w:rsidRPr="003123C8">
              <w:t>RR;</w:t>
            </w:r>
            <w:proofErr w:type="gramEnd"/>
          </w:p>
          <w:p w14:paraId="25B8D57F" w14:textId="62184208" w:rsidR="009C4CC1" w:rsidRPr="003123C8" w:rsidRDefault="009C4CC1" w:rsidP="00D5667C">
            <w:pPr>
              <w:pStyle w:val="Tabletext"/>
              <w:tabs>
                <w:tab w:val="clear" w:pos="284"/>
                <w:tab w:val="clear" w:pos="567"/>
              </w:tabs>
              <w:ind w:left="851" w:hanging="245"/>
              <w:jc w:val="both"/>
              <w:cnfStyle w:val="000000000000" w:firstRow="0" w:lastRow="0" w:firstColumn="0" w:lastColumn="0" w:oddVBand="0" w:evenVBand="0" w:oddHBand="0" w:evenHBand="0" w:firstRowFirstColumn="0" w:firstRowLastColumn="0" w:lastRowFirstColumn="0" w:lastRowLastColumn="0"/>
            </w:pPr>
            <w:r w:rsidRPr="003123C8">
              <w:lastRenderedPageBreak/>
              <w:t>•</w:t>
            </w:r>
            <w:r w:rsidRPr="003123C8">
              <w:tab/>
            </w:r>
            <w:r w:rsidR="0008078B" w:rsidRPr="003123C8">
              <w:t xml:space="preserve">des projets de Règles de procédure relatives à la Résolution </w:t>
            </w:r>
            <w:r w:rsidR="0008078B" w:rsidRPr="003123C8">
              <w:rPr>
                <w:b/>
                <w:bCs/>
              </w:rPr>
              <w:t>1 (Rév.CMR-</w:t>
            </w:r>
            <w:r w:rsidR="00B507D6" w:rsidRPr="003123C8">
              <w:rPr>
                <w:b/>
                <w:bCs/>
              </w:rPr>
              <w:t>97</w:t>
            </w:r>
            <w:r w:rsidR="0008078B" w:rsidRPr="003123C8">
              <w:rPr>
                <w:b/>
                <w:bCs/>
              </w:rPr>
              <w:t>)</w:t>
            </w:r>
            <w:r w:rsidR="0008078B" w:rsidRPr="003123C8">
              <w:t>.</w:t>
            </w:r>
          </w:p>
          <w:p w14:paraId="7369C8C7" w14:textId="5F5340F5" w:rsidR="00C76F22" w:rsidRPr="003123C8" w:rsidRDefault="000D230C" w:rsidP="00D5667C">
            <w:pPr>
              <w:pStyle w:val="Tabletext"/>
              <w:jc w:val="both"/>
              <w:cnfStyle w:val="000000000000" w:firstRow="0" w:lastRow="0" w:firstColumn="0" w:lastColumn="0" w:oddVBand="0" w:evenVBand="0" w:oddHBand="0" w:evenHBand="0" w:firstRowFirstColumn="0" w:firstRowLastColumn="0" w:lastRowFirstColumn="0" w:lastRowLastColumn="0"/>
            </w:pPr>
            <w:r w:rsidRPr="003123C8">
              <w:t>Le Comité a chargé le Bureau de publier la version actualisée du document sur le site web.</w:t>
            </w:r>
          </w:p>
          <w:p w14:paraId="00D96637" w14:textId="01F6DF48" w:rsidR="00822398" w:rsidRPr="003123C8" w:rsidRDefault="0008078B" w:rsidP="00D5667C">
            <w:pPr>
              <w:pStyle w:val="Tabletext"/>
              <w:jc w:val="both"/>
              <w:cnfStyle w:val="000000000000" w:firstRow="0" w:lastRow="0" w:firstColumn="0" w:lastColumn="0" w:oddVBand="0" w:evenVBand="0" w:oddHBand="0" w:evenHBand="0" w:firstRowFirstColumn="0" w:firstRowLastColumn="0" w:lastRowFirstColumn="0" w:lastRowLastColumn="0"/>
            </w:pPr>
            <w:r w:rsidRPr="003123C8">
              <w:t xml:space="preserve">S'agissant de la question des assignations de fréquence aux stations situées sur des territoires faisant l'objet d'un différend, le Comité a remercié le Bureau d'avoir mis à jour le texte des projets de Règles de procédure relatives à la Résolution </w:t>
            </w:r>
            <w:r w:rsidRPr="003123C8">
              <w:rPr>
                <w:b/>
                <w:bCs/>
              </w:rPr>
              <w:t>1 (Rév.CMR-97)</w:t>
            </w:r>
            <w:r w:rsidRPr="003123C8">
              <w:t>.</w:t>
            </w:r>
            <w:r w:rsidR="00EC7C0F" w:rsidRPr="003123C8">
              <w:t xml:space="preserve"> </w:t>
            </w:r>
            <w:r w:rsidR="00C930D4" w:rsidRPr="003123C8">
              <w:rPr>
                <w:color w:val="000000"/>
              </w:rPr>
              <w:t>À</w:t>
            </w:r>
            <w:r w:rsidR="00CC28AC" w:rsidRPr="003123C8">
              <w:rPr>
                <w:color w:val="000000"/>
              </w:rPr>
              <w:t xml:space="preserve"> l'issue d'un examen approfondi</w:t>
            </w:r>
            <w:r w:rsidR="00CC28AC" w:rsidRPr="003123C8">
              <w:t xml:space="preserve">, le Comité a approuvé les éléments à inclure </w:t>
            </w:r>
            <w:r w:rsidR="00070116" w:rsidRPr="003123C8">
              <w:t xml:space="preserve">dans les projets de Règles de procédure </w:t>
            </w:r>
            <w:r w:rsidR="00CC28AC" w:rsidRPr="003123C8">
              <w:t>et a chargé le Bureau</w:t>
            </w:r>
            <w:r w:rsidR="002A6C9C" w:rsidRPr="003123C8">
              <w:t xml:space="preserve"> </w:t>
            </w:r>
            <w:r w:rsidR="00070116" w:rsidRPr="003123C8">
              <w:t xml:space="preserve">de modifier en conséquence le texte des projets de Règles de procédure relatives à la Résolution </w:t>
            </w:r>
            <w:r w:rsidR="00070116" w:rsidRPr="003123C8">
              <w:rPr>
                <w:b/>
                <w:bCs/>
              </w:rPr>
              <w:t>1 (Rév.CMR-</w:t>
            </w:r>
            <w:r w:rsidR="00311AB5" w:rsidRPr="003123C8">
              <w:rPr>
                <w:b/>
                <w:bCs/>
              </w:rPr>
              <w:t>97</w:t>
            </w:r>
            <w:r w:rsidR="00070116" w:rsidRPr="003123C8">
              <w:rPr>
                <w:b/>
                <w:bCs/>
              </w:rPr>
              <w:t>)</w:t>
            </w:r>
            <w:r w:rsidR="00EC7C0F" w:rsidRPr="003123C8">
              <w:t xml:space="preserve"> </w:t>
            </w:r>
            <w:r w:rsidR="00070116" w:rsidRPr="003123C8">
              <w:t xml:space="preserve">et de demander au Département </w:t>
            </w:r>
            <w:r w:rsidR="00070116" w:rsidRPr="003123C8">
              <w:rPr>
                <w:color w:val="000000"/>
              </w:rPr>
              <w:t xml:space="preserve">des affaires juridiques </w:t>
            </w:r>
            <w:r w:rsidR="00070116" w:rsidRPr="003123C8">
              <w:t>de l'UIT d</w:t>
            </w:r>
            <w:r w:rsidR="00EC7C0F" w:rsidRPr="003123C8">
              <w:t>'</w:t>
            </w:r>
            <w:r w:rsidR="00B11B6D" w:rsidRPr="003123C8">
              <w:t xml:space="preserve">étudier </w:t>
            </w:r>
            <w:r w:rsidR="00070116" w:rsidRPr="003123C8">
              <w:t xml:space="preserve">les projets de Règles de procédure avant </w:t>
            </w:r>
            <w:r w:rsidR="00B11B6D" w:rsidRPr="003123C8">
              <w:t xml:space="preserve">leur examen </w:t>
            </w:r>
            <w:r w:rsidR="00070116" w:rsidRPr="003123C8">
              <w:t>par le Comité à sa</w:t>
            </w:r>
            <w:r w:rsidR="00EC7C0F" w:rsidRPr="003123C8">
              <w:t xml:space="preserve"> </w:t>
            </w:r>
            <w:r w:rsidR="002A6C9C" w:rsidRPr="003123C8">
              <w:t>8</w:t>
            </w:r>
            <w:r w:rsidR="000D230C" w:rsidRPr="003123C8">
              <w:t>9</w:t>
            </w:r>
            <w:r w:rsidR="002A6C9C" w:rsidRPr="003123C8">
              <w:t>ème</w:t>
            </w:r>
            <w:r w:rsidR="00CC28AC" w:rsidRPr="003123C8">
              <w:t xml:space="preserve"> réunion</w:t>
            </w:r>
            <w:bookmarkEnd w:id="34"/>
            <w:r w:rsidR="005F550D" w:rsidRPr="003123C8">
              <w:t>.</w:t>
            </w:r>
          </w:p>
        </w:tc>
        <w:tc>
          <w:tcPr>
            <w:tcW w:w="3395" w:type="dxa"/>
            <w:hideMark/>
          </w:tcPr>
          <w:p w14:paraId="143D84BC" w14:textId="3E3E1A64" w:rsidR="000D230C" w:rsidRPr="003123C8" w:rsidRDefault="000D230C" w:rsidP="00EC7C0F">
            <w:pPr>
              <w:pStyle w:val="Tabletext"/>
              <w:tabs>
                <w:tab w:val="left" w:pos="2195"/>
              </w:tabs>
              <w:jc w:val="center"/>
              <w:cnfStyle w:val="000000000000" w:firstRow="0" w:lastRow="0" w:firstColumn="0" w:lastColumn="0" w:oddVBand="0" w:evenVBand="0" w:oddHBand="0" w:evenHBand="0" w:firstRowFirstColumn="0" w:firstRowLastColumn="0" w:lastRowFirstColumn="0" w:lastRowLastColumn="0"/>
              <w:rPr>
                <w:color w:val="000000"/>
                <w:szCs w:val="22"/>
                <w:shd w:val="clear" w:color="auto" w:fill="FFFFFF"/>
              </w:rPr>
            </w:pPr>
            <w:r w:rsidRPr="003123C8">
              <w:rPr>
                <w:color w:val="000000"/>
                <w:szCs w:val="22"/>
                <w:shd w:val="clear" w:color="auto" w:fill="FFFFFF"/>
              </w:rPr>
              <w:lastRenderedPageBreak/>
              <w:t>Le Bureau</w:t>
            </w:r>
            <w:r w:rsidR="00EC7C0F" w:rsidRPr="003123C8">
              <w:rPr>
                <w:color w:val="000000"/>
                <w:szCs w:val="22"/>
                <w:shd w:val="clear" w:color="auto" w:fill="FFFFFF"/>
              </w:rPr>
              <w:t xml:space="preserve"> </w:t>
            </w:r>
            <w:r w:rsidR="0008078B" w:rsidRPr="003123C8">
              <w:t>communiquera les projets de Règles de procédure aux administrations pour observations,</w:t>
            </w:r>
            <w:r w:rsidR="00EC7C0F" w:rsidRPr="003123C8">
              <w:t xml:space="preserve"> </w:t>
            </w:r>
            <w:r w:rsidR="0008078B" w:rsidRPr="003123C8">
              <w:t>en vue de leur examen par le Comité</w:t>
            </w:r>
            <w:r w:rsidR="00EC7C0F" w:rsidRPr="003123C8">
              <w:t xml:space="preserve"> </w:t>
            </w:r>
            <w:r w:rsidR="0008078B" w:rsidRPr="003123C8">
              <w:t>à sa 89ème réunion.</w:t>
            </w:r>
          </w:p>
          <w:p w14:paraId="0F9A59D8" w14:textId="0A5DF22C" w:rsidR="00822398" w:rsidRPr="003123C8" w:rsidRDefault="00822398" w:rsidP="00EC7C0F">
            <w:pPr>
              <w:pStyle w:val="Tabletext"/>
              <w:tabs>
                <w:tab w:val="left" w:pos="2195"/>
              </w:tabs>
              <w:jc w:val="center"/>
              <w:cnfStyle w:val="000000000000" w:firstRow="0" w:lastRow="0" w:firstColumn="0" w:lastColumn="0" w:oddVBand="0" w:evenVBand="0" w:oddHBand="0" w:evenHBand="0" w:firstRowFirstColumn="0" w:firstRowLastColumn="0" w:lastRowFirstColumn="0" w:lastRowLastColumn="0"/>
              <w:rPr>
                <w:color w:val="000000"/>
                <w:szCs w:val="22"/>
                <w:shd w:val="clear" w:color="auto" w:fill="FFFFFF"/>
              </w:rPr>
            </w:pPr>
            <w:r w:rsidRPr="003123C8">
              <w:rPr>
                <w:color w:val="000000"/>
                <w:szCs w:val="22"/>
                <w:shd w:val="clear" w:color="auto" w:fill="FFFFFF"/>
              </w:rPr>
              <w:t>Le Secrétaire exécutif publiera la liste des Règles de procédure proposées sur le site web.</w:t>
            </w:r>
          </w:p>
          <w:p w14:paraId="5373522F" w14:textId="139A1A64" w:rsidR="004D4EE2" w:rsidRPr="003123C8" w:rsidRDefault="00070116" w:rsidP="005F550D">
            <w:pPr>
              <w:pStyle w:val="Tabletext"/>
              <w:keepLines/>
              <w:tabs>
                <w:tab w:val="left" w:pos="2195"/>
              </w:tabs>
              <w:jc w:val="center"/>
              <w:cnfStyle w:val="000000000000" w:firstRow="0" w:lastRow="0" w:firstColumn="0" w:lastColumn="0" w:oddVBand="0" w:evenVBand="0" w:oddHBand="0" w:evenHBand="0" w:firstRowFirstColumn="0" w:firstRowLastColumn="0" w:lastRowFirstColumn="0" w:lastRowLastColumn="0"/>
            </w:pPr>
            <w:bookmarkStart w:id="35" w:name="lt_pId186"/>
            <w:r w:rsidRPr="003123C8">
              <w:rPr>
                <w:color w:val="000000"/>
                <w:szCs w:val="22"/>
                <w:shd w:val="clear" w:color="auto" w:fill="FFFFFF"/>
              </w:rPr>
              <w:t xml:space="preserve">Le </w:t>
            </w:r>
            <w:r w:rsidR="00A96663" w:rsidRPr="003123C8">
              <w:rPr>
                <w:color w:val="000000"/>
                <w:szCs w:val="22"/>
                <w:shd w:val="clear" w:color="auto" w:fill="FFFFFF"/>
              </w:rPr>
              <w:t>Bureau</w:t>
            </w:r>
            <w:r w:rsidRPr="003123C8">
              <w:t xml:space="preserve"> modifiera en conséquence le texte des projets de Règles de procédure relatives à la Résolution </w:t>
            </w:r>
            <w:r w:rsidRPr="003123C8">
              <w:rPr>
                <w:b/>
              </w:rPr>
              <w:t>1 (Rév.CMR-</w:t>
            </w:r>
            <w:r w:rsidR="00B507D6" w:rsidRPr="003123C8">
              <w:rPr>
                <w:b/>
              </w:rPr>
              <w:t>97</w:t>
            </w:r>
            <w:r w:rsidRPr="003123C8">
              <w:rPr>
                <w:b/>
              </w:rPr>
              <w:t>)</w:t>
            </w:r>
            <w:r w:rsidR="00EC7C0F" w:rsidRPr="003123C8">
              <w:t xml:space="preserve"> </w:t>
            </w:r>
            <w:r w:rsidRPr="003123C8">
              <w:t>et</w:t>
            </w:r>
            <w:r w:rsidR="00EC7C0F" w:rsidRPr="003123C8">
              <w:t xml:space="preserve"> </w:t>
            </w:r>
            <w:r w:rsidRPr="003123C8">
              <w:t xml:space="preserve">demandera au Département </w:t>
            </w:r>
            <w:r w:rsidRPr="003123C8">
              <w:rPr>
                <w:color w:val="000000"/>
              </w:rPr>
              <w:t xml:space="preserve">des affaires juridiques </w:t>
            </w:r>
            <w:r w:rsidRPr="003123C8">
              <w:t>de l'UIT d</w:t>
            </w:r>
            <w:r w:rsidR="00EC7C0F" w:rsidRPr="003123C8">
              <w:t>'</w:t>
            </w:r>
            <w:r w:rsidR="00CE3C00" w:rsidRPr="003123C8">
              <w:t xml:space="preserve">étudier </w:t>
            </w:r>
            <w:r w:rsidRPr="003123C8">
              <w:t>les projets de Règles de procédure avant</w:t>
            </w:r>
            <w:r w:rsidR="00CE3C00" w:rsidRPr="003123C8">
              <w:t xml:space="preserve"> leur examen </w:t>
            </w:r>
            <w:r w:rsidRPr="003123C8">
              <w:t>par le Comité à sa</w:t>
            </w:r>
            <w:r w:rsidR="00EC7C0F" w:rsidRPr="003123C8">
              <w:t xml:space="preserve"> </w:t>
            </w:r>
            <w:r w:rsidRPr="003123C8">
              <w:t>89ème réunion</w:t>
            </w:r>
            <w:bookmarkEnd w:id="35"/>
            <w:r w:rsidR="005F550D" w:rsidRPr="003123C8">
              <w:t>.</w:t>
            </w:r>
          </w:p>
        </w:tc>
      </w:tr>
      <w:tr w:rsidR="00A879EB" w:rsidRPr="003123C8" w14:paraId="6E4E9219" w14:textId="77777777" w:rsidTr="006D2DE8">
        <w:trPr>
          <w:trHeight w:val="732"/>
        </w:trPr>
        <w:tc>
          <w:tcPr>
            <w:cnfStyle w:val="001000000000" w:firstRow="0" w:lastRow="0" w:firstColumn="1" w:lastColumn="0" w:oddVBand="0" w:evenVBand="0" w:oddHBand="0" w:evenHBand="0" w:firstRowFirstColumn="0" w:firstRowLastColumn="0" w:lastRowFirstColumn="0" w:lastRowLastColumn="0"/>
            <w:tcW w:w="846" w:type="dxa"/>
          </w:tcPr>
          <w:p w14:paraId="0B5D4202" w14:textId="693C5910" w:rsidR="00A879EB" w:rsidRPr="003123C8" w:rsidRDefault="00A879EB" w:rsidP="00EC7C0F">
            <w:pPr>
              <w:pStyle w:val="Tabletext"/>
              <w:jc w:val="center"/>
              <w:rPr>
                <w:szCs w:val="22"/>
              </w:rPr>
            </w:pPr>
            <w:r w:rsidRPr="003123C8">
              <w:rPr>
                <w:szCs w:val="22"/>
              </w:rPr>
              <w:t>4.2</w:t>
            </w:r>
          </w:p>
        </w:tc>
        <w:tc>
          <w:tcPr>
            <w:tcW w:w="3827" w:type="dxa"/>
          </w:tcPr>
          <w:p w14:paraId="13BA0751" w14:textId="3FE868BD" w:rsidR="00A879EB" w:rsidRPr="003123C8" w:rsidRDefault="00A879EB" w:rsidP="00EC7C0F">
            <w:pPr>
              <w:pStyle w:val="Tabletext"/>
              <w:cnfStyle w:val="000000000000" w:firstRow="0" w:lastRow="0" w:firstColumn="0" w:lastColumn="0" w:oddVBand="0" w:evenVBand="0" w:oddHBand="0" w:evenHBand="0" w:firstRowFirstColumn="0" w:firstRowLastColumn="0" w:lastRowFirstColumn="0" w:lastRowLastColumn="0"/>
              <w:rPr>
                <w:szCs w:val="22"/>
              </w:rPr>
            </w:pPr>
            <w:r w:rsidRPr="003123C8">
              <w:rPr>
                <w:szCs w:val="22"/>
              </w:rPr>
              <w:t>Projet</w:t>
            </w:r>
            <w:r w:rsidR="00070116" w:rsidRPr="003123C8">
              <w:rPr>
                <w:szCs w:val="22"/>
              </w:rPr>
              <w:t>s</w:t>
            </w:r>
            <w:r w:rsidRPr="003123C8">
              <w:rPr>
                <w:szCs w:val="22"/>
              </w:rPr>
              <w:t xml:space="preserve"> de Règle</w:t>
            </w:r>
            <w:r w:rsidR="00070116" w:rsidRPr="003123C8">
              <w:rPr>
                <w:szCs w:val="22"/>
              </w:rPr>
              <w:t>s</w:t>
            </w:r>
            <w:r w:rsidRPr="003123C8">
              <w:rPr>
                <w:szCs w:val="22"/>
              </w:rPr>
              <w:t xml:space="preserve"> de procédure</w:t>
            </w:r>
            <w:r w:rsidRPr="003123C8">
              <w:rPr>
                <w:szCs w:val="22"/>
              </w:rPr>
              <w:br/>
            </w:r>
            <w:hyperlink r:id="rId21" w:history="1">
              <w:r w:rsidRPr="003123C8">
                <w:rPr>
                  <w:rStyle w:val="Hyperlink"/>
                  <w:szCs w:val="22"/>
                </w:rPr>
                <w:t>CCRR/67</w:t>
              </w:r>
            </w:hyperlink>
          </w:p>
        </w:tc>
        <w:tc>
          <w:tcPr>
            <w:tcW w:w="6662" w:type="dxa"/>
            <w:vMerge w:val="restart"/>
          </w:tcPr>
          <w:p w14:paraId="4602CC18" w14:textId="77777777" w:rsidR="00A879EB" w:rsidRPr="003123C8" w:rsidRDefault="00A879EB" w:rsidP="00D5667C">
            <w:pPr>
              <w:pStyle w:val="Tabletext"/>
              <w:jc w:val="both"/>
              <w:cnfStyle w:val="000000000000" w:firstRow="0" w:lastRow="0" w:firstColumn="0" w:lastColumn="0" w:oddVBand="0" w:evenVBand="0" w:oddHBand="0" w:evenHBand="0" w:firstRowFirstColumn="0" w:firstRowLastColumn="0" w:lastRowFirstColumn="0" w:lastRowLastColumn="0"/>
              <w:rPr>
                <w:szCs w:val="22"/>
              </w:rPr>
            </w:pPr>
            <w:r w:rsidRPr="003123C8">
              <w:rPr>
                <w:szCs w:val="22"/>
              </w:rPr>
              <w:t>Le Comité a examiné les projets de Règles de procédure distribués aux administrations dans la Lettre circulaire CCRR/67, ainsi que les observations soumises par des administrations (Document RRB20-3/5). Le Comité a adopté ces Règles de procédure moyennant les modifications figurant dans la Pièce jointe au présent résumé des décisions.</w:t>
            </w:r>
          </w:p>
          <w:p w14:paraId="19EEC0DB" w14:textId="00026A20" w:rsidR="009706AC" w:rsidRPr="003123C8" w:rsidRDefault="009706AC" w:rsidP="00D5667C">
            <w:pPr>
              <w:pStyle w:val="Tabletext"/>
              <w:jc w:val="both"/>
              <w:cnfStyle w:val="000000000000" w:firstRow="0" w:lastRow="0" w:firstColumn="0" w:lastColumn="0" w:oddVBand="0" w:evenVBand="0" w:oddHBand="0" w:evenHBand="0" w:firstRowFirstColumn="0" w:firstRowLastColumn="0" w:lastRowFirstColumn="0" w:lastRowLastColumn="0"/>
              <w:rPr>
                <w:color w:val="000000"/>
              </w:rPr>
            </w:pPr>
            <w:r w:rsidRPr="003123C8">
              <w:rPr>
                <w:color w:val="000000"/>
              </w:rPr>
              <w:t>Après avoir examiné les projets de</w:t>
            </w:r>
            <w:r w:rsidR="00EC7C0F" w:rsidRPr="003123C8">
              <w:rPr>
                <w:color w:val="000000"/>
              </w:rPr>
              <w:t xml:space="preserve"> </w:t>
            </w:r>
            <w:r w:rsidRPr="003123C8">
              <w:rPr>
                <w:color w:val="000000"/>
              </w:rPr>
              <w:t>Règles de procédure relatives à la mise en service simultanée de plusieurs</w:t>
            </w:r>
            <w:r w:rsidR="00EC7C0F" w:rsidRPr="003123C8">
              <w:rPr>
                <w:color w:val="000000"/>
              </w:rPr>
              <w:t xml:space="preserve"> </w:t>
            </w:r>
            <w:r w:rsidR="00B11B6D" w:rsidRPr="003123C8">
              <w:rPr>
                <w:color w:val="000000"/>
              </w:rPr>
              <w:t>réseaux</w:t>
            </w:r>
            <w:r w:rsidRPr="003123C8">
              <w:rPr>
                <w:color w:val="000000"/>
              </w:rPr>
              <w:t xml:space="preserve"> à satellite</w:t>
            </w:r>
            <w:r w:rsidR="00EC7C0F" w:rsidRPr="003123C8">
              <w:rPr>
                <w:color w:val="000000"/>
              </w:rPr>
              <w:t xml:space="preserve"> </w:t>
            </w:r>
            <w:r w:rsidRPr="003123C8">
              <w:rPr>
                <w:color w:val="000000"/>
              </w:rPr>
              <w:t>non géostationnaire</w:t>
            </w:r>
            <w:r w:rsidR="00EC7C0F" w:rsidRPr="003123C8">
              <w:rPr>
                <w:color w:val="000000"/>
              </w:rPr>
              <w:t xml:space="preserve"> </w:t>
            </w:r>
            <w:r w:rsidRPr="003123C8">
              <w:rPr>
                <w:color w:val="000000"/>
              </w:rPr>
              <w:t>au moyen d'un seul satellite,</w:t>
            </w:r>
            <w:r w:rsidRPr="003123C8">
              <w:t xml:space="preserve"> </w:t>
            </w:r>
            <w:r w:rsidRPr="003123C8">
              <w:rPr>
                <w:color w:val="000000"/>
              </w:rPr>
              <w:t xml:space="preserve">le Comité a décidé de faire expressément mention de la remise en service et du numéro </w:t>
            </w:r>
            <w:r w:rsidRPr="003123C8">
              <w:rPr>
                <w:b/>
                <w:bCs/>
                <w:color w:val="000000"/>
              </w:rPr>
              <w:t>11.49</w:t>
            </w:r>
            <w:r w:rsidRPr="003123C8">
              <w:rPr>
                <w:color w:val="000000"/>
              </w:rPr>
              <w:t xml:space="preserve"> du</w:t>
            </w:r>
            <w:r w:rsidR="005F550D" w:rsidRPr="003123C8">
              <w:rPr>
                <w:color w:val="000000"/>
              </w:rPr>
              <w:t> </w:t>
            </w:r>
            <w:r w:rsidRPr="003123C8">
              <w:rPr>
                <w:color w:val="000000"/>
              </w:rPr>
              <w:t xml:space="preserve">RR, comme le propose l'Administration des </w:t>
            </w:r>
            <w:r w:rsidR="005F550D" w:rsidRPr="003123C8">
              <w:rPr>
                <w:color w:val="000000"/>
              </w:rPr>
              <w:t>É</w:t>
            </w:r>
            <w:r w:rsidRPr="003123C8">
              <w:rPr>
                <w:color w:val="000000"/>
              </w:rPr>
              <w:t>tats-Unis d'Amérique.</w:t>
            </w:r>
          </w:p>
          <w:p w14:paraId="62B777EE" w14:textId="5D070B27" w:rsidR="00A879EB" w:rsidRPr="003123C8" w:rsidRDefault="009706AC" w:rsidP="00D5667C">
            <w:pPr>
              <w:pStyle w:val="Tabletext"/>
              <w:keepLines/>
              <w:jc w:val="both"/>
              <w:cnfStyle w:val="000000000000" w:firstRow="0" w:lastRow="0" w:firstColumn="0" w:lastColumn="0" w:oddVBand="0" w:evenVBand="0" w:oddHBand="0" w:evenHBand="0" w:firstRowFirstColumn="0" w:firstRowLastColumn="0" w:lastRowFirstColumn="0" w:lastRowLastColumn="0"/>
              <w:rPr>
                <w:color w:val="000000"/>
              </w:rPr>
            </w:pPr>
            <w:r w:rsidRPr="003123C8">
              <w:rPr>
                <w:color w:val="000000"/>
              </w:rPr>
              <w:lastRenderedPageBreak/>
              <w:t>En outre, le Comité a décidé de prévoir, dans les projets de Règles de procédure, la possibilité d</w:t>
            </w:r>
            <w:r w:rsidR="00EC7C0F" w:rsidRPr="003123C8">
              <w:rPr>
                <w:color w:val="000000"/>
              </w:rPr>
              <w:t>'</w:t>
            </w:r>
            <w:r w:rsidRPr="003123C8">
              <w:rPr>
                <w:color w:val="000000"/>
              </w:rPr>
              <w:t>utiliser les stations spatiales placées sur un seul satellite situé à moins de 0,5° de deux positions nominales différentes de deux réseaux à satellite</w:t>
            </w:r>
            <w:r w:rsidR="00EC7C0F" w:rsidRPr="003123C8">
              <w:rPr>
                <w:color w:val="000000"/>
              </w:rPr>
              <w:t xml:space="preserve"> </w:t>
            </w:r>
            <w:r w:rsidRPr="003123C8">
              <w:rPr>
                <w:color w:val="000000"/>
              </w:rPr>
              <w:t>pour la mise en service, la remise en service ou l'utilisation continue des assignations de fréquence avec des largeurs de bande qui ne se chevauchent pas des deux réseaux à satellite, conformément au</w:t>
            </w:r>
            <w:r w:rsidR="00EC7C0F" w:rsidRPr="003123C8">
              <w:rPr>
                <w:color w:val="000000"/>
              </w:rPr>
              <w:t xml:space="preserve"> </w:t>
            </w:r>
            <w:r w:rsidRPr="003123C8">
              <w:rPr>
                <w:color w:val="000000"/>
              </w:rPr>
              <w:t>numéro</w:t>
            </w:r>
            <w:r w:rsidR="00EC7C0F" w:rsidRPr="003123C8">
              <w:rPr>
                <w:color w:val="000000"/>
              </w:rPr>
              <w:t xml:space="preserve"> </w:t>
            </w:r>
            <w:r w:rsidRPr="003123C8">
              <w:rPr>
                <w:b/>
                <w:bCs/>
                <w:color w:val="000000"/>
              </w:rPr>
              <w:t>11.44</w:t>
            </w:r>
            <w:r w:rsidRPr="003123C8">
              <w:rPr>
                <w:color w:val="000000"/>
              </w:rPr>
              <w:t xml:space="preserve">, </w:t>
            </w:r>
            <w:r w:rsidRPr="003123C8">
              <w:rPr>
                <w:b/>
                <w:bCs/>
                <w:color w:val="000000"/>
              </w:rPr>
              <w:t>11.44B</w:t>
            </w:r>
            <w:r w:rsidRPr="003123C8">
              <w:rPr>
                <w:color w:val="000000"/>
              </w:rPr>
              <w:t xml:space="preserve">, </w:t>
            </w:r>
            <w:r w:rsidRPr="003123C8">
              <w:rPr>
                <w:b/>
                <w:bCs/>
                <w:color w:val="000000"/>
              </w:rPr>
              <w:t>11.49</w:t>
            </w:r>
            <w:r w:rsidRPr="003123C8">
              <w:rPr>
                <w:color w:val="000000"/>
              </w:rPr>
              <w:t xml:space="preserve"> ou </w:t>
            </w:r>
            <w:r w:rsidRPr="003123C8">
              <w:rPr>
                <w:b/>
                <w:bCs/>
                <w:color w:val="000000"/>
              </w:rPr>
              <w:t>13.6</w:t>
            </w:r>
            <w:r w:rsidRPr="003123C8">
              <w:rPr>
                <w:color w:val="000000"/>
              </w:rPr>
              <w:t xml:space="preserve"> du RR.</w:t>
            </w:r>
            <w:r w:rsidR="00EC7C0F" w:rsidRPr="003123C8">
              <w:rPr>
                <w:color w:val="000000"/>
              </w:rPr>
              <w:t xml:space="preserve"> </w:t>
            </w:r>
            <w:r w:rsidRPr="003123C8">
              <w:rPr>
                <w:color w:val="000000"/>
              </w:rPr>
              <w:t>En conséquence, le Comité a décidé que les modifications additionnelles apportées pendant la réunion du Comité</w:t>
            </w:r>
            <w:r w:rsidR="00EC7C0F" w:rsidRPr="003123C8">
              <w:rPr>
                <w:color w:val="000000"/>
              </w:rPr>
              <w:t xml:space="preserve"> </w:t>
            </w:r>
            <w:r w:rsidR="002657D2" w:rsidRPr="003123C8">
              <w:rPr>
                <w:color w:val="000000"/>
              </w:rPr>
              <w:t>devraient faire l</w:t>
            </w:r>
            <w:r w:rsidR="00EC7C0F" w:rsidRPr="003123C8">
              <w:rPr>
                <w:color w:val="000000"/>
              </w:rPr>
              <w:t>'</w:t>
            </w:r>
            <w:r w:rsidR="002657D2" w:rsidRPr="003123C8">
              <w:rPr>
                <w:color w:val="000000"/>
              </w:rPr>
              <w:t>objet d</w:t>
            </w:r>
            <w:r w:rsidR="00EC7C0F" w:rsidRPr="003123C8">
              <w:rPr>
                <w:color w:val="000000"/>
              </w:rPr>
              <w:t>'</w:t>
            </w:r>
            <w:r w:rsidRPr="003123C8">
              <w:rPr>
                <w:color w:val="000000"/>
              </w:rPr>
              <w:t>une consultation</w:t>
            </w:r>
            <w:r w:rsidR="00B11B6D" w:rsidRPr="003123C8">
              <w:rPr>
                <w:color w:val="000000"/>
              </w:rPr>
              <w:t xml:space="preserve"> auprès des</w:t>
            </w:r>
            <w:r w:rsidRPr="003123C8">
              <w:rPr>
                <w:color w:val="000000"/>
              </w:rPr>
              <w:t xml:space="preserve"> </w:t>
            </w:r>
            <w:r w:rsidR="005F550D" w:rsidRPr="003123C8">
              <w:rPr>
                <w:color w:val="000000"/>
              </w:rPr>
              <w:t>États</w:t>
            </w:r>
            <w:r w:rsidRPr="003123C8">
              <w:rPr>
                <w:color w:val="000000"/>
              </w:rPr>
              <w:t xml:space="preserve"> Membres et a chargé le Bureau de communiquer les projets de Règles de procédure aux administrations pour observations</w:t>
            </w:r>
            <w:r w:rsidR="002657D2" w:rsidRPr="003123C8">
              <w:rPr>
                <w:color w:val="000000"/>
              </w:rPr>
              <w:t>,</w:t>
            </w:r>
            <w:r w:rsidRPr="003123C8">
              <w:rPr>
                <w:color w:val="000000"/>
              </w:rPr>
              <w:t xml:space="preserve"> </w:t>
            </w:r>
            <w:r w:rsidR="002657D2" w:rsidRPr="003123C8">
              <w:t>en vue de leur examen par le Comité</w:t>
            </w:r>
            <w:r w:rsidR="00EC7C0F" w:rsidRPr="003123C8">
              <w:t xml:space="preserve"> </w:t>
            </w:r>
            <w:r w:rsidR="00316A9B" w:rsidRPr="003123C8">
              <w:t>à sa </w:t>
            </w:r>
            <w:r w:rsidR="002657D2" w:rsidRPr="003123C8">
              <w:t>89ème</w:t>
            </w:r>
            <w:r w:rsidR="005F550D" w:rsidRPr="003123C8">
              <w:t> </w:t>
            </w:r>
            <w:r w:rsidR="002657D2" w:rsidRPr="003123C8">
              <w:t>réunion.</w:t>
            </w:r>
          </w:p>
        </w:tc>
        <w:tc>
          <w:tcPr>
            <w:tcW w:w="3395" w:type="dxa"/>
            <w:vMerge w:val="restart"/>
          </w:tcPr>
          <w:p w14:paraId="44770445" w14:textId="77777777" w:rsidR="00A879EB" w:rsidRPr="003123C8" w:rsidRDefault="00A879EB" w:rsidP="00EC7C0F">
            <w:pPr>
              <w:pStyle w:val="Tabletext"/>
              <w:tabs>
                <w:tab w:val="left" w:pos="2195"/>
              </w:tabs>
              <w:jc w:val="center"/>
              <w:cnfStyle w:val="000000000000" w:firstRow="0" w:lastRow="0" w:firstColumn="0" w:lastColumn="0" w:oddVBand="0" w:evenVBand="0" w:oddHBand="0" w:evenHBand="0" w:firstRowFirstColumn="0" w:firstRowLastColumn="0" w:lastRowFirstColumn="0" w:lastRowLastColumn="0"/>
              <w:rPr>
                <w:szCs w:val="22"/>
              </w:rPr>
            </w:pPr>
            <w:r w:rsidRPr="003123C8">
              <w:rPr>
                <w:szCs w:val="22"/>
              </w:rPr>
              <w:lastRenderedPageBreak/>
              <w:t>Le Secrétaire exécutif mettra à jour et publiera en conséquence les Règles de procédure.</w:t>
            </w:r>
          </w:p>
          <w:p w14:paraId="3380C692" w14:textId="5E98832F" w:rsidR="00A879EB" w:rsidRPr="003123C8" w:rsidRDefault="00A879EB" w:rsidP="00EC7C0F">
            <w:pPr>
              <w:pStyle w:val="Tabletext"/>
              <w:tabs>
                <w:tab w:val="left" w:pos="2195"/>
              </w:tabs>
              <w:jc w:val="center"/>
              <w:cnfStyle w:val="000000000000" w:firstRow="0" w:lastRow="0" w:firstColumn="0" w:lastColumn="0" w:oddVBand="0" w:evenVBand="0" w:oddHBand="0" w:evenHBand="0" w:firstRowFirstColumn="0" w:firstRowLastColumn="0" w:lastRowFirstColumn="0" w:lastRowLastColumn="0"/>
              <w:rPr>
                <w:color w:val="000000"/>
                <w:szCs w:val="22"/>
                <w:shd w:val="clear" w:color="auto" w:fill="FFFFFF"/>
              </w:rPr>
            </w:pPr>
            <w:r w:rsidRPr="003123C8">
              <w:rPr>
                <w:color w:val="000000"/>
                <w:szCs w:val="22"/>
                <w:shd w:val="clear" w:color="auto" w:fill="FFFFFF"/>
              </w:rPr>
              <w:t>Le Bureau</w:t>
            </w:r>
            <w:r w:rsidR="00EC7C0F" w:rsidRPr="003123C8">
              <w:rPr>
                <w:color w:val="000000"/>
                <w:szCs w:val="22"/>
                <w:shd w:val="clear" w:color="auto" w:fill="FFFFFF"/>
              </w:rPr>
              <w:t xml:space="preserve"> </w:t>
            </w:r>
            <w:r w:rsidR="00070116" w:rsidRPr="003123C8">
              <w:t>communiquera les projets de Règles de procédure aux administrations pour observations,</w:t>
            </w:r>
            <w:r w:rsidR="00EC7C0F" w:rsidRPr="003123C8">
              <w:t xml:space="preserve"> </w:t>
            </w:r>
            <w:r w:rsidR="00070116" w:rsidRPr="003123C8">
              <w:t>en vue de leur examen par le Comité</w:t>
            </w:r>
            <w:r w:rsidR="00EC7C0F" w:rsidRPr="003123C8">
              <w:t xml:space="preserve"> </w:t>
            </w:r>
            <w:r w:rsidR="00070116" w:rsidRPr="003123C8">
              <w:t>à sa 89ème réunion.</w:t>
            </w:r>
          </w:p>
        </w:tc>
      </w:tr>
      <w:tr w:rsidR="00A879EB" w:rsidRPr="003123C8" w14:paraId="5AB91214" w14:textId="77777777" w:rsidTr="006D2DE8">
        <w:trPr>
          <w:trHeight w:val="732"/>
        </w:trPr>
        <w:tc>
          <w:tcPr>
            <w:cnfStyle w:val="001000000000" w:firstRow="0" w:lastRow="0" w:firstColumn="1" w:lastColumn="0" w:oddVBand="0" w:evenVBand="0" w:oddHBand="0" w:evenHBand="0" w:firstRowFirstColumn="0" w:firstRowLastColumn="0" w:lastRowFirstColumn="0" w:lastRowLastColumn="0"/>
            <w:tcW w:w="846" w:type="dxa"/>
          </w:tcPr>
          <w:p w14:paraId="375075E5" w14:textId="0C48F435" w:rsidR="00A879EB" w:rsidRPr="003123C8" w:rsidRDefault="00A879EB" w:rsidP="00EC7C0F">
            <w:pPr>
              <w:pStyle w:val="Tabletext"/>
              <w:jc w:val="center"/>
              <w:rPr>
                <w:szCs w:val="22"/>
              </w:rPr>
            </w:pPr>
            <w:bookmarkStart w:id="36" w:name="_Hlk86051486"/>
            <w:r w:rsidRPr="003123C8">
              <w:rPr>
                <w:szCs w:val="22"/>
              </w:rPr>
              <w:t>4.3</w:t>
            </w:r>
          </w:p>
        </w:tc>
        <w:tc>
          <w:tcPr>
            <w:tcW w:w="3827" w:type="dxa"/>
          </w:tcPr>
          <w:p w14:paraId="24C7A9EF" w14:textId="118FDBDC" w:rsidR="00A879EB" w:rsidRPr="003123C8" w:rsidRDefault="005F550D" w:rsidP="005F550D">
            <w:pPr>
              <w:pStyle w:val="Tabletext"/>
              <w:cnfStyle w:val="000000000000" w:firstRow="0" w:lastRow="0" w:firstColumn="0" w:lastColumn="0" w:oddVBand="0" w:evenVBand="0" w:oddHBand="0" w:evenHBand="0" w:firstRowFirstColumn="0" w:firstRowLastColumn="0" w:lastRowFirstColumn="0" w:lastRowLastColumn="0"/>
              <w:rPr>
                <w:szCs w:val="22"/>
                <w:highlight w:val="yellow"/>
              </w:rPr>
            </w:pPr>
            <w:r w:rsidRPr="003123C8">
              <w:rPr>
                <w:szCs w:val="22"/>
              </w:rPr>
              <w:t>Règles de procédure – Observations soumises par des administrations</w:t>
            </w:r>
            <w:r w:rsidRPr="003123C8">
              <w:rPr>
                <w:szCs w:val="22"/>
                <w:highlight w:val="yellow"/>
              </w:rPr>
              <w:br/>
            </w:r>
            <w:hyperlink r:id="rId22" w:history="1">
              <w:r w:rsidRPr="003123C8">
                <w:rPr>
                  <w:rStyle w:val="Hyperlink"/>
                  <w:szCs w:val="22"/>
                </w:rPr>
                <w:t>RRB21-3/5</w:t>
              </w:r>
            </w:hyperlink>
          </w:p>
        </w:tc>
        <w:tc>
          <w:tcPr>
            <w:tcW w:w="6662" w:type="dxa"/>
            <w:vMerge/>
          </w:tcPr>
          <w:p w14:paraId="1ACF0434" w14:textId="77777777" w:rsidR="00A879EB" w:rsidRPr="003123C8" w:rsidRDefault="00A879EB" w:rsidP="00EC7C0F">
            <w:pPr>
              <w:pStyle w:val="Tabletext"/>
              <w:cnfStyle w:val="000000000000" w:firstRow="0" w:lastRow="0" w:firstColumn="0" w:lastColumn="0" w:oddVBand="0" w:evenVBand="0" w:oddHBand="0" w:evenHBand="0" w:firstRowFirstColumn="0" w:firstRowLastColumn="0" w:lastRowFirstColumn="0" w:lastRowLastColumn="0"/>
              <w:rPr>
                <w:color w:val="000000"/>
              </w:rPr>
            </w:pPr>
          </w:p>
        </w:tc>
        <w:tc>
          <w:tcPr>
            <w:tcW w:w="3395" w:type="dxa"/>
            <w:vMerge/>
          </w:tcPr>
          <w:p w14:paraId="12E0F238" w14:textId="77777777" w:rsidR="00A879EB" w:rsidRPr="003123C8" w:rsidRDefault="00A879EB" w:rsidP="00EC7C0F">
            <w:pPr>
              <w:pStyle w:val="Tabletext"/>
              <w:tabs>
                <w:tab w:val="left" w:pos="2195"/>
              </w:tabs>
              <w:jc w:val="center"/>
              <w:cnfStyle w:val="000000000000" w:firstRow="0" w:lastRow="0" w:firstColumn="0" w:lastColumn="0" w:oddVBand="0" w:evenVBand="0" w:oddHBand="0" w:evenHBand="0" w:firstRowFirstColumn="0" w:firstRowLastColumn="0" w:lastRowFirstColumn="0" w:lastRowLastColumn="0"/>
              <w:rPr>
                <w:color w:val="000000"/>
                <w:szCs w:val="22"/>
                <w:shd w:val="clear" w:color="auto" w:fill="FFFFFF"/>
              </w:rPr>
            </w:pPr>
          </w:p>
        </w:tc>
      </w:tr>
      <w:bookmarkEnd w:id="36"/>
      <w:tr w:rsidR="002A601B" w:rsidRPr="003123C8" w14:paraId="69FE793B" w14:textId="77777777" w:rsidTr="00B757A0">
        <w:trPr>
          <w:trHeight w:val="524"/>
        </w:trPr>
        <w:tc>
          <w:tcPr>
            <w:cnfStyle w:val="001000000000" w:firstRow="0" w:lastRow="0" w:firstColumn="1" w:lastColumn="0" w:oddVBand="0" w:evenVBand="0" w:oddHBand="0" w:evenHBand="0" w:firstRowFirstColumn="0" w:firstRowLastColumn="0" w:lastRowFirstColumn="0" w:lastRowLastColumn="0"/>
            <w:tcW w:w="846" w:type="dxa"/>
          </w:tcPr>
          <w:p w14:paraId="7BA6218F" w14:textId="4C90CA48" w:rsidR="002A601B" w:rsidRPr="003123C8" w:rsidRDefault="002A601B" w:rsidP="00EC7C0F">
            <w:pPr>
              <w:pStyle w:val="Tabletext"/>
              <w:jc w:val="center"/>
              <w:rPr>
                <w:szCs w:val="22"/>
              </w:rPr>
            </w:pPr>
            <w:r w:rsidRPr="003123C8">
              <w:rPr>
                <w:szCs w:val="22"/>
              </w:rPr>
              <w:t>5</w:t>
            </w:r>
          </w:p>
        </w:tc>
        <w:tc>
          <w:tcPr>
            <w:tcW w:w="13884" w:type="dxa"/>
            <w:gridSpan w:val="3"/>
          </w:tcPr>
          <w:p w14:paraId="66E7E9BA" w14:textId="1F2AEF75" w:rsidR="002A601B" w:rsidRPr="003123C8" w:rsidRDefault="00A879EB" w:rsidP="00EC7C0F">
            <w:pPr>
              <w:pStyle w:val="Tabletext"/>
              <w:tabs>
                <w:tab w:val="left" w:pos="2195"/>
              </w:tabs>
              <w:cnfStyle w:val="000000000000" w:firstRow="0" w:lastRow="0" w:firstColumn="0" w:lastColumn="0" w:oddVBand="0" w:evenVBand="0" w:oddHBand="0" w:evenHBand="0" w:firstRowFirstColumn="0" w:firstRowLastColumn="0" w:lastRowFirstColumn="0" w:lastRowLastColumn="0"/>
              <w:rPr>
                <w:b/>
                <w:bCs/>
                <w:color w:val="000000"/>
                <w:szCs w:val="22"/>
                <w:shd w:val="clear" w:color="auto" w:fill="FFFFFF"/>
              </w:rPr>
            </w:pPr>
            <w:r w:rsidRPr="003123C8">
              <w:rPr>
                <w:b/>
                <w:bCs/>
                <w:color w:val="000000"/>
                <w:szCs w:val="22"/>
                <w:shd w:val="clear" w:color="auto" w:fill="FFFFFF"/>
              </w:rPr>
              <w:t>Questions et demandes relatives à la prorogation des délais réglementaires applicables à la mise en service ou à la remise en service des assignations de fréquence des réseaux à satellite</w:t>
            </w:r>
          </w:p>
        </w:tc>
      </w:tr>
      <w:tr w:rsidR="00822398" w:rsidRPr="003123C8" w14:paraId="1C122BC2" w14:textId="77777777" w:rsidTr="006D2DE8">
        <w:trPr>
          <w:trHeight w:val="521"/>
        </w:trPr>
        <w:tc>
          <w:tcPr>
            <w:cnfStyle w:val="001000000000" w:firstRow="0" w:lastRow="0" w:firstColumn="1" w:lastColumn="0" w:oddVBand="0" w:evenVBand="0" w:oddHBand="0" w:evenHBand="0" w:firstRowFirstColumn="0" w:firstRowLastColumn="0" w:lastRowFirstColumn="0" w:lastRowLastColumn="0"/>
            <w:tcW w:w="846" w:type="dxa"/>
            <w:hideMark/>
          </w:tcPr>
          <w:p w14:paraId="232E1A33" w14:textId="77777777" w:rsidR="00822398" w:rsidRPr="003123C8" w:rsidRDefault="00822398" w:rsidP="00EC7C0F">
            <w:pPr>
              <w:pStyle w:val="Tabletext"/>
              <w:jc w:val="center"/>
              <w:rPr>
                <w:szCs w:val="22"/>
              </w:rPr>
            </w:pPr>
            <w:r w:rsidRPr="003123C8">
              <w:rPr>
                <w:szCs w:val="22"/>
              </w:rPr>
              <w:t>5.1</w:t>
            </w:r>
          </w:p>
        </w:tc>
        <w:tc>
          <w:tcPr>
            <w:tcW w:w="3827" w:type="dxa"/>
            <w:hideMark/>
          </w:tcPr>
          <w:p w14:paraId="3AAFECC5" w14:textId="5820088A" w:rsidR="00822398" w:rsidRPr="003123C8" w:rsidRDefault="00A879EB" w:rsidP="00EC7C0F">
            <w:pPr>
              <w:pStyle w:val="Tabletext"/>
              <w:cnfStyle w:val="000000000000" w:firstRow="0" w:lastRow="0" w:firstColumn="0" w:lastColumn="0" w:oddVBand="0" w:evenVBand="0" w:oddHBand="0" w:evenHBand="0" w:firstRowFirstColumn="0" w:firstRowLastColumn="0" w:lastRowFirstColumn="0" w:lastRowLastColumn="0"/>
              <w:rPr>
                <w:szCs w:val="22"/>
              </w:rPr>
            </w:pPr>
            <w:r w:rsidRPr="003123C8">
              <w:rPr>
                <w:szCs w:val="22"/>
              </w:rPr>
              <w:t>Communication soumise par l'Administration de Papouasie</w:t>
            </w:r>
            <w:r w:rsidR="005F550D" w:rsidRPr="003123C8">
              <w:rPr>
                <w:szCs w:val="22"/>
              </w:rPr>
              <w:noBreakHyphen/>
            </w:r>
            <w:r w:rsidRPr="003123C8">
              <w:rPr>
                <w:szCs w:val="22"/>
              </w:rPr>
              <w:t>Nouvelle</w:t>
            </w:r>
            <w:r w:rsidR="005F550D" w:rsidRPr="003123C8">
              <w:rPr>
                <w:szCs w:val="22"/>
              </w:rPr>
              <w:noBreakHyphen/>
            </w:r>
            <w:r w:rsidRPr="003123C8">
              <w:rPr>
                <w:szCs w:val="22"/>
              </w:rPr>
              <w:t>Guinée concernant une demande de prorogation du délai réglementaire applicable à la remise en service des assignations de fréquence du réseau à satellite NEW DAWN</w:t>
            </w:r>
            <w:r w:rsidR="00822398" w:rsidRPr="003123C8">
              <w:rPr>
                <w:szCs w:val="22"/>
              </w:rPr>
              <w:br/>
            </w:r>
            <w:hyperlink r:id="rId23" w:history="1">
              <w:bookmarkStart w:id="37" w:name="lt_pId204"/>
              <w:r w:rsidRPr="003123C8">
                <w:rPr>
                  <w:rFonts w:eastAsia="Times New Roman"/>
                  <w:color w:val="0000FF" w:themeColor="hyperlink"/>
                  <w:szCs w:val="22"/>
                  <w:u w:val="single"/>
                </w:rPr>
                <w:t>RRB21-3/2</w:t>
              </w:r>
              <w:bookmarkEnd w:id="37"/>
            </w:hyperlink>
          </w:p>
        </w:tc>
        <w:tc>
          <w:tcPr>
            <w:tcW w:w="6662" w:type="dxa"/>
            <w:hideMark/>
          </w:tcPr>
          <w:p w14:paraId="77D50ECC" w14:textId="65803623" w:rsidR="00A879EB" w:rsidRPr="003123C8" w:rsidRDefault="002657D2" w:rsidP="00D5667C">
            <w:pPr>
              <w:pStyle w:val="Tabletext"/>
              <w:jc w:val="both"/>
              <w:cnfStyle w:val="000000000000" w:firstRow="0" w:lastRow="0" w:firstColumn="0" w:lastColumn="0" w:oddVBand="0" w:evenVBand="0" w:oddHBand="0" w:evenHBand="0" w:firstRowFirstColumn="0" w:firstRowLastColumn="0" w:lastRowFirstColumn="0" w:lastRowLastColumn="0"/>
              <w:rPr>
                <w:color w:val="000000"/>
                <w:szCs w:val="22"/>
              </w:rPr>
            </w:pPr>
            <w:r w:rsidRPr="003123C8">
              <w:rPr>
                <w:color w:val="000000"/>
                <w:szCs w:val="22"/>
              </w:rPr>
              <w:t>Le Comité a examiné de manière approfondie la communication soumise par l'Administration de Papouasie-Nouvelle-Guinée (Document</w:t>
            </w:r>
            <w:r w:rsidR="005F550D" w:rsidRPr="003123C8">
              <w:rPr>
                <w:color w:val="000000"/>
                <w:szCs w:val="22"/>
              </w:rPr>
              <w:t> </w:t>
            </w:r>
            <w:r w:rsidRPr="003123C8">
              <w:rPr>
                <w:color w:val="000000"/>
                <w:szCs w:val="22"/>
              </w:rPr>
              <w:t>RRB21</w:t>
            </w:r>
            <w:r w:rsidR="005F550D" w:rsidRPr="003123C8">
              <w:rPr>
                <w:color w:val="000000"/>
                <w:szCs w:val="22"/>
              </w:rPr>
              <w:noBreakHyphen/>
            </w:r>
            <w:r w:rsidRPr="003123C8">
              <w:rPr>
                <w:color w:val="000000"/>
                <w:szCs w:val="22"/>
              </w:rPr>
              <w:t xml:space="preserve">3/2). Le Comité s'est déclaré sensible à la situation de l'Administration de Papouasie-Nouvelle-Guinée, qui a connu un </w:t>
            </w:r>
            <w:r w:rsidR="007D1AA5" w:rsidRPr="003123C8">
              <w:rPr>
                <w:color w:val="000000"/>
                <w:szCs w:val="22"/>
              </w:rPr>
              <w:t xml:space="preserve">événement </w:t>
            </w:r>
            <w:r w:rsidRPr="003123C8">
              <w:rPr>
                <w:color w:val="000000"/>
                <w:szCs w:val="22"/>
              </w:rPr>
              <w:t>catastrophique sur orbite ayant entraîné la défaillance totale du satellite Intelsat 29e.</w:t>
            </w:r>
            <w:r w:rsidRPr="003123C8">
              <w:t xml:space="preserve"> </w:t>
            </w:r>
            <w:r w:rsidRPr="003123C8">
              <w:rPr>
                <w:color w:val="000000"/>
                <w:szCs w:val="22"/>
              </w:rPr>
              <w:t>Le Comité a noté que</w:t>
            </w:r>
            <w:r w:rsidRPr="003123C8">
              <w:rPr>
                <w:szCs w:val="22"/>
              </w:rPr>
              <w:t xml:space="preserve"> cette communication soumise par l'Administration de Papouasie- Nouvelle -Guinée</w:t>
            </w:r>
            <w:r w:rsidR="00EC7C0F" w:rsidRPr="003123C8">
              <w:rPr>
                <w:color w:val="000000"/>
                <w:szCs w:val="22"/>
              </w:rPr>
              <w:t xml:space="preserve"> </w:t>
            </w:r>
            <w:r w:rsidR="00316A9B" w:rsidRPr="003123C8">
              <w:rPr>
                <w:color w:val="000000"/>
                <w:szCs w:val="22"/>
              </w:rPr>
              <w:t>était une </w:t>
            </w:r>
            <w:r w:rsidRPr="003123C8">
              <w:rPr>
                <w:color w:val="000000"/>
                <w:szCs w:val="22"/>
              </w:rPr>
              <w:t>contribution tardive présentée à</w:t>
            </w:r>
            <w:r w:rsidR="00EC7C0F" w:rsidRPr="003123C8">
              <w:rPr>
                <w:color w:val="000000"/>
                <w:szCs w:val="22"/>
              </w:rPr>
              <w:t xml:space="preserve"> </w:t>
            </w:r>
            <w:r w:rsidRPr="003123C8">
              <w:rPr>
                <w:color w:val="000000"/>
                <w:szCs w:val="22"/>
              </w:rPr>
              <w:t>la</w:t>
            </w:r>
            <w:r w:rsidR="00EC7C0F" w:rsidRPr="003123C8">
              <w:rPr>
                <w:color w:val="000000"/>
                <w:szCs w:val="22"/>
              </w:rPr>
              <w:t xml:space="preserve"> </w:t>
            </w:r>
            <w:r w:rsidR="00316A9B" w:rsidRPr="003123C8">
              <w:rPr>
                <w:color w:val="000000"/>
                <w:szCs w:val="22"/>
              </w:rPr>
              <w:t>87ème réunion, pendant laquelle </w:t>
            </w:r>
            <w:r w:rsidRPr="003123C8">
              <w:rPr>
                <w:color w:val="000000"/>
                <w:szCs w:val="22"/>
              </w:rPr>
              <w:t>le Comité avait indiqué que l'Administration d</w:t>
            </w:r>
            <w:r w:rsidR="00316A9B" w:rsidRPr="003123C8">
              <w:rPr>
                <w:color w:val="000000"/>
                <w:szCs w:val="22"/>
              </w:rPr>
              <w:t>e Papouasie</w:t>
            </w:r>
            <w:r w:rsidR="00316A9B" w:rsidRPr="003123C8">
              <w:rPr>
                <w:color w:val="000000"/>
                <w:szCs w:val="22"/>
              </w:rPr>
              <w:noBreakHyphen/>
            </w:r>
            <w:r w:rsidRPr="003123C8">
              <w:rPr>
                <w:color w:val="000000"/>
                <w:szCs w:val="22"/>
              </w:rPr>
              <w:t xml:space="preserve">Nouvelle-Guinée aurait </w:t>
            </w:r>
            <w:r w:rsidR="00166690" w:rsidRPr="003123C8">
              <w:rPr>
                <w:color w:val="000000"/>
                <w:szCs w:val="22"/>
              </w:rPr>
              <w:t xml:space="preserve">tout </w:t>
            </w:r>
            <w:r w:rsidRPr="003123C8">
              <w:rPr>
                <w:color w:val="000000"/>
                <w:szCs w:val="22"/>
              </w:rPr>
              <w:t>intérêt à</w:t>
            </w:r>
            <w:r w:rsidR="00EC7C0F" w:rsidRPr="003123C8">
              <w:rPr>
                <w:color w:val="000000"/>
                <w:szCs w:val="22"/>
              </w:rPr>
              <w:t xml:space="preserve"> </w:t>
            </w:r>
            <w:r w:rsidRPr="003123C8">
              <w:rPr>
                <w:color w:val="000000"/>
                <w:szCs w:val="22"/>
              </w:rPr>
              <w:t>améliorer</w:t>
            </w:r>
            <w:r w:rsidR="00EC7C0F" w:rsidRPr="003123C8">
              <w:rPr>
                <w:color w:val="000000"/>
                <w:szCs w:val="22"/>
              </w:rPr>
              <w:t xml:space="preserve"> </w:t>
            </w:r>
            <w:r w:rsidRPr="003123C8">
              <w:rPr>
                <w:color w:val="000000"/>
                <w:szCs w:val="22"/>
              </w:rPr>
              <w:t>sa communication en fournissant</w:t>
            </w:r>
            <w:r w:rsidR="00EC7C0F" w:rsidRPr="003123C8">
              <w:rPr>
                <w:color w:val="000000"/>
                <w:szCs w:val="22"/>
              </w:rPr>
              <w:t xml:space="preserve"> </w:t>
            </w:r>
            <w:r w:rsidR="00B11B6D" w:rsidRPr="003123C8">
              <w:rPr>
                <w:color w:val="000000"/>
                <w:szCs w:val="22"/>
              </w:rPr>
              <w:t>davantage</w:t>
            </w:r>
            <w:r w:rsidRPr="003123C8">
              <w:rPr>
                <w:color w:val="000000"/>
                <w:szCs w:val="22"/>
              </w:rPr>
              <w:t xml:space="preserve"> de détails et d'informations, option que l'Administration avait choisie de ne pas retenir.</w:t>
            </w:r>
            <w:r w:rsidR="005F550D" w:rsidRPr="003123C8">
              <w:rPr>
                <w:color w:val="000000"/>
                <w:szCs w:val="22"/>
              </w:rPr>
              <w:t xml:space="preserve"> </w:t>
            </w:r>
            <w:r w:rsidRPr="003123C8">
              <w:rPr>
                <w:color w:val="000000"/>
                <w:szCs w:val="22"/>
              </w:rPr>
              <w:t xml:space="preserve">En outre, le Comité a </w:t>
            </w:r>
            <w:proofErr w:type="gramStart"/>
            <w:r w:rsidRPr="003123C8">
              <w:rPr>
                <w:color w:val="000000"/>
                <w:szCs w:val="22"/>
              </w:rPr>
              <w:t>noté</w:t>
            </w:r>
            <w:r w:rsidR="00EC7C0F" w:rsidRPr="003123C8">
              <w:rPr>
                <w:color w:val="000000"/>
                <w:szCs w:val="22"/>
              </w:rPr>
              <w:t>:</w:t>
            </w:r>
            <w:proofErr w:type="gramEnd"/>
          </w:p>
          <w:p w14:paraId="43A59BE0" w14:textId="70CCB1C1" w:rsidR="00A879EB" w:rsidRPr="003123C8" w:rsidRDefault="00A879EB" w:rsidP="00D5667C">
            <w:pPr>
              <w:pStyle w:val="Tabletext"/>
              <w:ind w:left="284" w:hanging="284"/>
              <w:jc w:val="both"/>
              <w:cnfStyle w:val="000000000000" w:firstRow="0" w:lastRow="0" w:firstColumn="0" w:lastColumn="0" w:oddVBand="0" w:evenVBand="0" w:oddHBand="0" w:evenHBand="0" w:firstRowFirstColumn="0" w:firstRowLastColumn="0" w:lastRowFirstColumn="0" w:lastRowLastColumn="0"/>
              <w:rPr>
                <w:color w:val="000000"/>
                <w:szCs w:val="22"/>
              </w:rPr>
            </w:pPr>
            <w:r w:rsidRPr="003123C8">
              <w:rPr>
                <w:color w:val="000000"/>
                <w:szCs w:val="22"/>
              </w:rPr>
              <w:t>•</w:t>
            </w:r>
            <w:r w:rsidRPr="003123C8">
              <w:rPr>
                <w:color w:val="000000"/>
                <w:szCs w:val="22"/>
              </w:rPr>
              <w:tab/>
            </w:r>
            <w:r w:rsidR="002657D2" w:rsidRPr="003123C8">
              <w:rPr>
                <w:color w:val="000000"/>
                <w:szCs w:val="22"/>
              </w:rPr>
              <w:t>que</w:t>
            </w:r>
            <w:r w:rsidR="002657D2" w:rsidRPr="003123C8">
              <w:t xml:space="preserve"> </w:t>
            </w:r>
            <w:r w:rsidR="002657D2" w:rsidRPr="003123C8">
              <w:rPr>
                <w:color w:val="000000"/>
                <w:szCs w:val="22"/>
              </w:rPr>
              <w:t>l'utilisation des assignations de fréquence du réseau à satellite NEW-DAWN 25 avait été suspendue et pou</w:t>
            </w:r>
            <w:r w:rsidR="00166690" w:rsidRPr="003123C8">
              <w:rPr>
                <w:color w:val="000000"/>
                <w:szCs w:val="22"/>
              </w:rPr>
              <w:t>rr</w:t>
            </w:r>
            <w:r w:rsidR="002657D2" w:rsidRPr="003123C8">
              <w:rPr>
                <w:color w:val="000000"/>
                <w:szCs w:val="22"/>
              </w:rPr>
              <w:t>ait</w:t>
            </w:r>
            <w:r w:rsidR="00EC7C0F" w:rsidRPr="003123C8">
              <w:rPr>
                <w:color w:val="000000"/>
                <w:szCs w:val="22"/>
              </w:rPr>
              <w:t xml:space="preserve"> </w:t>
            </w:r>
            <w:r w:rsidR="002657D2" w:rsidRPr="003123C8">
              <w:rPr>
                <w:color w:val="000000"/>
                <w:szCs w:val="22"/>
              </w:rPr>
              <w:t xml:space="preserve">rester suspendue jusqu'au 7 avril </w:t>
            </w:r>
            <w:proofErr w:type="gramStart"/>
            <w:r w:rsidR="002657D2" w:rsidRPr="003123C8">
              <w:rPr>
                <w:color w:val="000000"/>
                <w:szCs w:val="22"/>
              </w:rPr>
              <w:t>2022;</w:t>
            </w:r>
            <w:proofErr w:type="gramEnd"/>
          </w:p>
          <w:p w14:paraId="4359AC47" w14:textId="77CC3A36" w:rsidR="00A879EB" w:rsidRPr="003123C8" w:rsidRDefault="00A879EB" w:rsidP="00D5667C">
            <w:pPr>
              <w:pStyle w:val="Tabletext"/>
              <w:keepNext/>
              <w:keepLines/>
              <w:ind w:left="284" w:hanging="284"/>
              <w:jc w:val="both"/>
              <w:cnfStyle w:val="000000000000" w:firstRow="0" w:lastRow="0" w:firstColumn="0" w:lastColumn="0" w:oddVBand="0" w:evenVBand="0" w:oddHBand="0" w:evenHBand="0" w:firstRowFirstColumn="0" w:firstRowLastColumn="0" w:lastRowFirstColumn="0" w:lastRowLastColumn="0"/>
              <w:rPr>
                <w:color w:val="000000"/>
                <w:szCs w:val="22"/>
              </w:rPr>
            </w:pPr>
            <w:r w:rsidRPr="003123C8">
              <w:rPr>
                <w:color w:val="000000"/>
                <w:szCs w:val="22"/>
              </w:rPr>
              <w:t>•</w:t>
            </w:r>
            <w:r w:rsidRPr="003123C8">
              <w:rPr>
                <w:color w:val="000000"/>
                <w:szCs w:val="22"/>
              </w:rPr>
              <w:tab/>
            </w:r>
            <w:r w:rsidR="002657D2" w:rsidRPr="003123C8">
              <w:rPr>
                <w:color w:val="000000"/>
                <w:szCs w:val="22"/>
              </w:rPr>
              <w:t>que</w:t>
            </w:r>
            <w:r w:rsidR="00EC7C0F" w:rsidRPr="003123C8">
              <w:rPr>
                <w:color w:val="000000"/>
                <w:szCs w:val="22"/>
              </w:rPr>
              <w:t xml:space="preserve"> </w:t>
            </w:r>
            <w:r w:rsidR="007D1AA5" w:rsidRPr="003123C8">
              <w:rPr>
                <w:color w:val="000000"/>
                <w:szCs w:val="22"/>
              </w:rPr>
              <w:t xml:space="preserve">l'événement </w:t>
            </w:r>
            <w:r w:rsidR="002657D2" w:rsidRPr="003123C8">
              <w:rPr>
                <w:color w:val="000000"/>
                <w:szCs w:val="22"/>
              </w:rPr>
              <w:t>catastrophique</w:t>
            </w:r>
            <w:r w:rsidR="00EC7C0F" w:rsidRPr="003123C8">
              <w:rPr>
                <w:color w:val="000000"/>
                <w:szCs w:val="22"/>
              </w:rPr>
              <w:t xml:space="preserve"> </w:t>
            </w:r>
            <w:r w:rsidR="002657D2" w:rsidRPr="003123C8">
              <w:rPr>
                <w:color w:val="000000"/>
                <w:szCs w:val="22"/>
              </w:rPr>
              <w:t xml:space="preserve">répondait certes aux deux premières conditions constitutives de la force majeure, </w:t>
            </w:r>
            <w:r w:rsidR="00883841" w:rsidRPr="003123C8">
              <w:rPr>
                <w:color w:val="000000"/>
                <w:szCs w:val="22"/>
              </w:rPr>
              <w:t xml:space="preserve">mais que </w:t>
            </w:r>
            <w:r w:rsidR="002657D2" w:rsidRPr="003123C8">
              <w:rPr>
                <w:color w:val="000000"/>
                <w:szCs w:val="22"/>
              </w:rPr>
              <w:t>les informations fournies</w:t>
            </w:r>
            <w:r w:rsidR="00EC7C0F" w:rsidRPr="003123C8">
              <w:rPr>
                <w:color w:val="000000"/>
                <w:szCs w:val="22"/>
              </w:rPr>
              <w:t xml:space="preserve"> </w:t>
            </w:r>
            <w:r w:rsidR="00883841" w:rsidRPr="003123C8">
              <w:rPr>
                <w:color w:val="000000"/>
                <w:szCs w:val="22"/>
              </w:rPr>
              <w:t>n</w:t>
            </w:r>
            <w:r w:rsidR="00EC7C0F" w:rsidRPr="003123C8">
              <w:rPr>
                <w:color w:val="000000"/>
                <w:szCs w:val="22"/>
              </w:rPr>
              <w:t>'</w:t>
            </w:r>
            <w:r w:rsidR="00883841" w:rsidRPr="003123C8">
              <w:rPr>
                <w:color w:val="000000"/>
                <w:szCs w:val="22"/>
              </w:rPr>
              <w:t>étaient pas</w:t>
            </w:r>
            <w:r w:rsidR="002657D2" w:rsidRPr="003123C8">
              <w:rPr>
                <w:color w:val="000000"/>
                <w:szCs w:val="22"/>
              </w:rPr>
              <w:t xml:space="preserve"> suffisantes pour démontrer </w:t>
            </w:r>
            <w:r w:rsidR="00883841" w:rsidRPr="003123C8">
              <w:rPr>
                <w:color w:val="000000"/>
                <w:szCs w:val="22"/>
              </w:rPr>
              <w:t>en quoi</w:t>
            </w:r>
            <w:r w:rsidR="00EC7C0F" w:rsidRPr="003123C8">
              <w:rPr>
                <w:color w:val="000000"/>
                <w:szCs w:val="22"/>
              </w:rPr>
              <w:t xml:space="preserve"> </w:t>
            </w:r>
            <w:r w:rsidR="002657D2" w:rsidRPr="003123C8">
              <w:rPr>
                <w:color w:val="000000"/>
                <w:szCs w:val="22"/>
              </w:rPr>
              <w:t>le cas satisfai</w:t>
            </w:r>
            <w:r w:rsidR="00883841" w:rsidRPr="003123C8">
              <w:rPr>
                <w:color w:val="000000"/>
                <w:szCs w:val="22"/>
              </w:rPr>
              <w:t>sait</w:t>
            </w:r>
            <w:r w:rsidR="00EC7C0F" w:rsidRPr="003123C8">
              <w:rPr>
                <w:color w:val="000000"/>
                <w:szCs w:val="22"/>
              </w:rPr>
              <w:t xml:space="preserve"> </w:t>
            </w:r>
            <w:r w:rsidR="002657D2" w:rsidRPr="003123C8">
              <w:rPr>
                <w:color w:val="000000"/>
                <w:szCs w:val="22"/>
              </w:rPr>
              <w:t xml:space="preserve">aux deux autres </w:t>
            </w:r>
            <w:proofErr w:type="gramStart"/>
            <w:r w:rsidR="002657D2" w:rsidRPr="003123C8">
              <w:rPr>
                <w:color w:val="000000"/>
                <w:szCs w:val="22"/>
              </w:rPr>
              <w:t>conditions;</w:t>
            </w:r>
            <w:proofErr w:type="gramEnd"/>
          </w:p>
          <w:p w14:paraId="6232F9B5" w14:textId="0040CAF2" w:rsidR="00A879EB" w:rsidRPr="003123C8" w:rsidRDefault="00A879EB" w:rsidP="00D5667C">
            <w:pPr>
              <w:pStyle w:val="Tabletext"/>
              <w:ind w:left="284" w:hanging="284"/>
              <w:jc w:val="both"/>
              <w:cnfStyle w:val="000000000000" w:firstRow="0" w:lastRow="0" w:firstColumn="0" w:lastColumn="0" w:oddVBand="0" w:evenVBand="0" w:oddHBand="0" w:evenHBand="0" w:firstRowFirstColumn="0" w:firstRowLastColumn="0" w:lastRowFirstColumn="0" w:lastRowLastColumn="0"/>
              <w:rPr>
                <w:color w:val="000000"/>
                <w:szCs w:val="22"/>
              </w:rPr>
            </w:pPr>
            <w:r w:rsidRPr="003123C8">
              <w:rPr>
                <w:color w:val="000000"/>
                <w:szCs w:val="22"/>
              </w:rPr>
              <w:t>•</w:t>
            </w:r>
            <w:r w:rsidRPr="003123C8">
              <w:rPr>
                <w:color w:val="000000"/>
                <w:szCs w:val="22"/>
              </w:rPr>
              <w:tab/>
            </w:r>
            <w:r w:rsidR="007D1AA5" w:rsidRPr="003123C8">
              <w:rPr>
                <w:color w:val="000000"/>
                <w:szCs w:val="22"/>
              </w:rPr>
              <w:t>qu'il n'existait aucun renseignement permettant d'expliquer pourquoi il</w:t>
            </w:r>
            <w:r w:rsidR="00EC7C0F" w:rsidRPr="003123C8">
              <w:rPr>
                <w:color w:val="000000"/>
                <w:szCs w:val="22"/>
              </w:rPr>
              <w:t xml:space="preserve"> </w:t>
            </w:r>
            <w:r w:rsidR="007D1AA5" w:rsidRPr="003123C8">
              <w:rPr>
                <w:color w:val="000000"/>
                <w:szCs w:val="22"/>
              </w:rPr>
              <w:t>a</w:t>
            </w:r>
            <w:r w:rsidR="00166690" w:rsidRPr="003123C8">
              <w:rPr>
                <w:color w:val="000000"/>
                <w:szCs w:val="22"/>
              </w:rPr>
              <w:t>vait</w:t>
            </w:r>
            <w:r w:rsidR="007D1AA5" w:rsidRPr="003123C8">
              <w:rPr>
                <w:color w:val="000000"/>
                <w:szCs w:val="22"/>
              </w:rPr>
              <w:t xml:space="preserve"> été</w:t>
            </w:r>
            <w:r w:rsidR="00EC7C0F" w:rsidRPr="003123C8">
              <w:rPr>
                <w:color w:val="000000"/>
                <w:szCs w:val="22"/>
              </w:rPr>
              <w:t xml:space="preserve"> </w:t>
            </w:r>
            <w:r w:rsidR="007D1AA5" w:rsidRPr="003123C8">
              <w:rPr>
                <w:color w:val="000000"/>
                <w:szCs w:val="22"/>
              </w:rPr>
              <w:t>impossible de respecter la date limite</w:t>
            </w:r>
            <w:r w:rsidR="00EC7C0F" w:rsidRPr="003123C8">
              <w:rPr>
                <w:color w:val="000000"/>
                <w:szCs w:val="22"/>
              </w:rPr>
              <w:t xml:space="preserve"> </w:t>
            </w:r>
            <w:r w:rsidR="00316A9B" w:rsidRPr="003123C8">
              <w:rPr>
                <w:color w:val="000000"/>
                <w:szCs w:val="22"/>
              </w:rPr>
              <w:t>réglementaire du </w:t>
            </w:r>
            <w:r w:rsidR="007D1AA5" w:rsidRPr="003123C8">
              <w:rPr>
                <w:color w:val="000000"/>
                <w:szCs w:val="22"/>
              </w:rPr>
              <w:t>7</w:t>
            </w:r>
            <w:r w:rsidR="005F550D" w:rsidRPr="003123C8">
              <w:rPr>
                <w:color w:val="000000"/>
                <w:szCs w:val="22"/>
              </w:rPr>
              <w:t> </w:t>
            </w:r>
            <w:r w:rsidR="007D1AA5" w:rsidRPr="003123C8">
              <w:rPr>
                <w:color w:val="000000"/>
                <w:szCs w:val="22"/>
              </w:rPr>
              <w:t xml:space="preserve">avril </w:t>
            </w:r>
            <w:r w:rsidR="007D1AA5" w:rsidRPr="003123C8">
              <w:rPr>
                <w:color w:val="000000"/>
                <w:szCs w:val="22"/>
              </w:rPr>
              <w:lastRenderedPageBreak/>
              <w:t>2022, par exemple avec un satellite en orbite, et de reprendre l</w:t>
            </w:r>
            <w:r w:rsidR="00EC7C0F" w:rsidRPr="003123C8">
              <w:rPr>
                <w:color w:val="000000"/>
                <w:szCs w:val="22"/>
              </w:rPr>
              <w:t>'</w:t>
            </w:r>
            <w:r w:rsidR="007D1AA5" w:rsidRPr="003123C8">
              <w:rPr>
                <w:color w:val="000000"/>
                <w:szCs w:val="22"/>
              </w:rPr>
              <w:t xml:space="preserve">exploitation avant le lancement du satellite de </w:t>
            </w:r>
            <w:proofErr w:type="gramStart"/>
            <w:r w:rsidR="007D1AA5" w:rsidRPr="003123C8">
              <w:rPr>
                <w:color w:val="000000"/>
                <w:szCs w:val="22"/>
              </w:rPr>
              <w:t>remplacement;</w:t>
            </w:r>
            <w:proofErr w:type="gramEnd"/>
          </w:p>
          <w:p w14:paraId="58A26D65" w14:textId="76F79412" w:rsidR="00A879EB" w:rsidRPr="003123C8" w:rsidRDefault="00A879EB" w:rsidP="00D5667C">
            <w:pPr>
              <w:pStyle w:val="Tabletext"/>
              <w:ind w:left="284" w:hanging="284"/>
              <w:jc w:val="both"/>
              <w:cnfStyle w:val="000000000000" w:firstRow="0" w:lastRow="0" w:firstColumn="0" w:lastColumn="0" w:oddVBand="0" w:evenVBand="0" w:oddHBand="0" w:evenHBand="0" w:firstRowFirstColumn="0" w:firstRowLastColumn="0" w:lastRowFirstColumn="0" w:lastRowLastColumn="0"/>
              <w:rPr>
                <w:color w:val="000000"/>
                <w:szCs w:val="22"/>
              </w:rPr>
            </w:pPr>
            <w:r w:rsidRPr="003123C8">
              <w:rPr>
                <w:color w:val="000000"/>
                <w:szCs w:val="22"/>
              </w:rPr>
              <w:t>•</w:t>
            </w:r>
            <w:r w:rsidRPr="003123C8">
              <w:rPr>
                <w:color w:val="000000"/>
                <w:szCs w:val="22"/>
              </w:rPr>
              <w:tab/>
            </w:r>
            <w:r w:rsidR="007D1AA5" w:rsidRPr="003123C8">
              <w:rPr>
                <w:color w:val="000000"/>
                <w:szCs w:val="22"/>
              </w:rPr>
              <w:t>qu</w:t>
            </w:r>
            <w:r w:rsidR="00EC7C0F" w:rsidRPr="003123C8">
              <w:rPr>
                <w:color w:val="000000"/>
                <w:szCs w:val="22"/>
              </w:rPr>
              <w:t>'</w:t>
            </w:r>
            <w:r w:rsidR="007D1AA5" w:rsidRPr="003123C8">
              <w:rPr>
                <w:color w:val="000000"/>
                <w:szCs w:val="22"/>
              </w:rPr>
              <w:t>aucune explication n'a</w:t>
            </w:r>
            <w:r w:rsidR="00166690" w:rsidRPr="003123C8">
              <w:rPr>
                <w:color w:val="000000"/>
                <w:szCs w:val="22"/>
              </w:rPr>
              <w:t>vait</w:t>
            </w:r>
            <w:r w:rsidR="007D1AA5" w:rsidRPr="003123C8">
              <w:rPr>
                <w:color w:val="000000"/>
                <w:szCs w:val="22"/>
              </w:rPr>
              <w:t xml:space="preserve"> été fournie quant aux raisons pour lesquelles il a</w:t>
            </w:r>
            <w:r w:rsidR="00166690" w:rsidRPr="003123C8">
              <w:rPr>
                <w:color w:val="000000"/>
                <w:szCs w:val="22"/>
              </w:rPr>
              <w:t>vait</w:t>
            </w:r>
            <w:r w:rsidR="007D1AA5" w:rsidRPr="003123C8">
              <w:rPr>
                <w:color w:val="000000"/>
                <w:szCs w:val="22"/>
              </w:rPr>
              <w:t xml:space="preserve"> fallu 21 mois pour signer un contrat visant à remplacer un nouveau satellite qui n'était</w:t>
            </w:r>
            <w:r w:rsidR="00EC7C0F" w:rsidRPr="003123C8">
              <w:rPr>
                <w:color w:val="000000"/>
                <w:szCs w:val="22"/>
              </w:rPr>
              <w:t xml:space="preserve"> </w:t>
            </w:r>
            <w:r w:rsidR="007D1AA5" w:rsidRPr="003123C8">
              <w:rPr>
                <w:color w:val="000000"/>
                <w:szCs w:val="22"/>
              </w:rPr>
              <w:t xml:space="preserve">en orbite que depuis trois </w:t>
            </w:r>
            <w:proofErr w:type="gramStart"/>
            <w:r w:rsidR="007D1AA5" w:rsidRPr="003123C8">
              <w:rPr>
                <w:color w:val="000000"/>
                <w:szCs w:val="22"/>
              </w:rPr>
              <w:t>ans;</w:t>
            </w:r>
            <w:proofErr w:type="gramEnd"/>
          </w:p>
          <w:p w14:paraId="6A4B90F5" w14:textId="227EFC06" w:rsidR="00A879EB" w:rsidRPr="003123C8" w:rsidRDefault="00A879EB" w:rsidP="00D5667C">
            <w:pPr>
              <w:pStyle w:val="Tabletext"/>
              <w:ind w:left="284" w:hanging="284"/>
              <w:jc w:val="both"/>
              <w:cnfStyle w:val="000000000000" w:firstRow="0" w:lastRow="0" w:firstColumn="0" w:lastColumn="0" w:oddVBand="0" w:evenVBand="0" w:oddHBand="0" w:evenHBand="0" w:firstRowFirstColumn="0" w:firstRowLastColumn="0" w:lastRowFirstColumn="0" w:lastRowLastColumn="0"/>
              <w:rPr>
                <w:color w:val="000000"/>
                <w:szCs w:val="22"/>
              </w:rPr>
            </w:pPr>
            <w:r w:rsidRPr="003123C8">
              <w:rPr>
                <w:color w:val="000000"/>
                <w:szCs w:val="22"/>
              </w:rPr>
              <w:t>•</w:t>
            </w:r>
            <w:r w:rsidRPr="003123C8">
              <w:rPr>
                <w:color w:val="000000"/>
                <w:szCs w:val="22"/>
              </w:rPr>
              <w:tab/>
            </w:r>
            <w:r w:rsidR="007D1AA5" w:rsidRPr="003123C8">
              <w:rPr>
                <w:color w:val="000000"/>
                <w:szCs w:val="22"/>
              </w:rPr>
              <w:t>qu</w:t>
            </w:r>
            <w:r w:rsidR="00EC7C0F" w:rsidRPr="003123C8">
              <w:rPr>
                <w:color w:val="000000"/>
                <w:szCs w:val="22"/>
              </w:rPr>
              <w:t>'</w:t>
            </w:r>
            <w:r w:rsidR="007D1AA5" w:rsidRPr="003123C8">
              <w:rPr>
                <w:color w:val="000000"/>
                <w:szCs w:val="22"/>
              </w:rPr>
              <w:t>il n'existait aucun renseignement sur un fournisseur de services de lancement, qu</w:t>
            </w:r>
            <w:r w:rsidR="00EC7C0F" w:rsidRPr="003123C8">
              <w:rPr>
                <w:color w:val="000000"/>
                <w:szCs w:val="22"/>
              </w:rPr>
              <w:t>'</w:t>
            </w:r>
            <w:r w:rsidR="007D1AA5" w:rsidRPr="003123C8">
              <w:rPr>
                <w:color w:val="000000"/>
                <w:szCs w:val="22"/>
              </w:rPr>
              <w:t>aucun contrat n'a</w:t>
            </w:r>
            <w:r w:rsidR="00166690" w:rsidRPr="003123C8">
              <w:rPr>
                <w:color w:val="000000"/>
                <w:szCs w:val="22"/>
              </w:rPr>
              <w:t>vait</w:t>
            </w:r>
            <w:r w:rsidR="007D1AA5" w:rsidRPr="003123C8">
              <w:rPr>
                <w:color w:val="000000"/>
                <w:szCs w:val="22"/>
              </w:rPr>
              <w:t xml:space="preserve"> été signé à ce jour et qu</w:t>
            </w:r>
            <w:r w:rsidR="00EC7C0F" w:rsidRPr="003123C8">
              <w:rPr>
                <w:color w:val="000000"/>
                <w:szCs w:val="22"/>
              </w:rPr>
              <w:t>'</w:t>
            </w:r>
            <w:r w:rsidR="007D1AA5" w:rsidRPr="003123C8">
              <w:rPr>
                <w:color w:val="000000"/>
                <w:szCs w:val="22"/>
              </w:rPr>
              <w:t>aucune explication n'a</w:t>
            </w:r>
            <w:r w:rsidR="00166690" w:rsidRPr="003123C8">
              <w:rPr>
                <w:color w:val="000000"/>
                <w:szCs w:val="22"/>
              </w:rPr>
              <w:t>vait</w:t>
            </w:r>
            <w:r w:rsidR="007D1AA5" w:rsidRPr="003123C8">
              <w:rPr>
                <w:color w:val="000000"/>
                <w:szCs w:val="22"/>
              </w:rPr>
              <w:t xml:space="preserve"> été fournie pour </w:t>
            </w:r>
            <w:r w:rsidR="00166690" w:rsidRPr="003123C8">
              <w:rPr>
                <w:color w:val="000000"/>
                <w:szCs w:val="22"/>
              </w:rPr>
              <w:t>préciser</w:t>
            </w:r>
            <w:r w:rsidR="00EC7C0F" w:rsidRPr="003123C8">
              <w:rPr>
                <w:color w:val="000000"/>
                <w:szCs w:val="22"/>
              </w:rPr>
              <w:t xml:space="preserve"> </w:t>
            </w:r>
            <w:r w:rsidR="007D1AA5" w:rsidRPr="003123C8">
              <w:rPr>
                <w:color w:val="000000"/>
                <w:szCs w:val="22"/>
              </w:rPr>
              <w:t>comment la date de lancement a</w:t>
            </w:r>
            <w:r w:rsidR="00166690" w:rsidRPr="003123C8">
              <w:rPr>
                <w:color w:val="000000"/>
                <w:szCs w:val="22"/>
              </w:rPr>
              <w:t>vait</w:t>
            </w:r>
            <w:r w:rsidR="007D1AA5" w:rsidRPr="003123C8">
              <w:rPr>
                <w:color w:val="000000"/>
                <w:szCs w:val="22"/>
              </w:rPr>
              <w:t xml:space="preserve"> été </w:t>
            </w:r>
            <w:proofErr w:type="gramStart"/>
            <w:r w:rsidR="007D1AA5" w:rsidRPr="003123C8">
              <w:rPr>
                <w:color w:val="000000"/>
                <w:szCs w:val="22"/>
              </w:rPr>
              <w:t>fixée;</w:t>
            </w:r>
            <w:proofErr w:type="gramEnd"/>
          </w:p>
          <w:p w14:paraId="395A8159" w14:textId="73A76221" w:rsidR="007D1AA5" w:rsidRPr="003123C8" w:rsidRDefault="00A879EB" w:rsidP="00D5667C">
            <w:pPr>
              <w:pStyle w:val="Tabletext"/>
              <w:ind w:left="284" w:hanging="284"/>
              <w:jc w:val="both"/>
              <w:cnfStyle w:val="000000000000" w:firstRow="0" w:lastRow="0" w:firstColumn="0" w:lastColumn="0" w:oddVBand="0" w:evenVBand="0" w:oddHBand="0" w:evenHBand="0" w:firstRowFirstColumn="0" w:firstRowLastColumn="0" w:lastRowFirstColumn="0" w:lastRowLastColumn="0"/>
              <w:rPr>
                <w:color w:val="000000"/>
                <w:szCs w:val="22"/>
              </w:rPr>
            </w:pPr>
            <w:r w:rsidRPr="003123C8">
              <w:rPr>
                <w:color w:val="000000"/>
                <w:szCs w:val="22"/>
              </w:rPr>
              <w:t>•</w:t>
            </w:r>
            <w:r w:rsidRPr="003123C8">
              <w:rPr>
                <w:color w:val="000000"/>
                <w:szCs w:val="22"/>
              </w:rPr>
              <w:tab/>
            </w:r>
            <w:r w:rsidR="007D1AA5" w:rsidRPr="003123C8">
              <w:rPr>
                <w:color w:val="000000"/>
                <w:szCs w:val="22"/>
              </w:rPr>
              <w:t>qu</w:t>
            </w:r>
            <w:r w:rsidR="00EC7C0F" w:rsidRPr="003123C8">
              <w:rPr>
                <w:color w:val="000000"/>
                <w:szCs w:val="22"/>
              </w:rPr>
              <w:t>'</w:t>
            </w:r>
            <w:r w:rsidR="007D1AA5" w:rsidRPr="003123C8">
              <w:rPr>
                <w:color w:val="000000"/>
                <w:szCs w:val="22"/>
              </w:rPr>
              <w:t>aucune justification n'a</w:t>
            </w:r>
            <w:r w:rsidR="00166690" w:rsidRPr="003123C8">
              <w:rPr>
                <w:color w:val="000000"/>
                <w:szCs w:val="22"/>
              </w:rPr>
              <w:t>vait</w:t>
            </w:r>
            <w:r w:rsidR="007D1AA5" w:rsidRPr="003123C8">
              <w:rPr>
                <w:color w:val="000000"/>
                <w:szCs w:val="22"/>
              </w:rPr>
              <w:t xml:space="preserve"> été fournie quant aux raisons pour lesquelles la remise en service des assignations de fréquence aurait lieu plus d'un an après la fourniture du satellite de remplacement.</w:t>
            </w:r>
          </w:p>
          <w:p w14:paraId="0F3FDA04" w14:textId="2F9438EC" w:rsidR="00822398" w:rsidRPr="003123C8" w:rsidRDefault="007D1AA5" w:rsidP="00D5667C">
            <w:pPr>
              <w:pStyle w:val="Tabletext"/>
              <w:jc w:val="both"/>
              <w:cnfStyle w:val="000000000000" w:firstRow="0" w:lastRow="0" w:firstColumn="0" w:lastColumn="0" w:oddVBand="0" w:evenVBand="0" w:oddHBand="0" w:evenHBand="0" w:firstRowFirstColumn="0" w:firstRowLastColumn="0" w:lastRowFirstColumn="0" w:lastRowLastColumn="0"/>
              <w:rPr>
                <w:color w:val="000000"/>
                <w:szCs w:val="22"/>
              </w:rPr>
            </w:pPr>
            <w:r w:rsidRPr="003123C8">
              <w:rPr>
                <w:color w:val="000000"/>
                <w:szCs w:val="22"/>
              </w:rPr>
              <w:t>En conséquence, le Comité n'a pas été en mesure de déterminer si le cas pouvait être considéré comme un cas de force majeure et si la durée</w:t>
            </w:r>
            <w:r w:rsidR="00EC7C0F" w:rsidRPr="003123C8">
              <w:rPr>
                <w:color w:val="000000"/>
                <w:szCs w:val="22"/>
              </w:rPr>
              <w:t xml:space="preserve"> </w:t>
            </w:r>
            <w:r w:rsidRPr="003123C8">
              <w:rPr>
                <w:color w:val="000000"/>
                <w:szCs w:val="22"/>
              </w:rPr>
              <w:t>demandée</w:t>
            </w:r>
            <w:r w:rsidR="00EC7C0F" w:rsidRPr="003123C8">
              <w:rPr>
                <w:color w:val="000000"/>
                <w:szCs w:val="22"/>
              </w:rPr>
              <w:t xml:space="preserve"> </w:t>
            </w:r>
            <w:r w:rsidRPr="003123C8">
              <w:rPr>
                <w:color w:val="000000"/>
                <w:szCs w:val="22"/>
              </w:rPr>
              <w:t>pour la prorogation du délai réglementaire était pleinement justifiée.</w:t>
            </w:r>
            <w:r w:rsidR="005F550D" w:rsidRPr="003123C8">
              <w:rPr>
                <w:color w:val="000000"/>
                <w:szCs w:val="22"/>
              </w:rPr>
              <w:t xml:space="preserve"> De ce fait</w:t>
            </w:r>
            <w:r w:rsidRPr="003123C8">
              <w:rPr>
                <w:color w:val="000000"/>
                <w:szCs w:val="22"/>
              </w:rPr>
              <w:t>, le Comité a conclu qu'il n'était pas en mesure d'accéder à la demande de l'Administration de Papouasie</w:t>
            </w:r>
            <w:r w:rsidR="005F550D" w:rsidRPr="003123C8">
              <w:rPr>
                <w:color w:val="000000"/>
                <w:szCs w:val="22"/>
              </w:rPr>
              <w:noBreakHyphen/>
            </w:r>
            <w:r w:rsidRPr="003123C8">
              <w:rPr>
                <w:color w:val="000000"/>
                <w:szCs w:val="22"/>
              </w:rPr>
              <w:t>Nouvelle</w:t>
            </w:r>
            <w:r w:rsidR="005F550D" w:rsidRPr="003123C8">
              <w:rPr>
                <w:color w:val="000000"/>
                <w:szCs w:val="22"/>
              </w:rPr>
              <w:noBreakHyphen/>
            </w:r>
            <w:r w:rsidRPr="003123C8">
              <w:rPr>
                <w:color w:val="000000"/>
                <w:szCs w:val="22"/>
              </w:rPr>
              <w:t>Guinée. Le Comité a r</w:t>
            </w:r>
            <w:r w:rsidR="00166690" w:rsidRPr="003123C8">
              <w:rPr>
                <w:color w:val="000000"/>
                <w:szCs w:val="22"/>
              </w:rPr>
              <w:t>éaffirmé</w:t>
            </w:r>
            <w:r w:rsidRPr="003123C8">
              <w:rPr>
                <w:color w:val="000000"/>
                <w:szCs w:val="22"/>
              </w:rPr>
              <w:t xml:space="preserve"> que l'Administration</w:t>
            </w:r>
            <w:r w:rsidR="005F550D" w:rsidRPr="003123C8">
              <w:rPr>
                <w:color w:val="000000"/>
                <w:szCs w:val="22"/>
              </w:rPr>
              <w:t> </w:t>
            </w:r>
            <w:r w:rsidRPr="003123C8">
              <w:rPr>
                <w:color w:val="000000"/>
                <w:szCs w:val="22"/>
              </w:rPr>
              <w:t>de Papouasie-Nouvelle-Guinée devrait fournir des renseignements complémentaires sur les questions identifiées ci</w:t>
            </w:r>
            <w:r w:rsidR="005F550D" w:rsidRPr="003123C8">
              <w:rPr>
                <w:color w:val="000000"/>
                <w:szCs w:val="22"/>
              </w:rPr>
              <w:noBreakHyphen/>
            </w:r>
            <w:r w:rsidRPr="003123C8">
              <w:rPr>
                <w:color w:val="000000"/>
                <w:szCs w:val="22"/>
              </w:rPr>
              <w:t>dessus</w:t>
            </w:r>
            <w:r w:rsidR="00166690" w:rsidRPr="003123C8">
              <w:rPr>
                <w:color w:val="000000"/>
                <w:szCs w:val="22"/>
              </w:rPr>
              <w:t>,</w:t>
            </w:r>
            <w:r w:rsidRPr="003123C8">
              <w:rPr>
                <w:color w:val="000000"/>
                <w:szCs w:val="22"/>
              </w:rPr>
              <w:t xml:space="preserve"> au cas où elle souhaiterait soumettre à nouveau la demande à une réunion future du Comité.</w:t>
            </w:r>
          </w:p>
        </w:tc>
        <w:tc>
          <w:tcPr>
            <w:tcW w:w="3395" w:type="dxa"/>
            <w:hideMark/>
          </w:tcPr>
          <w:p w14:paraId="2AC3293F" w14:textId="74A34441" w:rsidR="00822398" w:rsidRPr="003123C8" w:rsidRDefault="00822398" w:rsidP="00EC7C0F">
            <w:pPr>
              <w:pStyle w:val="Tabletext"/>
              <w:jc w:val="center"/>
              <w:cnfStyle w:val="000000000000" w:firstRow="0" w:lastRow="0" w:firstColumn="0" w:lastColumn="0" w:oddVBand="0" w:evenVBand="0" w:oddHBand="0" w:evenHBand="0" w:firstRowFirstColumn="0" w:firstRowLastColumn="0" w:lastRowFirstColumn="0" w:lastRowLastColumn="0"/>
              <w:rPr>
                <w:szCs w:val="22"/>
              </w:rPr>
            </w:pPr>
            <w:r w:rsidRPr="003123C8">
              <w:rPr>
                <w:szCs w:val="22"/>
              </w:rPr>
              <w:lastRenderedPageBreak/>
              <w:t>Le Secrétaire exécutif communiquera ces décisions à l'administration concernée.</w:t>
            </w:r>
          </w:p>
        </w:tc>
      </w:tr>
      <w:tr w:rsidR="00822398" w:rsidRPr="003123C8" w14:paraId="20D80C29" w14:textId="77777777" w:rsidTr="00A879EB">
        <w:trPr>
          <w:trHeight w:val="521"/>
        </w:trPr>
        <w:tc>
          <w:tcPr>
            <w:cnfStyle w:val="001000000000" w:firstRow="0" w:lastRow="0" w:firstColumn="1" w:lastColumn="0" w:oddVBand="0" w:evenVBand="0" w:oddHBand="0" w:evenHBand="0" w:firstRowFirstColumn="0" w:firstRowLastColumn="0" w:lastRowFirstColumn="0" w:lastRowLastColumn="0"/>
            <w:tcW w:w="846" w:type="dxa"/>
            <w:hideMark/>
          </w:tcPr>
          <w:p w14:paraId="00256B1A" w14:textId="77777777" w:rsidR="00822398" w:rsidRPr="003123C8" w:rsidRDefault="00822398" w:rsidP="00EC7C0F">
            <w:pPr>
              <w:pStyle w:val="Tabletext"/>
              <w:jc w:val="center"/>
              <w:rPr>
                <w:szCs w:val="22"/>
              </w:rPr>
            </w:pPr>
            <w:r w:rsidRPr="003123C8">
              <w:rPr>
                <w:szCs w:val="22"/>
              </w:rPr>
              <w:t>5.2</w:t>
            </w:r>
          </w:p>
        </w:tc>
        <w:tc>
          <w:tcPr>
            <w:tcW w:w="3827" w:type="dxa"/>
            <w:hideMark/>
          </w:tcPr>
          <w:p w14:paraId="368A6BB5" w14:textId="4748ED78" w:rsidR="00822398" w:rsidRPr="003123C8" w:rsidRDefault="00A879EB" w:rsidP="00EC7C0F">
            <w:pPr>
              <w:pStyle w:val="Tabletext"/>
              <w:cnfStyle w:val="000000000000" w:firstRow="0" w:lastRow="0" w:firstColumn="0" w:lastColumn="0" w:oddVBand="0" w:evenVBand="0" w:oddHBand="0" w:evenHBand="0" w:firstRowFirstColumn="0" w:firstRowLastColumn="0" w:lastRowFirstColumn="0" w:lastRowLastColumn="0"/>
              <w:rPr>
                <w:szCs w:val="22"/>
              </w:rPr>
            </w:pPr>
            <w:r w:rsidRPr="003123C8">
              <w:rPr>
                <w:szCs w:val="22"/>
              </w:rPr>
              <w:t>Communication soumise par l'Administration de la Malaisie concernant le retrait de sa demande de prorogation du délai réglementaire applicable à la remise en service des assignations de fréquence du réseau à satellite MEASAT à 148° E</w:t>
            </w:r>
            <w:r w:rsidR="00822398" w:rsidRPr="003123C8">
              <w:rPr>
                <w:b/>
                <w:bCs/>
                <w:szCs w:val="22"/>
              </w:rPr>
              <w:br/>
            </w:r>
            <w:hyperlink r:id="rId24" w:history="1">
              <w:bookmarkStart w:id="38" w:name="lt_pId221"/>
              <w:r w:rsidRPr="003123C8">
                <w:rPr>
                  <w:rStyle w:val="Hyperlink"/>
                </w:rPr>
                <w:t>RRB21-3/3</w:t>
              </w:r>
              <w:bookmarkEnd w:id="38"/>
            </w:hyperlink>
          </w:p>
        </w:tc>
        <w:tc>
          <w:tcPr>
            <w:tcW w:w="6662" w:type="dxa"/>
          </w:tcPr>
          <w:p w14:paraId="36B2AB74" w14:textId="77E851CE" w:rsidR="00822398" w:rsidRPr="003123C8" w:rsidRDefault="005726DF" w:rsidP="00D5667C">
            <w:pPr>
              <w:pStyle w:val="Tabletext"/>
              <w:keepNext/>
              <w:keepLines/>
              <w:jc w:val="both"/>
              <w:cnfStyle w:val="000000000000" w:firstRow="0" w:lastRow="0" w:firstColumn="0" w:lastColumn="0" w:oddVBand="0" w:evenVBand="0" w:oddHBand="0" w:evenHBand="0" w:firstRowFirstColumn="0" w:firstRowLastColumn="0" w:lastRowFirstColumn="0" w:lastRowLastColumn="0"/>
              <w:rPr>
                <w:rFonts w:eastAsiaTheme="minorEastAsia"/>
                <w:szCs w:val="22"/>
              </w:rPr>
            </w:pPr>
            <w:r w:rsidRPr="003123C8">
              <w:rPr>
                <w:rFonts w:eastAsiaTheme="minorEastAsia"/>
                <w:szCs w:val="22"/>
              </w:rPr>
              <w:t>Le Comité a pris note du retrait de la demande</w:t>
            </w:r>
            <w:r w:rsidR="00EC7C0F" w:rsidRPr="003123C8">
              <w:rPr>
                <w:rFonts w:eastAsiaTheme="minorEastAsia"/>
                <w:szCs w:val="22"/>
              </w:rPr>
              <w:t xml:space="preserve"> </w:t>
            </w:r>
            <w:r w:rsidRPr="003123C8">
              <w:rPr>
                <w:rFonts w:eastAsiaTheme="minorEastAsia"/>
                <w:szCs w:val="22"/>
              </w:rPr>
              <w:t>de prorogation du délai réglementaire applicable à la remise en service des assignations de fréquence du réseau à satellite MEASAT présentée par l'Administration de la Malaisie (Document RRB21-3/3).</w:t>
            </w:r>
            <w:r w:rsidRPr="003123C8">
              <w:t xml:space="preserve"> </w:t>
            </w:r>
            <w:r w:rsidRPr="003123C8">
              <w:rPr>
                <w:rFonts w:eastAsiaTheme="minorEastAsia"/>
                <w:szCs w:val="22"/>
              </w:rPr>
              <w:t>Le Comité a indiqué qu'il regrettait qu'il n'ait pas été possible de rétablir le service assuré au moyen</w:t>
            </w:r>
            <w:r w:rsidR="00EC7C0F" w:rsidRPr="003123C8">
              <w:rPr>
                <w:rFonts w:eastAsiaTheme="minorEastAsia"/>
                <w:szCs w:val="22"/>
              </w:rPr>
              <w:t xml:space="preserve"> </w:t>
            </w:r>
            <w:r w:rsidRPr="003123C8">
              <w:rPr>
                <w:rFonts w:eastAsiaTheme="minorEastAsia"/>
                <w:szCs w:val="22"/>
              </w:rPr>
              <w:t>du satellite MEASAT-3. Le Comité a remercié l'Administration pour sa décision,</w:t>
            </w:r>
            <w:r w:rsidR="00EC7C0F" w:rsidRPr="003123C8">
              <w:rPr>
                <w:rFonts w:eastAsiaTheme="minorEastAsia"/>
                <w:szCs w:val="22"/>
              </w:rPr>
              <w:t xml:space="preserve"> </w:t>
            </w:r>
            <w:r w:rsidRPr="003123C8">
              <w:rPr>
                <w:rFonts w:eastAsiaTheme="minorEastAsia"/>
                <w:szCs w:val="22"/>
              </w:rPr>
              <w:t xml:space="preserve">la </w:t>
            </w:r>
            <w:r w:rsidR="00DD2A29" w:rsidRPr="003123C8">
              <w:rPr>
                <w:rFonts w:eastAsiaTheme="minorEastAsia"/>
                <w:szCs w:val="22"/>
              </w:rPr>
              <w:t xml:space="preserve">transparence dont elle a </w:t>
            </w:r>
            <w:r w:rsidRPr="003123C8">
              <w:rPr>
                <w:rFonts w:eastAsiaTheme="minorEastAsia"/>
                <w:szCs w:val="22"/>
              </w:rPr>
              <w:t>fait preuve et</w:t>
            </w:r>
            <w:r w:rsidR="00EC7C0F" w:rsidRPr="003123C8">
              <w:rPr>
                <w:rFonts w:eastAsiaTheme="minorEastAsia"/>
                <w:szCs w:val="22"/>
              </w:rPr>
              <w:t xml:space="preserve"> </w:t>
            </w:r>
            <w:r w:rsidRPr="003123C8">
              <w:rPr>
                <w:rFonts w:eastAsiaTheme="minorEastAsia"/>
                <w:szCs w:val="22"/>
              </w:rPr>
              <w:t>les renseignements qu</w:t>
            </w:r>
            <w:r w:rsidR="00EC7C0F" w:rsidRPr="003123C8">
              <w:rPr>
                <w:rFonts w:eastAsiaTheme="minorEastAsia"/>
                <w:szCs w:val="22"/>
              </w:rPr>
              <w:t>'</w:t>
            </w:r>
            <w:r w:rsidRPr="003123C8">
              <w:rPr>
                <w:rFonts w:eastAsiaTheme="minorEastAsia"/>
                <w:szCs w:val="22"/>
              </w:rPr>
              <w:t>elle a fournis, et l</w:t>
            </w:r>
            <w:r w:rsidR="00EC7C0F" w:rsidRPr="003123C8">
              <w:rPr>
                <w:rFonts w:eastAsiaTheme="minorEastAsia"/>
                <w:szCs w:val="22"/>
              </w:rPr>
              <w:t>'</w:t>
            </w:r>
            <w:r w:rsidRPr="003123C8">
              <w:rPr>
                <w:rFonts w:eastAsiaTheme="minorEastAsia"/>
                <w:szCs w:val="22"/>
              </w:rPr>
              <w:t>a félicitée</w:t>
            </w:r>
            <w:r w:rsidR="00EC7C0F" w:rsidRPr="003123C8">
              <w:rPr>
                <w:rFonts w:eastAsiaTheme="minorEastAsia"/>
                <w:szCs w:val="22"/>
              </w:rPr>
              <w:t xml:space="preserve"> </w:t>
            </w:r>
            <w:r w:rsidRPr="003123C8">
              <w:rPr>
                <w:rFonts w:eastAsiaTheme="minorEastAsia"/>
                <w:szCs w:val="22"/>
              </w:rPr>
              <w:t>pour les efforts qu'elle a déployés en vue de remettre en service les assignations de fréquence du réseau à satellite MEASAT ainsi que pour les mesures responsables</w:t>
            </w:r>
            <w:r w:rsidR="00EC7C0F" w:rsidRPr="003123C8">
              <w:rPr>
                <w:rFonts w:eastAsiaTheme="minorEastAsia"/>
                <w:szCs w:val="22"/>
              </w:rPr>
              <w:t xml:space="preserve"> </w:t>
            </w:r>
            <w:r w:rsidRPr="003123C8">
              <w:rPr>
                <w:rFonts w:eastAsiaTheme="minorEastAsia"/>
                <w:szCs w:val="22"/>
              </w:rPr>
              <w:t>qu'elle a prises afin de préserver le spectre des fréquences radioélectriques et les positions orbitales.</w:t>
            </w:r>
            <w:r w:rsidR="00E001CD" w:rsidRPr="003123C8">
              <w:t xml:space="preserve"> </w:t>
            </w:r>
            <w:r w:rsidR="00E001CD" w:rsidRPr="003123C8">
              <w:rPr>
                <w:rFonts w:eastAsiaTheme="minorEastAsia"/>
                <w:szCs w:val="22"/>
              </w:rPr>
              <w:t xml:space="preserve">Le Comité </w:t>
            </w:r>
            <w:r w:rsidR="008F1C0E" w:rsidRPr="003123C8">
              <w:rPr>
                <w:rFonts w:eastAsiaTheme="minorEastAsia"/>
                <w:szCs w:val="22"/>
              </w:rPr>
              <w:t xml:space="preserve">a </w:t>
            </w:r>
            <w:r w:rsidR="00E001CD" w:rsidRPr="003123C8">
              <w:rPr>
                <w:rFonts w:eastAsiaTheme="minorEastAsia"/>
                <w:szCs w:val="22"/>
              </w:rPr>
              <w:t>souhait</w:t>
            </w:r>
            <w:r w:rsidR="008F1C0E" w:rsidRPr="003123C8">
              <w:rPr>
                <w:rFonts w:eastAsiaTheme="minorEastAsia"/>
                <w:szCs w:val="22"/>
              </w:rPr>
              <w:t>é</w:t>
            </w:r>
            <w:r w:rsidR="00E001CD" w:rsidRPr="003123C8">
              <w:rPr>
                <w:rFonts w:eastAsiaTheme="minorEastAsia"/>
                <w:szCs w:val="22"/>
              </w:rPr>
              <w:t xml:space="preserve"> plein succès à l'Administration de la Malaisie et à son opérateur</w:t>
            </w:r>
            <w:r w:rsidR="00EC7C0F" w:rsidRPr="003123C8">
              <w:rPr>
                <w:rFonts w:eastAsiaTheme="minorEastAsia"/>
                <w:szCs w:val="22"/>
              </w:rPr>
              <w:t xml:space="preserve"> </w:t>
            </w:r>
            <w:r w:rsidR="00E001CD" w:rsidRPr="003123C8">
              <w:rPr>
                <w:color w:val="000000"/>
              </w:rPr>
              <w:t>dans leurs activités</w:t>
            </w:r>
            <w:r w:rsidR="008F1C0E" w:rsidRPr="003123C8">
              <w:rPr>
                <w:color w:val="000000"/>
              </w:rPr>
              <w:t xml:space="preserve"> futures</w:t>
            </w:r>
            <w:r w:rsidR="00E001CD" w:rsidRPr="003123C8">
              <w:rPr>
                <w:color w:val="000000"/>
              </w:rPr>
              <w:t>.</w:t>
            </w:r>
          </w:p>
        </w:tc>
        <w:tc>
          <w:tcPr>
            <w:tcW w:w="3395" w:type="dxa"/>
            <w:hideMark/>
          </w:tcPr>
          <w:p w14:paraId="5F4979F1" w14:textId="222A372E" w:rsidR="00822398" w:rsidRPr="003123C8" w:rsidRDefault="00822398" w:rsidP="00EC7C0F">
            <w:pPr>
              <w:pStyle w:val="Tabletext"/>
              <w:jc w:val="center"/>
              <w:cnfStyle w:val="000000000000" w:firstRow="0" w:lastRow="0" w:firstColumn="0" w:lastColumn="0" w:oddVBand="0" w:evenVBand="0" w:oddHBand="0" w:evenHBand="0" w:firstRowFirstColumn="0" w:firstRowLastColumn="0" w:lastRowFirstColumn="0" w:lastRowLastColumn="0"/>
              <w:rPr>
                <w:szCs w:val="22"/>
              </w:rPr>
            </w:pPr>
            <w:r w:rsidRPr="003123C8">
              <w:rPr>
                <w:szCs w:val="22"/>
              </w:rPr>
              <w:t>Le Secrétaire exécutif communiquera ces décisions à l'administration concernée.</w:t>
            </w:r>
          </w:p>
        </w:tc>
      </w:tr>
      <w:tr w:rsidR="00822398" w:rsidRPr="003123C8" w14:paraId="1A85F60F" w14:textId="77777777" w:rsidTr="006D2DE8">
        <w:trPr>
          <w:trHeight w:val="521"/>
        </w:trPr>
        <w:tc>
          <w:tcPr>
            <w:cnfStyle w:val="001000000000" w:firstRow="0" w:lastRow="0" w:firstColumn="1" w:lastColumn="0" w:oddVBand="0" w:evenVBand="0" w:oddHBand="0" w:evenHBand="0" w:firstRowFirstColumn="0" w:firstRowLastColumn="0" w:lastRowFirstColumn="0" w:lastRowLastColumn="0"/>
            <w:tcW w:w="846" w:type="dxa"/>
            <w:hideMark/>
          </w:tcPr>
          <w:p w14:paraId="1B57532B" w14:textId="77777777" w:rsidR="00822398" w:rsidRPr="003123C8" w:rsidRDefault="00822398" w:rsidP="00EC7C0F">
            <w:pPr>
              <w:pStyle w:val="Tabletext"/>
              <w:jc w:val="center"/>
              <w:rPr>
                <w:szCs w:val="22"/>
              </w:rPr>
            </w:pPr>
            <w:r w:rsidRPr="003123C8">
              <w:rPr>
                <w:szCs w:val="22"/>
              </w:rPr>
              <w:lastRenderedPageBreak/>
              <w:t>5.3</w:t>
            </w:r>
          </w:p>
        </w:tc>
        <w:tc>
          <w:tcPr>
            <w:tcW w:w="3827" w:type="dxa"/>
            <w:hideMark/>
          </w:tcPr>
          <w:p w14:paraId="001E5D09" w14:textId="14D6B07D" w:rsidR="005F550D" w:rsidRPr="003123C8" w:rsidRDefault="00A96663" w:rsidP="005F550D">
            <w:pPr>
              <w:pStyle w:val="Tabletext"/>
              <w:cnfStyle w:val="000000000000" w:firstRow="0" w:lastRow="0" w:firstColumn="0" w:lastColumn="0" w:oddVBand="0" w:evenVBand="0" w:oddHBand="0" w:evenHBand="0" w:firstRowFirstColumn="0" w:firstRowLastColumn="0" w:lastRowFirstColumn="0" w:lastRowLastColumn="0"/>
              <w:rPr>
                <w:color w:val="0000FF" w:themeColor="hyperlink"/>
                <w:u w:val="single"/>
              </w:rPr>
            </w:pPr>
            <w:r w:rsidRPr="003123C8">
              <w:rPr>
                <w:szCs w:val="22"/>
              </w:rPr>
              <w:t>Communication soumise par l'Administration de la Norvège concernant une demande de prorogation du délai réglementaire applicable à la remise en service des assignations de fréquence du réseau à satellite</w:t>
            </w:r>
            <w:r w:rsidR="005F550D" w:rsidRPr="003123C8">
              <w:rPr>
                <w:szCs w:val="22"/>
              </w:rPr>
              <w:t> </w:t>
            </w:r>
            <w:r w:rsidRPr="003123C8">
              <w:rPr>
                <w:szCs w:val="22"/>
              </w:rPr>
              <w:t>SE</w:t>
            </w:r>
            <w:r w:rsidR="005F550D" w:rsidRPr="003123C8">
              <w:rPr>
                <w:szCs w:val="22"/>
              </w:rPr>
              <w:noBreakHyphen/>
            </w:r>
            <w:r w:rsidRPr="003123C8">
              <w:rPr>
                <w:szCs w:val="22"/>
              </w:rPr>
              <w:t>KA</w:t>
            </w:r>
            <w:r w:rsidR="005F550D" w:rsidRPr="003123C8">
              <w:rPr>
                <w:szCs w:val="22"/>
              </w:rPr>
              <w:noBreakHyphen/>
            </w:r>
            <w:r w:rsidRPr="003123C8">
              <w:rPr>
                <w:szCs w:val="22"/>
              </w:rPr>
              <w:t>28W</w:t>
            </w:r>
            <w:r w:rsidR="00822398" w:rsidRPr="003123C8">
              <w:rPr>
                <w:szCs w:val="22"/>
              </w:rPr>
              <w:br/>
            </w:r>
            <w:hyperlink r:id="rId25" w:history="1">
              <w:bookmarkStart w:id="39" w:name="lt_pId229"/>
              <w:r w:rsidRPr="003123C8">
                <w:rPr>
                  <w:rStyle w:val="Hyperlink"/>
                </w:rPr>
                <w:t>RRB21-3/6</w:t>
              </w:r>
              <w:bookmarkEnd w:id="39"/>
            </w:hyperlink>
          </w:p>
        </w:tc>
        <w:tc>
          <w:tcPr>
            <w:tcW w:w="6662" w:type="dxa"/>
            <w:hideMark/>
          </w:tcPr>
          <w:p w14:paraId="3F38B38B" w14:textId="7128DE5F" w:rsidR="00A96663" w:rsidRPr="003123C8" w:rsidRDefault="00E001CD" w:rsidP="00D5667C">
            <w:pPr>
              <w:pStyle w:val="Tabletext"/>
              <w:jc w:val="both"/>
              <w:cnfStyle w:val="000000000000" w:firstRow="0" w:lastRow="0" w:firstColumn="0" w:lastColumn="0" w:oddVBand="0" w:evenVBand="0" w:oddHBand="0" w:evenHBand="0" w:firstRowFirstColumn="0" w:firstRowLastColumn="0" w:lastRowFirstColumn="0" w:lastRowLastColumn="0"/>
              <w:rPr>
                <w:color w:val="000000"/>
                <w:szCs w:val="22"/>
              </w:rPr>
            </w:pPr>
            <w:r w:rsidRPr="003123C8">
              <w:rPr>
                <w:color w:val="000000"/>
                <w:szCs w:val="22"/>
              </w:rPr>
              <w:t xml:space="preserve">Le Comité a examiné de manière détaillée la communication soumise par l'Administration </w:t>
            </w:r>
            <w:r w:rsidRPr="003123C8">
              <w:rPr>
                <w:szCs w:val="22"/>
              </w:rPr>
              <w:t>de la Norvège</w:t>
            </w:r>
            <w:r w:rsidRPr="003123C8">
              <w:rPr>
                <w:color w:val="000000"/>
                <w:szCs w:val="22"/>
              </w:rPr>
              <w:t xml:space="preserve"> (Document RRB21-3/6). Le Comité a </w:t>
            </w:r>
            <w:proofErr w:type="gramStart"/>
            <w:r w:rsidRPr="003123C8">
              <w:rPr>
                <w:color w:val="000000"/>
                <w:szCs w:val="22"/>
              </w:rPr>
              <w:t>noté</w:t>
            </w:r>
            <w:r w:rsidR="00EC7C0F" w:rsidRPr="003123C8">
              <w:rPr>
                <w:color w:val="000000"/>
                <w:szCs w:val="22"/>
              </w:rPr>
              <w:t>:</w:t>
            </w:r>
            <w:proofErr w:type="gramEnd"/>
          </w:p>
          <w:p w14:paraId="7D4CBFF9" w14:textId="249B478B" w:rsidR="00A96663" w:rsidRPr="003123C8" w:rsidRDefault="00A96663" w:rsidP="00D5667C">
            <w:pPr>
              <w:pStyle w:val="Tabletext"/>
              <w:ind w:left="284" w:hanging="284"/>
              <w:jc w:val="both"/>
              <w:cnfStyle w:val="000000000000" w:firstRow="0" w:lastRow="0" w:firstColumn="0" w:lastColumn="0" w:oddVBand="0" w:evenVBand="0" w:oddHBand="0" w:evenHBand="0" w:firstRowFirstColumn="0" w:firstRowLastColumn="0" w:lastRowFirstColumn="0" w:lastRowLastColumn="0"/>
              <w:rPr>
                <w:color w:val="000000"/>
                <w:szCs w:val="22"/>
              </w:rPr>
            </w:pPr>
            <w:r w:rsidRPr="003123C8">
              <w:rPr>
                <w:color w:val="000000"/>
                <w:szCs w:val="22"/>
              </w:rPr>
              <w:t>•</w:t>
            </w:r>
            <w:r w:rsidRPr="003123C8">
              <w:rPr>
                <w:color w:val="000000"/>
                <w:szCs w:val="22"/>
              </w:rPr>
              <w:tab/>
            </w:r>
            <w:r w:rsidR="00E001CD" w:rsidRPr="003123C8">
              <w:rPr>
                <w:color w:val="000000"/>
                <w:szCs w:val="22"/>
              </w:rPr>
              <w:t>que le cas correspondait à un projet réel et que la construction du</w:t>
            </w:r>
            <w:r w:rsidR="00EC7C0F" w:rsidRPr="003123C8">
              <w:rPr>
                <w:color w:val="000000"/>
                <w:szCs w:val="22"/>
              </w:rPr>
              <w:t xml:space="preserve"> </w:t>
            </w:r>
            <w:r w:rsidR="00E001CD" w:rsidRPr="003123C8">
              <w:rPr>
                <w:color w:val="000000"/>
                <w:szCs w:val="22"/>
              </w:rPr>
              <w:t xml:space="preserve">satellite était pratiquement </w:t>
            </w:r>
            <w:proofErr w:type="gramStart"/>
            <w:r w:rsidR="00E001CD" w:rsidRPr="003123C8">
              <w:rPr>
                <w:color w:val="000000"/>
                <w:szCs w:val="22"/>
              </w:rPr>
              <w:t>achevée</w:t>
            </w:r>
            <w:r w:rsidR="005F550D" w:rsidRPr="003123C8">
              <w:rPr>
                <w:color w:val="000000"/>
                <w:szCs w:val="22"/>
              </w:rPr>
              <w:t>;</w:t>
            </w:r>
            <w:proofErr w:type="gramEnd"/>
          </w:p>
          <w:p w14:paraId="046DA38E" w14:textId="74147091" w:rsidR="00A96663" w:rsidRPr="003123C8" w:rsidRDefault="00A96663" w:rsidP="00D5667C">
            <w:pPr>
              <w:pStyle w:val="Tabletext"/>
              <w:ind w:left="284" w:hanging="284"/>
              <w:jc w:val="both"/>
              <w:cnfStyle w:val="000000000000" w:firstRow="0" w:lastRow="0" w:firstColumn="0" w:lastColumn="0" w:oddVBand="0" w:evenVBand="0" w:oddHBand="0" w:evenHBand="0" w:firstRowFirstColumn="0" w:firstRowLastColumn="0" w:lastRowFirstColumn="0" w:lastRowLastColumn="0"/>
              <w:rPr>
                <w:color w:val="000000"/>
                <w:szCs w:val="22"/>
              </w:rPr>
            </w:pPr>
            <w:r w:rsidRPr="003123C8">
              <w:rPr>
                <w:color w:val="000000"/>
                <w:szCs w:val="22"/>
              </w:rPr>
              <w:t>•</w:t>
            </w:r>
            <w:r w:rsidRPr="003123C8">
              <w:rPr>
                <w:color w:val="000000"/>
                <w:szCs w:val="22"/>
              </w:rPr>
              <w:tab/>
            </w:r>
            <w:r w:rsidR="00E001CD" w:rsidRPr="003123C8">
              <w:rPr>
                <w:color w:val="000000"/>
                <w:szCs w:val="22"/>
              </w:rPr>
              <w:t>que l'utilisation des assignations de fréquence du réseau à satellite SE-KA-28W avait été suspendue et pou</w:t>
            </w:r>
            <w:r w:rsidR="008F1C0E" w:rsidRPr="003123C8">
              <w:rPr>
                <w:color w:val="000000"/>
                <w:szCs w:val="22"/>
              </w:rPr>
              <w:t>rr</w:t>
            </w:r>
            <w:r w:rsidR="00E001CD" w:rsidRPr="003123C8">
              <w:rPr>
                <w:color w:val="000000"/>
                <w:szCs w:val="22"/>
              </w:rPr>
              <w:t xml:space="preserve">ait rester suspendue jusqu'au 26 juillet </w:t>
            </w:r>
            <w:proofErr w:type="gramStart"/>
            <w:r w:rsidR="00E001CD" w:rsidRPr="003123C8">
              <w:rPr>
                <w:color w:val="000000"/>
                <w:szCs w:val="22"/>
              </w:rPr>
              <w:t>2023;</w:t>
            </w:r>
            <w:proofErr w:type="gramEnd"/>
          </w:p>
          <w:p w14:paraId="7D2827DE" w14:textId="6677EA43" w:rsidR="00A96663" w:rsidRPr="003123C8" w:rsidRDefault="00A96663" w:rsidP="00D5667C">
            <w:pPr>
              <w:pStyle w:val="Tabletext"/>
              <w:ind w:left="284" w:hanging="284"/>
              <w:jc w:val="both"/>
              <w:cnfStyle w:val="000000000000" w:firstRow="0" w:lastRow="0" w:firstColumn="0" w:lastColumn="0" w:oddVBand="0" w:evenVBand="0" w:oddHBand="0" w:evenHBand="0" w:firstRowFirstColumn="0" w:firstRowLastColumn="0" w:lastRowFirstColumn="0" w:lastRowLastColumn="0"/>
              <w:rPr>
                <w:color w:val="000000"/>
                <w:szCs w:val="22"/>
              </w:rPr>
            </w:pPr>
            <w:r w:rsidRPr="003123C8">
              <w:rPr>
                <w:color w:val="000000"/>
                <w:szCs w:val="22"/>
              </w:rPr>
              <w:t>•</w:t>
            </w:r>
            <w:r w:rsidRPr="003123C8">
              <w:rPr>
                <w:color w:val="000000"/>
                <w:szCs w:val="22"/>
              </w:rPr>
              <w:tab/>
            </w:r>
            <w:r w:rsidR="00E001CD" w:rsidRPr="003123C8">
              <w:rPr>
                <w:color w:val="000000"/>
                <w:szCs w:val="22"/>
              </w:rPr>
              <w:t>que certains retards identifiés, par exemple</w:t>
            </w:r>
            <w:r w:rsidR="00EC7C0F" w:rsidRPr="003123C8">
              <w:rPr>
                <w:color w:val="000000"/>
                <w:szCs w:val="22"/>
              </w:rPr>
              <w:t xml:space="preserve"> </w:t>
            </w:r>
            <w:r w:rsidR="00E001CD" w:rsidRPr="003123C8">
              <w:rPr>
                <w:color w:val="000000"/>
                <w:szCs w:val="22"/>
              </w:rPr>
              <w:t xml:space="preserve">les problèmes liés au matériel et aux tests ainsi que les problèmes </w:t>
            </w:r>
            <w:r w:rsidR="00A77156" w:rsidRPr="003123C8">
              <w:rPr>
                <w:color w:val="000000"/>
                <w:szCs w:val="22"/>
              </w:rPr>
              <w:t xml:space="preserve">techniques et </w:t>
            </w:r>
            <w:r w:rsidR="00E001CD" w:rsidRPr="003123C8">
              <w:rPr>
                <w:color w:val="000000"/>
                <w:szCs w:val="22"/>
              </w:rPr>
              <w:t>de programmation</w:t>
            </w:r>
            <w:r w:rsidR="00EC7C0F" w:rsidRPr="003123C8">
              <w:rPr>
                <w:color w:val="000000"/>
                <w:szCs w:val="22"/>
              </w:rPr>
              <w:t xml:space="preserve">, </w:t>
            </w:r>
            <w:r w:rsidR="00E001CD" w:rsidRPr="003123C8">
              <w:rPr>
                <w:color w:val="000000"/>
                <w:szCs w:val="22"/>
              </w:rPr>
              <w:t xml:space="preserve">ne </w:t>
            </w:r>
            <w:r w:rsidR="00A77156" w:rsidRPr="003123C8">
              <w:rPr>
                <w:color w:val="000000"/>
                <w:szCs w:val="22"/>
              </w:rPr>
              <w:t>sembl</w:t>
            </w:r>
            <w:r w:rsidR="00E001CD" w:rsidRPr="003123C8">
              <w:rPr>
                <w:color w:val="000000"/>
                <w:szCs w:val="22"/>
              </w:rPr>
              <w:t xml:space="preserve">aient pas liés aux conséquences de la pandémie mondiale de COVID-19 et </w:t>
            </w:r>
            <w:r w:rsidR="00A77156" w:rsidRPr="003123C8">
              <w:rPr>
                <w:color w:val="000000"/>
                <w:szCs w:val="22"/>
              </w:rPr>
              <w:t>étaient</w:t>
            </w:r>
            <w:r w:rsidR="00E001CD" w:rsidRPr="003123C8">
              <w:rPr>
                <w:color w:val="000000"/>
                <w:szCs w:val="22"/>
              </w:rPr>
              <w:t xml:space="preserve"> donc sans rapport avec la force </w:t>
            </w:r>
            <w:proofErr w:type="gramStart"/>
            <w:r w:rsidR="00E001CD" w:rsidRPr="003123C8">
              <w:rPr>
                <w:color w:val="000000"/>
                <w:szCs w:val="22"/>
              </w:rPr>
              <w:t>majeure;</w:t>
            </w:r>
            <w:proofErr w:type="gramEnd"/>
          </w:p>
          <w:p w14:paraId="088E7314" w14:textId="186F2DC6" w:rsidR="00A96663" w:rsidRPr="003123C8" w:rsidRDefault="00A96663" w:rsidP="00D5667C">
            <w:pPr>
              <w:pStyle w:val="Tabletext"/>
              <w:ind w:left="284" w:hanging="284"/>
              <w:jc w:val="both"/>
              <w:cnfStyle w:val="000000000000" w:firstRow="0" w:lastRow="0" w:firstColumn="0" w:lastColumn="0" w:oddVBand="0" w:evenVBand="0" w:oddHBand="0" w:evenHBand="0" w:firstRowFirstColumn="0" w:firstRowLastColumn="0" w:lastRowFirstColumn="0" w:lastRowLastColumn="0"/>
              <w:rPr>
                <w:color w:val="000000"/>
                <w:szCs w:val="22"/>
              </w:rPr>
            </w:pPr>
            <w:r w:rsidRPr="003123C8">
              <w:rPr>
                <w:color w:val="000000"/>
                <w:szCs w:val="22"/>
              </w:rPr>
              <w:t>•</w:t>
            </w:r>
            <w:r w:rsidRPr="003123C8">
              <w:rPr>
                <w:color w:val="000000"/>
                <w:szCs w:val="22"/>
              </w:rPr>
              <w:tab/>
            </w:r>
            <w:r w:rsidR="00A77156" w:rsidRPr="003123C8">
              <w:rPr>
                <w:color w:val="000000"/>
                <w:szCs w:val="22"/>
              </w:rPr>
              <w:t>que bien que certains retards concernant la force majeure aient été identifiés,</w:t>
            </w:r>
            <w:r w:rsidR="00EC7C0F" w:rsidRPr="003123C8">
              <w:rPr>
                <w:color w:val="000000"/>
                <w:szCs w:val="22"/>
              </w:rPr>
              <w:t xml:space="preserve"> </w:t>
            </w:r>
            <w:r w:rsidR="00A77156" w:rsidRPr="003123C8">
              <w:rPr>
                <w:color w:val="000000"/>
                <w:szCs w:val="22"/>
              </w:rPr>
              <w:t>on ne savait pas très bien s'ils se recoup</w:t>
            </w:r>
            <w:r w:rsidR="004701CF" w:rsidRPr="003123C8">
              <w:rPr>
                <w:color w:val="000000"/>
                <w:szCs w:val="22"/>
              </w:rPr>
              <w:t>ai</w:t>
            </w:r>
            <w:r w:rsidR="00A77156" w:rsidRPr="003123C8">
              <w:rPr>
                <w:color w:val="000000"/>
                <w:szCs w:val="22"/>
              </w:rPr>
              <w:t>ent ou s</w:t>
            </w:r>
            <w:r w:rsidR="00EC7C0F" w:rsidRPr="003123C8">
              <w:rPr>
                <w:color w:val="000000"/>
                <w:szCs w:val="22"/>
              </w:rPr>
              <w:t>'</w:t>
            </w:r>
            <w:r w:rsidR="004701CF" w:rsidRPr="003123C8">
              <w:rPr>
                <w:color w:val="000000"/>
                <w:szCs w:val="22"/>
              </w:rPr>
              <w:t>ils s</w:t>
            </w:r>
            <w:r w:rsidR="00EC7C0F" w:rsidRPr="003123C8">
              <w:rPr>
                <w:color w:val="000000"/>
                <w:szCs w:val="22"/>
              </w:rPr>
              <w:t>'</w:t>
            </w:r>
            <w:r w:rsidR="004701CF" w:rsidRPr="003123C8">
              <w:rPr>
                <w:color w:val="000000"/>
                <w:szCs w:val="22"/>
              </w:rPr>
              <w:t>étaient produits</w:t>
            </w:r>
            <w:r w:rsidR="00EC7C0F" w:rsidRPr="003123C8">
              <w:rPr>
                <w:color w:val="000000"/>
                <w:szCs w:val="22"/>
              </w:rPr>
              <w:t xml:space="preserve"> </w:t>
            </w:r>
            <w:r w:rsidR="004701CF" w:rsidRPr="003123C8">
              <w:rPr>
                <w:color w:val="000000"/>
                <w:szCs w:val="22"/>
              </w:rPr>
              <w:t xml:space="preserve">les uns à la suite des </w:t>
            </w:r>
            <w:proofErr w:type="gramStart"/>
            <w:r w:rsidR="004701CF" w:rsidRPr="003123C8">
              <w:rPr>
                <w:color w:val="000000"/>
                <w:szCs w:val="22"/>
              </w:rPr>
              <w:t>autres;</w:t>
            </w:r>
            <w:proofErr w:type="gramEnd"/>
          </w:p>
          <w:p w14:paraId="5BE16A74" w14:textId="7C3BC717" w:rsidR="00A96663" w:rsidRPr="003123C8" w:rsidRDefault="00A96663" w:rsidP="00D5667C">
            <w:pPr>
              <w:pStyle w:val="Tabletext"/>
              <w:ind w:left="284" w:hanging="284"/>
              <w:jc w:val="both"/>
              <w:cnfStyle w:val="000000000000" w:firstRow="0" w:lastRow="0" w:firstColumn="0" w:lastColumn="0" w:oddVBand="0" w:evenVBand="0" w:oddHBand="0" w:evenHBand="0" w:firstRowFirstColumn="0" w:firstRowLastColumn="0" w:lastRowFirstColumn="0" w:lastRowLastColumn="0"/>
              <w:rPr>
                <w:color w:val="000000"/>
                <w:szCs w:val="22"/>
              </w:rPr>
            </w:pPr>
            <w:r w:rsidRPr="003123C8">
              <w:rPr>
                <w:color w:val="000000"/>
                <w:szCs w:val="22"/>
              </w:rPr>
              <w:t>•</w:t>
            </w:r>
            <w:r w:rsidRPr="003123C8">
              <w:rPr>
                <w:color w:val="000000"/>
                <w:szCs w:val="22"/>
              </w:rPr>
              <w:tab/>
            </w:r>
            <w:r w:rsidR="004701CF" w:rsidRPr="003123C8">
              <w:rPr>
                <w:color w:val="000000"/>
                <w:szCs w:val="22"/>
              </w:rPr>
              <w:t>qu</w:t>
            </w:r>
            <w:r w:rsidR="00EC7C0F" w:rsidRPr="003123C8">
              <w:rPr>
                <w:color w:val="000000"/>
                <w:szCs w:val="22"/>
              </w:rPr>
              <w:t>'</w:t>
            </w:r>
            <w:r w:rsidR="004701CF" w:rsidRPr="003123C8">
              <w:rPr>
                <w:color w:val="000000"/>
                <w:szCs w:val="22"/>
              </w:rPr>
              <w:t>aucun calendrier n'avait été fourni</w:t>
            </w:r>
            <w:r w:rsidR="00EC7C0F" w:rsidRPr="003123C8">
              <w:rPr>
                <w:color w:val="000000"/>
                <w:szCs w:val="22"/>
              </w:rPr>
              <w:t xml:space="preserve"> </w:t>
            </w:r>
            <w:r w:rsidR="004701CF" w:rsidRPr="003123C8">
              <w:rPr>
                <w:color w:val="000000"/>
                <w:szCs w:val="22"/>
              </w:rPr>
              <w:t xml:space="preserve">concernant la construction et la livraison du </w:t>
            </w:r>
            <w:proofErr w:type="gramStart"/>
            <w:r w:rsidR="004701CF" w:rsidRPr="003123C8">
              <w:rPr>
                <w:color w:val="000000"/>
                <w:szCs w:val="22"/>
              </w:rPr>
              <w:t>satellite;</w:t>
            </w:r>
            <w:proofErr w:type="gramEnd"/>
          </w:p>
          <w:p w14:paraId="71BDDA13" w14:textId="035E3141" w:rsidR="00A96663" w:rsidRPr="003123C8" w:rsidRDefault="00A96663" w:rsidP="00D5667C">
            <w:pPr>
              <w:pStyle w:val="Tabletext"/>
              <w:ind w:left="284" w:hanging="284"/>
              <w:jc w:val="both"/>
              <w:cnfStyle w:val="000000000000" w:firstRow="0" w:lastRow="0" w:firstColumn="0" w:lastColumn="0" w:oddVBand="0" w:evenVBand="0" w:oddHBand="0" w:evenHBand="0" w:firstRowFirstColumn="0" w:firstRowLastColumn="0" w:lastRowFirstColumn="0" w:lastRowLastColumn="0"/>
              <w:rPr>
                <w:color w:val="000000"/>
                <w:szCs w:val="22"/>
              </w:rPr>
            </w:pPr>
            <w:r w:rsidRPr="003123C8">
              <w:rPr>
                <w:color w:val="000000"/>
                <w:szCs w:val="22"/>
              </w:rPr>
              <w:t>•</w:t>
            </w:r>
            <w:r w:rsidRPr="003123C8">
              <w:rPr>
                <w:color w:val="000000"/>
                <w:szCs w:val="22"/>
              </w:rPr>
              <w:tab/>
            </w:r>
            <w:r w:rsidR="004701CF" w:rsidRPr="003123C8">
              <w:rPr>
                <w:color w:val="000000"/>
                <w:szCs w:val="22"/>
              </w:rPr>
              <w:t>qu</w:t>
            </w:r>
            <w:r w:rsidR="00EC7C0F" w:rsidRPr="003123C8">
              <w:rPr>
                <w:color w:val="000000"/>
                <w:szCs w:val="22"/>
              </w:rPr>
              <w:t>'</w:t>
            </w:r>
            <w:r w:rsidR="004701CF" w:rsidRPr="003123C8">
              <w:rPr>
                <w:color w:val="000000"/>
                <w:szCs w:val="22"/>
              </w:rPr>
              <w:t xml:space="preserve">aucun opérateur </w:t>
            </w:r>
            <w:r w:rsidR="004701CF" w:rsidRPr="003123C8">
              <w:rPr>
                <w:color w:val="000000"/>
              </w:rPr>
              <w:t xml:space="preserve">de services </w:t>
            </w:r>
            <w:r w:rsidR="004701CF" w:rsidRPr="003123C8">
              <w:rPr>
                <w:color w:val="000000"/>
                <w:szCs w:val="22"/>
              </w:rPr>
              <w:t>de lancement n'avait été identifié et qu</w:t>
            </w:r>
            <w:r w:rsidR="00EC7C0F" w:rsidRPr="003123C8">
              <w:rPr>
                <w:color w:val="000000"/>
                <w:szCs w:val="22"/>
              </w:rPr>
              <w:t>'</w:t>
            </w:r>
            <w:r w:rsidR="004701CF" w:rsidRPr="003123C8">
              <w:rPr>
                <w:color w:val="000000"/>
                <w:szCs w:val="22"/>
              </w:rPr>
              <w:t xml:space="preserve">aucun calendrier de lancement n'avait été </w:t>
            </w:r>
            <w:proofErr w:type="gramStart"/>
            <w:r w:rsidR="004701CF" w:rsidRPr="003123C8">
              <w:rPr>
                <w:color w:val="000000"/>
                <w:szCs w:val="22"/>
              </w:rPr>
              <w:t>fourni;</w:t>
            </w:r>
            <w:proofErr w:type="gramEnd"/>
          </w:p>
          <w:p w14:paraId="1B64075C" w14:textId="04F96BB6" w:rsidR="00A96663" w:rsidRPr="003123C8" w:rsidRDefault="00A96663" w:rsidP="00D5667C">
            <w:pPr>
              <w:pStyle w:val="Tabletext"/>
              <w:ind w:left="284" w:hanging="284"/>
              <w:jc w:val="both"/>
              <w:cnfStyle w:val="000000000000" w:firstRow="0" w:lastRow="0" w:firstColumn="0" w:lastColumn="0" w:oddVBand="0" w:evenVBand="0" w:oddHBand="0" w:evenHBand="0" w:firstRowFirstColumn="0" w:firstRowLastColumn="0" w:lastRowFirstColumn="0" w:lastRowLastColumn="0"/>
              <w:rPr>
                <w:color w:val="000000"/>
                <w:szCs w:val="22"/>
              </w:rPr>
            </w:pPr>
            <w:r w:rsidRPr="003123C8">
              <w:rPr>
                <w:color w:val="000000"/>
                <w:szCs w:val="22"/>
              </w:rPr>
              <w:t>•</w:t>
            </w:r>
            <w:r w:rsidRPr="003123C8">
              <w:rPr>
                <w:color w:val="000000"/>
                <w:szCs w:val="22"/>
              </w:rPr>
              <w:tab/>
            </w:r>
            <w:r w:rsidR="004701CF" w:rsidRPr="003123C8">
              <w:rPr>
                <w:color w:val="000000"/>
                <w:szCs w:val="22"/>
              </w:rPr>
              <w:t>qu</w:t>
            </w:r>
            <w:r w:rsidR="00EC7C0F" w:rsidRPr="003123C8">
              <w:rPr>
                <w:color w:val="000000"/>
                <w:szCs w:val="22"/>
              </w:rPr>
              <w:t>'</w:t>
            </w:r>
            <w:r w:rsidR="004701CF" w:rsidRPr="003123C8">
              <w:rPr>
                <w:color w:val="000000"/>
                <w:szCs w:val="22"/>
              </w:rPr>
              <w:t>aucune explication n'avait été fournie quant aux raisons pour lesquelles un délai supplémentaire de 18 mois</w:t>
            </w:r>
            <w:r w:rsidR="00EC7C0F" w:rsidRPr="003123C8">
              <w:rPr>
                <w:color w:val="000000"/>
                <w:szCs w:val="22"/>
              </w:rPr>
              <w:t xml:space="preserve"> </w:t>
            </w:r>
            <w:r w:rsidR="004701CF" w:rsidRPr="003123C8">
              <w:rPr>
                <w:color w:val="000000"/>
                <w:szCs w:val="22"/>
              </w:rPr>
              <w:t xml:space="preserve">était nécessaire pour procéder aux tests et préparer le lancement, sachant que la construction du satellite était pratiquement </w:t>
            </w:r>
            <w:proofErr w:type="gramStart"/>
            <w:r w:rsidR="004701CF" w:rsidRPr="003123C8">
              <w:rPr>
                <w:color w:val="000000"/>
                <w:szCs w:val="22"/>
              </w:rPr>
              <w:t>achevée;</w:t>
            </w:r>
            <w:proofErr w:type="gramEnd"/>
          </w:p>
          <w:p w14:paraId="677B2305" w14:textId="27EB7060" w:rsidR="00A96663" w:rsidRPr="003123C8" w:rsidRDefault="00A96663" w:rsidP="00D5667C">
            <w:pPr>
              <w:pStyle w:val="Tabletext"/>
              <w:ind w:left="284" w:hanging="284"/>
              <w:jc w:val="both"/>
              <w:cnfStyle w:val="000000000000" w:firstRow="0" w:lastRow="0" w:firstColumn="0" w:lastColumn="0" w:oddVBand="0" w:evenVBand="0" w:oddHBand="0" w:evenHBand="0" w:firstRowFirstColumn="0" w:firstRowLastColumn="0" w:lastRowFirstColumn="0" w:lastRowLastColumn="0"/>
              <w:rPr>
                <w:color w:val="000000"/>
                <w:szCs w:val="22"/>
              </w:rPr>
            </w:pPr>
            <w:r w:rsidRPr="003123C8">
              <w:rPr>
                <w:color w:val="000000"/>
                <w:szCs w:val="22"/>
              </w:rPr>
              <w:t>•</w:t>
            </w:r>
            <w:r w:rsidRPr="003123C8">
              <w:rPr>
                <w:color w:val="000000"/>
                <w:szCs w:val="22"/>
              </w:rPr>
              <w:tab/>
            </w:r>
            <w:r w:rsidR="004701CF" w:rsidRPr="003123C8">
              <w:rPr>
                <w:color w:val="000000"/>
                <w:szCs w:val="22"/>
              </w:rPr>
              <w:t>que lorsqu</w:t>
            </w:r>
            <w:r w:rsidR="00EC7C0F" w:rsidRPr="003123C8">
              <w:rPr>
                <w:color w:val="000000"/>
                <w:szCs w:val="22"/>
              </w:rPr>
              <w:t>'</w:t>
            </w:r>
            <w:r w:rsidR="004701CF" w:rsidRPr="003123C8">
              <w:rPr>
                <w:color w:val="000000"/>
                <w:szCs w:val="22"/>
              </w:rPr>
              <w:t>Airbus a annoncé le contrat,</w:t>
            </w:r>
            <w:r w:rsidR="00EC7C0F" w:rsidRPr="003123C8">
              <w:rPr>
                <w:color w:val="000000"/>
                <w:szCs w:val="22"/>
              </w:rPr>
              <w:t xml:space="preserve"> </w:t>
            </w:r>
            <w:r w:rsidR="00155AB2" w:rsidRPr="003123C8">
              <w:rPr>
                <w:color w:val="000000"/>
                <w:szCs w:val="22"/>
              </w:rPr>
              <w:t xml:space="preserve">le </w:t>
            </w:r>
            <w:r w:rsidR="004701CF" w:rsidRPr="003123C8">
              <w:rPr>
                <w:color w:val="000000"/>
                <w:szCs w:val="22"/>
              </w:rPr>
              <w:t xml:space="preserve">délai </w:t>
            </w:r>
            <w:r w:rsidR="00155AB2" w:rsidRPr="003123C8">
              <w:rPr>
                <w:color w:val="000000"/>
                <w:szCs w:val="22"/>
              </w:rPr>
              <w:t xml:space="preserve">prévu pour la mise à poste était </w:t>
            </w:r>
            <w:r w:rsidR="004701CF" w:rsidRPr="003123C8">
              <w:rPr>
                <w:color w:val="000000"/>
                <w:szCs w:val="22"/>
              </w:rPr>
              <w:t xml:space="preserve">de </w:t>
            </w:r>
            <w:r w:rsidR="008F1C0E" w:rsidRPr="003123C8">
              <w:rPr>
                <w:color w:val="000000"/>
                <w:szCs w:val="22"/>
              </w:rPr>
              <w:t>l</w:t>
            </w:r>
            <w:r w:rsidR="00EC7C0F" w:rsidRPr="003123C8">
              <w:rPr>
                <w:color w:val="000000"/>
                <w:szCs w:val="22"/>
              </w:rPr>
              <w:t>'</w:t>
            </w:r>
            <w:r w:rsidR="008F1C0E" w:rsidRPr="003123C8">
              <w:rPr>
                <w:color w:val="000000"/>
                <w:szCs w:val="22"/>
              </w:rPr>
              <w:t xml:space="preserve">ordre de </w:t>
            </w:r>
            <w:r w:rsidR="004701CF" w:rsidRPr="003123C8">
              <w:rPr>
                <w:color w:val="000000"/>
                <w:szCs w:val="22"/>
              </w:rPr>
              <w:t>4 à 6 mois</w:t>
            </w:r>
            <w:r w:rsidR="00EC7C0F" w:rsidRPr="003123C8">
              <w:rPr>
                <w:color w:val="000000"/>
                <w:szCs w:val="22"/>
              </w:rPr>
              <w:t>,</w:t>
            </w:r>
            <w:r w:rsidR="004701CF" w:rsidRPr="003123C8">
              <w:rPr>
                <w:color w:val="000000"/>
                <w:szCs w:val="22"/>
              </w:rPr>
              <w:t xml:space="preserve"> mais </w:t>
            </w:r>
            <w:r w:rsidR="00155AB2" w:rsidRPr="003123C8">
              <w:rPr>
                <w:color w:val="000000"/>
                <w:szCs w:val="22"/>
              </w:rPr>
              <w:t xml:space="preserve">que </w:t>
            </w:r>
            <w:r w:rsidR="004701CF" w:rsidRPr="003123C8">
              <w:rPr>
                <w:color w:val="000000"/>
                <w:szCs w:val="22"/>
              </w:rPr>
              <w:t>dans la demande</w:t>
            </w:r>
            <w:r w:rsidR="00155AB2" w:rsidRPr="003123C8">
              <w:rPr>
                <w:color w:val="000000"/>
                <w:szCs w:val="22"/>
              </w:rPr>
              <w:t>,</w:t>
            </w:r>
            <w:r w:rsidR="00EC7C0F" w:rsidRPr="003123C8">
              <w:rPr>
                <w:color w:val="000000"/>
                <w:szCs w:val="22"/>
              </w:rPr>
              <w:t xml:space="preserve"> </w:t>
            </w:r>
            <w:r w:rsidR="00155AB2" w:rsidRPr="003123C8">
              <w:rPr>
                <w:color w:val="000000"/>
                <w:szCs w:val="22"/>
              </w:rPr>
              <w:t xml:space="preserve">le délai </w:t>
            </w:r>
            <w:r w:rsidR="004701CF" w:rsidRPr="003123C8">
              <w:rPr>
                <w:color w:val="000000"/>
                <w:szCs w:val="22"/>
              </w:rPr>
              <w:t>prévu à cet effet</w:t>
            </w:r>
            <w:r w:rsidR="00155AB2" w:rsidRPr="003123C8">
              <w:rPr>
                <w:color w:val="000000"/>
                <w:szCs w:val="22"/>
              </w:rPr>
              <w:t xml:space="preserve"> était de 8 </w:t>
            </w:r>
            <w:proofErr w:type="gramStart"/>
            <w:r w:rsidR="00155AB2" w:rsidRPr="003123C8">
              <w:rPr>
                <w:color w:val="000000"/>
                <w:szCs w:val="22"/>
              </w:rPr>
              <w:t>mois</w:t>
            </w:r>
            <w:r w:rsidR="005F550D" w:rsidRPr="003123C8">
              <w:rPr>
                <w:color w:val="000000"/>
                <w:szCs w:val="22"/>
              </w:rPr>
              <w:t>;</w:t>
            </w:r>
            <w:proofErr w:type="gramEnd"/>
          </w:p>
          <w:p w14:paraId="79FB6568" w14:textId="3BF406A1" w:rsidR="00A96663" w:rsidRPr="003123C8" w:rsidRDefault="00A96663" w:rsidP="00D5667C">
            <w:pPr>
              <w:pStyle w:val="Tabletext"/>
              <w:ind w:left="284" w:hanging="284"/>
              <w:jc w:val="both"/>
              <w:cnfStyle w:val="000000000000" w:firstRow="0" w:lastRow="0" w:firstColumn="0" w:lastColumn="0" w:oddVBand="0" w:evenVBand="0" w:oddHBand="0" w:evenHBand="0" w:firstRowFirstColumn="0" w:firstRowLastColumn="0" w:lastRowFirstColumn="0" w:lastRowLastColumn="0"/>
              <w:rPr>
                <w:color w:val="000000"/>
                <w:szCs w:val="22"/>
              </w:rPr>
            </w:pPr>
            <w:r w:rsidRPr="003123C8">
              <w:rPr>
                <w:color w:val="000000"/>
                <w:szCs w:val="22"/>
              </w:rPr>
              <w:t>•</w:t>
            </w:r>
            <w:r w:rsidRPr="003123C8">
              <w:rPr>
                <w:color w:val="000000"/>
                <w:szCs w:val="22"/>
              </w:rPr>
              <w:tab/>
            </w:r>
            <w:r w:rsidR="00155AB2" w:rsidRPr="003123C8">
              <w:rPr>
                <w:color w:val="000000"/>
                <w:szCs w:val="22"/>
              </w:rPr>
              <w:t>que l</w:t>
            </w:r>
            <w:r w:rsidRPr="003123C8">
              <w:rPr>
                <w:color w:val="000000"/>
                <w:szCs w:val="22"/>
              </w:rPr>
              <w:t>e Comité n'</w:t>
            </w:r>
            <w:r w:rsidR="00155AB2" w:rsidRPr="003123C8">
              <w:rPr>
                <w:color w:val="000000"/>
                <w:szCs w:val="22"/>
              </w:rPr>
              <w:t>était</w:t>
            </w:r>
            <w:r w:rsidRPr="003123C8">
              <w:rPr>
                <w:color w:val="000000"/>
                <w:szCs w:val="22"/>
              </w:rPr>
              <w:t xml:space="preserve"> pas en mesure de prévoir les conséquences et </w:t>
            </w:r>
            <w:r w:rsidR="00155AB2" w:rsidRPr="003123C8">
              <w:rPr>
                <w:color w:val="000000"/>
                <w:szCs w:val="22"/>
              </w:rPr>
              <w:t>les incidences</w:t>
            </w:r>
            <w:r w:rsidR="00EC7C0F" w:rsidRPr="003123C8">
              <w:rPr>
                <w:color w:val="000000"/>
                <w:szCs w:val="22"/>
              </w:rPr>
              <w:t xml:space="preserve"> </w:t>
            </w:r>
            <w:r w:rsidRPr="003123C8">
              <w:rPr>
                <w:color w:val="000000"/>
                <w:szCs w:val="22"/>
              </w:rPr>
              <w:t>futur</w:t>
            </w:r>
            <w:r w:rsidR="00155AB2" w:rsidRPr="003123C8">
              <w:rPr>
                <w:color w:val="000000"/>
                <w:szCs w:val="22"/>
              </w:rPr>
              <w:t>es</w:t>
            </w:r>
            <w:r w:rsidRPr="003123C8">
              <w:rPr>
                <w:color w:val="000000"/>
                <w:szCs w:val="22"/>
              </w:rPr>
              <w:t xml:space="preserve"> de la pandémie mondiale</w:t>
            </w:r>
            <w:r w:rsidR="00EC7C0F" w:rsidRPr="003123C8">
              <w:rPr>
                <w:color w:val="000000"/>
                <w:szCs w:val="22"/>
              </w:rPr>
              <w:t xml:space="preserve"> </w:t>
            </w:r>
            <w:r w:rsidR="008F1C0E" w:rsidRPr="003123C8">
              <w:rPr>
                <w:color w:val="000000"/>
                <w:szCs w:val="22"/>
              </w:rPr>
              <w:t>de COVID-19</w:t>
            </w:r>
            <w:r w:rsidR="00EC7C0F" w:rsidRPr="003123C8">
              <w:rPr>
                <w:szCs w:val="22"/>
              </w:rPr>
              <w:t xml:space="preserve"> </w:t>
            </w:r>
            <w:r w:rsidRPr="003123C8">
              <w:rPr>
                <w:color w:val="000000"/>
                <w:szCs w:val="22"/>
              </w:rPr>
              <w:t>sur les échéances</w:t>
            </w:r>
            <w:r w:rsidR="00EC7C0F" w:rsidRPr="003123C8">
              <w:rPr>
                <w:color w:val="000000"/>
                <w:szCs w:val="22"/>
              </w:rPr>
              <w:t xml:space="preserve"> </w:t>
            </w:r>
            <w:r w:rsidR="00155AB2" w:rsidRPr="003123C8">
              <w:rPr>
                <w:color w:val="000000"/>
                <w:szCs w:val="22"/>
              </w:rPr>
              <w:t xml:space="preserve">futures </w:t>
            </w:r>
            <w:r w:rsidRPr="003123C8">
              <w:rPr>
                <w:color w:val="000000"/>
                <w:szCs w:val="22"/>
              </w:rPr>
              <w:t>du projet.</w:t>
            </w:r>
          </w:p>
          <w:p w14:paraId="63279086" w14:textId="50986C28" w:rsidR="00822398" w:rsidRPr="003123C8" w:rsidRDefault="00155AB2" w:rsidP="00D5667C">
            <w:pPr>
              <w:pStyle w:val="Tabletext"/>
              <w:jc w:val="both"/>
              <w:cnfStyle w:val="000000000000" w:firstRow="0" w:lastRow="0" w:firstColumn="0" w:lastColumn="0" w:oddVBand="0" w:evenVBand="0" w:oddHBand="0" w:evenHBand="0" w:firstRowFirstColumn="0" w:firstRowLastColumn="0" w:lastRowFirstColumn="0" w:lastRowLastColumn="0"/>
              <w:rPr>
                <w:color w:val="000000"/>
                <w:szCs w:val="22"/>
              </w:rPr>
            </w:pPr>
            <w:r w:rsidRPr="003123C8">
              <w:rPr>
                <w:color w:val="000000"/>
                <w:szCs w:val="22"/>
              </w:rPr>
              <w:t>En conséquence, le Comité n'a pas été en mesure de déterminer si le cas contenait tous les éléments nécessaires pour être considéré</w:t>
            </w:r>
            <w:r w:rsidR="00EC7C0F" w:rsidRPr="003123C8">
              <w:rPr>
                <w:color w:val="000000"/>
                <w:szCs w:val="22"/>
              </w:rPr>
              <w:t xml:space="preserve"> </w:t>
            </w:r>
            <w:r w:rsidRPr="003123C8">
              <w:rPr>
                <w:color w:val="000000"/>
                <w:szCs w:val="22"/>
              </w:rPr>
              <w:t xml:space="preserve">comme un cas de force majeure et si </w:t>
            </w:r>
            <w:r w:rsidR="00F33504" w:rsidRPr="003123C8">
              <w:rPr>
                <w:color w:val="000000"/>
              </w:rPr>
              <w:t xml:space="preserve">la durée </w:t>
            </w:r>
            <w:r w:rsidR="008F1C0E" w:rsidRPr="003123C8">
              <w:rPr>
                <w:color w:val="000000"/>
              </w:rPr>
              <w:t xml:space="preserve">demandée </w:t>
            </w:r>
            <w:r w:rsidR="008F1C0E" w:rsidRPr="003123C8">
              <w:rPr>
                <w:color w:val="000000"/>
                <w:szCs w:val="22"/>
              </w:rPr>
              <w:t>pour</w:t>
            </w:r>
            <w:r w:rsidR="00F33504" w:rsidRPr="003123C8">
              <w:rPr>
                <w:color w:val="000000"/>
              </w:rPr>
              <w:t xml:space="preserve"> la prorogation </w:t>
            </w:r>
            <w:r w:rsidR="008F1C0E" w:rsidRPr="003123C8">
              <w:rPr>
                <w:color w:val="000000"/>
                <w:szCs w:val="22"/>
              </w:rPr>
              <w:t>du</w:t>
            </w:r>
            <w:r w:rsidR="00EC7C0F" w:rsidRPr="003123C8">
              <w:rPr>
                <w:color w:val="000000"/>
                <w:szCs w:val="22"/>
              </w:rPr>
              <w:t xml:space="preserve"> </w:t>
            </w:r>
            <w:r w:rsidRPr="003123C8">
              <w:rPr>
                <w:color w:val="000000"/>
                <w:szCs w:val="22"/>
              </w:rPr>
              <w:t>délai réglementaire était pleinement justifié</w:t>
            </w:r>
            <w:r w:rsidR="00522AF2" w:rsidRPr="003123C8">
              <w:rPr>
                <w:color w:val="000000"/>
                <w:szCs w:val="22"/>
              </w:rPr>
              <w:t>e</w:t>
            </w:r>
            <w:r w:rsidRPr="003123C8">
              <w:rPr>
                <w:color w:val="000000"/>
                <w:szCs w:val="22"/>
              </w:rPr>
              <w:t>.</w:t>
            </w:r>
            <w:r w:rsidR="005F550D" w:rsidRPr="003123C8">
              <w:rPr>
                <w:color w:val="000000"/>
                <w:szCs w:val="22"/>
              </w:rPr>
              <w:t xml:space="preserve"> </w:t>
            </w:r>
            <w:r w:rsidR="00522AF2" w:rsidRPr="003123C8">
              <w:rPr>
                <w:color w:val="000000"/>
                <w:szCs w:val="22"/>
              </w:rPr>
              <w:t xml:space="preserve">De ce fait, le Comité a conclu </w:t>
            </w:r>
            <w:r w:rsidR="00522AF2" w:rsidRPr="003123C8">
              <w:rPr>
                <w:color w:val="000000"/>
                <w:szCs w:val="22"/>
              </w:rPr>
              <w:lastRenderedPageBreak/>
              <w:t>qu'il n'était pas en mesure d'accéder à la demande de l'Administration de la Norvège</w:t>
            </w:r>
            <w:r w:rsidR="00EC7C0F" w:rsidRPr="003123C8">
              <w:rPr>
                <w:color w:val="000000"/>
                <w:szCs w:val="22"/>
              </w:rPr>
              <w:t>.</w:t>
            </w:r>
            <w:r w:rsidR="00522AF2" w:rsidRPr="003123C8">
              <w:rPr>
                <w:color w:val="000000"/>
                <w:szCs w:val="22"/>
              </w:rPr>
              <w:t xml:space="preserve"> Le Comité a fait observer que l'Administration de la Norvège</w:t>
            </w:r>
            <w:r w:rsidR="00EC7C0F" w:rsidRPr="003123C8">
              <w:rPr>
                <w:color w:val="000000"/>
                <w:szCs w:val="22"/>
              </w:rPr>
              <w:t xml:space="preserve"> </w:t>
            </w:r>
            <w:r w:rsidR="00522AF2" w:rsidRPr="003123C8">
              <w:rPr>
                <w:color w:val="000000"/>
                <w:szCs w:val="22"/>
              </w:rPr>
              <w:t xml:space="preserve">devrait fournir des renseignements complémentaires sur les </w:t>
            </w:r>
            <w:r w:rsidR="00CB5411" w:rsidRPr="003123C8">
              <w:rPr>
                <w:color w:val="000000"/>
                <w:szCs w:val="22"/>
              </w:rPr>
              <w:t>questions</w:t>
            </w:r>
            <w:r w:rsidR="00522AF2" w:rsidRPr="003123C8">
              <w:rPr>
                <w:color w:val="000000"/>
                <w:szCs w:val="22"/>
              </w:rPr>
              <w:t xml:space="preserve"> identifié</w:t>
            </w:r>
            <w:r w:rsidR="00CB5411" w:rsidRPr="003123C8">
              <w:rPr>
                <w:color w:val="000000"/>
                <w:szCs w:val="22"/>
              </w:rPr>
              <w:t>e</w:t>
            </w:r>
            <w:r w:rsidR="00522AF2" w:rsidRPr="003123C8">
              <w:rPr>
                <w:color w:val="000000"/>
                <w:szCs w:val="22"/>
              </w:rPr>
              <w:t>s ci-dessus, au cas où elle souhaiterait soumettre à nouveau sa demande à une réunion future du Comité.</w:t>
            </w:r>
            <w:r w:rsidR="00EC7C0F" w:rsidRPr="003123C8">
              <w:rPr>
                <w:color w:val="000000"/>
                <w:szCs w:val="22"/>
              </w:rPr>
              <w:t xml:space="preserve"> </w:t>
            </w:r>
          </w:p>
        </w:tc>
        <w:tc>
          <w:tcPr>
            <w:tcW w:w="3395" w:type="dxa"/>
            <w:hideMark/>
          </w:tcPr>
          <w:p w14:paraId="5BB3C47E" w14:textId="34B02779" w:rsidR="00822398" w:rsidRPr="003123C8" w:rsidRDefault="00822398" w:rsidP="00EC7C0F">
            <w:pPr>
              <w:pStyle w:val="Tabletext"/>
              <w:jc w:val="center"/>
              <w:cnfStyle w:val="000000000000" w:firstRow="0" w:lastRow="0" w:firstColumn="0" w:lastColumn="0" w:oddVBand="0" w:evenVBand="0" w:oddHBand="0" w:evenHBand="0" w:firstRowFirstColumn="0" w:firstRowLastColumn="0" w:lastRowFirstColumn="0" w:lastRowLastColumn="0"/>
              <w:rPr>
                <w:szCs w:val="22"/>
              </w:rPr>
            </w:pPr>
            <w:r w:rsidRPr="003123C8">
              <w:rPr>
                <w:szCs w:val="22"/>
              </w:rPr>
              <w:lastRenderedPageBreak/>
              <w:t>Le Secrétaire exécutif communiquera ces décisions à l'administration concernée.</w:t>
            </w:r>
          </w:p>
        </w:tc>
      </w:tr>
      <w:tr w:rsidR="00822398" w:rsidRPr="003123C8" w14:paraId="10343479" w14:textId="77777777" w:rsidTr="006D2DE8">
        <w:trPr>
          <w:trHeight w:val="521"/>
        </w:trPr>
        <w:tc>
          <w:tcPr>
            <w:cnfStyle w:val="001000000000" w:firstRow="0" w:lastRow="0" w:firstColumn="1" w:lastColumn="0" w:oddVBand="0" w:evenVBand="0" w:oddHBand="0" w:evenHBand="0" w:firstRowFirstColumn="0" w:firstRowLastColumn="0" w:lastRowFirstColumn="0" w:lastRowLastColumn="0"/>
            <w:tcW w:w="846" w:type="dxa"/>
            <w:hideMark/>
          </w:tcPr>
          <w:p w14:paraId="203D6096" w14:textId="77777777" w:rsidR="00822398" w:rsidRPr="003123C8" w:rsidRDefault="00822398" w:rsidP="00EC7C0F">
            <w:pPr>
              <w:pStyle w:val="Tabletext"/>
              <w:keepNext/>
              <w:keepLines/>
              <w:jc w:val="center"/>
              <w:rPr>
                <w:szCs w:val="22"/>
              </w:rPr>
            </w:pPr>
            <w:r w:rsidRPr="003123C8">
              <w:rPr>
                <w:szCs w:val="22"/>
              </w:rPr>
              <w:lastRenderedPageBreak/>
              <w:t>5.4</w:t>
            </w:r>
          </w:p>
        </w:tc>
        <w:tc>
          <w:tcPr>
            <w:tcW w:w="3827" w:type="dxa"/>
            <w:hideMark/>
          </w:tcPr>
          <w:p w14:paraId="6DAF2ABD" w14:textId="38D0C735" w:rsidR="00822398" w:rsidRPr="003123C8" w:rsidRDefault="00A96663" w:rsidP="00EC7C0F">
            <w:pPr>
              <w:pStyle w:val="Tabletext"/>
              <w:keepNext/>
              <w:keepLines/>
              <w:cnfStyle w:val="000000000000" w:firstRow="0" w:lastRow="0" w:firstColumn="0" w:lastColumn="0" w:oddVBand="0" w:evenVBand="0" w:oddHBand="0" w:evenHBand="0" w:firstRowFirstColumn="0" w:firstRowLastColumn="0" w:lastRowFirstColumn="0" w:lastRowLastColumn="0"/>
              <w:rPr>
                <w:b/>
                <w:bCs/>
                <w:szCs w:val="22"/>
              </w:rPr>
            </w:pPr>
            <w:r w:rsidRPr="003123C8">
              <w:rPr>
                <w:szCs w:val="22"/>
              </w:rPr>
              <w:t>Communication soumise par l'Administration de l'État d'Israël concernant une demande de prorogation du délai réglementaire applicable à la remise en service des assignations de fréquence des réseaux à satellite AMS</w:t>
            </w:r>
            <w:r w:rsidR="00475816" w:rsidRPr="003123C8">
              <w:rPr>
                <w:szCs w:val="22"/>
              </w:rPr>
              <w:noBreakHyphen/>
            </w:r>
            <w:r w:rsidRPr="003123C8">
              <w:rPr>
                <w:szCs w:val="22"/>
              </w:rPr>
              <w:t>B2-13.8E et AMS-B7-13.8</w:t>
            </w:r>
            <w:r w:rsidR="00822398" w:rsidRPr="003123C8">
              <w:rPr>
                <w:szCs w:val="22"/>
              </w:rPr>
              <w:br/>
            </w:r>
            <w:hyperlink r:id="rId26" w:history="1">
              <w:bookmarkStart w:id="40" w:name="lt_pId247"/>
              <w:r w:rsidRPr="003123C8">
                <w:rPr>
                  <w:rStyle w:val="Hyperlink"/>
                </w:rPr>
                <w:t>RRB21-3/7</w:t>
              </w:r>
              <w:bookmarkEnd w:id="40"/>
            </w:hyperlink>
          </w:p>
        </w:tc>
        <w:tc>
          <w:tcPr>
            <w:tcW w:w="6662" w:type="dxa"/>
            <w:hideMark/>
          </w:tcPr>
          <w:p w14:paraId="791F292E" w14:textId="58B84796" w:rsidR="00A96663" w:rsidRPr="003123C8" w:rsidRDefault="00A96663" w:rsidP="00D5667C">
            <w:pPr>
              <w:pStyle w:val="Tabletext"/>
              <w:keepNext/>
              <w:keepLines/>
              <w:jc w:val="both"/>
              <w:cnfStyle w:val="000000000000" w:firstRow="0" w:lastRow="0" w:firstColumn="0" w:lastColumn="0" w:oddVBand="0" w:evenVBand="0" w:oddHBand="0" w:evenHBand="0" w:firstRowFirstColumn="0" w:firstRowLastColumn="0" w:lastRowFirstColumn="0" w:lastRowLastColumn="0"/>
              <w:rPr>
                <w:color w:val="000000"/>
                <w:szCs w:val="22"/>
              </w:rPr>
            </w:pPr>
            <w:r w:rsidRPr="003123C8">
              <w:rPr>
                <w:color w:val="000000"/>
                <w:szCs w:val="22"/>
              </w:rPr>
              <w:t xml:space="preserve">Le Comité a examiné de manière approfondie la </w:t>
            </w:r>
            <w:r w:rsidRPr="003123C8">
              <w:rPr>
                <w:szCs w:val="22"/>
              </w:rPr>
              <w:t xml:space="preserve">communication soumise par </w:t>
            </w:r>
            <w:r w:rsidRPr="003123C8">
              <w:rPr>
                <w:color w:val="000000"/>
                <w:szCs w:val="22"/>
              </w:rPr>
              <w:t xml:space="preserve">l'Administration </w:t>
            </w:r>
            <w:r w:rsidR="0039147B" w:rsidRPr="003123C8">
              <w:rPr>
                <w:szCs w:val="22"/>
              </w:rPr>
              <w:t>de l'État d'Israël</w:t>
            </w:r>
            <w:r w:rsidR="00EC7C0F" w:rsidRPr="003123C8">
              <w:rPr>
                <w:szCs w:val="22"/>
              </w:rPr>
              <w:t xml:space="preserve"> </w:t>
            </w:r>
            <w:r w:rsidRPr="003123C8">
              <w:rPr>
                <w:color w:val="000000"/>
                <w:szCs w:val="22"/>
              </w:rPr>
              <w:t>(Document RRB21-3/7)</w:t>
            </w:r>
            <w:r w:rsidR="0005629F" w:rsidRPr="003123C8">
              <w:rPr>
                <w:color w:val="000000"/>
                <w:szCs w:val="22"/>
              </w:rPr>
              <w:t xml:space="preserve">. </w:t>
            </w:r>
            <w:r w:rsidR="0039147B" w:rsidRPr="003123C8">
              <w:rPr>
                <w:color w:val="000000"/>
                <w:szCs w:val="22"/>
              </w:rPr>
              <w:t xml:space="preserve">Le Comité a </w:t>
            </w:r>
            <w:proofErr w:type="gramStart"/>
            <w:r w:rsidR="0039147B" w:rsidRPr="003123C8">
              <w:rPr>
                <w:color w:val="000000"/>
                <w:szCs w:val="22"/>
              </w:rPr>
              <w:t>noté:</w:t>
            </w:r>
            <w:proofErr w:type="gramEnd"/>
          </w:p>
          <w:p w14:paraId="3B7BB469" w14:textId="0C9060BA" w:rsidR="00A96663" w:rsidRPr="003123C8" w:rsidRDefault="00A96663" w:rsidP="00D5667C">
            <w:pPr>
              <w:pStyle w:val="Tabletext"/>
              <w:keepNext/>
              <w:keepLines/>
              <w:ind w:left="284" w:hanging="284"/>
              <w:jc w:val="both"/>
              <w:cnfStyle w:val="000000000000" w:firstRow="0" w:lastRow="0" w:firstColumn="0" w:lastColumn="0" w:oddVBand="0" w:evenVBand="0" w:oddHBand="0" w:evenHBand="0" w:firstRowFirstColumn="0" w:firstRowLastColumn="0" w:lastRowFirstColumn="0" w:lastRowLastColumn="0"/>
              <w:rPr>
                <w:color w:val="000000"/>
                <w:szCs w:val="22"/>
              </w:rPr>
            </w:pPr>
            <w:r w:rsidRPr="003123C8">
              <w:rPr>
                <w:color w:val="000000"/>
                <w:szCs w:val="22"/>
              </w:rPr>
              <w:t>•</w:t>
            </w:r>
            <w:r w:rsidRPr="003123C8">
              <w:rPr>
                <w:color w:val="000000"/>
                <w:szCs w:val="22"/>
              </w:rPr>
              <w:tab/>
            </w:r>
            <w:r w:rsidR="0039147B" w:rsidRPr="003123C8">
              <w:rPr>
                <w:color w:val="000000"/>
                <w:szCs w:val="22"/>
              </w:rPr>
              <w:t xml:space="preserve">que le cas correspondait à un projet réel basé sur un satellite utilisant la propulsion </w:t>
            </w:r>
            <w:proofErr w:type="gramStart"/>
            <w:r w:rsidR="0039147B" w:rsidRPr="003123C8">
              <w:rPr>
                <w:color w:val="000000"/>
                <w:szCs w:val="22"/>
              </w:rPr>
              <w:t>électrique</w:t>
            </w:r>
            <w:r w:rsidRPr="003123C8">
              <w:rPr>
                <w:color w:val="000000"/>
                <w:szCs w:val="22"/>
              </w:rPr>
              <w:t>;</w:t>
            </w:r>
            <w:proofErr w:type="gramEnd"/>
          </w:p>
          <w:p w14:paraId="13C4ECCD" w14:textId="7F84915D" w:rsidR="00A96663" w:rsidRPr="003123C8" w:rsidRDefault="00A96663" w:rsidP="00D5667C">
            <w:pPr>
              <w:pStyle w:val="Tabletext"/>
              <w:keepNext/>
              <w:keepLines/>
              <w:ind w:left="284" w:hanging="284"/>
              <w:jc w:val="both"/>
              <w:cnfStyle w:val="000000000000" w:firstRow="0" w:lastRow="0" w:firstColumn="0" w:lastColumn="0" w:oddVBand="0" w:evenVBand="0" w:oddHBand="0" w:evenHBand="0" w:firstRowFirstColumn="0" w:firstRowLastColumn="0" w:lastRowFirstColumn="0" w:lastRowLastColumn="0"/>
              <w:rPr>
                <w:color w:val="000000"/>
                <w:szCs w:val="22"/>
              </w:rPr>
            </w:pPr>
            <w:r w:rsidRPr="003123C8">
              <w:rPr>
                <w:color w:val="000000"/>
                <w:szCs w:val="22"/>
              </w:rPr>
              <w:t>•</w:t>
            </w:r>
            <w:r w:rsidRPr="003123C8">
              <w:rPr>
                <w:color w:val="000000"/>
                <w:szCs w:val="22"/>
              </w:rPr>
              <w:tab/>
            </w:r>
            <w:r w:rsidR="00A96A1F" w:rsidRPr="003123C8">
              <w:rPr>
                <w:color w:val="000000"/>
                <w:szCs w:val="22"/>
              </w:rPr>
              <w:t xml:space="preserve">que </w:t>
            </w:r>
            <w:r w:rsidR="0039147B" w:rsidRPr="003123C8">
              <w:rPr>
                <w:color w:val="000000"/>
                <w:szCs w:val="22"/>
              </w:rPr>
              <w:t>la pandémie mondiale de COVID-19 avait</w:t>
            </w:r>
            <w:r w:rsidR="00EC7C0F" w:rsidRPr="003123C8">
              <w:rPr>
                <w:color w:val="000000"/>
                <w:szCs w:val="22"/>
              </w:rPr>
              <w:t xml:space="preserve"> </w:t>
            </w:r>
            <w:r w:rsidR="0039147B" w:rsidRPr="003123C8">
              <w:rPr>
                <w:color w:val="000000"/>
                <w:szCs w:val="22"/>
              </w:rPr>
              <w:t>été lourde de conséquences</w:t>
            </w:r>
            <w:r w:rsidR="00EC7C0F" w:rsidRPr="003123C8">
              <w:rPr>
                <w:color w:val="000000"/>
                <w:szCs w:val="22"/>
              </w:rPr>
              <w:t xml:space="preserve"> </w:t>
            </w:r>
            <w:r w:rsidR="0039147B" w:rsidRPr="003123C8">
              <w:rPr>
                <w:color w:val="000000"/>
                <w:szCs w:val="22"/>
              </w:rPr>
              <w:t>pour le constructeur et le fournisseur de</w:t>
            </w:r>
            <w:r w:rsidR="00EC7C0F" w:rsidRPr="003123C8">
              <w:rPr>
                <w:color w:val="000000"/>
                <w:szCs w:val="22"/>
              </w:rPr>
              <w:t xml:space="preserve"> </w:t>
            </w:r>
            <w:r w:rsidR="0039147B" w:rsidRPr="003123C8">
              <w:rPr>
                <w:color w:val="000000"/>
                <w:szCs w:val="22"/>
              </w:rPr>
              <w:t xml:space="preserve">services de </w:t>
            </w:r>
            <w:proofErr w:type="gramStart"/>
            <w:r w:rsidR="0039147B" w:rsidRPr="003123C8">
              <w:rPr>
                <w:color w:val="000000"/>
                <w:szCs w:val="22"/>
              </w:rPr>
              <w:t>lancement</w:t>
            </w:r>
            <w:r w:rsidR="00475816" w:rsidRPr="003123C8">
              <w:rPr>
                <w:color w:val="000000"/>
                <w:szCs w:val="22"/>
              </w:rPr>
              <w:t>;</w:t>
            </w:r>
            <w:proofErr w:type="gramEnd"/>
          </w:p>
          <w:p w14:paraId="04BD20FC" w14:textId="54429787" w:rsidR="00A96663" w:rsidRPr="003123C8" w:rsidRDefault="00A96663" w:rsidP="00D5667C">
            <w:pPr>
              <w:pStyle w:val="Tabletext"/>
              <w:keepNext/>
              <w:keepLines/>
              <w:ind w:left="284" w:hanging="284"/>
              <w:jc w:val="both"/>
              <w:cnfStyle w:val="000000000000" w:firstRow="0" w:lastRow="0" w:firstColumn="0" w:lastColumn="0" w:oddVBand="0" w:evenVBand="0" w:oddHBand="0" w:evenHBand="0" w:firstRowFirstColumn="0" w:firstRowLastColumn="0" w:lastRowFirstColumn="0" w:lastRowLastColumn="0"/>
              <w:rPr>
                <w:color w:val="000000"/>
                <w:szCs w:val="22"/>
              </w:rPr>
            </w:pPr>
            <w:r w:rsidRPr="003123C8">
              <w:rPr>
                <w:color w:val="000000"/>
                <w:szCs w:val="22"/>
              </w:rPr>
              <w:t>•</w:t>
            </w:r>
            <w:r w:rsidRPr="003123C8">
              <w:rPr>
                <w:color w:val="000000"/>
                <w:szCs w:val="22"/>
              </w:rPr>
              <w:tab/>
            </w:r>
            <w:r w:rsidR="0039147B" w:rsidRPr="003123C8">
              <w:rPr>
                <w:color w:val="000000"/>
                <w:szCs w:val="22"/>
              </w:rPr>
              <w:t>qu</w:t>
            </w:r>
            <w:r w:rsidR="00EC7C0F" w:rsidRPr="003123C8">
              <w:rPr>
                <w:color w:val="000000"/>
                <w:szCs w:val="22"/>
              </w:rPr>
              <w:t>'</w:t>
            </w:r>
            <w:r w:rsidR="0039147B" w:rsidRPr="003123C8">
              <w:rPr>
                <w:color w:val="000000"/>
                <w:szCs w:val="22"/>
              </w:rPr>
              <w:t>un cas de force majeure</w:t>
            </w:r>
            <w:r w:rsidR="00EC7C0F" w:rsidRPr="003123C8">
              <w:rPr>
                <w:color w:val="000000"/>
                <w:szCs w:val="22"/>
              </w:rPr>
              <w:t xml:space="preserve"> </w:t>
            </w:r>
            <w:r w:rsidR="0039147B" w:rsidRPr="003123C8">
              <w:rPr>
                <w:color w:val="000000"/>
                <w:szCs w:val="22"/>
              </w:rPr>
              <w:t>était invoqué en raison des conséquences de la pandémie mondiale de COVID-19, mais que d'après les informations fournies, on ne savait pas très bien si les retards pouvaient tous être mis sur le compte de la pandémie mondi</w:t>
            </w:r>
            <w:r w:rsidR="00316A9B" w:rsidRPr="003123C8">
              <w:rPr>
                <w:color w:val="000000"/>
                <w:szCs w:val="22"/>
              </w:rPr>
              <w:t>ale de </w:t>
            </w:r>
            <w:r w:rsidR="0039147B" w:rsidRPr="003123C8">
              <w:rPr>
                <w:color w:val="000000"/>
                <w:szCs w:val="22"/>
              </w:rPr>
              <w:t>COVID-</w:t>
            </w:r>
            <w:proofErr w:type="gramStart"/>
            <w:r w:rsidR="0039147B" w:rsidRPr="003123C8">
              <w:rPr>
                <w:color w:val="000000"/>
                <w:szCs w:val="22"/>
              </w:rPr>
              <w:t>19;</w:t>
            </w:r>
            <w:proofErr w:type="gramEnd"/>
          </w:p>
          <w:p w14:paraId="66A712F9" w14:textId="058A0496" w:rsidR="00A96663" w:rsidRPr="003123C8" w:rsidRDefault="00A96663" w:rsidP="00D5667C">
            <w:pPr>
              <w:pStyle w:val="Tabletext"/>
              <w:keepNext/>
              <w:keepLines/>
              <w:ind w:left="284" w:hanging="284"/>
              <w:jc w:val="both"/>
              <w:cnfStyle w:val="000000000000" w:firstRow="0" w:lastRow="0" w:firstColumn="0" w:lastColumn="0" w:oddVBand="0" w:evenVBand="0" w:oddHBand="0" w:evenHBand="0" w:firstRowFirstColumn="0" w:firstRowLastColumn="0" w:lastRowFirstColumn="0" w:lastRowLastColumn="0"/>
              <w:rPr>
                <w:color w:val="000000"/>
                <w:szCs w:val="22"/>
              </w:rPr>
            </w:pPr>
            <w:r w:rsidRPr="003123C8">
              <w:rPr>
                <w:color w:val="000000"/>
                <w:szCs w:val="22"/>
              </w:rPr>
              <w:t>•</w:t>
            </w:r>
            <w:r w:rsidRPr="003123C8">
              <w:rPr>
                <w:color w:val="000000"/>
                <w:szCs w:val="22"/>
              </w:rPr>
              <w:tab/>
            </w:r>
            <w:r w:rsidR="00FC52DF" w:rsidRPr="003123C8">
              <w:rPr>
                <w:color w:val="000000"/>
                <w:szCs w:val="22"/>
              </w:rPr>
              <w:t>qu</w:t>
            </w:r>
            <w:r w:rsidR="00EC7C0F" w:rsidRPr="003123C8">
              <w:rPr>
                <w:color w:val="000000"/>
                <w:szCs w:val="22"/>
              </w:rPr>
              <w:t>'</w:t>
            </w:r>
            <w:r w:rsidR="00FC52DF" w:rsidRPr="003123C8">
              <w:rPr>
                <w:color w:val="000000"/>
              </w:rPr>
              <w:t xml:space="preserve">aucun renseignement </w:t>
            </w:r>
            <w:r w:rsidR="00FC52DF" w:rsidRPr="003123C8">
              <w:rPr>
                <w:color w:val="000000"/>
                <w:szCs w:val="22"/>
              </w:rPr>
              <w:t>n'avait été fourni</w:t>
            </w:r>
            <w:r w:rsidR="00EC7C0F" w:rsidRPr="003123C8">
              <w:rPr>
                <w:color w:val="000000"/>
                <w:szCs w:val="22"/>
              </w:rPr>
              <w:t xml:space="preserve"> </w:t>
            </w:r>
            <w:r w:rsidR="00FC52DF" w:rsidRPr="003123C8">
              <w:rPr>
                <w:color w:val="000000"/>
                <w:szCs w:val="22"/>
              </w:rPr>
              <w:t>sur l'état d'avancement de la construction des deux satellite</w:t>
            </w:r>
            <w:r w:rsidR="00316A9B" w:rsidRPr="003123C8">
              <w:rPr>
                <w:color w:val="000000"/>
                <w:szCs w:val="22"/>
              </w:rPr>
              <w:t>s avant la pandémie mondiale de </w:t>
            </w:r>
            <w:r w:rsidR="00FC52DF" w:rsidRPr="003123C8">
              <w:rPr>
                <w:color w:val="000000"/>
                <w:szCs w:val="22"/>
              </w:rPr>
              <w:t>COVID-</w:t>
            </w:r>
            <w:proofErr w:type="gramStart"/>
            <w:r w:rsidR="00FC52DF" w:rsidRPr="003123C8">
              <w:rPr>
                <w:color w:val="000000"/>
                <w:szCs w:val="22"/>
              </w:rPr>
              <w:t>19</w:t>
            </w:r>
            <w:r w:rsidR="00475816" w:rsidRPr="003123C8">
              <w:rPr>
                <w:color w:val="000000"/>
                <w:szCs w:val="22"/>
              </w:rPr>
              <w:t>;</w:t>
            </w:r>
            <w:proofErr w:type="gramEnd"/>
          </w:p>
          <w:p w14:paraId="328FD9D6" w14:textId="39702AE8" w:rsidR="00A96663" w:rsidRPr="003123C8" w:rsidRDefault="00A96663" w:rsidP="00D5667C">
            <w:pPr>
              <w:pStyle w:val="Tabletext"/>
              <w:keepNext/>
              <w:keepLines/>
              <w:ind w:left="284" w:hanging="284"/>
              <w:jc w:val="both"/>
              <w:cnfStyle w:val="000000000000" w:firstRow="0" w:lastRow="0" w:firstColumn="0" w:lastColumn="0" w:oddVBand="0" w:evenVBand="0" w:oddHBand="0" w:evenHBand="0" w:firstRowFirstColumn="0" w:firstRowLastColumn="0" w:lastRowFirstColumn="0" w:lastRowLastColumn="0"/>
              <w:rPr>
                <w:color w:val="000000"/>
                <w:szCs w:val="22"/>
              </w:rPr>
            </w:pPr>
            <w:r w:rsidRPr="003123C8">
              <w:rPr>
                <w:color w:val="000000"/>
                <w:szCs w:val="22"/>
              </w:rPr>
              <w:t>•</w:t>
            </w:r>
            <w:r w:rsidRPr="003123C8">
              <w:rPr>
                <w:color w:val="000000"/>
                <w:szCs w:val="22"/>
              </w:rPr>
              <w:tab/>
            </w:r>
            <w:r w:rsidR="00FC52DF" w:rsidRPr="003123C8">
              <w:rPr>
                <w:color w:val="000000"/>
                <w:szCs w:val="22"/>
              </w:rPr>
              <w:t>que l</w:t>
            </w:r>
            <w:r w:rsidR="00EC7C0F" w:rsidRPr="003123C8">
              <w:rPr>
                <w:color w:val="000000"/>
                <w:szCs w:val="22"/>
              </w:rPr>
              <w:t>'</w:t>
            </w:r>
            <w:r w:rsidR="00FC52DF" w:rsidRPr="003123C8">
              <w:rPr>
                <w:color w:val="000000"/>
              </w:rPr>
              <w:t>on ne savait pas très bien</w:t>
            </w:r>
            <w:r w:rsidR="00FC52DF" w:rsidRPr="003123C8">
              <w:rPr>
                <w:color w:val="000000"/>
                <w:szCs w:val="22"/>
              </w:rPr>
              <w:t xml:space="preserve"> si</w:t>
            </w:r>
            <w:r w:rsidR="00EC7C0F" w:rsidRPr="003123C8">
              <w:rPr>
                <w:color w:val="000000"/>
                <w:szCs w:val="22"/>
              </w:rPr>
              <w:t xml:space="preserve"> </w:t>
            </w:r>
            <w:r w:rsidR="00316A9B" w:rsidRPr="003123C8">
              <w:rPr>
                <w:color w:val="000000"/>
                <w:szCs w:val="22"/>
              </w:rPr>
              <w:t>le délai réglementaire du </w:t>
            </w:r>
            <w:r w:rsidR="00FC52DF" w:rsidRPr="003123C8">
              <w:rPr>
                <w:color w:val="000000"/>
                <w:szCs w:val="22"/>
              </w:rPr>
              <w:t>16</w:t>
            </w:r>
            <w:r w:rsidR="00475816" w:rsidRPr="003123C8">
              <w:rPr>
                <w:color w:val="000000"/>
                <w:szCs w:val="22"/>
              </w:rPr>
              <w:t> </w:t>
            </w:r>
            <w:r w:rsidR="00FC52DF" w:rsidRPr="003123C8">
              <w:rPr>
                <w:color w:val="000000"/>
                <w:szCs w:val="22"/>
              </w:rPr>
              <w:t>mai</w:t>
            </w:r>
            <w:r w:rsidR="00475816" w:rsidRPr="003123C8">
              <w:rPr>
                <w:color w:val="000000"/>
                <w:szCs w:val="22"/>
              </w:rPr>
              <w:t> </w:t>
            </w:r>
            <w:r w:rsidR="00FC52DF" w:rsidRPr="003123C8">
              <w:rPr>
                <w:color w:val="000000"/>
                <w:szCs w:val="22"/>
              </w:rPr>
              <w:t>2022 aurait été respe</w:t>
            </w:r>
            <w:r w:rsidR="00316A9B" w:rsidRPr="003123C8">
              <w:rPr>
                <w:color w:val="000000"/>
                <w:szCs w:val="22"/>
              </w:rPr>
              <w:t>cté si la pandémie mondiale de </w:t>
            </w:r>
            <w:r w:rsidR="00FC52DF" w:rsidRPr="003123C8">
              <w:rPr>
                <w:color w:val="000000"/>
                <w:szCs w:val="22"/>
              </w:rPr>
              <w:t>COVID</w:t>
            </w:r>
            <w:r w:rsidR="00475816" w:rsidRPr="003123C8">
              <w:rPr>
                <w:color w:val="000000"/>
                <w:szCs w:val="22"/>
              </w:rPr>
              <w:noBreakHyphen/>
            </w:r>
            <w:r w:rsidR="00FC52DF" w:rsidRPr="003123C8">
              <w:rPr>
                <w:color w:val="000000"/>
                <w:szCs w:val="22"/>
              </w:rPr>
              <w:t xml:space="preserve">19 n'était pas </w:t>
            </w:r>
            <w:proofErr w:type="gramStart"/>
            <w:r w:rsidR="00FC52DF" w:rsidRPr="003123C8">
              <w:rPr>
                <w:color w:val="000000"/>
                <w:szCs w:val="22"/>
              </w:rPr>
              <w:t>survenue;</w:t>
            </w:r>
            <w:proofErr w:type="gramEnd"/>
          </w:p>
          <w:p w14:paraId="53A4B87D" w14:textId="624C1EBC" w:rsidR="00A96663" w:rsidRPr="003123C8" w:rsidRDefault="00A96663" w:rsidP="00D5667C">
            <w:pPr>
              <w:pStyle w:val="Tabletext"/>
              <w:keepNext/>
              <w:keepLines/>
              <w:ind w:left="284" w:hanging="284"/>
              <w:jc w:val="both"/>
              <w:cnfStyle w:val="000000000000" w:firstRow="0" w:lastRow="0" w:firstColumn="0" w:lastColumn="0" w:oddVBand="0" w:evenVBand="0" w:oddHBand="0" w:evenHBand="0" w:firstRowFirstColumn="0" w:firstRowLastColumn="0" w:lastRowFirstColumn="0" w:lastRowLastColumn="0"/>
              <w:rPr>
                <w:color w:val="000000"/>
                <w:szCs w:val="22"/>
              </w:rPr>
            </w:pPr>
            <w:r w:rsidRPr="003123C8">
              <w:rPr>
                <w:color w:val="000000"/>
                <w:szCs w:val="22"/>
              </w:rPr>
              <w:t>•</w:t>
            </w:r>
            <w:r w:rsidRPr="003123C8">
              <w:rPr>
                <w:color w:val="000000"/>
                <w:szCs w:val="22"/>
              </w:rPr>
              <w:tab/>
            </w:r>
            <w:r w:rsidR="00A96A1F" w:rsidRPr="003123C8">
              <w:rPr>
                <w:color w:val="000000"/>
                <w:szCs w:val="22"/>
              </w:rPr>
              <w:t xml:space="preserve">que </w:t>
            </w:r>
            <w:r w:rsidR="00FC52DF" w:rsidRPr="003123C8">
              <w:rPr>
                <w:color w:val="000000"/>
                <w:szCs w:val="22"/>
              </w:rPr>
              <w:t>le constructeur de la charge utile a</w:t>
            </w:r>
            <w:r w:rsidR="00A96A1F" w:rsidRPr="003123C8">
              <w:rPr>
                <w:color w:val="000000"/>
                <w:szCs w:val="22"/>
              </w:rPr>
              <w:t>vait</w:t>
            </w:r>
            <w:r w:rsidR="00EC7C0F" w:rsidRPr="003123C8">
              <w:rPr>
                <w:color w:val="000000"/>
                <w:szCs w:val="22"/>
              </w:rPr>
              <w:t xml:space="preserve"> </w:t>
            </w:r>
            <w:r w:rsidR="00FC52DF" w:rsidRPr="003123C8">
              <w:rPr>
                <w:color w:val="000000"/>
                <w:szCs w:val="22"/>
              </w:rPr>
              <w:t>fait savoir en juin 2019 que le lancement du premier satellite avait déjà</w:t>
            </w:r>
            <w:r w:rsidR="00EC7C0F" w:rsidRPr="003123C8">
              <w:rPr>
                <w:color w:val="000000"/>
                <w:szCs w:val="22"/>
              </w:rPr>
              <w:t xml:space="preserve"> </w:t>
            </w:r>
            <w:r w:rsidR="001A673F" w:rsidRPr="003123C8">
              <w:rPr>
                <w:color w:val="000000"/>
              </w:rPr>
              <w:t>été reporté</w:t>
            </w:r>
            <w:r w:rsidR="00EC7C0F" w:rsidRPr="003123C8">
              <w:rPr>
                <w:color w:val="000000"/>
              </w:rPr>
              <w:t xml:space="preserve"> </w:t>
            </w:r>
            <w:r w:rsidR="00FC52DF" w:rsidRPr="003123C8">
              <w:rPr>
                <w:color w:val="000000"/>
                <w:szCs w:val="22"/>
              </w:rPr>
              <w:t>à la fin</w:t>
            </w:r>
            <w:r w:rsidR="00EC7C0F" w:rsidRPr="003123C8">
              <w:rPr>
                <w:color w:val="000000"/>
                <w:szCs w:val="22"/>
              </w:rPr>
              <w:t xml:space="preserve"> </w:t>
            </w:r>
            <w:r w:rsidR="00FC52DF" w:rsidRPr="003123C8">
              <w:rPr>
                <w:color w:val="000000"/>
                <w:szCs w:val="22"/>
              </w:rPr>
              <w:t xml:space="preserve">mai 2021, ce qui signifie que le </w:t>
            </w:r>
            <w:r w:rsidR="001A673F" w:rsidRPr="003123C8">
              <w:rPr>
                <w:color w:val="000000"/>
                <w:szCs w:val="22"/>
              </w:rPr>
              <w:t>second</w:t>
            </w:r>
            <w:r w:rsidR="00FC52DF" w:rsidRPr="003123C8">
              <w:rPr>
                <w:color w:val="000000"/>
                <w:szCs w:val="22"/>
              </w:rPr>
              <w:t xml:space="preserve"> satellite ne sera</w:t>
            </w:r>
            <w:r w:rsidR="00A96A1F" w:rsidRPr="003123C8">
              <w:rPr>
                <w:color w:val="000000"/>
                <w:szCs w:val="22"/>
              </w:rPr>
              <w:t>it</w:t>
            </w:r>
            <w:r w:rsidR="00FC52DF" w:rsidRPr="003123C8">
              <w:rPr>
                <w:color w:val="000000"/>
                <w:szCs w:val="22"/>
              </w:rPr>
              <w:t xml:space="preserve"> lancé qu'entre la fin novembre 2021 et la fin janvier </w:t>
            </w:r>
            <w:proofErr w:type="gramStart"/>
            <w:r w:rsidR="00FC52DF" w:rsidRPr="003123C8">
              <w:rPr>
                <w:color w:val="000000"/>
                <w:szCs w:val="22"/>
              </w:rPr>
              <w:t>2022;</w:t>
            </w:r>
            <w:proofErr w:type="gramEnd"/>
          </w:p>
          <w:p w14:paraId="714673C4" w14:textId="1D440B89" w:rsidR="00A96663" w:rsidRPr="003123C8" w:rsidRDefault="00A96663" w:rsidP="00D5667C">
            <w:pPr>
              <w:pStyle w:val="Tabletext"/>
              <w:keepNext/>
              <w:keepLines/>
              <w:ind w:left="284" w:hanging="284"/>
              <w:jc w:val="both"/>
              <w:cnfStyle w:val="000000000000" w:firstRow="0" w:lastRow="0" w:firstColumn="0" w:lastColumn="0" w:oddVBand="0" w:evenVBand="0" w:oddHBand="0" w:evenHBand="0" w:firstRowFirstColumn="0" w:firstRowLastColumn="0" w:lastRowFirstColumn="0" w:lastRowLastColumn="0"/>
              <w:rPr>
                <w:color w:val="000000"/>
                <w:szCs w:val="22"/>
              </w:rPr>
            </w:pPr>
            <w:r w:rsidRPr="003123C8">
              <w:rPr>
                <w:color w:val="000000"/>
                <w:szCs w:val="22"/>
              </w:rPr>
              <w:t>•</w:t>
            </w:r>
            <w:r w:rsidRPr="003123C8">
              <w:rPr>
                <w:color w:val="000000"/>
                <w:szCs w:val="22"/>
              </w:rPr>
              <w:tab/>
            </w:r>
            <w:r w:rsidR="001A673F" w:rsidRPr="003123C8">
              <w:rPr>
                <w:color w:val="000000"/>
                <w:szCs w:val="22"/>
              </w:rPr>
              <w:t>que les informations fournies sur les échéances initiales et révisées étaient insuffisantes</w:t>
            </w:r>
            <w:r w:rsidR="00EC7C0F" w:rsidRPr="003123C8">
              <w:rPr>
                <w:color w:val="000000"/>
                <w:szCs w:val="22"/>
              </w:rPr>
              <w:t xml:space="preserve"> </w:t>
            </w:r>
            <w:r w:rsidR="001A673F" w:rsidRPr="003123C8">
              <w:rPr>
                <w:color w:val="000000"/>
                <w:szCs w:val="22"/>
              </w:rPr>
              <w:t xml:space="preserve">pour comprendre les échéances de la construction de la charge utile et du satellite, la durée de la mise à poste et les essais sur orbite du </w:t>
            </w:r>
            <w:proofErr w:type="gramStart"/>
            <w:r w:rsidR="001A673F" w:rsidRPr="003123C8">
              <w:rPr>
                <w:color w:val="000000"/>
                <w:szCs w:val="22"/>
              </w:rPr>
              <w:t>satellite;</w:t>
            </w:r>
            <w:proofErr w:type="gramEnd"/>
          </w:p>
          <w:p w14:paraId="36D416AC" w14:textId="567B3633" w:rsidR="00A96663" w:rsidRPr="003123C8" w:rsidRDefault="00A96663" w:rsidP="00D5667C">
            <w:pPr>
              <w:pStyle w:val="Tabletext"/>
              <w:keepNext/>
              <w:keepLines/>
              <w:ind w:left="284" w:hanging="284"/>
              <w:jc w:val="both"/>
              <w:cnfStyle w:val="000000000000" w:firstRow="0" w:lastRow="0" w:firstColumn="0" w:lastColumn="0" w:oddVBand="0" w:evenVBand="0" w:oddHBand="0" w:evenHBand="0" w:firstRowFirstColumn="0" w:firstRowLastColumn="0" w:lastRowFirstColumn="0" w:lastRowLastColumn="0"/>
              <w:rPr>
                <w:color w:val="000000"/>
                <w:szCs w:val="22"/>
              </w:rPr>
            </w:pPr>
            <w:r w:rsidRPr="003123C8">
              <w:rPr>
                <w:color w:val="000000"/>
                <w:szCs w:val="22"/>
              </w:rPr>
              <w:t>•</w:t>
            </w:r>
            <w:r w:rsidRPr="003123C8">
              <w:rPr>
                <w:color w:val="000000"/>
                <w:szCs w:val="22"/>
              </w:rPr>
              <w:tab/>
            </w:r>
            <w:r w:rsidR="006E143B" w:rsidRPr="003123C8">
              <w:rPr>
                <w:color w:val="000000"/>
                <w:szCs w:val="22"/>
              </w:rPr>
              <w:t xml:space="preserve">que </w:t>
            </w:r>
            <w:r w:rsidR="001A673F" w:rsidRPr="003123C8">
              <w:rPr>
                <w:color w:val="000000"/>
                <w:szCs w:val="22"/>
              </w:rPr>
              <w:t xml:space="preserve">le lancement </w:t>
            </w:r>
            <w:r w:rsidR="00A96A1F" w:rsidRPr="003123C8">
              <w:rPr>
                <w:color w:val="000000"/>
                <w:szCs w:val="22"/>
              </w:rPr>
              <w:t>assuré</w:t>
            </w:r>
            <w:r w:rsidR="001A673F" w:rsidRPr="003123C8">
              <w:rPr>
                <w:color w:val="000000"/>
                <w:szCs w:val="22"/>
              </w:rPr>
              <w:t xml:space="preserve"> avec Arianespace avait accusé un retard</w:t>
            </w:r>
            <w:r w:rsidR="00EC7C0F" w:rsidRPr="003123C8">
              <w:rPr>
                <w:color w:val="000000"/>
                <w:szCs w:val="22"/>
              </w:rPr>
              <w:t xml:space="preserve"> </w:t>
            </w:r>
            <w:r w:rsidR="001A673F" w:rsidRPr="003123C8">
              <w:rPr>
                <w:color w:val="000000"/>
                <w:szCs w:val="22"/>
              </w:rPr>
              <w:t>considérable et</w:t>
            </w:r>
            <w:r w:rsidR="006E143B" w:rsidRPr="003123C8">
              <w:rPr>
                <w:color w:val="000000"/>
                <w:szCs w:val="22"/>
              </w:rPr>
              <w:t xml:space="preserve"> que</w:t>
            </w:r>
            <w:r w:rsidR="00EC7C0F" w:rsidRPr="003123C8">
              <w:rPr>
                <w:color w:val="000000"/>
                <w:szCs w:val="22"/>
              </w:rPr>
              <w:t xml:space="preserve"> </w:t>
            </w:r>
            <w:r w:rsidR="001A673F" w:rsidRPr="003123C8">
              <w:rPr>
                <w:color w:val="000000"/>
                <w:szCs w:val="22"/>
              </w:rPr>
              <w:t>l'opérateur avait</w:t>
            </w:r>
            <w:r w:rsidR="00EC7C0F" w:rsidRPr="003123C8">
              <w:rPr>
                <w:color w:val="000000"/>
                <w:szCs w:val="22"/>
              </w:rPr>
              <w:t xml:space="preserve"> </w:t>
            </w:r>
            <w:r w:rsidR="001A673F" w:rsidRPr="003123C8">
              <w:rPr>
                <w:color w:val="000000"/>
                <w:szCs w:val="22"/>
              </w:rPr>
              <w:t xml:space="preserve">trouvé d'autres options de </w:t>
            </w:r>
            <w:proofErr w:type="gramStart"/>
            <w:r w:rsidR="001A673F" w:rsidRPr="003123C8">
              <w:rPr>
                <w:color w:val="000000"/>
                <w:szCs w:val="22"/>
              </w:rPr>
              <w:t>lancement;</w:t>
            </w:r>
            <w:bookmarkStart w:id="41" w:name="_Hlk85622040"/>
            <w:proofErr w:type="gramEnd"/>
          </w:p>
          <w:bookmarkEnd w:id="41"/>
          <w:p w14:paraId="4513B172" w14:textId="1F8B3D87" w:rsidR="00475816" w:rsidRPr="003123C8" w:rsidRDefault="00A96663" w:rsidP="00D5667C">
            <w:pPr>
              <w:pStyle w:val="Tabletext"/>
              <w:keepNext/>
              <w:keepLines/>
              <w:ind w:left="284" w:hanging="284"/>
              <w:jc w:val="both"/>
              <w:cnfStyle w:val="000000000000" w:firstRow="0" w:lastRow="0" w:firstColumn="0" w:lastColumn="0" w:oddVBand="0" w:evenVBand="0" w:oddHBand="0" w:evenHBand="0" w:firstRowFirstColumn="0" w:firstRowLastColumn="0" w:lastRowFirstColumn="0" w:lastRowLastColumn="0"/>
              <w:rPr>
                <w:color w:val="000000"/>
                <w:szCs w:val="22"/>
              </w:rPr>
            </w:pPr>
            <w:r w:rsidRPr="003123C8">
              <w:rPr>
                <w:color w:val="000000"/>
                <w:szCs w:val="22"/>
              </w:rPr>
              <w:t>•</w:t>
            </w:r>
            <w:r w:rsidRPr="003123C8">
              <w:rPr>
                <w:color w:val="000000"/>
                <w:szCs w:val="22"/>
              </w:rPr>
              <w:tab/>
            </w:r>
            <w:r w:rsidR="00507BB7" w:rsidRPr="003123C8">
              <w:rPr>
                <w:color w:val="000000"/>
                <w:szCs w:val="22"/>
              </w:rPr>
              <w:t>qu</w:t>
            </w:r>
            <w:r w:rsidR="00EC7C0F" w:rsidRPr="003123C8">
              <w:rPr>
                <w:color w:val="000000"/>
                <w:szCs w:val="22"/>
              </w:rPr>
              <w:t>'</w:t>
            </w:r>
            <w:r w:rsidR="00507BB7" w:rsidRPr="003123C8">
              <w:rPr>
                <w:color w:val="000000"/>
                <w:szCs w:val="22"/>
              </w:rPr>
              <w:t>aucune information n'avait été fournie quant aux</w:t>
            </w:r>
            <w:r w:rsidR="00507BB7" w:rsidRPr="003123C8">
              <w:rPr>
                <w:color w:val="000000"/>
              </w:rPr>
              <w:t xml:space="preserve"> effets quantitatifs</w:t>
            </w:r>
            <w:r w:rsidR="00507BB7" w:rsidRPr="003123C8">
              <w:rPr>
                <w:color w:val="000000"/>
                <w:szCs w:val="22"/>
              </w:rPr>
              <w:t xml:space="preserve"> du</w:t>
            </w:r>
            <w:r w:rsidR="00EC7C0F" w:rsidRPr="003123C8">
              <w:rPr>
                <w:color w:val="000000"/>
                <w:szCs w:val="22"/>
              </w:rPr>
              <w:t xml:space="preserve"> </w:t>
            </w:r>
            <w:r w:rsidR="00507BB7" w:rsidRPr="003123C8">
              <w:rPr>
                <w:color w:val="000000"/>
                <w:szCs w:val="22"/>
              </w:rPr>
              <w:t>changement de fournisseur de services de lancement</w:t>
            </w:r>
            <w:r w:rsidR="00EC7C0F" w:rsidRPr="003123C8">
              <w:rPr>
                <w:color w:val="000000"/>
                <w:szCs w:val="22"/>
              </w:rPr>
              <w:t xml:space="preserve"> </w:t>
            </w:r>
            <w:r w:rsidR="00507BB7" w:rsidRPr="003123C8">
              <w:rPr>
                <w:color w:val="000000"/>
                <w:szCs w:val="22"/>
              </w:rPr>
              <w:t>sur</w:t>
            </w:r>
            <w:r w:rsidR="00EC7C0F" w:rsidRPr="003123C8">
              <w:rPr>
                <w:color w:val="000000"/>
                <w:szCs w:val="22"/>
              </w:rPr>
              <w:t xml:space="preserve"> </w:t>
            </w:r>
            <w:r w:rsidR="00507BB7" w:rsidRPr="003123C8">
              <w:rPr>
                <w:color w:val="000000"/>
                <w:szCs w:val="22"/>
              </w:rPr>
              <w:t xml:space="preserve">le calendrier et les techniques </w:t>
            </w:r>
            <w:r w:rsidR="00A96A1F" w:rsidRPr="003123C8">
              <w:rPr>
                <w:color w:val="000000"/>
                <w:szCs w:val="22"/>
              </w:rPr>
              <w:t>d</w:t>
            </w:r>
            <w:r w:rsidR="00EC7C0F" w:rsidRPr="003123C8">
              <w:rPr>
                <w:color w:val="000000"/>
                <w:szCs w:val="22"/>
              </w:rPr>
              <w:t>'</w:t>
            </w:r>
            <w:r w:rsidR="00A96A1F" w:rsidRPr="003123C8">
              <w:rPr>
                <w:color w:val="000000"/>
                <w:szCs w:val="22"/>
              </w:rPr>
              <w:t>atténuation</w:t>
            </w:r>
            <w:r w:rsidR="00507BB7" w:rsidRPr="003123C8">
              <w:rPr>
                <w:color w:val="000000"/>
                <w:szCs w:val="22"/>
              </w:rPr>
              <w:t xml:space="preserve"> mises en </w:t>
            </w:r>
            <w:r w:rsidR="0091558C" w:rsidRPr="003123C8">
              <w:rPr>
                <w:color w:val="000000"/>
                <w:szCs w:val="22"/>
              </w:rPr>
              <w:t>œuvre</w:t>
            </w:r>
            <w:r w:rsidR="00507BB7" w:rsidRPr="003123C8">
              <w:rPr>
                <w:color w:val="000000"/>
                <w:szCs w:val="22"/>
              </w:rPr>
              <w:t xml:space="preserve"> par le constructeur du satellite.</w:t>
            </w:r>
          </w:p>
          <w:p w14:paraId="53723754" w14:textId="5A36EBBA" w:rsidR="00822398" w:rsidRPr="003123C8" w:rsidRDefault="00507BB7" w:rsidP="00D5667C">
            <w:pPr>
              <w:pStyle w:val="Tabletext"/>
              <w:keepNext/>
              <w:keepLines/>
              <w:jc w:val="both"/>
              <w:cnfStyle w:val="000000000000" w:firstRow="0" w:lastRow="0" w:firstColumn="0" w:lastColumn="0" w:oddVBand="0" w:evenVBand="0" w:oddHBand="0" w:evenHBand="0" w:firstRowFirstColumn="0" w:firstRowLastColumn="0" w:lastRowFirstColumn="0" w:lastRowLastColumn="0"/>
              <w:rPr>
                <w:color w:val="000000"/>
                <w:szCs w:val="22"/>
              </w:rPr>
            </w:pPr>
            <w:r w:rsidRPr="003123C8">
              <w:rPr>
                <w:color w:val="000000"/>
                <w:szCs w:val="22"/>
              </w:rPr>
              <w:t>En conséquence, l</w:t>
            </w:r>
            <w:r w:rsidR="00A96663" w:rsidRPr="003123C8">
              <w:rPr>
                <w:color w:val="000000"/>
                <w:szCs w:val="22"/>
              </w:rPr>
              <w:t xml:space="preserve">e Comité a conclu que </w:t>
            </w:r>
            <w:r w:rsidRPr="003123C8">
              <w:rPr>
                <w:color w:val="000000"/>
                <w:szCs w:val="22"/>
              </w:rPr>
              <w:t>le cas</w:t>
            </w:r>
            <w:r w:rsidR="00A96663" w:rsidRPr="003123C8">
              <w:rPr>
                <w:color w:val="000000"/>
                <w:szCs w:val="22"/>
              </w:rPr>
              <w:t xml:space="preserve"> c</w:t>
            </w:r>
            <w:r w:rsidRPr="003123C8">
              <w:rPr>
                <w:color w:val="000000"/>
                <w:szCs w:val="22"/>
              </w:rPr>
              <w:t>omport</w:t>
            </w:r>
            <w:r w:rsidR="00A96663" w:rsidRPr="003123C8">
              <w:rPr>
                <w:color w:val="000000"/>
                <w:szCs w:val="22"/>
              </w:rPr>
              <w:t>ait certes des éléments de force majeure, mais que les informations étaient insuffisantes à ce stade pour déterminer si la situation</w:t>
            </w:r>
            <w:r w:rsidR="00EC7C0F" w:rsidRPr="003123C8">
              <w:rPr>
                <w:color w:val="000000"/>
                <w:szCs w:val="22"/>
              </w:rPr>
              <w:t xml:space="preserve"> </w:t>
            </w:r>
            <w:r w:rsidR="00A96663" w:rsidRPr="003123C8">
              <w:rPr>
                <w:color w:val="000000"/>
                <w:szCs w:val="22"/>
              </w:rPr>
              <w:t>rempli</w:t>
            </w:r>
            <w:r w:rsidRPr="003123C8">
              <w:rPr>
                <w:color w:val="000000"/>
                <w:szCs w:val="22"/>
              </w:rPr>
              <w:t>ssai</w:t>
            </w:r>
            <w:r w:rsidR="00A96663" w:rsidRPr="003123C8">
              <w:rPr>
                <w:color w:val="000000"/>
                <w:szCs w:val="22"/>
              </w:rPr>
              <w:t xml:space="preserve">t toutes les conditions </w:t>
            </w:r>
            <w:r w:rsidR="00A96A1F" w:rsidRPr="003123C8">
              <w:rPr>
                <w:color w:val="000000"/>
                <w:szCs w:val="22"/>
              </w:rPr>
              <w:t>constitutives</w:t>
            </w:r>
            <w:r w:rsidR="00A96663" w:rsidRPr="003123C8">
              <w:rPr>
                <w:color w:val="000000"/>
                <w:szCs w:val="22"/>
              </w:rPr>
              <w:t xml:space="preserve"> de </w:t>
            </w:r>
            <w:r w:rsidR="00A96A1F" w:rsidRPr="003123C8">
              <w:rPr>
                <w:color w:val="000000"/>
                <w:szCs w:val="22"/>
              </w:rPr>
              <w:t xml:space="preserve">la </w:t>
            </w:r>
            <w:r w:rsidR="00A96663" w:rsidRPr="003123C8">
              <w:rPr>
                <w:color w:val="000000"/>
                <w:szCs w:val="22"/>
              </w:rPr>
              <w:t>force majeure.</w:t>
            </w:r>
            <w:r w:rsidRPr="003123C8">
              <w:t xml:space="preserve"> </w:t>
            </w:r>
            <w:r w:rsidRPr="003123C8">
              <w:rPr>
                <w:color w:val="000000"/>
                <w:szCs w:val="22"/>
              </w:rPr>
              <w:t xml:space="preserve">En conséquence, le Comité a conclu qu'il </w:t>
            </w:r>
            <w:r w:rsidRPr="003123C8">
              <w:rPr>
                <w:color w:val="000000"/>
                <w:szCs w:val="22"/>
              </w:rPr>
              <w:lastRenderedPageBreak/>
              <w:t xml:space="preserve">n'était pas en mesure d'accéder à la demande de l'Administration </w:t>
            </w:r>
            <w:r w:rsidRPr="003123C8">
              <w:rPr>
                <w:szCs w:val="22"/>
              </w:rPr>
              <w:t>de l'État d'Israël</w:t>
            </w:r>
            <w:r w:rsidR="00EC7C0F" w:rsidRPr="003123C8">
              <w:rPr>
                <w:szCs w:val="22"/>
              </w:rPr>
              <w:t>.</w:t>
            </w:r>
            <w:r w:rsidR="00475816" w:rsidRPr="003123C8">
              <w:rPr>
                <w:szCs w:val="22"/>
              </w:rPr>
              <w:t xml:space="preserve"> </w:t>
            </w:r>
            <w:r w:rsidRPr="003123C8">
              <w:rPr>
                <w:color w:val="000000"/>
                <w:szCs w:val="22"/>
              </w:rPr>
              <w:t>Le Comité a chargé le Bureau d'inviter l'Administration</w:t>
            </w:r>
            <w:r w:rsidRPr="003123C8">
              <w:rPr>
                <w:szCs w:val="22"/>
              </w:rPr>
              <w:t xml:space="preserve"> de l'État d'Israël</w:t>
            </w:r>
            <w:r w:rsidR="00EC7C0F" w:rsidRPr="003123C8">
              <w:rPr>
                <w:szCs w:val="22"/>
              </w:rPr>
              <w:t xml:space="preserve"> </w:t>
            </w:r>
            <w:r w:rsidRPr="003123C8">
              <w:rPr>
                <w:color w:val="000000"/>
                <w:szCs w:val="22"/>
              </w:rPr>
              <w:t>à présenter</w:t>
            </w:r>
            <w:r w:rsidR="00EC7C0F" w:rsidRPr="003123C8">
              <w:rPr>
                <w:color w:val="000000"/>
                <w:szCs w:val="22"/>
              </w:rPr>
              <w:t xml:space="preserve"> </w:t>
            </w:r>
            <w:r w:rsidRPr="003123C8">
              <w:rPr>
                <w:color w:val="000000"/>
                <w:szCs w:val="22"/>
              </w:rPr>
              <w:t xml:space="preserve">à la 89ème réunion du Comité des renseignements complémentaires, </w:t>
            </w:r>
            <w:r w:rsidR="00A96A1F" w:rsidRPr="003123C8">
              <w:rPr>
                <w:color w:val="000000"/>
                <w:szCs w:val="22"/>
              </w:rPr>
              <w:t>notamment</w:t>
            </w:r>
            <w:r w:rsidR="00EC7C0F" w:rsidRPr="003123C8">
              <w:rPr>
                <w:color w:val="000000"/>
                <w:szCs w:val="22"/>
              </w:rPr>
              <w:t xml:space="preserve"> </w:t>
            </w:r>
            <w:r w:rsidRPr="003123C8">
              <w:rPr>
                <w:color w:val="000000"/>
                <w:szCs w:val="22"/>
              </w:rPr>
              <w:t>des pièces justificatives, sur les questions identifiées ci-dessus</w:t>
            </w:r>
            <w:r w:rsidR="00475816" w:rsidRPr="003123C8">
              <w:rPr>
                <w:color w:val="000000"/>
                <w:szCs w:val="22"/>
              </w:rPr>
              <w:t>.</w:t>
            </w:r>
          </w:p>
        </w:tc>
        <w:tc>
          <w:tcPr>
            <w:tcW w:w="3395" w:type="dxa"/>
            <w:hideMark/>
          </w:tcPr>
          <w:p w14:paraId="5FC1686E" w14:textId="16FB7560" w:rsidR="00822398" w:rsidRPr="003123C8" w:rsidRDefault="00822398" w:rsidP="00EC7C0F">
            <w:pPr>
              <w:pStyle w:val="Tabletext"/>
              <w:keepNext/>
              <w:keepLines/>
              <w:jc w:val="center"/>
              <w:cnfStyle w:val="000000000000" w:firstRow="0" w:lastRow="0" w:firstColumn="0" w:lastColumn="0" w:oddVBand="0" w:evenVBand="0" w:oddHBand="0" w:evenHBand="0" w:firstRowFirstColumn="0" w:firstRowLastColumn="0" w:lastRowFirstColumn="0" w:lastRowLastColumn="0"/>
              <w:rPr>
                <w:szCs w:val="22"/>
              </w:rPr>
            </w:pPr>
            <w:r w:rsidRPr="003123C8">
              <w:rPr>
                <w:szCs w:val="22"/>
              </w:rPr>
              <w:lastRenderedPageBreak/>
              <w:t>Le Secrétaire exécutif communiquera ces décisions à l'administration concernée.</w:t>
            </w:r>
          </w:p>
          <w:p w14:paraId="641EE496" w14:textId="5A911301" w:rsidR="00A96663" w:rsidRPr="003123C8" w:rsidRDefault="00507BB7" w:rsidP="00EC7C0F">
            <w:pPr>
              <w:pStyle w:val="Tabletext"/>
              <w:keepNext/>
              <w:keepLines/>
              <w:jc w:val="center"/>
              <w:cnfStyle w:val="000000000000" w:firstRow="0" w:lastRow="0" w:firstColumn="0" w:lastColumn="0" w:oddVBand="0" w:evenVBand="0" w:oddHBand="0" w:evenHBand="0" w:firstRowFirstColumn="0" w:firstRowLastColumn="0" w:lastRowFirstColumn="0" w:lastRowLastColumn="0"/>
              <w:rPr>
                <w:color w:val="000000"/>
                <w:szCs w:val="22"/>
              </w:rPr>
            </w:pPr>
            <w:bookmarkStart w:id="42" w:name="lt_pId263"/>
            <w:r w:rsidRPr="003123C8">
              <w:rPr>
                <w:color w:val="000000"/>
                <w:szCs w:val="22"/>
              </w:rPr>
              <w:t xml:space="preserve">Le </w:t>
            </w:r>
            <w:r w:rsidR="00A96663" w:rsidRPr="003123C8">
              <w:rPr>
                <w:color w:val="000000"/>
                <w:szCs w:val="22"/>
              </w:rPr>
              <w:t>Bureau</w:t>
            </w:r>
            <w:r w:rsidR="00EC7C0F" w:rsidRPr="003123C8">
              <w:rPr>
                <w:color w:val="000000"/>
                <w:szCs w:val="22"/>
              </w:rPr>
              <w:t xml:space="preserve"> </w:t>
            </w:r>
            <w:r w:rsidRPr="003123C8">
              <w:rPr>
                <w:color w:val="000000"/>
                <w:szCs w:val="22"/>
              </w:rPr>
              <w:t>invitera l'Administration</w:t>
            </w:r>
            <w:r w:rsidRPr="003123C8">
              <w:rPr>
                <w:szCs w:val="22"/>
              </w:rPr>
              <w:t xml:space="preserve"> de l'État d'Israël</w:t>
            </w:r>
            <w:r w:rsidR="00EC7C0F" w:rsidRPr="003123C8">
              <w:rPr>
                <w:szCs w:val="22"/>
              </w:rPr>
              <w:t xml:space="preserve"> </w:t>
            </w:r>
            <w:r w:rsidRPr="003123C8">
              <w:rPr>
                <w:color w:val="000000"/>
                <w:szCs w:val="22"/>
              </w:rPr>
              <w:t>à présenter</w:t>
            </w:r>
            <w:r w:rsidR="00EC7C0F" w:rsidRPr="003123C8">
              <w:rPr>
                <w:color w:val="000000"/>
                <w:szCs w:val="22"/>
              </w:rPr>
              <w:t xml:space="preserve"> </w:t>
            </w:r>
            <w:r w:rsidR="00316A9B" w:rsidRPr="003123C8">
              <w:rPr>
                <w:color w:val="000000"/>
                <w:szCs w:val="22"/>
              </w:rPr>
              <w:t>à la </w:t>
            </w:r>
            <w:r w:rsidRPr="003123C8">
              <w:rPr>
                <w:color w:val="000000"/>
                <w:szCs w:val="22"/>
              </w:rPr>
              <w:t>89ème réunion du Comité des renseignements complémentaires sur les questions identifiées</w:t>
            </w:r>
            <w:bookmarkEnd w:id="42"/>
            <w:r w:rsidR="00475816" w:rsidRPr="003123C8">
              <w:rPr>
                <w:color w:val="000000"/>
                <w:szCs w:val="22"/>
              </w:rPr>
              <w:t>.</w:t>
            </w:r>
          </w:p>
        </w:tc>
      </w:tr>
      <w:tr w:rsidR="00060360" w:rsidRPr="003123C8" w14:paraId="3C19D649" w14:textId="77777777" w:rsidTr="006D2DE8">
        <w:trPr>
          <w:trHeight w:val="521"/>
        </w:trPr>
        <w:tc>
          <w:tcPr>
            <w:cnfStyle w:val="001000000000" w:firstRow="0" w:lastRow="0" w:firstColumn="1" w:lastColumn="0" w:oddVBand="0" w:evenVBand="0" w:oddHBand="0" w:evenHBand="0" w:firstRowFirstColumn="0" w:firstRowLastColumn="0" w:lastRowFirstColumn="0" w:lastRowLastColumn="0"/>
            <w:tcW w:w="846" w:type="dxa"/>
          </w:tcPr>
          <w:p w14:paraId="3A156F30" w14:textId="652C1138" w:rsidR="00060360" w:rsidRPr="003123C8" w:rsidRDefault="00060360" w:rsidP="00EC7C0F">
            <w:pPr>
              <w:pStyle w:val="Tabletext"/>
              <w:jc w:val="center"/>
              <w:rPr>
                <w:szCs w:val="22"/>
              </w:rPr>
            </w:pPr>
            <w:r w:rsidRPr="003123C8">
              <w:rPr>
                <w:szCs w:val="22"/>
              </w:rPr>
              <w:t>5.5</w:t>
            </w:r>
          </w:p>
        </w:tc>
        <w:tc>
          <w:tcPr>
            <w:tcW w:w="3827" w:type="dxa"/>
          </w:tcPr>
          <w:p w14:paraId="635750B6" w14:textId="1476E4D6" w:rsidR="00060360" w:rsidRPr="003123C8" w:rsidRDefault="00A96663" w:rsidP="00EC7C0F">
            <w:pPr>
              <w:pStyle w:val="Tabletext"/>
              <w:cnfStyle w:val="000000000000" w:firstRow="0" w:lastRow="0" w:firstColumn="0" w:lastColumn="0" w:oddVBand="0" w:evenVBand="0" w:oddHBand="0" w:evenHBand="0" w:firstRowFirstColumn="0" w:firstRowLastColumn="0" w:lastRowFirstColumn="0" w:lastRowLastColumn="0"/>
              <w:rPr>
                <w:szCs w:val="22"/>
              </w:rPr>
            </w:pPr>
            <w:r w:rsidRPr="003123C8">
              <w:rPr>
                <w:szCs w:val="22"/>
              </w:rPr>
              <w:t>Communication soumise par l'Administration de la France concernant une demande de prorogation du délai réglementaire applicable à la mise en service des assignations de fréquence du réseau à satellite F SAT-N5-7W</w:t>
            </w:r>
            <w:r w:rsidR="00060360" w:rsidRPr="003123C8">
              <w:rPr>
                <w:szCs w:val="22"/>
              </w:rPr>
              <w:br/>
            </w:r>
            <w:hyperlink r:id="rId27" w:history="1">
              <w:bookmarkStart w:id="43" w:name="lt_pId266"/>
              <w:r w:rsidRPr="003123C8">
                <w:rPr>
                  <w:rStyle w:val="Hyperlink"/>
                </w:rPr>
                <w:t>RRB21-3/10</w:t>
              </w:r>
              <w:bookmarkEnd w:id="43"/>
            </w:hyperlink>
          </w:p>
        </w:tc>
        <w:tc>
          <w:tcPr>
            <w:tcW w:w="6662" w:type="dxa"/>
          </w:tcPr>
          <w:p w14:paraId="304FB97A" w14:textId="796CF7C6" w:rsidR="00020D2D" w:rsidRPr="003123C8" w:rsidRDefault="00020D2D" w:rsidP="00D5667C">
            <w:pPr>
              <w:pStyle w:val="Tabletext"/>
              <w:jc w:val="both"/>
              <w:cnfStyle w:val="000000000000" w:firstRow="0" w:lastRow="0" w:firstColumn="0" w:lastColumn="0" w:oddVBand="0" w:evenVBand="0" w:oddHBand="0" w:evenHBand="0" w:firstRowFirstColumn="0" w:firstRowLastColumn="0" w:lastRowFirstColumn="0" w:lastRowLastColumn="0"/>
              <w:rPr>
                <w:color w:val="000000"/>
                <w:szCs w:val="22"/>
              </w:rPr>
            </w:pPr>
            <w:r w:rsidRPr="003123C8">
              <w:rPr>
                <w:color w:val="000000"/>
                <w:szCs w:val="22"/>
              </w:rPr>
              <w:t>Le Comité a examiné de manière détaillée la</w:t>
            </w:r>
            <w:r w:rsidR="007B0F7F" w:rsidRPr="003123C8">
              <w:rPr>
                <w:color w:val="000000"/>
                <w:szCs w:val="22"/>
              </w:rPr>
              <w:t xml:space="preserve"> </w:t>
            </w:r>
            <w:r w:rsidR="00765581" w:rsidRPr="003123C8">
              <w:rPr>
                <w:color w:val="000000"/>
                <w:szCs w:val="22"/>
              </w:rPr>
              <w:t>communication soumise par</w:t>
            </w:r>
            <w:r w:rsidR="00EC7C0F" w:rsidRPr="003123C8">
              <w:rPr>
                <w:color w:val="000000"/>
                <w:szCs w:val="22"/>
              </w:rPr>
              <w:t xml:space="preserve"> </w:t>
            </w:r>
            <w:r w:rsidRPr="003123C8">
              <w:rPr>
                <w:color w:val="000000"/>
                <w:szCs w:val="22"/>
              </w:rPr>
              <w:t>l'Administration de</w:t>
            </w:r>
            <w:r w:rsidR="00A96663" w:rsidRPr="003123C8">
              <w:rPr>
                <w:color w:val="000000"/>
                <w:szCs w:val="22"/>
              </w:rPr>
              <w:t xml:space="preserve"> la France </w:t>
            </w:r>
            <w:r w:rsidR="00765581" w:rsidRPr="003123C8">
              <w:rPr>
                <w:color w:val="000000"/>
                <w:szCs w:val="22"/>
              </w:rPr>
              <w:t>(</w:t>
            </w:r>
            <w:r w:rsidRPr="003123C8">
              <w:rPr>
                <w:color w:val="000000"/>
                <w:szCs w:val="22"/>
              </w:rPr>
              <w:t>Document RRB21-</w:t>
            </w:r>
            <w:r w:rsidR="00A96663" w:rsidRPr="003123C8">
              <w:rPr>
                <w:color w:val="000000"/>
                <w:szCs w:val="22"/>
              </w:rPr>
              <w:t>3</w:t>
            </w:r>
            <w:r w:rsidRPr="003123C8">
              <w:rPr>
                <w:color w:val="000000"/>
                <w:szCs w:val="22"/>
              </w:rPr>
              <w:t>/</w:t>
            </w:r>
            <w:r w:rsidR="00A96663" w:rsidRPr="003123C8">
              <w:rPr>
                <w:color w:val="000000"/>
                <w:szCs w:val="22"/>
              </w:rPr>
              <w:t>10</w:t>
            </w:r>
            <w:r w:rsidR="00765581" w:rsidRPr="003123C8">
              <w:rPr>
                <w:color w:val="000000"/>
                <w:szCs w:val="22"/>
              </w:rPr>
              <w:t>)</w:t>
            </w:r>
            <w:r w:rsidRPr="003123C8">
              <w:rPr>
                <w:color w:val="000000"/>
                <w:szCs w:val="22"/>
              </w:rPr>
              <w:t xml:space="preserve">. Le Comité a </w:t>
            </w:r>
            <w:proofErr w:type="gramStart"/>
            <w:r w:rsidRPr="003123C8">
              <w:rPr>
                <w:color w:val="000000"/>
                <w:szCs w:val="22"/>
              </w:rPr>
              <w:t>noté</w:t>
            </w:r>
            <w:r w:rsidR="002A6C9C" w:rsidRPr="003123C8">
              <w:rPr>
                <w:color w:val="000000"/>
                <w:szCs w:val="22"/>
              </w:rPr>
              <w:t>:</w:t>
            </w:r>
            <w:proofErr w:type="gramEnd"/>
          </w:p>
          <w:p w14:paraId="58C36F02" w14:textId="6250AA43" w:rsidR="00807FBE" w:rsidRPr="003123C8" w:rsidRDefault="00A96663" w:rsidP="00D5667C">
            <w:pPr>
              <w:tabs>
                <w:tab w:val="clear" w:pos="794"/>
              </w:tabs>
              <w:spacing w:before="40" w:after="40"/>
              <w:ind w:left="322" w:hanging="322"/>
              <w:jc w:val="both"/>
              <w:cnfStyle w:val="000000000000" w:firstRow="0" w:lastRow="0" w:firstColumn="0" w:lastColumn="0" w:oddVBand="0" w:evenVBand="0" w:oddHBand="0" w:evenHBand="0" w:firstRowFirstColumn="0" w:firstRowLastColumn="0" w:lastRowFirstColumn="0" w:lastRowLastColumn="0"/>
              <w:rPr>
                <w:color w:val="000000"/>
                <w:sz w:val="22"/>
                <w:szCs w:val="22"/>
              </w:rPr>
            </w:pPr>
            <w:bookmarkStart w:id="44" w:name="lt_pId269"/>
            <w:r w:rsidRPr="003123C8">
              <w:rPr>
                <w:color w:val="000000"/>
                <w:sz w:val="22"/>
                <w:szCs w:val="22"/>
              </w:rPr>
              <w:t>•</w:t>
            </w:r>
            <w:r w:rsidRPr="003123C8">
              <w:rPr>
                <w:color w:val="000000"/>
                <w:sz w:val="22"/>
                <w:szCs w:val="22"/>
              </w:rPr>
              <w:tab/>
            </w:r>
            <w:r w:rsidR="00807FBE" w:rsidRPr="003123C8">
              <w:rPr>
                <w:color w:val="000000"/>
                <w:sz w:val="22"/>
                <w:szCs w:val="22"/>
              </w:rPr>
              <w:t>que</w:t>
            </w:r>
            <w:r w:rsidR="00475816" w:rsidRPr="003123C8">
              <w:rPr>
                <w:color w:val="000000"/>
                <w:sz w:val="22"/>
                <w:szCs w:val="22"/>
              </w:rPr>
              <w:t xml:space="preserve"> </w:t>
            </w:r>
            <w:r w:rsidR="00807FBE" w:rsidRPr="003123C8">
              <w:rPr>
                <w:color w:val="000000"/>
                <w:sz w:val="22"/>
                <w:szCs w:val="22"/>
              </w:rPr>
              <w:t>le cas</w:t>
            </w:r>
            <w:r w:rsidR="00EC7C0F" w:rsidRPr="003123C8">
              <w:rPr>
                <w:color w:val="000000"/>
                <w:sz w:val="22"/>
                <w:szCs w:val="22"/>
              </w:rPr>
              <w:t xml:space="preserve"> </w:t>
            </w:r>
            <w:r w:rsidR="00807FBE" w:rsidRPr="003123C8">
              <w:rPr>
                <w:color w:val="000000"/>
                <w:sz w:val="22"/>
                <w:szCs w:val="22"/>
              </w:rPr>
              <w:t>résult</w:t>
            </w:r>
            <w:r w:rsidR="00A96A1F" w:rsidRPr="003123C8">
              <w:rPr>
                <w:color w:val="000000"/>
                <w:sz w:val="22"/>
                <w:szCs w:val="22"/>
              </w:rPr>
              <w:t>ait</w:t>
            </w:r>
            <w:r w:rsidR="00807FBE" w:rsidRPr="003123C8">
              <w:rPr>
                <w:color w:val="000000"/>
                <w:sz w:val="22"/>
                <w:szCs w:val="22"/>
              </w:rPr>
              <w:t xml:space="preserve"> de deux cas de force majeure, à savoir l'inondation des locaux du constructeur du satellite et les incidences de la pandémie mondiale de COVID-</w:t>
            </w:r>
            <w:proofErr w:type="gramStart"/>
            <w:r w:rsidR="00807FBE" w:rsidRPr="003123C8">
              <w:rPr>
                <w:color w:val="000000"/>
                <w:sz w:val="22"/>
                <w:szCs w:val="22"/>
              </w:rPr>
              <w:t>19;</w:t>
            </w:r>
            <w:proofErr w:type="gramEnd"/>
          </w:p>
          <w:p w14:paraId="2E3D3DFD" w14:textId="62F7C5FC" w:rsidR="00807FBE" w:rsidRPr="003123C8" w:rsidRDefault="00807FBE" w:rsidP="00D5667C">
            <w:pPr>
              <w:tabs>
                <w:tab w:val="clear" w:pos="794"/>
              </w:tabs>
              <w:spacing w:before="40" w:after="40"/>
              <w:ind w:left="322" w:hanging="322"/>
              <w:jc w:val="both"/>
              <w:cnfStyle w:val="000000000000" w:firstRow="0" w:lastRow="0" w:firstColumn="0" w:lastColumn="0" w:oddVBand="0" w:evenVBand="0" w:oddHBand="0" w:evenHBand="0" w:firstRowFirstColumn="0" w:firstRowLastColumn="0" w:lastRowFirstColumn="0" w:lastRowLastColumn="0"/>
              <w:rPr>
                <w:color w:val="000000"/>
                <w:sz w:val="22"/>
                <w:szCs w:val="22"/>
              </w:rPr>
            </w:pPr>
            <w:r w:rsidRPr="003123C8">
              <w:rPr>
                <w:color w:val="000000"/>
                <w:sz w:val="22"/>
                <w:szCs w:val="22"/>
              </w:rPr>
              <w:t>•</w:t>
            </w:r>
            <w:r w:rsidRPr="003123C8">
              <w:rPr>
                <w:color w:val="000000"/>
                <w:sz w:val="22"/>
                <w:szCs w:val="22"/>
              </w:rPr>
              <w:tab/>
              <w:t xml:space="preserve">que des éléments concrets </w:t>
            </w:r>
            <w:r w:rsidR="00A96A1F" w:rsidRPr="003123C8">
              <w:rPr>
                <w:color w:val="000000"/>
                <w:sz w:val="22"/>
                <w:szCs w:val="22"/>
              </w:rPr>
              <w:t>avaie</w:t>
            </w:r>
            <w:r w:rsidRPr="003123C8">
              <w:rPr>
                <w:color w:val="000000"/>
                <w:sz w:val="22"/>
                <w:szCs w:val="22"/>
              </w:rPr>
              <w:t>nt été fournis attestant</w:t>
            </w:r>
            <w:r w:rsidR="00EC7C0F" w:rsidRPr="003123C8">
              <w:rPr>
                <w:color w:val="000000"/>
                <w:sz w:val="22"/>
                <w:szCs w:val="22"/>
              </w:rPr>
              <w:t xml:space="preserve"> </w:t>
            </w:r>
            <w:r w:rsidRPr="003123C8">
              <w:rPr>
                <w:color w:val="000000"/>
                <w:sz w:val="22"/>
                <w:szCs w:val="22"/>
              </w:rPr>
              <w:t>que</w:t>
            </w:r>
            <w:r w:rsidR="00EC7C0F" w:rsidRPr="003123C8">
              <w:rPr>
                <w:color w:val="000000"/>
                <w:sz w:val="22"/>
                <w:szCs w:val="22"/>
              </w:rPr>
              <w:t xml:space="preserve"> </w:t>
            </w:r>
            <w:r w:rsidRPr="003123C8">
              <w:rPr>
                <w:color w:val="000000"/>
                <w:sz w:val="22"/>
                <w:szCs w:val="22"/>
              </w:rPr>
              <w:t>la date limite réglementaire du 26 mai 2022 aurait été respectée en l'absence d'événements constitutifs</w:t>
            </w:r>
            <w:r w:rsidR="00EC7C0F" w:rsidRPr="003123C8">
              <w:rPr>
                <w:color w:val="000000"/>
                <w:sz w:val="22"/>
                <w:szCs w:val="22"/>
              </w:rPr>
              <w:t xml:space="preserve"> </w:t>
            </w:r>
            <w:r w:rsidRPr="003123C8">
              <w:rPr>
                <w:color w:val="000000"/>
                <w:sz w:val="22"/>
                <w:szCs w:val="22"/>
              </w:rPr>
              <w:t xml:space="preserve">de </w:t>
            </w:r>
            <w:r w:rsidR="00A96A1F" w:rsidRPr="003123C8">
              <w:rPr>
                <w:color w:val="000000"/>
                <w:sz w:val="22"/>
                <w:szCs w:val="22"/>
              </w:rPr>
              <w:t xml:space="preserve">la </w:t>
            </w:r>
            <w:r w:rsidRPr="003123C8">
              <w:rPr>
                <w:color w:val="000000"/>
                <w:sz w:val="22"/>
                <w:szCs w:val="22"/>
              </w:rPr>
              <w:t xml:space="preserve">force </w:t>
            </w:r>
            <w:proofErr w:type="gramStart"/>
            <w:r w:rsidRPr="003123C8">
              <w:rPr>
                <w:color w:val="000000"/>
                <w:sz w:val="22"/>
                <w:szCs w:val="22"/>
              </w:rPr>
              <w:t>majeure;</w:t>
            </w:r>
            <w:proofErr w:type="gramEnd"/>
          </w:p>
          <w:p w14:paraId="7E7FCDE0" w14:textId="1615ED13" w:rsidR="00807FBE" w:rsidRPr="003123C8" w:rsidRDefault="00807FBE" w:rsidP="00D5667C">
            <w:pPr>
              <w:tabs>
                <w:tab w:val="clear" w:pos="794"/>
              </w:tabs>
              <w:spacing w:before="40" w:after="40"/>
              <w:ind w:left="322" w:hanging="322"/>
              <w:jc w:val="both"/>
              <w:cnfStyle w:val="000000000000" w:firstRow="0" w:lastRow="0" w:firstColumn="0" w:lastColumn="0" w:oddVBand="0" w:evenVBand="0" w:oddHBand="0" w:evenHBand="0" w:firstRowFirstColumn="0" w:firstRowLastColumn="0" w:lastRowFirstColumn="0" w:lastRowLastColumn="0"/>
              <w:rPr>
                <w:color w:val="000000"/>
                <w:sz w:val="22"/>
                <w:szCs w:val="22"/>
              </w:rPr>
            </w:pPr>
            <w:r w:rsidRPr="003123C8">
              <w:rPr>
                <w:color w:val="000000"/>
                <w:sz w:val="22"/>
                <w:szCs w:val="22"/>
              </w:rPr>
              <w:t>•</w:t>
            </w:r>
            <w:r w:rsidRPr="003123C8">
              <w:rPr>
                <w:color w:val="000000"/>
                <w:sz w:val="22"/>
                <w:szCs w:val="22"/>
              </w:rPr>
              <w:tab/>
              <w:t>que</w:t>
            </w:r>
            <w:r w:rsidR="00EC7C0F" w:rsidRPr="003123C8">
              <w:rPr>
                <w:color w:val="000000"/>
                <w:sz w:val="22"/>
                <w:szCs w:val="22"/>
              </w:rPr>
              <w:t xml:space="preserve"> </w:t>
            </w:r>
            <w:r w:rsidRPr="003123C8">
              <w:rPr>
                <w:color w:val="000000"/>
                <w:sz w:val="22"/>
                <w:szCs w:val="22"/>
              </w:rPr>
              <w:t>le constructeur du satellite a</w:t>
            </w:r>
            <w:r w:rsidR="00A96A1F" w:rsidRPr="003123C8">
              <w:rPr>
                <w:color w:val="000000"/>
                <w:sz w:val="22"/>
                <w:szCs w:val="22"/>
              </w:rPr>
              <w:t>vait</w:t>
            </w:r>
            <w:r w:rsidRPr="003123C8">
              <w:rPr>
                <w:color w:val="000000"/>
                <w:sz w:val="22"/>
                <w:szCs w:val="22"/>
              </w:rPr>
              <w:t xml:space="preserve"> fourni</w:t>
            </w:r>
            <w:r w:rsidR="00EC7C0F" w:rsidRPr="003123C8">
              <w:rPr>
                <w:color w:val="000000"/>
                <w:sz w:val="22"/>
                <w:szCs w:val="22"/>
              </w:rPr>
              <w:t xml:space="preserve"> </w:t>
            </w:r>
            <w:r w:rsidRPr="003123C8">
              <w:rPr>
                <w:color w:val="000000"/>
                <w:sz w:val="22"/>
                <w:szCs w:val="22"/>
              </w:rPr>
              <w:t>des renseignements sur les mesures prises pour atténuer le plus possible</w:t>
            </w:r>
            <w:r w:rsidR="00EC7C0F" w:rsidRPr="003123C8">
              <w:rPr>
                <w:color w:val="000000"/>
                <w:sz w:val="22"/>
                <w:szCs w:val="22"/>
              </w:rPr>
              <w:t xml:space="preserve"> </w:t>
            </w:r>
            <w:r w:rsidRPr="003123C8">
              <w:rPr>
                <w:color w:val="000000"/>
                <w:sz w:val="22"/>
                <w:szCs w:val="22"/>
              </w:rPr>
              <w:t>les conséquences des événements constitutifs</w:t>
            </w:r>
            <w:r w:rsidR="00EC7C0F" w:rsidRPr="003123C8">
              <w:rPr>
                <w:color w:val="000000"/>
                <w:sz w:val="22"/>
                <w:szCs w:val="22"/>
              </w:rPr>
              <w:t xml:space="preserve"> </w:t>
            </w:r>
            <w:r w:rsidRPr="003123C8">
              <w:rPr>
                <w:color w:val="000000"/>
                <w:sz w:val="22"/>
                <w:szCs w:val="22"/>
              </w:rPr>
              <w:t xml:space="preserve">de </w:t>
            </w:r>
            <w:r w:rsidR="00A96A1F" w:rsidRPr="003123C8">
              <w:rPr>
                <w:color w:val="000000"/>
                <w:sz w:val="22"/>
                <w:szCs w:val="22"/>
              </w:rPr>
              <w:t xml:space="preserve">la </w:t>
            </w:r>
            <w:r w:rsidRPr="003123C8">
              <w:rPr>
                <w:color w:val="000000"/>
                <w:sz w:val="22"/>
                <w:szCs w:val="22"/>
              </w:rPr>
              <w:t>force majeure</w:t>
            </w:r>
            <w:r w:rsidR="00EC7C0F" w:rsidRPr="003123C8">
              <w:rPr>
                <w:color w:val="000000"/>
                <w:sz w:val="22"/>
                <w:szCs w:val="22"/>
              </w:rPr>
              <w:t>,</w:t>
            </w:r>
            <w:r w:rsidRPr="003123C8">
              <w:rPr>
                <w:color w:val="000000"/>
                <w:sz w:val="22"/>
                <w:szCs w:val="22"/>
              </w:rPr>
              <w:t xml:space="preserve"> mais</w:t>
            </w:r>
            <w:r w:rsidR="00EC7C0F" w:rsidRPr="003123C8">
              <w:rPr>
                <w:color w:val="000000"/>
                <w:sz w:val="22"/>
                <w:szCs w:val="22"/>
              </w:rPr>
              <w:t xml:space="preserve"> </w:t>
            </w:r>
            <w:r w:rsidRPr="003123C8">
              <w:rPr>
                <w:color w:val="000000"/>
                <w:sz w:val="22"/>
                <w:szCs w:val="22"/>
              </w:rPr>
              <w:t>qu</w:t>
            </w:r>
            <w:r w:rsidR="00EC7C0F" w:rsidRPr="003123C8">
              <w:rPr>
                <w:color w:val="000000"/>
                <w:sz w:val="22"/>
                <w:szCs w:val="22"/>
              </w:rPr>
              <w:t>'</w:t>
            </w:r>
            <w:r w:rsidRPr="003123C8">
              <w:rPr>
                <w:color w:val="000000"/>
                <w:sz w:val="22"/>
                <w:szCs w:val="22"/>
              </w:rPr>
              <w:t>il subsistait certains retards qui ne pouvaient</w:t>
            </w:r>
            <w:r w:rsidR="00EC7C0F" w:rsidRPr="003123C8">
              <w:rPr>
                <w:color w:val="000000"/>
                <w:sz w:val="22"/>
                <w:szCs w:val="22"/>
              </w:rPr>
              <w:t xml:space="preserve"> </w:t>
            </w:r>
            <w:r w:rsidRPr="003123C8">
              <w:rPr>
                <w:color w:val="000000"/>
                <w:sz w:val="22"/>
                <w:szCs w:val="22"/>
              </w:rPr>
              <w:t>être</w:t>
            </w:r>
            <w:r w:rsidR="00EC7C0F" w:rsidRPr="003123C8">
              <w:rPr>
                <w:color w:val="000000"/>
                <w:sz w:val="22"/>
                <w:szCs w:val="22"/>
              </w:rPr>
              <w:t xml:space="preserve"> </w:t>
            </w:r>
            <w:r w:rsidRPr="003123C8">
              <w:rPr>
                <w:color w:val="000000"/>
                <w:sz w:val="22"/>
                <w:szCs w:val="22"/>
              </w:rPr>
              <w:t xml:space="preserve">réduits </w:t>
            </w:r>
            <w:proofErr w:type="gramStart"/>
            <w:r w:rsidRPr="003123C8">
              <w:rPr>
                <w:color w:val="000000"/>
                <w:sz w:val="22"/>
                <w:szCs w:val="22"/>
              </w:rPr>
              <w:t>davantage;</w:t>
            </w:r>
            <w:proofErr w:type="gramEnd"/>
            <w:r w:rsidRPr="003123C8">
              <w:rPr>
                <w:color w:val="000000"/>
                <w:sz w:val="22"/>
                <w:szCs w:val="22"/>
              </w:rPr>
              <w:t xml:space="preserve"> </w:t>
            </w:r>
          </w:p>
          <w:p w14:paraId="080A08B5" w14:textId="50B70FDB" w:rsidR="00807FBE" w:rsidRPr="003123C8" w:rsidRDefault="00807FBE" w:rsidP="00D5667C">
            <w:pPr>
              <w:tabs>
                <w:tab w:val="clear" w:pos="794"/>
              </w:tabs>
              <w:spacing w:before="40" w:after="40"/>
              <w:ind w:left="322" w:hanging="322"/>
              <w:jc w:val="both"/>
              <w:cnfStyle w:val="000000000000" w:firstRow="0" w:lastRow="0" w:firstColumn="0" w:lastColumn="0" w:oddVBand="0" w:evenVBand="0" w:oddHBand="0" w:evenHBand="0" w:firstRowFirstColumn="0" w:firstRowLastColumn="0" w:lastRowFirstColumn="0" w:lastRowLastColumn="0"/>
              <w:rPr>
                <w:color w:val="000000"/>
                <w:sz w:val="22"/>
                <w:szCs w:val="22"/>
              </w:rPr>
            </w:pPr>
            <w:r w:rsidRPr="003123C8">
              <w:rPr>
                <w:color w:val="000000"/>
                <w:sz w:val="22"/>
                <w:szCs w:val="22"/>
              </w:rPr>
              <w:t>•</w:t>
            </w:r>
            <w:r w:rsidRPr="003123C8">
              <w:rPr>
                <w:color w:val="000000"/>
                <w:sz w:val="22"/>
                <w:szCs w:val="22"/>
              </w:rPr>
              <w:tab/>
              <w:t>que</w:t>
            </w:r>
            <w:r w:rsidR="00EC7C0F" w:rsidRPr="003123C8">
              <w:rPr>
                <w:color w:val="000000"/>
                <w:sz w:val="22"/>
                <w:szCs w:val="22"/>
              </w:rPr>
              <w:t xml:space="preserve"> </w:t>
            </w:r>
            <w:r w:rsidRPr="003123C8">
              <w:rPr>
                <w:color w:val="000000"/>
                <w:sz w:val="22"/>
                <w:szCs w:val="22"/>
              </w:rPr>
              <w:t>la date demandée du 26 octobre 2022</w:t>
            </w:r>
            <w:r w:rsidR="00EC7C0F" w:rsidRPr="003123C8">
              <w:rPr>
                <w:color w:val="000000"/>
                <w:sz w:val="22"/>
                <w:szCs w:val="22"/>
              </w:rPr>
              <w:t xml:space="preserve"> </w:t>
            </w:r>
            <w:r w:rsidRPr="003123C8">
              <w:rPr>
                <w:color w:val="000000"/>
                <w:sz w:val="22"/>
                <w:szCs w:val="22"/>
              </w:rPr>
              <w:t>pour</w:t>
            </w:r>
            <w:r w:rsidR="00EC7C0F" w:rsidRPr="003123C8">
              <w:rPr>
                <w:color w:val="000000"/>
                <w:sz w:val="22"/>
                <w:szCs w:val="22"/>
              </w:rPr>
              <w:t xml:space="preserve"> </w:t>
            </w:r>
            <w:r w:rsidRPr="003123C8">
              <w:rPr>
                <w:color w:val="000000"/>
                <w:sz w:val="22"/>
                <w:szCs w:val="22"/>
              </w:rPr>
              <w:t>la prorogation de la date limite réglementaire applicable à la mise en service des assignations de fréquence du réseau à satellite F-SAT-N5-7W</w:t>
            </w:r>
            <w:r w:rsidR="00EC7C0F" w:rsidRPr="003123C8">
              <w:rPr>
                <w:color w:val="000000"/>
                <w:sz w:val="22"/>
                <w:szCs w:val="22"/>
              </w:rPr>
              <w:t xml:space="preserve"> </w:t>
            </w:r>
            <w:r w:rsidRPr="003123C8">
              <w:rPr>
                <w:color w:val="000000"/>
                <w:sz w:val="22"/>
                <w:szCs w:val="22"/>
              </w:rPr>
              <w:t>tenait compte des imprévus</w:t>
            </w:r>
            <w:r w:rsidR="00EC7C0F" w:rsidRPr="003123C8">
              <w:rPr>
                <w:color w:val="000000"/>
                <w:sz w:val="22"/>
                <w:szCs w:val="22"/>
              </w:rPr>
              <w:t xml:space="preserve"> </w:t>
            </w:r>
            <w:r w:rsidRPr="003123C8">
              <w:rPr>
                <w:color w:val="000000"/>
                <w:sz w:val="22"/>
                <w:szCs w:val="22"/>
              </w:rPr>
              <w:t>liés</w:t>
            </w:r>
            <w:r w:rsidR="00EC7C0F" w:rsidRPr="003123C8">
              <w:rPr>
                <w:color w:val="000000"/>
                <w:sz w:val="22"/>
                <w:szCs w:val="22"/>
              </w:rPr>
              <w:t xml:space="preserve"> </w:t>
            </w:r>
            <w:r w:rsidRPr="003123C8">
              <w:rPr>
                <w:color w:val="000000"/>
                <w:sz w:val="22"/>
                <w:szCs w:val="22"/>
              </w:rPr>
              <w:t>aux retards additionnels possibles qui ne pouvaient</w:t>
            </w:r>
            <w:r w:rsidR="00EC7C0F" w:rsidRPr="003123C8">
              <w:rPr>
                <w:color w:val="000000"/>
                <w:sz w:val="22"/>
                <w:szCs w:val="22"/>
              </w:rPr>
              <w:t xml:space="preserve"> </w:t>
            </w:r>
            <w:r w:rsidRPr="003123C8">
              <w:rPr>
                <w:color w:val="000000"/>
                <w:sz w:val="22"/>
                <w:szCs w:val="22"/>
              </w:rPr>
              <w:t xml:space="preserve">être prévus et pris en </w:t>
            </w:r>
            <w:proofErr w:type="gramStart"/>
            <w:r w:rsidRPr="003123C8">
              <w:rPr>
                <w:color w:val="000000"/>
                <w:sz w:val="22"/>
                <w:szCs w:val="22"/>
              </w:rPr>
              <w:t>considération;</w:t>
            </w:r>
            <w:proofErr w:type="gramEnd"/>
          </w:p>
          <w:p w14:paraId="03FCC4D3" w14:textId="6C2E3561" w:rsidR="00807FBE" w:rsidRPr="003123C8" w:rsidRDefault="00807FBE" w:rsidP="00D5667C">
            <w:pPr>
              <w:tabs>
                <w:tab w:val="clear" w:pos="794"/>
              </w:tabs>
              <w:spacing w:before="40" w:after="40"/>
              <w:ind w:left="322" w:hanging="322"/>
              <w:jc w:val="both"/>
              <w:cnfStyle w:val="000000000000" w:firstRow="0" w:lastRow="0" w:firstColumn="0" w:lastColumn="0" w:oddVBand="0" w:evenVBand="0" w:oddHBand="0" w:evenHBand="0" w:firstRowFirstColumn="0" w:firstRowLastColumn="0" w:lastRowFirstColumn="0" w:lastRowLastColumn="0"/>
              <w:rPr>
                <w:color w:val="000000"/>
                <w:sz w:val="22"/>
                <w:szCs w:val="22"/>
              </w:rPr>
            </w:pPr>
            <w:r w:rsidRPr="003123C8">
              <w:rPr>
                <w:color w:val="000000"/>
                <w:sz w:val="22"/>
                <w:szCs w:val="22"/>
              </w:rPr>
              <w:t>•</w:t>
            </w:r>
            <w:r w:rsidRPr="003123C8">
              <w:rPr>
                <w:color w:val="000000"/>
                <w:sz w:val="22"/>
                <w:szCs w:val="22"/>
              </w:rPr>
              <w:tab/>
              <w:t>que</w:t>
            </w:r>
            <w:r w:rsidR="00EC7C0F" w:rsidRPr="003123C8">
              <w:rPr>
                <w:color w:val="000000"/>
                <w:sz w:val="22"/>
                <w:szCs w:val="22"/>
              </w:rPr>
              <w:t xml:space="preserve"> </w:t>
            </w:r>
            <w:r w:rsidRPr="003123C8">
              <w:rPr>
                <w:color w:val="000000"/>
                <w:sz w:val="22"/>
                <w:szCs w:val="22"/>
              </w:rPr>
              <w:t>le calendrier prévu dans le projet pour la</w:t>
            </w:r>
            <w:r w:rsidR="00EC7C0F" w:rsidRPr="003123C8">
              <w:rPr>
                <w:color w:val="000000"/>
                <w:sz w:val="22"/>
                <w:szCs w:val="22"/>
              </w:rPr>
              <w:t xml:space="preserve"> </w:t>
            </w:r>
            <w:r w:rsidRPr="003123C8">
              <w:rPr>
                <w:color w:val="000000"/>
                <w:sz w:val="22"/>
                <w:szCs w:val="22"/>
              </w:rPr>
              <w:t>livraison du satellite ne comprenait pas la mise à poste, les essais en orbite et le déplacement à la position orbitale opérationnelle.</w:t>
            </w:r>
          </w:p>
          <w:p w14:paraId="27C052E0" w14:textId="717FD90F" w:rsidR="00060360" w:rsidRPr="003123C8" w:rsidRDefault="00807FBE" w:rsidP="00D5667C">
            <w:pPr>
              <w:jc w:val="both"/>
              <w:cnfStyle w:val="000000000000" w:firstRow="0" w:lastRow="0" w:firstColumn="0" w:lastColumn="0" w:oddVBand="0" w:evenVBand="0" w:oddHBand="0" w:evenHBand="0" w:firstRowFirstColumn="0" w:firstRowLastColumn="0" w:lastRowFirstColumn="0" w:lastRowLastColumn="0"/>
              <w:rPr>
                <w:color w:val="000000"/>
                <w:sz w:val="22"/>
                <w:szCs w:val="22"/>
              </w:rPr>
            </w:pPr>
            <w:r w:rsidRPr="003123C8">
              <w:rPr>
                <w:color w:val="000000"/>
                <w:sz w:val="22"/>
                <w:szCs w:val="22"/>
              </w:rPr>
              <w:t>Compte tenu des renseignements fournis, le Comité a conclu que le cas remplissait toutes les conditions constitutives de la force majeure. En conséquence, le Comité a décidé d'accéder à la demande de l'Administration de la France</w:t>
            </w:r>
            <w:r w:rsidR="00EC7C0F" w:rsidRPr="003123C8">
              <w:rPr>
                <w:color w:val="000000"/>
                <w:sz w:val="22"/>
                <w:szCs w:val="22"/>
              </w:rPr>
              <w:t>,</w:t>
            </w:r>
            <w:r w:rsidRPr="003123C8">
              <w:rPr>
                <w:color w:val="000000"/>
                <w:sz w:val="22"/>
                <w:szCs w:val="22"/>
              </w:rPr>
              <w:t xml:space="preserve"> qui souhaitait obtenir</w:t>
            </w:r>
            <w:r w:rsidR="00EC7C0F" w:rsidRPr="003123C8">
              <w:rPr>
                <w:color w:val="000000"/>
                <w:sz w:val="22"/>
                <w:szCs w:val="22"/>
              </w:rPr>
              <w:t xml:space="preserve"> </w:t>
            </w:r>
            <w:r w:rsidRPr="003123C8">
              <w:rPr>
                <w:color w:val="000000"/>
                <w:sz w:val="22"/>
                <w:szCs w:val="22"/>
              </w:rPr>
              <w:t>une prorogation, jusqu'au 20 septembre 2022,</w:t>
            </w:r>
            <w:r w:rsidR="00EC7C0F" w:rsidRPr="003123C8">
              <w:rPr>
                <w:color w:val="000000"/>
                <w:sz w:val="22"/>
                <w:szCs w:val="22"/>
              </w:rPr>
              <w:t xml:space="preserve"> </w:t>
            </w:r>
            <w:r w:rsidR="00AD1C55" w:rsidRPr="003123C8">
              <w:rPr>
                <w:color w:val="000000"/>
                <w:sz w:val="22"/>
                <w:szCs w:val="22"/>
              </w:rPr>
              <w:t>du délai</w:t>
            </w:r>
            <w:r w:rsidR="00EC7C0F" w:rsidRPr="003123C8">
              <w:rPr>
                <w:color w:val="000000"/>
                <w:sz w:val="22"/>
                <w:szCs w:val="22"/>
              </w:rPr>
              <w:t xml:space="preserve"> </w:t>
            </w:r>
            <w:r w:rsidRPr="003123C8">
              <w:rPr>
                <w:color w:val="000000"/>
                <w:sz w:val="22"/>
                <w:szCs w:val="22"/>
              </w:rPr>
              <w:t>réglementaire applicable à la mise en service des assignations de fréquence du réseau à satellite</w:t>
            </w:r>
            <w:r w:rsidR="00475816" w:rsidRPr="003123C8">
              <w:rPr>
                <w:color w:val="000000"/>
                <w:sz w:val="22"/>
                <w:szCs w:val="22"/>
              </w:rPr>
              <w:t> </w:t>
            </w:r>
            <w:r w:rsidRPr="003123C8">
              <w:rPr>
                <w:color w:val="000000"/>
                <w:sz w:val="22"/>
                <w:szCs w:val="22"/>
              </w:rPr>
              <w:t>F</w:t>
            </w:r>
            <w:r w:rsidR="00475816" w:rsidRPr="003123C8">
              <w:rPr>
                <w:color w:val="000000"/>
                <w:sz w:val="22"/>
                <w:szCs w:val="22"/>
              </w:rPr>
              <w:noBreakHyphen/>
            </w:r>
            <w:r w:rsidRPr="003123C8">
              <w:rPr>
                <w:color w:val="000000"/>
                <w:sz w:val="22"/>
                <w:szCs w:val="22"/>
              </w:rPr>
              <w:t>SAT</w:t>
            </w:r>
            <w:r w:rsidR="00475816" w:rsidRPr="003123C8">
              <w:rPr>
                <w:color w:val="000000"/>
                <w:sz w:val="22"/>
                <w:szCs w:val="22"/>
              </w:rPr>
              <w:noBreakHyphen/>
            </w:r>
            <w:r w:rsidRPr="003123C8">
              <w:rPr>
                <w:color w:val="000000"/>
                <w:sz w:val="22"/>
                <w:szCs w:val="22"/>
              </w:rPr>
              <w:t>N5</w:t>
            </w:r>
            <w:r w:rsidR="00475816" w:rsidRPr="003123C8">
              <w:rPr>
                <w:color w:val="000000"/>
                <w:sz w:val="22"/>
                <w:szCs w:val="22"/>
              </w:rPr>
              <w:noBreakHyphen/>
            </w:r>
            <w:r w:rsidRPr="003123C8">
              <w:rPr>
                <w:color w:val="000000"/>
                <w:sz w:val="22"/>
                <w:szCs w:val="22"/>
              </w:rPr>
              <w:t>7W</w:t>
            </w:r>
            <w:r w:rsidR="00EC7C0F" w:rsidRPr="003123C8">
              <w:rPr>
                <w:color w:val="000000"/>
                <w:sz w:val="22"/>
                <w:szCs w:val="22"/>
              </w:rPr>
              <w:t>.</w:t>
            </w:r>
            <w:r w:rsidRPr="003123C8">
              <w:rPr>
                <w:color w:val="000000"/>
                <w:sz w:val="22"/>
                <w:szCs w:val="22"/>
              </w:rPr>
              <w:t xml:space="preserve"> </w:t>
            </w:r>
            <w:bookmarkEnd w:id="44"/>
          </w:p>
        </w:tc>
        <w:tc>
          <w:tcPr>
            <w:tcW w:w="3395" w:type="dxa"/>
          </w:tcPr>
          <w:p w14:paraId="18381F6A" w14:textId="6AAA99ED" w:rsidR="004D4EE2" w:rsidRPr="003123C8" w:rsidRDefault="004D4EE2" w:rsidP="00EC7C0F">
            <w:pPr>
              <w:pStyle w:val="Tabletext"/>
              <w:jc w:val="center"/>
              <w:cnfStyle w:val="000000000000" w:firstRow="0" w:lastRow="0" w:firstColumn="0" w:lastColumn="0" w:oddVBand="0" w:evenVBand="0" w:oddHBand="0" w:evenHBand="0" w:firstRowFirstColumn="0" w:firstRowLastColumn="0" w:lastRowFirstColumn="0" w:lastRowLastColumn="0"/>
              <w:rPr>
                <w:szCs w:val="22"/>
              </w:rPr>
            </w:pPr>
            <w:r w:rsidRPr="003123C8">
              <w:rPr>
                <w:szCs w:val="22"/>
              </w:rPr>
              <w:t>Le Secrétaire exécutif communiquera ces décisions à l'administration concernée.</w:t>
            </w:r>
          </w:p>
        </w:tc>
      </w:tr>
      <w:tr w:rsidR="00C16B9F" w:rsidRPr="003123C8" w14:paraId="713427C9" w14:textId="77777777" w:rsidTr="006D2DE8">
        <w:trPr>
          <w:trHeight w:val="521"/>
        </w:trPr>
        <w:tc>
          <w:tcPr>
            <w:cnfStyle w:val="001000000000" w:firstRow="0" w:lastRow="0" w:firstColumn="1" w:lastColumn="0" w:oddVBand="0" w:evenVBand="0" w:oddHBand="0" w:evenHBand="0" w:firstRowFirstColumn="0" w:firstRowLastColumn="0" w:lastRowFirstColumn="0" w:lastRowLastColumn="0"/>
            <w:tcW w:w="846" w:type="dxa"/>
          </w:tcPr>
          <w:p w14:paraId="767818C9" w14:textId="5FB0D38B" w:rsidR="00C16B9F" w:rsidRPr="003123C8" w:rsidRDefault="00C16B9F" w:rsidP="00EC7C0F">
            <w:pPr>
              <w:pStyle w:val="Tabletext"/>
              <w:jc w:val="center"/>
              <w:rPr>
                <w:szCs w:val="22"/>
              </w:rPr>
            </w:pPr>
            <w:r w:rsidRPr="003123C8">
              <w:rPr>
                <w:szCs w:val="22"/>
              </w:rPr>
              <w:lastRenderedPageBreak/>
              <w:t>5.6</w:t>
            </w:r>
          </w:p>
        </w:tc>
        <w:tc>
          <w:tcPr>
            <w:tcW w:w="3827" w:type="dxa"/>
          </w:tcPr>
          <w:p w14:paraId="785BBF9E" w14:textId="0AE708DB" w:rsidR="00C16B9F" w:rsidRPr="003123C8" w:rsidRDefault="00C16B9F" w:rsidP="00EC7C0F">
            <w:pPr>
              <w:pStyle w:val="Tabletext"/>
              <w:cnfStyle w:val="000000000000" w:firstRow="0" w:lastRow="0" w:firstColumn="0" w:lastColumn="0" w:oddVBand="0" w:evenVBand="0" w:oddHBand="0" w:evenHBand="0" w:firstRowFirstColumn="0" w:firstRowLastColumn="0" w:lastRowFirstColumn="0" w:lastRowLastColumn="0"/>
              <w:rPr>
                <w:szCs w:val="22"/>
              </w:rPr>
            </w:pPr>
            <w:r w:rsidRPr="003123C8">
              <w:rPr>
                <w:szCs w:val="22"/>
              </w:rPr>
              <w:t>Communication soumise par l'Administration de la Bulgarie concernant une demande de prorogation du délai réglementaire applicable à la mise en service des assignations de fréquence du réseau à satellite BALKANSAT AP30B</w:t>
            </w:r>
            <w:r w:rsidRPr="003123C8">
              <w:rPr>
                <w:szCs w:val="22"/>
              </w:rPr>
              <w:br/>
            </w:r>
            <w:bookmarkStart w:id="45" w:name="lt_pId279"/>
            <w:r w:rsidRPr="003123C8">
              <w:rPr>
                <w:szCs w:val="22"/>
              </w:rPr>
              <w:fldChar w:fldCharType="begin"/>
            </w:r>
            <w:r w:rsidRPr="003123C8">
              <w:rPr>
                <w:szCs w:val="22"/>
              </w:rPr>
              <w:instrText xml:space="preserve"> HYPERLINK "https://www.itu.int/md/R21-RRB21.3-C-0011/en" </w:instrText>
            </w:r>
            <w:r w:rsidRPr="003123C8">
              <w:rPr>
                <w:szCs w:val="22"/>
              </w:rPr>
              <w:fldChar w:fldCharType="separate"/>
            </w:r>
            <w:r w:rsidRPr="003123C8">
              <w:rPr>
                <w:rStyle w:val="Hyperlink"/>
                <w:szCs w:val="22"/>
              </w:rPr>
              <w:t>RRB21-3/11</w:t>
            </w:r>
            <w:r w:rsidRPr="003123C8">
              <w:rPr>
                <w:szCs w:val="22"/>
              </w:rPr>
              <w:fldChar w:fldCharType="end"/>
            </w:r>
            <w:r w:rsidRPr="003123C8">
              <w:rPr>
                <w:szCs w:val="22"/>
                <w:u w:val="single"/>
              </w:rPr>
              <w:t>;</w:t>
            </w:r>
            <w:r w:rsidR="00475816" w:rsidRPr="003123C8">
              <w:rPr>
                <w:szCs w:val="22"/>
                <w:u w:val="single"/>
              </w:rPr>
              <w:br/>
            </w:r>
            <w:hyperlink r:id="rId28" w:history="1">
              <w:r w:rsidRPr="003123C8">
                <w:rPr>
                  <w:rStyle w:val="Hyperlink"/>
                  <w:szCs w:val="22"/>
                </w:rPr>
                <w:t>RRB21-3/DELAYED/2</w:t>
              </w:r>
              <w:bookmarkEnd w:id="45"/>
            </w:hyperlink>
          </w:p>
        </w:tc>
        <w:tc>
          <w:tcPr>
            <w:tcW w:w="6662" w:type="dxa"/>
          </w:tcPr>
          <w:p w14:paraId="6065E696" w14:textId="79D475DC" w:rsidR="00C16B9F" w:rsidRPr="003123C8" w:rsidRDefault="00807FBE" w:rsidP="00D5667C">
            <w:pPr>
              <w:pStyle w:val="Tabletext"/>
              <w:jc w:val="both"/>
              <w:cnfStyle w:val="000000000000" w:firstRow="0" w:lastRow="0" w:firstColumn="0" w:lastColumn="0" w:oddVBand="0" w:evenVBand="0" w:oddHBand="0" w:evenHBand="0" w:firstRowFirstColumn="0" w:firstRowLastColumn="0" w:lastRowFirstColumn="0" w:lastRowLastColumn="0"/>
              <w:rPr>
                <w:color w:val="000000"/>
                <w:szCs w:val="22"/>
              </w:rPr>
            </w:pPr>
            <w:bookmarkStart w:id="46" w:name="lt_pId280"/>
            <w:r w:rsidRPr="003123C8">
              <w:rPr>
                <w:color w:val="000000"/>
                <w:szCs w:val="22"/>
              </w:rPr>
              <w:t xml:space="preserve">Le Comité a examiné de manière détaillée la communication soumise par l'Administration de la Bulgarie (Document RRB21-3/11) et a également examiné le Document RRB21-3/DELAYED/2 à titre d'information. Le Comité a </w:t>
            </w:r>
            <w:proofErr w:type="gramStart"/>
            <w:r w:rsidRPr="003123C8">
              <w:rPr>
                <w:color w:val="000000"/>
                <w:szCs w:val="22"/>
              </w:rPr>
              <w:t>noté:</w:t>
            </w:r>
            <w:bookmarkEnd w:id="46"/>
            <w:proofErr w:type="gramEnd"/>
          </w:p>
          <w:p w14:paraId="404BF91C" w14:textId="6D6AFF94" w:rsidR="00C16B9F" w:rsidRPr="003123C8" w:rsidRDefault="004732FA" w:rsidP="00D5667C">
            <w:pPr>
              <w:pStyle w:val="Tabletext"/>
              <w:ind w:left="284" w:hanging="284"/>
              <w:jc w:val="both"/>
              <w:cnfStyle w:val="000000000000" w:firstRow="0" w:lastRow="0" w:firstColumn="0" w:lastColumn="0" w:oddVBand="0" w:evenVBand="0" w:oddHBand="0" w:evenHBand="0" w:firstRowFirstColumn="0" w:firstRowLastColumn="0" w:lastRowFirstColumn="0" w:lastRowLastColumn="0"/>
              <w:rPr>
                <w:color w:val="000000"/>
                <w:szCs w:val="22"/>
              </w:rPr>
            </w:pPr>
            <w:bookmarkStart w:id="47" w:name="lt_pId282"/>
            <w:r w:rsidRPr="003123C8">
              <w:rPr>
                <w:color w:val="000000"/>
                <w:szCs w:val="22"/>
              </w:rPr>
              <w:t>•</w:t>
            </w:r>
            <w:r w:rsidRPr="003123C8">
              <w:rPr>
                <w:color w:val="000000"/>
                <w:szCs w:val="22"/>
              </w:rPr>
              <w:tab/>
            </w:r>
            <w:r w:rsidR="00807FBE" w:rsidRPr="003123C8">
              <w:rPr>
                <w:color w:val="000000"/>
                <w:szCs w:val="22"/>
              </w:rPr>
              <w:t>que l'Administration de la Bulgarie</w:t>
            </w:r>
            <w:r w:rsidR="00EC7C0F" w:rsidRPr="003123C8">
              <w:rPr>
                <w:color w:val="000000"/>
                <w:szCs w:val="22"/>
              </w:rPr>
              <w:t xml:space="preserve"> </w:t>
            </w:r>
            <w:r w:rsidR="00807FBE" w:rsidRPr="003123C8">
              <w:rPr>
                <w:color w:val="000000"/>
                <w:szCs w:val="22"/>
              </w:rPr>
              <w:t>invoquait</w:t>
            </w:r>
            <w:r w:rsidR="00EC7C0F" w:rsidRPr="003123C8">
              <w:rPr>
                <w:color w:val="000000"/>
                <w:szCs w:val="22"/>
              </w:rPr>
              <w:t xml:space="preserve"> </w:t>
            </w:r>
            <w:r w:rsidR="00807FBE" w:rsidRPr="003123C8">
              <w:rPr>
                <w:color w:val="000000"/>
                <w:szCs w:val="22"/>
              </w:rPr>
              <w:t>un cas de force majeure en raison des incidences de la pandémie mondiale de COVID-</w:t>
            </w:r>
            <w:proofErr w:type="gramStart"/>
            <w:r w:rsidR="00807FBE" w:rsidRPr="003123C8">
              <w:rPr>
                <w:color w:val="000000"/>
                <w:szCs w:val="22"/>
              </w:rPr>
              <w:t>19;</w:t>
            </w:r>
            <w:bookmarkEnd w:id="47"/>
            <w:proofErr w:type="gramEnd"/>
          </w:p>
          <w:p w14:paraId="3DA0813C" w14:textId="1A91D4B4" w:rsidR="00C16B9F" w:rsidRPr="003123C8" w:rsidRDefault="004732FA" w:rsidP="00D5667C">
            <w:pPr>
              <w:pStyle w:val="Tabletext"/>
              <w:ind w:left="284" w:hanging="284"/>
              <w:jc w:val="both"/>
              <w:cnfStyle w:val="000000000000" w:firstRow="0" w:lastRow="0" w:firstColumn="0" w:lastColumn="0" w:oddVBand="0" w:evenVBand="0" w:oddHBand="0" w:evenHBand="0" w:firstRowFirstColumn="0" w:firstRowLastColumn="0" w:lastRowFirstColumn="0" w:lastRowLastColumn="0"/>
              <w:rPr>
                <w:color w:val="000000"/>
                <w:szCs w:val="22"/>
              </w:rPr>
            </w:pPr>
            <w:bookmarkStart w:id="48" w:name="lt_pId283"/>
            <w:r w:rsidRPr="003123C8">
              <w:rPr>
                <w:color w:val="000000"/>
                <w:szCs w:val="22"/>
              </w:rPr>
              <w:t>•</w:t>
            </w:r>
            <w:r w:rsidRPr="003123C8">
              <w:rPr>
                <w:color w:val="000000"/>
                <w:szCs w:val="22"/>
              </w:rPr>
              <w:tab/>
            </w:r>
            <w:r w:rsidR="00807FBE" w:rsidRPr="003123C8">
              <w:rPr>
                <w:color w:val="000000"/>
                <w:szCs w:val="22"/>
              </w:rPr>
              <w:t xml:space="preserve">que même si Ariane 6 avait connu, en raison de la pandémie mondiale de COVID-19, un certain nombre de retards qui pouvaient être considérés comme des cas de force majeure, la communication soumise par l'Administration de la Bulgarie ne fournissait pas suffisamment d'informations permettant de considérer la demande comme un cas de force </w:t>
            </w:r>
            <w:proofErr w:type="gramStart"/>
            <w:r w:rsidR="00807FBE" w:rsidRPr="003123C8">
              <w:rPr>
                <w:color w:val="000000"/>
                <w:szCs w:val="22"/>
              </w:rPr>
              <w:t>majeure;</w:t>
            </w:r>
            <w:bookmarkEnd w:id="48"/>
            <w:proofErr w:type="gramEnd"/>
          </w:p>
          <w:p w14:paraId="518AC15F" w14:textId="743341AA" w:rsidR="00C16B9F" w:rsidRPr="003123C8" w:rsidRDefault="004732FA" w:rsidP="00D5667C">
            <w:pPr>
              <w:pStyle w:val="Tabletext"/>
              <w:ind w:left="284" w:hanging="284"/>
              <w:jc w:val="both"/>
              <w:cnfStyle w:val="000000000000" w:firstRow="0" w:lastRow="0" w:firstColumn="0" w:lastColumn="0" w:oddVBand="0" w:evenVBand="0" w:oddHBand="0" w:evenHBand="0" w:firstRowFirstColumn="0" w:firstRowLastColumn="0" w:lastRowFirstColumn="0" w:lastRowLastColumn="0"/>
              <w:rPr>
                <w:color w:val="000000"/>
                <w:szCs w:val="22"/>
              </w:rPr>
            </w:pPr>
            <w:bookmarkStart w:id="49" w:name="lt_pId284"/>
            <w:r w:rsidRPr="003123C8">
              <w:rPr>
                <w:color w:val="000000"/>
                <w:szCs w:val="22"/>
              </w:rPr>
              <w:t>•</w:t>
            </w:r>
            <w:r w:rsidRPr="003123C8">
              <w:rPr>
                <w:color w:val="000000"/>
                <w:szCs w:val="22"/>
              </w:rPr>
              <w:tab/>
            </w:r>
            <w:r w:rsidR="00807FBE" w:rsidRPr="003123C8">
              <w:rPr>
                <w:color w:val="000000"/>
                <w:szCs w:val="22"/>
              </w:rPr>
              <w:t>que</w:t>
            </w:r>
            <w:r w:rsidR="00807FBE" w:rsidRPr="003123C8">
              <w:t xml:space="preserve"> </w:t>
            </w:r>
            <w:r w:rsidR="00807FBE" w:rsidRPr="003123C8">
              <w:rPr>
                <w:color w:val="000000"/>
                <w:szCs w:val="22"/>
              </w:rPr>
              <w:t xml:space="preserve">la prorogation demandée de 12 mois du délai réglementaire applicable à la mise en service des assignations de fréquence du réseau à satellite BALKANSAT-AP30B n'était pas justifiée par les renseignements figurant dans la communication </w:t>
            </w:r>
            <w:proofErr w:type="gramStart"/>
            <w:r w:rsidR="00807FBE" w:rsidRPr="003123C8">
              <w:rPr>
                <w:color w:val="000000"/>
                <w:szCs w:val="22"/>
              </w:rPr>
              <w:t>soumise</w:t>
            </w:r>
            <w:bookmarkEnd w:id="49"/>
            <w:r w:rsidR="00475816" w:rsidRPr="003123C8">
              <w:rPr>
                <w:color w:val="000000"/>
                <w:szCs w:val="22"/>
              </w:rPr>
              <w:t>;</w:t>
            </w:r>
            <w:proofErr w:type="gramEnd"/>
          </w:p>
          <w:p w14:paraId="53294CE7" w14:textId="07D11370" w:rsidR="00C16B9F" w:rsidRPr="003123C8" w:rsidRDefault="004732FA" w:rsidP="00D5667C">
            <w:pPr>
              <w:pStyle w:val="Tabletext"/>
              <w:ind w:left="284" w:hanging="284"/>
              <w:jc w:val="both"/>
              <w:cnfStyle w:val="000000000000" w:firstRow="0" w:lastRow="0" w:firstColumn="0" w:lastColumn="0" w:oddVBand="0" w:evenVBand="0" w:oddHBand="0" w:evenHBand="0" w:firstRowFirstColumn="0" w:firstRowLastColumn="0" w:lastRowFirstColumn="0" w:lastRowLastColumn="0"/>
              <w:rPr>
                <w:color w:val="000000"/>
                <w:szCs w:val="22"/>
              </w:rPr>
            </w:pPr>
            <w:bookmarkStart w:id="50" w:name="lt_pId285"/>
            <w:r w:rsidRPr="003123C8">
              <w:rPr>
                <w:color w:val="000000"/>
                <w:szCs w:val="22"/>
              </w:rPr>
              <w:t>•</w:t>
            </w:r>
            <w:r w:rsidRPr="003123C8">
              <w:rPr>
                <w:color w:val="000000"/>
                <w:szCs w:val="22"/>
              </w:rPr>
              <w:tab/>
            </w:r>
            <w:r w:rsidR="00807FBE" w:rsidRPr="003123C8">
              <w:rPr>
                <w:color w:val="000000"/>
                <w:szCs w:val="22"/>
              </w:rPr>
              <w:t>que</w:t>
            </w:r>
            <w:r w:rsidR="00807FBE" w:rsidRPr="003123C8">
              <w:t xml:space="preserve"> </w:t>
            </w:r>
            <w:r w:rsidR="00807FBE" w:rsidRPr="003123C8">
              <w:rPr>
                <w:color w:val="000000"/>
                <w:szCs w:val="22"/>
              </w:rPr>
              <w:t>l'Administration de la Bulgarie n'a</w:t>
            </w:r>
            <w:r w:rsidR="00D42B10" w:rsidRPr="003123C8">
              <w:rPr>
                <w:color w:val="000000"/>
                <w:szCs w:val="22"/>
              </w:rPr>
              <w:t>vait</w:t>
            </w:r>
            <w:r w:rsidR="00807FBE" w:rsidRPr="003123C8">
              <w:rPr>
                <w:color w:val="000000"/>
                <w:szCs w:val="22"/>
              </w:rPr>
              <w:t xml:space="preserve"> fourni aucun renseignement sur les efforts déployés pour acquérir un nouveau satellite destiné à remplacer le</w:t>
            </w:r>
            <w:r w:rsidR="00EC7C0F" w:rsidRPr="003123C8">
              <w:rPr>
                <w:color w:val="000000"/>
                <w:szCs w:val="22"/>
              </w:rPr>
              <w:t xml:space="preserve"> </w:t>
            </w:r>
            <w:r w:rsidR="00807FBE" w:rsidRPr="003123C8">
              <w:rPr>
                <w:color w:val="000000"/>
                <w:szCs w:val="22"/>
              </w:rPr>
              <w:t xml:space="preserve">satellite en orbite, </w:t>
            </w:r>
            <w:r w:rsidR="00150C69" w:rsidRPr="003123C8">
              <w:rPr>
                <w:color w:val="000000"/>
                <w:szCs w:val="22"/>
              </w:rPr>
              <w:t>ni aucun</w:t>
            </w:r>
            <w:r w:rsidR="00807FBE" w:rsidRPr="003123C8">
              <w:rPr>
                <w:color w:val="000000"/>
                <w:szCs w:val="22"/>
              </w:rPr>
              <w:t xml:space="preserve"> renseignement</w:t>
            </w:r>
            <w:r w:rsidR="00EC7C0F" w:rsidRPr="003123C8">
              <w:rPr>
                <w:color w:val="000000"/>
                <w:szCs w:val="22"/>
              </w:rPr>
              <w:t xml:space="preserve"> </w:t>
            </w:r>
            <w:r w:rsidR="00807FBE" w:rsidRPr="003123C8">
              <w:rPr>
                <w:color w:val="000000"/>
                <w:szCs w:val="22"/>
              </w:rPr>
              <w:t>sur le</w:t>
            </w:r>
            <w:r w:rsidR="00EC7C0F" w:rsidRPr="003123C8">
              <w:rPr>
                <w:color w:val="000000"/>
                <w:szCs w:val="22"/>
              </w:rPr>
              <w:t xml:space="preserve"> </w:t>
            </w:r>
            <w:r w:rsidR="00150C69" w:rsidRPr="003123C8">
              <w:rPr>
                <w:color w:val="000000"/>
                <w:szCs w:val="22"/>
              </w:rPr>
              <w:t xml:space="preserve">projet </w:t>
            </w:r>
            <w:r w:rsidR="00807FBE" w:rsidRPr="003123C8">
              <w:rPr>
                <w:color w:val="000000"/>
                <w:szCs w:val="22"/>
              </w:rPr>
              <w:t>à long terme concernant l'utilisation continue des assignations de fréquence du réseau à satellite BALKANSAT</w:t>
            </w:r>
            <w:r w:rsidR="007077C2" w:rsidRPr="003123C8">
              <w:rPr>
                <w:color w:val="000000"/>
                <w:szCs w:val="22"/>
              </w:rPr>
              <w:t>-</w:t>
            </w:r>
            <w:r w:rsidR="00807FBE" w:rsidRPr="003123C8">
              <w:rPr>
                <w:color w:val="000000"/>
                <w:szCs w:val="22"/>
              </w:rPr>
              <w:t>AP30</w:t>
            </w:r>
            <w:proofErr w:type="gramStart"/>
            <w:r w:rsidR="00807FBE" w:rsidRPr="003123C8">
              <w:rPr>
                <w:color w:val="000000"/>
                <w:szCs w:val="22"/>
              </w:rPr>
              <w:t>B;</w:t>
            </w:r>
            <w:bookmarkEnd w:id="50"/>
            <w:proofErr w:type="gramEnd"/>
          </w:p>
          <w:p w14:paraId="72780944" w14:textId="7F47671B" w:rsidR="00C16B9F" w:rsidRPr="003123C8" w:rsidRDefault="004732FA" w:rsidP="00D5667C">
            <w:pPr>
              <w:pStyle w:val="Tabletext"/>
              <w:ind w:left="284" w:hanging="284"/>
              <w:jc w:val="both"/>
              <w:cnfStyle w:val="000000000000" w:firstRow="0" w:lastRow="0" w:firstColumn="0" w:lastColumn="0" w:oddVBand="0" w:evenVBand="0" w:oddHBand="0" w:evenHBand="0" w:firstRowFirstColumn="0" w:firstRowLastColumn="0" w:lastRowFirstColumn="0" w:lastRowLastColumn="0"/>
              <w:rPr>
                <w:color w:val="000000"/>
                <w:szCs w:val="22"/>
              </w:rPr>
            </w:pPr>
            <w:bookmarkStart w:id="51" w:name="lt_pId286"/>
            <w:r w:rsidRPr="003123C8">
              <w:rPr>
                <w:color w:val="000000"/>
                <w:szCs w:val="22"/>
              </w:rPr>
              <w:t>•</w:t>
            </w:r>
            <w:r w:rsidRPr="003123C8">
              <w:rPr>
                <w:color w:val="000000"/>
                <w:szCs w:val="22"/>
              </w:rPr>
              <w:tab/>
            </w:r>
            <w:r w:rsidR="00150C69" w:rsidRPr="003123C8">
              <w:rPr>
                <w:color w:val="000000"/>
                <w:szCs w:val="22"/>
              </w:rPr>
              <w:t xml:space="preserve">que le Plan pour le SFS figurant dans l'Appendice </w:t>
            </w:r>
            <w:r w:rsidR="00150C69" w:rsidRPr="003123C8">
              <w:rPr>
                <w:b/>
                <w:bCs/>
                <w:color w:val="000000"/>
                <w:szCs w:val="22"/>
              </w:rPr>
              <w:t>30B</w:t>
            </w:r>
            <w:r w:rsidR="00150C69" w:rsidRPr="003123C8">
              <w:rPr>
                <w:color w:val="000000"/>
                <w:szCs w:val="22"/>
              </w:rPr>
              <w:t xml:space="preserve"> vis</w:t>
            </w:r>
            <w:r w:rsidR="00D42B10" w:rsidRPr="003123C8">
              <w:rPr>
                <w:color w:val="000000"/>
                <w:szCs w:val="22"/>
              </w:rPr>
              <w:t>ait</w:t>
            </w:r>
            <w:r w:rsidR="00EC7C0F" w:rsidRPr="003123C8">
              <w:rPr>
                <w:color w:val="000000"/>
                <w:szCs w:val="22"/>
              </w:rPr>
              <w:t xml:space="preserve"> </w:t>
            </w:r>
            <w:r w:rsidR="00150C69" w:rsidRPr="003123C8">
              <w:rPr>
                <w:color w:val="000000"/>
                <w:szCs w:val="22"/>
              </w:rPr>
              <w:t xml:space="preserve">à permettre un accès équitable aux ressources spectre/orbites par le biais d'allotissements nationaux, sans date d'expiration ni délai </w:t>
            </w:r>
            <w:proofErr w:type="gramStart"/>
            <w:r w:rsidR="00150C69" w:rsidRPr="003123C8">
              <w:rPr>
                <w:color w:val="000000"/>
                <w:szCs w:val="22"/>
              </w:rPr>
              <w:t>réglementaire;</w:t>
            </w:r>
            <w:bookmarkEnd w:id="51"/>
            <w:proofErr w:type="gramEnd"/>
          </w:p>
          <w:p w14:paraId="5AA5F08A" w14:textId="1FBBB625" w:rsidR="00C16B9F" w:rsidRPr="003123C8" w:rsidRDefault="004732FA" w:rsidP="00D5667C">
            <w:pPr>
              <w:pStyle w:val="Tabletext"/>
              <w:ind w:left="284" w:hanging="284"/>
              <w:jc w:val="both"/>
              <w:cnfStyle w:val="000000000000" w:firstRow="0" w:lastRow="0" w:firstColumn="0" w:lastColumn="0" w:oddVBand="0" w:evenVBand="0" w:oddHBand="0" w:evenHBand="0" w:firstRowFirstColumn="0" w:firstRowLastColumn="0" w:lastRowFirstColumn="0" w:lastRowLastColumn="0"/>
              <w:rPr>
                <w:color w:val="000000"/>
                <w:szCs w:val="22"/>
              </w:rPr>
            </w:pPr>
            <w:r w:rsidRPr="003123C8">
              <w:rPr>
                <w:color w:val="000000"/>
                <w:szCs w:val="22"/>
              </w:rPr>
              <w:t>•</w:t>
            </w:r>
            <w:r w:rsidRPr="003123C8">
              <w:rPr>
                <w:color w:val="000000"/>
                <w:szCs w:val="22"/>
              </w:rPr>
              <w:tab/>
            </w:r>
            <w:r w:rsidR="00150C69" w:rsidRPr="003123C8">
              <w:rPr>
                <w:color w:val="000000"/>
                <w:szCs w:val="22"/>
              </w:rPr>
              <w:t>que</w:t>
            </w:r>
            <w:r w:rsidR="00D42B10" w:rsidRPr="003123C8">
              <w:rPr>
                <w:color w:val="000000"/>
                <w:szCs w:val="22"/>
              </w:rPr>
              <w:t>,</w:t>
            </w:r>
            <w:r w:rsidR="00150C69" w:rsidRPr="003123C8">
              <w:rPr>
                <w:color w:val="000000"/>
                <w:szCs w:val="22"/>
              </w:rPr>
              <w:t xml:space="preserve"> conformément au § 1.2 de l'Article 1 de l'Appendice </w:t>
            </w:r>
            <w:r w:rsidR="00150C69" w:rsidRPr="003123C8">
              <w:rPr>
                <w:b/>
                <w:bCs/>
                <w:color w:val="000000"/>
                <w:szCs w:val="22"/>
              </w:rPr>
              <w:t>30B</w:t>
            </w:r>
            <w:r w:rsidR="00150C69" w:rsidRPr="003123C8">
              <w:rPr>
                <w:color w:val="000000"/>
                <w:szCs w:val="22"/>
              </w:rPr>
              <w:t>,</w:t>
            </w:r>
            <w:r w:rsidR="00EC7C0F" w:rsidRPr="003123C8">
              <w:rPr>
                <w:color w:val="000000"/>
                <w:szCs w:val="22"/>
              </w:rPr>
              <w:t xml:space="preserve"> </w:t>
            </w:r>
            <w:r w:rsidR="00150C69" w:rsidRPr="003123C8">
              <w:rPr>
                <w:color w:val="000000"/>
                <w:szCs w:val="22"/>
              </w:rPr>
              <w:t xml:space="preserve">les procédures </w:t>
            </w:r>
            <w:r w:rsidR="00150C69" w:rsidRPr="003123C8">
              <w:rPr>
                <w:color w:val="000000"/>
              </w:rPr>
              <w:t>prescrites dans</w:t>
            </w:r>
            <w:r w:rsidR="00EC7C0F" w:rsidRPr="003123C8">
              <w:rPr>
                <w:color w:val="000000"/>
              </w:rPr>
              <w:t xml:space="preserve"> </w:t>
            </w:r>
            <w:r w:rsidR="00150C69" w:rsidRPr="003123C8">
              <w:rPr>
                <w:color w:val="000000"/>
                <w:szCs w:val="22"/>
              </w:rPr>
              <w:t xml:space="preserve">l'Appendice </w:t>
            </w:r>
            <w:r w:rsidR="00150C69" w:rsidRPr="003123C8">
              <w:rPr>
                <w:b/>
                <w:bCs/>
                <w:color w:val="000000"/>
                <w:szCs w:val="22"/>
              </w:rPr>
              <w:t>30B</w:t>
            </w:r>
            <w:r w:rsidR="00150C69" w:rsidRPr="003123C8">
              <w:rPr>
                <w:color w:val="000000"/>
                <w:szCs w:val="22"/>
              </w:rPr>
              <w:t xml:space="preserve"> «</w:t>
            </w:r>
            <w:r w:rsidR="00150C69" w:rsidRPr="003123C8">
              <w:rPr>
                <w:color w:val="000000"/>
              </w:rPr>
              <w:t xml:space="preserve">ne doivent en aucune manière empêcher la mise en </w:t>
            </w:r>
            <w:r w:rsidR="0091558C" w:rsidRPr="003123C8">
              <w:rPr>
                <w:color w:val="000000"/>
              </w:rPr>
              <w:t>œuvre</w:t>
            </w:r>
            <w:r w:rsidR="00150C69" w:rsidRPr="003123C8">
              <w:rPr>
                <w:color w:val="000000"/>
              </w:rPr>
              <w:t xml:space="preserve"> d'assignations conformes aux allotissements nationaux du </w:t>
            </w:r>
            <w:proofErr w:type="gramStart"/>
            <w:r w:rsidR="00150C69" w:rsidRPr="003123C8">
              <w:rPr>
                <w:color w:val="000000"/>
              </w:rPr>
              <w:t>Plan»</w:t>
            </w:r>
            <w:proofErr w:type="gramEnd"/>
            <w:r w:rsidR="00475816" w:rsidRPr="003123C8">
              <w:rPr>
                <w:color w:val="000000"/>
                <w:szCs w:val="22"/>
              </w:rPr>
              <w:t>;</w:t>
            </w:r>
          </w:p>
          <w:p w14:paraId="0F7EE8A5" w14:textId="5443E835" w:rsidR="004732FA" w:rsidRPr="003123C8" w:rsidRDefault="004732FA" w:rsidP="00D5667C">
            <w:pPr>
              <w:pStyle w:val="Tabletext"/>
              <w:ind w:left="284" w:hanging="284"/>
              <w:jc w:val="both"/>
              <w:cnfStyle w:val="000000000000" w:firstRow="0" w:lastRow="0" w:firstColumn="0" w:lastColumn="0" w:oddVBand="0" w:evenVBand="0" w:oddHBand="0" w:evenHBand="0" w:firstRowFirstColumn="0" w:firstRowLastColumn="0" w:lastRowFirstColumn="0" w:lastRowLastColumn="0"/>
              <w:rPr>
                <w:color w:val="000000"/>
                <w:szCs w:val="22"/>
              </w:rPr>
            </w:pPr>
            <w:bookmarkStart w:id="52" w:name="lt_pId288"/>
            <w:r w:rsidRPr="003123C8">
              <w:rPr>
                <w:color w:val="000000"/>
                <w:szCs w:val="22"/>
              </w:rPr>
              <w:t>•</w:t>
            </w:r>
            <w:r w:rsidRPr="003123C8">
              <w:rPr>
                <w:color w:val="000000"/>
                <w:szCs w:val="22"/>
              </w:rPr>
              <w:tab/>
            </w:r>
            <w:r w:rsidR="00150C69" w:rsidRPr="003123C8">
              <w:rPr>
                <w:color w:val="000000"/>
                <w:szCs w:val="22"/>
              </w:rPr>
              <w:t>que la conversion d'un allotissement national en assignations de fréquence conformes à l'allotissement dans le</w:t>
            </w:r>
            <w:r w:rsidR="00EC7C0F" w:rsidRPr="003123C8">
              <w:rPr>
                <w:color w:val="000000"/>
                <w:szCs w:val="22"/>
              </w:rPr>
              <w:t xml:space="preserve"> </w:t>
            </w:r>
            <w:r w:rsidR="00150C69" w:rsidRPr="003123C8">
              <w:rPr>
                <w:color w:val="000000"/>
                <w:szCs w:val="22"/>
              </w:rPr>
              <w:t xml:space="preserve">Plan n'exigeait aucune coordination avec d'autres </w:t>
            </w:r>
            <w:proofErr w:type="gramStart"/>
            <w:r w:rsidR="00150C69" w:rsidRPr="003123C8">
              <w:rPr>
                <w:color w:val="000000"/>
                <w:szCs w:val="22"/>
              </w:rPr>
              <w:t>administrations;</w:t>
            </w:r>
            <w:bookmarkEnd w:id="52"/>
            <w:proofErr w:type="gramEnd"/>
          </w:p>
          <w:p w14:paraId="12AFBA11" w14:textId="6E6A0E15" w:rsidR="004732FA" w:rsidRPr="003123C8" w:rsidRDefault="004732FA" w:rsidP="00D5667C">
            <w:pPr>
              <w:pStyle w:val="Tabletext"/>
              <w:keepLines/>
              <w:ind w:left="284" w:hanging="284"/>
              <w:jc w:val="both"/>
              <w:cnfStyle w:val="000000000000" w:firstRow="0" w:lastRow="0" w:firstColumn="0" w:lastColumn="0" w:oddVBand="0" w:evenVBand="0" w:oddHBand="0" w:evenHBand="0" w:firstRowFirstColumn="0" w:firstRowLastColumn="0" w:lastRowFirstColumn="0" w:lastRowLastColumn="0"/>
              <w:rPr>
                <w:color w:val="000000"/>
                <w:szCs w:val="22"/>
              </w:rPr>
            </w:pPr>
            <w:bookmarkStart w:id="53" w:name="lt_pId289"/>
            <w:r w:rsidRPr="003123C8">
              <w:rPr>
                <w:color w:val="000000"/>
                <w:szCs w:val="22"/>
              </w:rPr>
              <w:lastRenderedPageBreak/>
              <w:t>•</w:t>
            </w:r>
            <w:r w:rsidRPr="003123C8">
              <w:rPr>
                <w:color w:val="000000"/>
                <w:szCs w:val="22"/>
              </w:rPr>
              <w:tab/>
            </w:r>
            <w:r w:rsidR="002120A6" w:rsidRPr="003123C8">
              <w:rPr>
                <w:color w:val="000000"/>
                <w:szCs w:val="22"/>
              </w:rPr>
              <w:t>qu</w:t>
            </w:r>
            <w:r w:rsidR="00EC7C0F" w:rsidRPr="003123C8">
              <w:rPr>
                <w:color w:val="000000"/>
                <w:szCs w:val="22"/>
              </w:rPr>
              <w:t>'</w:t>
            </w:r>
            <w:r w:rsidR="002120A6" w:rsidRPr="003123C8">
              <w:rPr>
                <w:color w:val="000000"/>
                <w:szCs w:val="22"/>
              </w:rPr>
              <w:t>au cas où des assignations de fréquence conformes à l'allotissement dans le</w:t>
            </w:r>
            <w:r w:rsidR="00EC7C0F" w:rsidRPr="003123C8">
              <w:rPr>
                <w:color w:val="000000"/>
                <w:szCs w:val="22"/>
              </w:rPr>
              <w:t xml:space="preserve"> </w:t>
            </w:r>
            <w:r w:rsidR="002120A6" w:rsidRPr="003123C8">
              <w:rPr>
                <w:color w:val="000000"/>
                <w:szCs w:val="22"/>
              </w:rPr>
              <w:t>Plan ne seraient pas mises en service avant le délai réglementaire prescrit dans les Articles 6 et 8 de l'Appendice</w:t>
            </w:r>
            <w:r w:rsidR="00475816" w:rsidRPr="003123C8">
              <w:rPr>
                <w:color w:val="000000"/>
                <w:szCs w:val="22"/>
              </w:rPr>
              <w:t> </w:t>
            </w:r>
            <w:r w:rsidR="002120A6" w:rsidRPr="003123C8">
              <w:rPr>
                <w:b/>
                <w:bCs/>
                <w:color w:val="000000"/>
                <w:szCs w:val="22"/>
              </w:rPr>
              <w:t>30B</w:t>
            </w:r>
            <w:r w:rsidR="002120A6" w:rsidRPr="003123C8">
              <w:rPr>
                <w:color w:val="000000"/>
                <w:szCs w:val="22"/>
              </w:rPr>
              <w:t>, l'allotissement devrait alors être réintégré, ce qui n'aurait aucune incidence pour d'autres administrations, mais imposerait</w:t>
            </w:r>
            <w:r w:rsidR="002120A6" w:rsidRPr="003123C8">
              <w:rPr>
                <w:color w:val="000000"/>
              </w:rPr>
              <w:t xml:space="preserve"> des tâches administratives additionnelles</w:t>
            </w:r>
            <w:r w:rsidR="002120A6" w:rsidRPr="003123C8">
              <w:rPr>
                <w:color w:val="000000"/>
                <w:szCs w:val="22"/>
              </w:rPr>
              <w:t xml:space="preserve"> à l'administration notificatrice et au Bureau.</w:t>
            </w:r>
            <w:bookmarkEnd w:id="53"/>
            <w:r w:rsidR="002120A6" w:rsidRPr="003123C8">
              <w:rPr>
                <w:color w:val="000000"/>
                <w:szCs w:val="22"/>
              </w:rPr>
              <w:t xml:space="preserve"> </w:t>
            </w:r>
          </w:p>
          <w:p w14:paraId="12C46940" w14:textId="4F4D9003" w:rsidR="004732FA" w:rsidRPr="003123C8" w:rsidRDefault="002120A6" w:rsidP="00D5667C">
            <w:pPr>
              <w:pStyle w:val="Tabletext"/>
              <w:jc w:val="both"/>
              <w:cnfStyle w:val="000000000000" w:firstRow="0" w:lastRow="0" w:firstColumn="0" w:lastColumn="0" w:oddVBand="0" w:evenVBand="0" w:oddHBand="0" w:evenHBand="0" w:firstRowFirstColumn="0" w:firstRowLastColumn="0" w:lastRowFirstColumn="0" w:lastRowLastColumn="0"/>
              <w:rPr>
                <w:color w:val="000000"/>
                <w:szCs w:val="22"/>
              </w:rPr>
            </w:pPr>
            <w:bookmarkStart w:id="54" w:name="lt_pId290"/>
            <w:r w:rsidRPr="003123C8">
              <w:rPr>
                <w:color w:val="000000"/>
                <w:szCs w:val="22"/>
              </w:rPr>
              <w:t xml:space="preserve">En conséquence, le Comité a </w:t>
            </w:r>
            <w:proofErr w:type="gramStart"/>
            <w:r w:rsidRPr="003123C8">
              <w:rPr>
                <w:color w:val="000000"/>
                <w:szCs w:val="22"/>
              </w:rPr>
              <w:t>conclu</w:t>
            </w:r>
            <w:r w:rsidR="00EC7C0F" w:rsidRPr="003123C8">
              <w:rPr>
                <w:color w:val="000000"/>
                <w:szCs w:val="22"/>
              </w:rPr>
              <w:t>:</w:t>
            </w:r>
            <w:bookmarkEnd w:id="54"/>
            <w:proofErr w:type="gramEnd"/>
            <w:r w:rsidR="00EC7C0F" w:rsidRPr="003123C8">
              <w:rPr>
                <w:color w:val="000000"/>
                <w:szCs w:val="22"/>
              </w:rPr>
              <w:t xml:space="preserve"> </w:t>
            </w:r>
          </w:p>
          <w:p w14:paraId="6859A779" w14:textId="3C4E8848" w:rsidR="004732FA" w:rsidRPr="003123C8" w:rsidRDefault="004732FA" w:rsidP="00D5667C">
            <w:pPr>
              <w:pStyle w:val="Tabletext"/>
              <w:ind w:left="284" w:hanging="284"/>
              <w:jc w:val="both"/>
              <w:cnfStyle w:val="000000000000" w:firstRow="0" w:lastRow="0" w:firstColumn="0" w:lastColumn="0" w:oddVBand="0" w:evenVBand="0" w:oddHBand="0" w:evenHBand="0" w:firstRowFirstColumn="0" w:firstRowLastColumn="0" w:lastRowFirstColumn="0" w:lastRowLastColumn="0"/>
              <w:rPr>
                <w:color w:val="000000"/>
                <w:szCs w:val="22"/>
              </w:rPr>
            </w:pPr>
            <w:r w:rsidRPr="003123C8">
              <w:rPr>
                <w:color w:val="000000"/>
                <w:szCs w:val="22"/>
              </w:rPr>
              <w:t>•</w:t>
            </w:r>
            <w:r w:rsidRPr="003123C8">
              <w:rPr>
                <w:color w:val="000000"/>
                <w:szCs w:val="22"/>
              </w:rPr>
              <w:tab/>
            </w:r>
            <w:r w:rsidR="002120A6" w:rsidRPr="003123C8">
              <w:rPr>
                <w:color w:val="000000"/>
                <w:szCs w:val="22"/>
              </w:rPr>
              <w:t xml:space="preserve">que </w:t>
            </w:r>
            <w:r w:rsidRPr="003123C8">
              <w:rPr>
                <w:color w:val="000000"/>
                <w:szCs w:val="22"/>
              </w:rPr>
              <w:t>les informations étaient insuffisantes</w:t>
            </w:r>
            <w:r w:rsidR="00EC7C0F" w:rsidRPr="003123C8">
              <w:rPr>
                <w:color w:val="000000"/>
                <w:szCs w:val="22"/>
              </w:rPr>
              <w:t xml:space="preserve"> </w:t>
            </w:r>
            <w:r w:rsidRPr="003123C8">
              <w:rPr>
                <w:color w:val="000000"/>
                <w:szCs w:val="22"/>
              </w:rPr>
              <w:t xml:space="preserve">pour déterminer si </w:t>
            </w:r>
            <w:r w:rsidR="002120A6" w:rsidRPr="003123C8">
              <w:rPr>
                <w:color w:val="000000"/>
                <w:szCs w:val="22"/>
              </w:rPr>
              <w:t>la demande de l'Administration de la Bulgarie</w:t>
            </w:r>
            <w:r w:rsidR="00EC7C0F" w:rsidRPr="003123C8">
              <w:rPr>
                <w:color w:val="000000"/>
                <w:szCs w:val="22"/>
              </w:rPr>
              <w:t xml:space="preserve"> </w:t>
            </w:r>
            <w:r w:rsidRPr="003123C8">
              <w:rPr>
                <w:color w:val="000000"/>
                <w:szCs w:val="22"/>
              </w:rPr>
              <w:t>rempli</w:t>
            </w:r>
            <w:r w:rsidR="002120A6" w:rsidRPr="003123C8">
              <w:rPr>
                <w:color w:val="000000"/>
                <w:szCs w:val="22"/>
              </w:rPr>
              <w:t>ssai</w:t>
            </w:r>
            <w:r w:rsidRPr="003123C8">
              <w:rPr>
                <w:color w:val="000000"/>
                <w:szCs w:val="22"/>
              </w:rPr>
              <w:t xml:space="preserve">t toutes les conditions requises pour pouvoir être considérée comme un cas de force </w:t>
            </w:r>
            <w:proofErr w:type="gramStart"/>
            <w:r w:rsidRPr="003123C8">
              <w:rPr>
                <w:color w:val="000000"/>
                <w:szCs w:val="22"/>
              </w:rPr>
              <w:t>majeure;</w:t>
            </w:r>
            <w:proofErr w:type="gramEnd"/>
          </w:p>
          <w:p w14:paraId="7A62546A" w14:textId="70114D10" w:rsidR="004732FA" w:rsidRPr="003123C8" w:rsidRDefault="004732FA" w:rsidP="00D5667C">
            <w:pPr>
              <w:pStyle w:val="Tabletext"/>
              <w:ind w:left="284" w:hanging="284"/>
              <w:jc w:val="both"/>
              <w:cnfStyle w:val="000000000000" w:firstRow="0" w:lastRow="0" w:firstColumn="0" w:lastColumn="0" w:oddVBand="0" w:evenVBand="0" w:oddHBand="0" w:evenHBand="0" w:firstRowFirstColumn="0" w:firstRowLastColumn="0" w:lastRowFirstColumn="0" w:lastRowLastColumn="0"/>
              <w:rPr>
                <w:color w:val="000000"/>
                <w:szCs w:val="22"/>
              </w:rPr>
            </w:pPr>
            <w:bookmarkStart w:id="55" w:name="lt_pId292"/>
            <w:r w:rsidRPr="003123C8">
              <w:rPr>
                <w:color w:val="000000"/>
                <w:szCs w:val="22"/>
              </w:rPr>
              <w:t>•</w:t>
            </w:r>
            <w:r w:rsidRPr="003123C8">
              <w:rPr>
                <w:color w:val="000000"/>
                <w:szCs w:val="22"/>
              </w:rPr>
              <w:tab/>
            </w:r>
            <w:r w:rsidR="007B0F7F" w:rsidRPr="003123C8">
              <w:rPr>
                <w:color w:val="000000"/>
                <w:szCs w:val="22"/>
              </w:rPr>
              <w:t xml:space="preserve">que l'application d'un délai réglementaire pour la mise en service d'assignations de fréquence conformes à l'allotissement dans le Plan à partir duquel elles </w:t>
            </w:r>
            <w:r w:rsidR="00D42B10" w:rsidRPr="003123C8">
              <w:rPr>
                <w:color w:val="000000"/>
                <w:szCs w:val="22"/>
              </w:rPr>
              <w:t>avaie</w:t>
            </w:r>
            <w:r w:rsidR="007B0F7F" w:rsidRPr="003123C8">
              <w:rPr>
                <w:color w:val="000000"/>
                <w:szCs w:val="22"/>
              </w:rPr>
              <w:t>nt été</w:t>
            </w:r>
            <w:r w:rsidR="00EC7C0F" w:rsidRPr="003123C8">
              <w:rPr>
                <w:color w:val="000000"/>
                <w:szCs w:val="22"/>
              </w:rPr>
              <w:t xml:space="preserve"> </w:t>
            </w:r>
            <w:r w:rsidR="007B0F7F" w:rsidRPr="003123C8">
              <w:rPr>
                <w:color w:val="000000"/>
                <w:szCs w:val="22"/>
              </w:rPr>
              <w:t xml:space="preserve">déterminées n'était pas conforme à l'objet de l'Appendice </w:t>
            </w:r>
            <w:r w:rsidR="007B0F7F" w:rsidRPr="003123C8">
              <w:rPr>
                <w:b/>
                <w:bCs/>
                <w:color w:val="000000"/>
                <w:szCs w:val="22"/>
              </w:rPr>
              <w:t>30B</w:t>
            </w:r>
            <w:r w:rsidR="007B0F7F" w:rsidRPr="003123C8">
              <w:rPr>
                <w:color w:val="000000"/>
                <w:szCs w:val="22"/>
              </w:rPr>
              <w:t>.</w:t>
            </w:r>
            <w:bookmarkEnd w:id="55"/>
          </w:p>
          <w:p w14:paraId="294D5D1F" w14:textId="06F6996D" w:rsidR="004732FA" w:rsidRPr="003123C8" w:rsidRDefault="007B0F7F" w:rsidP="00D5667C">
            <w:pPr>
              <w:pStyle w:val="Tabletext"/>
              <w:jc w:val="both"/>
              <w:cnfStyle w:val="000000000000" w:firstRow="0" w:lastRow="0" w:firstColumn="0" w:lastColumn="0" w:oddVBand="0" w:evenVBand="0" w:oddHBand="0" w:evenHBand="0" w:firstRowFirstColumn="0" w:firstRowLastColumn="0" w:lastRowFirstColumn="0" w:lastRowLastColumn="0"/>
              <w:rPr>
                <w:color w:val="000000"/>
                <w:szCs w:val="22"/>
              </w:rPr>
            </w:pPr>
            <w:bookmarkStart w:id="56" w:name="lt_pId293"/>
            <w:r w:rsidRPr="003123C8">
              <w:rPr>
                <w:color w:val="000000"/>
                <w:szCs w:val="22"/>
              </w:rPr>
              <w:t xml:space="preserve">En conséquence, le Comité a </w:t>
            </w:r>
            <w:proofErr w:type="gramStart"/>
            <w:r w:rsidRPr="003123C8">
              <w:rPr>
                <w:color w:val="000000"/>
                <w:szCs w:val="22"/>
              </w:rPr>
              <w:t>décidé</w:t>
            </w:r>
            <w:r w:rsidR="00EC7C0F" w:rsidRPr="003123C8">
              <w:rPr>
                <w:color w:val="000000"/>
                <w:szCs w:val="22"/>
              </w:rPr>
              <w:t>:</w:t>
            </w:r>
            <w:bookmarkEnd w:id="56"/>
            <w:proofErr w:type="gramEnd"/>
            <w:r w:rsidR="00EC7C0F" w:rsidRPr="003123C8">
              <w:rPr>
                <w:color w:val="000000"/>
                <w:szCs w:val="22"/>
              </w:rPr>
              <w:t xml:space="preserve"> </w:t>
            </w:r>
          </w:p>
          <w:p w14:paraId="17FA366C" w14:textId="05824EC0" w:rsidR="004732FA" w:rsidRPr="003123C8" w:rsidRDefault="004732FA" w:rsidP="00D5667C">
            <w:pPr>
              <w:pStyle w:val="Tabletext"/>
              <w:ind w:left="284" w:hanging="284"/>
              <w:jc w:val="both"/>
              <w:cnfStyle w:val="000000000000" w:firstRow="0" w:lastRow="0" w:firstColumn="0" w:lastColumn="0" w:oddVBand="0" w:evenVBand="0" w:oddHBand="0" w:evenHBand="0" w:firstRowFirstColumn="0" w:firstRowLastColumn="0" w:lastRowFirstColumn="0" w:lastRowLastColumn="0"/>
              <w:rPr>
                <w:color w:val="000000"/>
                <w:szCs w:val="22"/>
              </w:rPr>
            </w:pPr>
            <w:bookmarkStart w:id="57" w:name="lt_pId294"/>
            <w:r w:rsidRPr="003123C8">
              <w:rPr>
                <w:color w:val="000000"/>
                <w:szCs w:val="22"/>
              </w:rPr>
              <w:t>•</w:t>
            </w:r>
            <w:r w:rsidRPr="003123C8">
              <w:rPr>
                <w:color w:val="000000"/>
                <w:szCs w:val="22"/>
              </w:rPr>
              <w:tab/>
            </w:r>
            <w:r w:rsidR="007B0F7F" w:rsidRPr="003123C8">
              <w:rPr>
                <w:color w:val="000000"/>
                <w:szCs w:val="22"/>
              </w:rPr>
              <w:t>qu'il n'était pas en mesure d'accéder à la demande de l'Administration de la Bulgarie</w:t>
            </w:r>
            <w:r w:rsidR="00EC7C0F" w:rsidRPr="003123C8">
              <w:rPr>
                <w:color w:val="000000"/>
                <w:szCs w:val="22"/>
              </w:rPr>
              <w:t xml:space="preserve"> </w:t>
            </w:r>
            <w:r w:rsidR="007B0F7F" w:rsidRPr="003123C8">
              <w:rPr>
                <w:color w:val="000000"/>
                <w:szCs w:val="22"/>
              </w:rPr>
              <w:t>pour des raisons de force majeure dues à la pandémie mondiale de COVID-</w:t>
            </w:r>
            <w:proofErr w:type="gramStart"/>
            <w:r w:rsidR="007B0F7F" w:rsidRPr="003123C8">
              <w:rPr>
                <w:color w:val="000000"/>
                <w:szCs w:val="22"/>
              </w:rPr>
              <w:t>19;</w:t>
            </w:r>
            <w:bookmarkEnd w:id="57"/>
            <w:proofErr w:type="gramEnd"/>
          </w:p>
          <w:p w14:paraId="75067DA3" w14:textId="6B89189E" w:rsidR="004732FA" w:rsidRPr="003123C8" w:rsidRDefault="004732FA" w:rsidP="00D5667C">
            <w:pPr>
              <w:pStyle w:val="Tabletext"/>
              <w:ind w:left="284" w:hanging="284"/>
              <w:jc w:val="both"/>
              <w:cnfStyle w:val="000000000000" w:firstRow="0" w:lastRow="0" w:firstColumn="0" w:lastColumn="0" w:oddVBand="0" w:evenVBand="0" w:oddHBand="0" w:evenHBand="0" w:firstRowFirstColumn="0" w:firstRowLastColumn="0" w:lastRowFirstColumn="0" w:lastRowLastColumn="0"/>
              <w:rPr>
                <w:color w:val="000000"/>
                <w:szCs w:val="22"/>
              </w:rPr>
            </w:pPr>
            <w:bookmarkStart w:id="58" w:name="lt_pId295"/>
            <w:r w:rsidRPr="003123C8">
              <w:rPr>
                <w:color w:val="000000"/>
                <w:szCs w:val="22"/>
              </w:rPr>
              <w:t>•</w:t>
            </w:r>
            <w:r w:rsidRPr="003123C8">
              <w:rPr>
                <w:color w:val="000000"/>
                <w:szCs w:val="22"/>
              </w:rPr>
              <w:tab/>
            </w:r>
            <w:r w:rsidR="007B0F7F" w:rsidRPr="003123C8">
              <w:rPr>
                <w:color w:val="000000"/>
                <w:szCs w:val="22"/>
              </w:rPr>
              <w:t>de charger le Bureau de continuer de tenir compte du réseau à satellite BALKANSAT AP30B lors du traitement d'autres réseaux à satellite et de tenir à jour, dans la Liste, les assignations de fréquence du réseau à satellite BALKANSAT-AP30</w:t>
            </w:r>
            <w:proofErr w:type="gramStart"/>
            <w:r w:rsidR="007B0F7F" w:rsidRPr="003123C8">
              <w:rPr>
                <w:color w:val="000000"/>
                <w:szCs w:val="22"/>
              </w:rPr>
              <w:t>B;</w:t>
            </w:r>
            <w:bookmarkEnd w:id="58"/>
            <w:proofErr w:type="gramEnd"/>
          </w:p>
          <w:p w14:paraId="72D3001D" w14:textId="12859B7A" w:rsidR="004732FA" w:rsidRPr="003123C8" w:rsidRDefault="006B7F35" w:rsidP="00D5667C">
            <w:pPr>
              <w:pStyle w:val="Tabletext"/>
              <w:ind w:left="284" w:hanging="284"/>
              <w:jc w:val="both"/>
              <w:cnfStyle w:val="000000000000" w:firstRow="0" w:lastRow="0" w:firstColumn="0" w:lastColumn="0" w:oddVBand="0" w:evenVBand="0" w:oddHBand="0" w:evenHBand="0" w:firstRowFirstColumn="0" w:firstRowLastColumn="0" w:lastRowFirstColumn="0" w:lastRowLastColumn="0"/>
              <w:rPr>
                <w:color w:val="000000"/>
                <w:szCs w:val="22"/>
              </w:rPr>
            </w:pPr>
            <w:bookmarkStart w:id="59" w:name="lt_pId296"/>
            <w:r w:rsidRPr="003123C8">
              <w:rPr>
                <w:color w:val="000000"/>
                <w:szCs w:val="22"/>
              </w:rPr>
              <w:t>•</w:t>
            </w:r>
            <w:r w:rsidRPr="003123C8">
              <w:rPr>
                <w:color w:val="000000"/>
                <w:szCs w:val="22"/>
              </w:rPr>
              <w:tab/>
            </w:r>
            <w:r w:rsidR="007B0F7F" w:rsidRPr="003123C8">
              <w:rPr>
                <w:color w:val="000000"/>
                <w:szCs w:val="22"/>
              </w:rPr>
              <w:t xml:space="preserve">de faire état, dans son rapport sur la Résolution </w:t>
            </w:r>
            <w:r w:rsidR="007B0F7F" w:rsidRPr="003123C8">
              <w:rPr>
                <w:b/>
                <w:bCs/>
                <w:color w:val="000000"/>
                <w:szCs w:val="22"/>
              </w:rPr>
              <w:t>80 (Rév.CMR-07)</w:t>
            </w:r>
            <w:r w:rsidR="007B0F7F" w:rsidRPr="003123C8">
              <w:rPr>
                <w:color w:val="000000"/>
                <w:szCs w:val="22"/>
              </w:rPr>
              <w:t xml:space="preserve"> à la CMR-23,</w:t>
            </w:r>
            <w:r w:rsidR="00EC7C0F" w:rsidRPr="003123C8">
              <w:rPr>
                <w:color w:val="000000"/>
                <w:szCs w:val="22"/>
              </w:rPr>
              <w:t xml:space="preserve"> </w:t>
            </w:r>
            <w:r w:rsidR="007B0F7F" w:rsidRPr="003123C8">
              <w:rPr>
                <w:color w:val="000000"/>
                <w:szCs w:val="22"/>
              </w:rPr>
              <w:t>de l'incohérence relative à la conversion d'un allotissement en assignation(s)</w:t>
            </w:r>
            <w:r w:rsidR="00EC7C0F" w:rsidRPr="003123C8">
              <w:rPr>
                <w:color w:val="000000"/>
                <w:szCs w:val="22"/>
              </w:rPr>
              <w:t xml:space="preserve"> </w:t>
            </w:r>
            <w:r w:rsidR="007B0F7F" w:rsidRPr="003123C8">
              <w:rPr>
                <w:color w:val="000000"/>
                <w:szCs w:val="22"/>
              </w:rPr>
              <w:t>sans modification</w:t>
            </w:r>
            <w:r w:rsidR="00D42B10" w:rsidRPr="003123C8">
              <w:rPr>
                <w:color w:val="000000"/>
                <w:szCs w:val="22"/>
              </w:rPr>
              <w:t>,</w:t>
            </w:r>
            <w:r w:rsidR="007B0F7F" w:rsidRPr="003123C8">
              <w:rPr>
                <w:color w:val="000000"/>
                <w:szCs w:val="22"/>
              </w:rPr>
              <w:t xml:space="preserve"> ou </w:t>
            </w:r>
            <w:r w:rsidR="007B0F7F" w:rsidRPr="003123C8">
              <w:rPr>
                <w:color w:val="000000"/>
              </w:rPr>
              <w:t>avec une modification qui est conforme aux caractéristiques d'enveloppe</w:t>
            </w:r>
            <w:r w:rsidR="00EC7C0F" w:rsidRPr="003123C8">
              <w:rPr>
                <w:color w:val="000000"/>
              </w:rPr>
              <w:t xml:space="preserve"> </w:t>
            </w:r>
            <w:r w:rsidR="007B0F7F" w:rsidRPr="003123C8">
              <w:rPr>
                <w:color w:val="000000"/>
                <w:szCs w:val="22"/>
              </w:rPr>
              <w:t xml:space="preserve">d'un allotissement figurant dans l'Appendice </w:t>
            </w:r>
            <w:r w:rsidR="007B0F7F" w:rsidRPr="003123C8">
              <w:rPr>
                <w:b/>
                <w:bCs/>
                <w:color w:val="000000"/>
                <w:szCs w:val="22"/>
              </w:rPr>
              <w:t>30B</w:t>
            </w:r>
            <w:r w:rsidR="007B0F7F" w:rsidRPr="003123C8">
              <w:rPr>
                <w:color w:val="000000"/>
                <w:szCs w:val="22"/>
              </w:rPr>
              <w:t xml:space="preserve"> et </w:t>
            </w:r>
            <w:r w:rsidR="001F41CB" w:rsidRPr="003123C8">
              <w:rPr>
                <w:color w:val="000000"/>
                <w:szCs w:val="22"/>
              </w:rPr>
              <w:t>des</w:t>
            </w:r>
            <w:r w:rsidR="00EC7C0F" w:rsidRPr="003123C8">
              <w:rPr>
                <w:color w:val="000000"/>
                <w:szCs w:val="22"/>
              </w:rPr>
              <w:t xml:space="preserve"> </w:t>
            </w:r>
            <w:r w:rsidR="007B0F7F" w:rsidRPr="003123C8">
              <w:rPr>
                <w:color w:val="000000"/>
                <w:szCs w:val="22"/>
              </w:rPr>
              <w:t>modification</w:t>
            </w:r>
            <w:r w:rsidR="001F41CB" w:rsidRPr="003123C8">
              <w:rPr>
                <w:color w:val="000000"/>
                <w:szCs w:val="22"/>
              </w:rPr>
              <w:t>s</w:t>
            </w:r>
            <w:r w:rsidR="007B0F7F" w:rsidRPr="003123C8">
              <w:rPr>
                <w:color w:val="000000"/>
                <w:szCs w:val="22"/>
              </w:rPr>
              <w:t xml:space="preserve"> éventuelle</w:t>
            </w:r>
            <w:r w:rsidR="001F41CB" w:rsidRPr="003123C8">
              <w:rPr>
                <w:color w:val="000000"/>
                <w:szCs w:val="22"/>
              </w:rPr>
              <w:t>s</w:t>
            </w:r>
            <w:r w:rsidR="007B0F7F" w:rsidRPr="003123C8">
              <w:rPr>
                <w:color w:val="000000"/>
                <w:szCs w:val="22"/>
              </w:rPr>
              <w:t xml:space="preserve"> des Articles 6, 7 et 8 du</w:t>
            </w:r>
            <w:r w:rsidR="001F41CB" w:rsidRPr="003123C8">
              <w:rPr>
                <w:color w:val="000000"/>
                <w:szCs w:val="22"/>
              </w:rPr>
              <w:t>dit</w:t>
            </w:r>
            <w:r w:rsidR="00EC7C0F" w:rsidRPr="003123C8">
              <w:rPr>
                <w:color w:val="000000"/>
                <w:szCs w:val="22"/>
              </w:rPr>
              <w:t xml:space="preserve"> </w:t>
            </w:r>
            <w:r w:rsidR="007B0F7F" w:rsidRPr="003123C8">
              <w:rPr>
                <w:color w:val="000000"/>
                <w:szCs w:val="22"/>
              </w:rPr>
              <w:t>Appendice.</w:t>
            </w:r>
            <w:bookmarkEnd w:id="59"/>
            <w:r w:rsidR="001F41CB" w:rsidRPr="003123C8">
              <w:rPr>
                <w:color w:val="000000"/>
                <w:szCs w:val="22"/>
              </w:rPr>
              <w:t xml:space="preserve"> </w:t>
            </w:r>
          </w:p>
        </w:tc>
        <w:tc>
          <w:tcPr>
            <w:tcW w:w="3395" w:type="dxa"/>
          </w:tcPr>
          <w:p w14:paraId="17E9344D" w14:textId="77777777" w:rsidR="00C16B9F" w:rsidRPr="003123C8" w:rsidRDefault="006B7F35" w:rsidP="00EC7C0F">
            <w:pPr>
              <w:pStyle w:val="Tabletext"/>
              <w:jc w:val="center"/>
              <w:cnfStyle w:val="000000000000" w:firstRow="0" w:lastRow="0" w:firstColumn="0" w:lastColumn="0" w:oddVBand="0" w:evenVBand="0" w:oddHBand="0" w:evenHBand="0" w:firstRowFirstColumn="0" w:firstRowLastColumn="0" w:lastRowFirstColumn="0" w:lastRowLastColumn="0"/>
              <w:rPr>
                <w:szCs w:val="22"/>
              </w:rPr>
            </w:pPr>
            <w:r w:rsidRPr="003123C8">
              <w:rPr>
                <w:szCs w:val="22"/>
              </w:rPr>
              <w:lastRenderedPageBreak/>
              <w:t>Le Secrétaire exécutif communiquera ces décisions à l'administration concernée.</w:t>
            </w:r>
          </w:p>
          <w:p w14:paraId="23B85225" w14:textId="7B066E23" w:rsidR="006B7F35" w:rsidRPr="003123C8" w:rsidRDefault="00103A1B" w:rsidP="00EC7C0F">
            <w:pPr>
              <w:pStyle w:val="Tabletext"/>
              <w:jc w:val="center"/>
              <w:cnfStyle w:val="000000000000" w:firstRow="0" w:lastRow="0" w:firstColumn="0" w:lastColumn="0" w:oddVBand="0" w:evenVBand="0" w:oddHBand="0" w:evenHBand="0" w:firstRowFirstColumn="0" w:firstRowLastColumn="0" w:lastRowFirstColumn="0" w:lastRowLastColumn="0"/>
              <w:rPr>
                <w:szCs w:val="22"/>
              </w:rPr>
            </w:pPr>
            <w:bookmarkStart w:id="60" w:name="lt_pId298"/>
            <w:r>
              <w:rPr>
                <w:color w:val="000000"/>
                <w:szCs w:val="22"/>
              </w:rPr>
              <w:t>L</w:t>
            </w:r>
            <w:r w:rsidR="001F41CB" w:rsidRPr="003123C8">
              <w:rPr>
                <w:color w:val="000000"/>
                <w:szCs w:val="22"/>
              </w:rPr>
              <w:t>e Bureau</w:t>
            </w:r>
            <w:r w:rsidR="00EC7C0F" w:rsidRPr="003123C8">
              <w:rPr>
                <w:color w:val="000000"/>
                <w:szCs w:val="22"/>
              </w:rPr>
              <w:t xml:space="preserve"> </w:t>
            </w:r>
            <w:r w:rsidR="001F41CB" w:rsidRPr="003123C8">
              <w:rPr>
                <w:color w:val="000000"/>
                <w:szCs w:val="22"/>
              </w:rPr>
              <w:t>continuera de tenir compte du réseau à satellite BALKANSAT</w:t>
            </w:r>
            <w:r w:rsidR="007077C2" w:rsidRPr="003123C8">
              <w:rPr>
                <w:color w:val="000000"/>
                <w:szCs w:val="22"/>
              </w:rPr>
              <w:t>-</w:t>
            </w:r>
            <w:r w:rsidR="001F41CB" w:rsidRPr="003123C8">
              <w:rPr>
                <w:color w:val="000000"/>
                <w:szCs w:val="22"/>
              </w:rPr>
              <w:t>AP30B lors du traitement d'autres réseaux à satellite et tiendra à jour, dans la Liste, les assignations de fréquence du réseau à satellite BALKANSAT-AP30B</w:t>
            </w:r>
            <w:bookmarkEnd w:id="60"/>
            <w:r w:rsidR="00475816" w:rsidRPr="003123C8">
              <w:rPr>
                <w:color w:val="000000"/>
                <w:szCs w:val="22"/>
              </w:rPr>
              <w:t>.</w:t>
            </w:r>
          </w:p>
        </w:tc>
      </w:tr>
      <w:tr w:rsidR="00822398" w:rsidRPr="003123C8" w14:paraId="174D4D17" w14:textId="77777777" w:rsidTr="006D2DE8">
        <w:trPr>
          <w:trHeight w:val="1842"/>
        </w:trPr>
        <w:tc>
          <w:tcPr>
            <w:cnfStyle w:val="001000000000" w:firstRow="0" w:lastRow="0" w:firstColumn="1" w:lastColumn="0" w:oddVBand="0" w:evenVBand="0" w:oddHBand="0" w:evenHBand="0" w:firstRowFirstColumn="0" w:firstRowLastColumn="0" w:lastRowFirstColumn="0" w:lastRowLastColumn="0"/>
            <w:tcW w:w="846" w:type="dxa"/>
            <w:hideMark/>
          </w:tcPr>
          <w:p w14:paraId="360BB8DF" w14:textId="613A6181" w:rsidR="00822398" w:rsidRPr="003123C8" w:rsidRDefault="00822398" w:rsidP="00EC7C0F">
            <w:pPr>
              <w:pStyle w:val="Tabletext"/>
              <w:jc w:val="center"/>
              <w:rPr>
                <w:szCs w:val="22"/>
              </w:rPr>
            </w:pPr>
            <w:r w:rsidRPr="003123C8">
              <w:rPr>
                <w:szCs w:val="22"/>
              </w:rPr>
              <w:lastRenderedPageBreak/>
              <w:t>6</w:t>
            </w:r>
          </w:p>
        </w:tc>
        <w:tc>
          <w:tcPr>
            <w:tcW w:w="3827" w:type="dxa"/>
            <w:hideMark/>
          </w:tcPr>
          <w:p w14:paraId="7AC00E89" w14:textId="1A092A88" w:rsidR="00822398" w:rsidRPr="003123C8" w:rsidRDefault="006B7F35" w:rsidP="00EC7C0F">
            <w:pPr>
              <w:pStyle w:val="Tabletext"/>
              <w:cnfStyle w:val="000000000000" w:firstRow="0" w:lastRow="0" w:firstColumn="0" w:lastColumn="0" w:oddVBand="0" w:evenVBand="0" w:oddHBand="0" w:evenHBand="0" w:firstRowFirstColumn="0" w:firstRowLastColumn="0" w:lastRowFirstColumn="0" w:lastRowLastColumn="0"/>
              <w:rPr>
                <w:szCs w:val="22"/>
              </w:rPr>
            </w:pPr>
            <w:r w:rsidRPr="003123C8">
              <w:rPr>
                <w:szCs w:val="22"/>
              </w:rPr>
              <w:t>Communication soumise par l'Administration du Qatar (État du) concernant une demande de transfert de la fonction d'administration notificatrice de QAT/ARB à QAT pour le réseau à satellite ESHAILSAT</w:t>
            </w:r>
            <w:r w:rsidRPr="003123C8">
              <w:rPr>
                <w:szCs w:val="22"/>
              </w:rPr>
              <w:noBreakHyphen/>
              <w:t>26E-2</w:t>
            </w:r>
            <w:r w:rsidR="00822398" w:rsidRPr="003123C8">
              <w:rPr>
                <w:szCs w:val="22"/>
              </w:rPr>
              <w:br/>
            </w:r>
            <w:hyperlink r:id="rId29" w:history="1">
              <w:bookmarkStart w:id="61" w:name="lt_pId301"/>
              <w:r w:rsidRPr="003123C8">
                <w:rPr>
                  <w:rStyle w:val="Hyperlink"/>
                </w:rPr>
                <w:t>RRB21-3/9</w:t>
              </w:r>
              <w:bookmarkEnd w:id="61"/>
            </w:hyperlink>
          </w:p>
        </w:tc>
        <w:tc>
          <w:tcPr>
            <w:tcW w:w="6662" w:type="dxa"/>
            <w:hideMark/>
          </w:tcPr>
          <w:p w14:paraId="7D09A9A8" w14:textId="7313DE35" w:rsidR="001B0B78" w:rsidRPr="003123C8" w:rsidRDefault="001B0B78" w:rsidP="00D5667C">
            <w:pPr>
              <w:pStyle w:val="Tabletext"/>
              <w:jc w:val="both"/>
              <w:cnfStyle w:val="000000000000" w:firstRow="0" w:lastRow="0" w:firstColumn="0" w:lastColumn="0" w:oddVBand="0" w:evenVBand="0" w:oddHBand="0" w:evenHBand="0" w:firstRowFirstColumn="0" w:firstRowLastColumn="0" w:lastRowFirstColumn="0" w:lastRowLastColumn="0"/>
              <w:rPr>
                <w:color w:val="000000"/>
                <w:szCs w:val="22"/>
              </w:rPr>
            </w:pPr>
            <w:r w:rsidRPr="003123C8">
              <w:rPr>
                <w:color w:val="000000"/>
                <w:szCs w:val="22"/>
              </w:rPr>
              <w:t xml:space="preserve">Le Comité a examiné de manière détaillée la </w:t>
            </w:r>
            <w:r w:rsidR="001F41CB" w:rsidRPr="003123C8">
              <w:rPr>
                <w:color w:val="000000"/>
                <w:szCs w:val="22"/>
              </w:rPr>
              <w:t>communication soumise par</w:t>
            </w:r>
            <w:r w:rsidR="00EC7C0F" w:rsidRPr="003123C8">
              <w:rPr>
                <w:color w:val="000000"/>
                <w:szCs w:val="22"/>
              </w:rPr>
              <w:t xml:space="preserve"> </w:t>
            </w:r>
            <w:r w:rsidRPr="003123C8">
              <w:rPr>
                <w:color w:val="000000"/>
                <w:szCs w:val="22"/>
              </w:rPr>
              <w:t xml:space="preserve">l'Administration </w:t>
            </w:r>
            <w:r w:rsidR="006B7F35" w:rsidRPr="003123C8">
              <w:rPr>
                <w:color w:val="000000"/>
                <w:szCs w:val="22"/>
              </w:rPr>
              <w:t>du Qatar</w:t>
            </w:r>
            <w:r w:rsidRPr="003123C8">
              <w:rPr>
                <w:color w:val="000000"/>
                <w:szCs w:val="22"/>
              </w:rPr>
              <w:t xml:space="preserve"> </w:t>
            </w:r>
            <w:r w:rsidR="001F41CB" w:rsidRPr="003123C8">
              <w:rPr>
                <w:color w:val="000000"/>
                <w:szCs w:val="22"/>
              </w:rPr>
              <w:t>(</w:t>
            </w:r>
            <w:r w:rsidRPr="003123C8">
              <w:rPr>
                <w:color w:val="000000"/>
                <w:szCs w:val="22"/>
              </w:rPr>
              <w:t xml:space="preserve">Document </w:t>
            </w:r>
            <w:r w:rsidRPr="003123C8">
              <w:rPr>
                <w:szCs w:val="22"/>
              </w:rPr>
              <w:t>RRB21-</w:t>
            </w:r>
            <w:r w:rsidR="006B7F35" w:rsidRPr="003123C8">
              <w:rPr>
                <w:szCs w:val="22"/>
              </w:rPr>
              <w:t>3</w:t>
            </w:r>
            <w:r w:rsidRPr="003123C8">
              <w:rPr>
                <w:szCs w:val="22"/>
              </w:rPr>
              <w:t>/</w:t>
            </w:r>
            <w:r w:rsidR="006B7F35" w:rsidRPr="003123C8">
              <w:rPr>
                <w:szCs w:val="22"/>
              </w:rPr>
              <w:t>9</w:t>
            </w:r>
            <w:r w:rsidR="001F41CB" w:rsidRPr="003123C8">
              <w:rPr>
                <w:szCs w:val="22"/>
              </w:rPr>
              <w:t>)</w:t>
            </w:r>
            <w:r w:rsidRPr="003123C8">
              <w:rPr>
                <w:color w:val="000000"/>
                <w:szCs w:val="22"/>
              </w:rPr>
              <w:t xml:space="preserve">. Le Comité a </w:t>
            </w:r>
            <w:proofErr w:type="gramStart"/>
            <w:r w:rsidRPr="003123C8">
              <w:rPr>
                <w:color w:val="000000"/>
                <w:szCs w:val="22"/>
              </w:rPr>
              <w:t>noté</w:t>
            </w:r>
            <w:r w:rsidR="002A6C9C" w:rsidRPr="003123C8">
              <w:rPr>
                <w:color w:val="000000"/>
                <w:szCs w:val="22"/>
              </w:rPr>
              <w:t>:</w:t>
            </w:r>
            <w:proofErr w:type="gramEnd"/>
          </w:p>
          <w:p w14:paraId="42F3C39A" w14:textId="038EB19A" w:rsidR="006B7F35" w:rsidRPr="003123C8" w:rsidRDefault="00FD582E" w:rsidP="00D5667C">
            <w:pPr>
              <w:pStyle w:val="Tabletext"/>
              <w:ind w:left="284" w:hanging="284"/>
              <w:jc w:val="both"/>
              <w:cnfStyle w:val="000000000000" w:firstRow="0" w:lastRow="0" w:firstColumn="0" w:lastColumn="0" w:oddVBand="0" w:evenVBand="0" w:oddHBand="0" w:evenHBand="0" w:firstRowFirstColumn="0" w:firstRowLastColumn="0" w:lastRowFirstColumn="0" w:lastRowLastColumn="0"/>
              <w:rPr>
                <w:color w:val="000000"/>
                <w:szCs w:val="22"/>
              </w:rPr>
            </w:pPr>
            <w:r w:rsidRPr="003123C8">
              <w:rPr>
                <w:color w:val="000000"/>
                <w:szCs w:val="22"/>
              </w:rPr>
              <w:t>•</w:t>
            </w:r>
            <w:r w:rsidRPr="003123C8">
              <w:rPr>
                <w:color w:val="000000"/>
                <w:szCs w:val="22"/>
              </w:rPr>
              <w:tab/>
            </w:r>
            <w:bookmarkStart w:id="62" w:name="lt_pId304"/>
            <w:r w:rsidR="001F41CB" w:rsidRPr="003123C8">
              <w:rPr>
                <w:color w:val="000000"/>
                <w:szCs w:val="22"/>
              </w:rPr>
              <w:t>qu</w:t>
            </w:r>
            <w:r w:rsidR="00EC7C0F" w:rsidRPr="003123C8">
              <w:rPr>
                <w:color w:val="000000"/>
                <w:szCs w:val="22"/>
              </w:rPr>
              <w:t>'</w:t>
            </w:r>
            <w:r w:rsidR="001F41CB" w:rsidRPr="003123C8">
              <w:rPr>
                <w:color w:val="000000"/>
                <w:szCs w:val="22"/>
              </w:rPr>
              <w:t>il avait</w:t>
            </w:r>
            <w:r w:rsidR="00EC7C0F" w:rsidRPr="003123C8">
              <w:rPr>
                <w:color w:val="000000"/>
                <w:szCs w:val="22"/>
              </w:rPr>
              <w:t xml:space="preserve"> </w:t>
            </w:r>
            <w:r w:rsidR="001F41CB" w:rsidRPr="003123C8">
              <w:rPr>
                <w:color w:val="000000"/>
                <w:szCs w:val="22"/>
              </w:rPr>
              <w:t>reçu</w:t>
            </w:r>
            <w:r w:rsidR="00EC7C0F" w:rsidRPr="003123C8">
              <w:rPr>
                <w:color w:val="000000"/>
                <w:szCs w:val="22"/>
              </w:rPr>
              <w:t xml:space="preserve"> </w:t>
            </w:r>
            <w:r w:rsidR="001F41CB" w:rsidRPr="003123C8">
              <w:rPr>
                <w:color w:val="000000"/>
                <w:szCs w:val="22"/>
              </w:rPr>
              <w:t xml:space="preserve">précédemment une demande analogue à sa 76ème réunion, </w:t>
            </w:r>
            <w:r w:rsidR="00D42B10" w:rsidRPr="003123C8">
              <w:rPr>
                <w:color w:val="000000"/>
                <w:szCs w:val="22"/>
              </w:rPr>
              <w:t>et qu</w:t>
            </w:r>
            <w:r w:rsidR="00EC7C0F" w:rsidRPr="003123C8">
              <w:rPr>
                <w:color w:val="000000"/>
                <w:szCs w:val="22"/>
              </w:rPr>
              <w:t>'</w:t>
            </w:r>
            <w:r w:rsidR="00D42B10" w:rsidRPr="003123C8">
              <w:rPr>
                <w:color w:val="000000"/>
                <w:szCs w:val="22"/>
              </w:rPr>
              <w:t>à cette occasion</w:t>
            </w:r>
            <w:r w:rsidR="001F41CB" w:rsidRPr="003123C8">
              <w:rPr>
                <w:color w:val="000000"/>
                <w:szCs w:val="22"/>
              </w:rPr>
              <w:t xml:space="preserve"> il</w:t>
            </w:r>
            <w:r w:rsidR="00EC7C0F" w:rsidRPr="003123C8">
              <w:rPr>
                <w:color w:val="000000"/>
                <w:szCs w:val="22"/>
              </w:rPr>
              <w:t xml:space="preserve"> </w:t>
            </w:r>
            <w:r w:rsidR="001F41CB" w:rsidRPr="003123C8">
              <w:rPr>
                <w:color w:val="000000"/>
                <w:szCs w:val="22"/>
              </w:rPr>
              <w:t>n'avait pas accédé à</w:t>
            </w:r>
            <w:r w:rsidR="00EC7C0F" w:rsidRPr="003123C8">
              <w:rPr>
                <w:color w:val="000000"/>
                <w:szCs w:val="22"/>
              </w:rPr>
              <w:t xml:space="preserve"> </w:t>
            </w:r>
            <w:r w:rsidR="00D42B10" w:rsidRPr="003123C8">
              <w:rPr>
                <w:color w:val="000000"/>
                <w:szCs w:val="22"/>
              </w:rPr>
              <w:t xml:space="preserve">la </w:t>
            </w:r>
            <w:r w:rsidR="001F41CB" w:rsidRPr="003123C8">
              <w:rPr>
                <w:color w:val="000000"/>
                <w:szCs w:val="22"/>
              </w:rPr>
              <w:t xml:space="preserve">demande sur la base du Règlement des radiocommunications et des Règles de procédure en vigueur en </w:t>
            </w:r>
            <w:proofErr w:type="gramStart"/>
            <w:r w:rsidR="001F41CB" w:rsidRPr="003123C8">
              <w:rPr>
                <w:color w:val="000000"/>
                <w:szCs w:val="22"/>
              </w:rPr>
              <w:t>2017</w:t>
            </w:r>
            <w:bookmarkEnd w:id="62"/>
            <w:r w:rsidR="00475816" w:rsidRPr="003123C8">
              <w:rPr>
                <w:color w:val="000000"/>
                <w:szCs w:val="22"/>
              </w:rPr>
              <w:t>;</w:t>
            </w:r>
            <w:proofErr w:type="gramEnd"/>
          </w:p>
          <w:p w14:paraId="5A2E1431" w14:textId="1CCA4B65" w:rsidR="001F41CB" w:rsidRPr="003123C8" w:rsidRDefault="006B7F35" w:rsidP="00D5667C">
            <w:pPr>
              <w:pStyle w:val="Tabletext"/>
              <w:ind w:left="284" w:hanging="284"/>
              <w:jc w:val="both"/>
              <w:cnfStyle w:val="000000000000" w:firstRow="0" w:lastRow="0" w:firstColumn="0" w:lastColumn="0" w:oddVBand="0" w:evenVBand="0" w:oddHBand="0" w:evenHBand="0" w:firstRowFirstColumn="0" w:firstRowLastColumn="0" w:lastRowFirstColumn="0" w:lastRowLastColumn="0"/>
              <w:rPr>
                <w:color w:val="000000"/>
                <w:szCs w:val="22"/>
              </w:rPr>
            </w:pPr>
            <w:bookmarkStart w:id="63" w:name="lt_pId305"/>
            <w:r w:rsidRPr="003123C8">
              <w:rPr>
                <w:color w:val="000000"/>
                <w:szCs w:val="22"/>
              </w:rPr>
              <w:t>•</w:t>
            </w:r>
            <w:r w:rsidRPr="003123C8">
              <w:rPr>
                <w:color w:val="000000"/>
                <w:szCs w:val="22"/>
              </w:rPr>
              <w:tab/>
            </w:r>
            <w:r w:rsidR="001F41CB" w:rsidRPr="003123C8">
              <w:rPr>
                <w:color w:val="000000"/>
                <w:szCs w:val="22"/>
              </w:rPr>
              <w:t xml:space="preserve">que l'Administration du Qatar avait </w:t>
            </w:r>
            <w:r w:rsidR="00440CDE" w:rsidRPr="003123C8">
              <w:rPr>
                <w:color w:val="000000"/>
                <w:szCs w:val="22"/>
              </w:rPr>
              <w:t xml:space="preserve">fourni </w:t>
            </w:r>
            <w:r w:rsidR="001F41CB" w:rsidRPr="003123C8">
              <w:rPr>
                <w:color w:val="000000"/>
                <w:szCs w:val="22"/>
              </w:rPr>
              <w:t xml:space="preserve">une lettre signée par l'Organisation arabe </w:t>
            </w:r>
            <w:r w:rsidR="00440CDE" w:rsidRPr="003123C8">
              <w:rPr>
                <w:color w:val="000000"/>
                <w:szCs w:val="22"/>
              </w:rPr>
              <w:t>de</w:t>
            </w:r>
            <w:r w:rsidR="001F41CB" w:rsidRPr="003123C8">
              <w:rPr>
                <w:color w:val="000000"/>
                <w:szCs w:val="22"/>
              </w:rPr>
              <w:t xml:space="preserve"> communications par satellite, dans laquelle celle-ci</w:t>
            </w:r>
            <w:r w:rsidR="00EC7C0F" w:rsidRPr="003123C8">
              <w:rPr>
                <w:color w:val="000000"/>
                <w:szCs w:val="22"/>
              </w:rPr>
              <w:t xml:space="preserve"> </w:t>
            </w:r>
            <w:r w:rsidR="001F41CB" w:rsidRPr="003123C8">
              <w:rPr>
                <w:color w:val="000000"/>
                <w:szCs w:val="22"/>
              </w:rPr>
              <w:t>approuv</w:t>
            </w:r>
            <w:r w:rsidR="00D42B10" w:rsidRPr="003123C8">
              <w:rPr>
                <w:color w:val="000000"/>
                <w:szCs w:val="22"/>
              </w:rPr>
              <w:t>ait</w:t>
            </w:r>
            <w:r w:rsidR="001F41CB" w:rsidRPr="003123C8">
              <w:rPr>
                <w:color w:val="000000"/>
                <w:szCs w:val="22"/>
              </w:rPr>
              <w:t xml:space="preserve"> </w:t>
            </w:r>
            <w:r w:rsidR="00440CDE" w:rsidRPr="003123C8">
              <w:rPr>
                <w:color w:val="000000"/>
                <w:szCs w:val="22"/>
              </w:rPr>
              <w:t xml:space="preserve">sans </w:t>
            </w:r>
            <w:r w:rsidR="001F41CB" w:rsidRPr="003123C8">
              <w:rPr>
                <w:color w:val="000000"/>
                <w:szCs w:val="22"/>
              </w:rPr>
              <w:t>condition</w:t>
            </w:r>
            <w:r w:rsidR="00EC7C0F" w:rsidRPr="003123C8">
              <w:rPr>
                <w:color w:val="000000"/>
                <w:szCs w:val="22"/>
              </w:rPr>
              <w:t xml:space="preserve"> </w:t>
            </w:r>
            <w:r w:rsidR="001F41CB" w:rsidRPr="003123C8">
              <w:rPr>
                <w:color w:val="000000"/>
                <w:szCs w:val="22"/>
              </w:rPr>
              <w:t>le</w:t>
            </w:r>
            <w:r w:rsidR="00440CDE" w:rsidRPr="003123C8">
              <w:rPr>
                <w:szCs w:val="22"/>
              </w:rPr>
              <w:t xml:space="preserve"> transfert de la fonction d'administration notificatrice de QAT/ARB à QAT</w:t>
            </w:r>
            <w:r w:rsidR="00EC7C0F" w:rsidRPr="003123C8">
              <w:rPr>
                <w:szCs w:val="22"/>
              </w:rPr>
              <w:t xml:space="preserve"> </w:t>
            </w:r>
            <w:r w:rsidR="001F41CB" w:rsidRPr="003123C8">
              <w:rPr>
                <w:color w:val="000000"/>
                <w:szCs w:val="22"/>
              </w:rPr>
              <w:t>pour le réseau à satellite ESHAILSAT-26E-2</w:t>
            </w:r>
            <w:r w:rsidR="00475816" w:rsidRPr="003123C8">
              <w:rPr>
                <w:color w:val="000000"/>
                <w:szCs w:val="22"/>
              </w:rPr>
              <w:t>.</w:t>
            </w:r>
          </w:p>
          <w:bookmarkEnd w:id="63"/>
          <w:p w14:paraId="5436A85E" w14:textId="35A8CDB2" w:rsidR="006B7F35" w:rsidRPr="003123C8" w:rsidRDefault="00440CDE" w:rsidP="00D5667C">
            <w:pPr>
              <w:pStyle w:val="Tabletext"/>
              <w:jc w:val="both"/>
              <w:cnfStyle w:val="000000000000" w:firstRow="0" w:lastRow="0" w:firstColumn="0" w:lastColumn="0" w:oddVBand="0" w:evenVBand="0" w:oddHBand="0" w:evenHBand="0" w:firstRowFirstColumn="0" w:firstRowLastColumn="0" w:lastRowFirstColumn="0" w:lastRowLastColumn="0"/>
              <w:rPr>
                <w:color w:val="000000"/>
                <w:szCs w:val="22"/>
              </w:rPr>
            </w:pPr>
            <w:r w:rsidRPr="003123C8">
              <w:rPr>
                <w:color w:val="000000"/>
                <w:szCs w:val="22"/>
              </w:rPr>
              <w:t xml:space="preserve">En conséquence, le Comité a conclu que la demande de l'Administration du </w:t>
            </w:r>
            <w:proofErr w:type="gramStart"/>
            <w:r w:rsidRPr="003123C8">
              <w:rPr>
                <w:color w:val="000000"/>
                <w:szCs w:val="22"/>
              </w:rPr>
              <w:t>Qatar:</w:t>
            </w:r>
            <w:proofErr w:type="gramEnd"/>
            <w:r w:rsidRPr="003123C8">
              <w:rPr>
                <w:color w:val="000000"/>
                <w:szCs w:val="22"/>
              </w:rPr>
              <w:t xml:space="preserve"> </w:t>
            </w:r>
          </w:p>
          <w:p w14:paraId="4FE609BF" w14:textId="78AA0CEC" w:rsidR="006B7F35" w:rsidRPr="003123C8" w:rsidRDefault="006B7F35" w:rsidP="00D5667C">
            <w:pPr>
              <w:pStyle w:val="Tabletext"/>
              <w:jc w:val="both"/>
              <w:cnfStyle w:val="000000000000" w:firstRow="0" w:lastRow="0" w:firstColumn="0" w:lastColumn="0" w:oddVBand="0" w:evenVBand="0" w:oddHBand="0" w:evenHBand="0" w:firstRowFirstColumn="0" w:firstRowLastColumn="0" w:lastRowFirstColumn="0" w:lastRowLastColumn="0"/>
              <w:rPr>
                <w:color w:val="000000"/>
                <w:szCs w:val="22"/>
              </w:rPr>
            </w:pPr>
            <w:bookmarkStart w:id="64" w:name="lt_pId307"/>
            <w:r w:rsidRPr="003123C8">
              <w:rPr>
                <w:color w:val="000000"/>
                <w:szCs w:val="22"/>
              </w:rPr>
              <w:t>•</w:t>
            </w:r>
            <w:r w:rsidRPr="003123C8">
              <w:rPr>
                <w:color w:val="000000"/>
                <w:szCs w:val="22"/>
              </w:rPr>
              <w:tab/>
            </w:r>
            <w:r w:rsidR="00440CDE" w:rsidRPr="003123C8">
              <w:rPr>
                <w:color w:val="000000"/>
                <w:szCs w:val="22"/>
              </w:rPr>
              <w:t>était conforme aux décisions de la CMR-</w:t>
            </w:r>
            <w:proofErr w:type="gramStart"/>
            <w:r w:rsidR="00440CDE" w:rsidRPr="003123C8">
              <w:rPr>
                <w:color w:val="000000"/>
                <w:szCs w:val="22"/>
              </w:rPr>
              <w:t>19;</w:t>
            </w:r>
            <w:bookmarkEnd w:id="64"/>
            <w:proofErr w:type="gramEnd"/>
          </w:p>
          <w:p w14:paraId="4710B7EF" w14:textId="170E8D6C" w:rsidR="006B7F35" w:rsidRPr="003123C8" w:rsidRDefault="006B7F35" w:rsidP="00D5667C">
            <w:pPr>
              <w:pStyle w:val="Tabletext"/>
              <w:ind w:left="284" w:hanging="284"/>
              <w:jc w:val="both"/>
              <w:cnfStyle w:val="000000000000" w:firstRow="0" w:lastRow="0" w:firstColumn="0" w:lastColumn="0" w:oddVBand="0" w:evenVBand="0" w:oddHBand="0" w:evenHBand="0" w:firstRowFirstColumn="0" w:firstRowLastColumn="0" w:lastRowFirstColumn="0" w:lastRowLastColumn="0"/>
              <w:rPr>
                <w:color w:val="000000"/>
                <w:szCs w:val="22"/>
              </w:rPr>
            </w:pPr>
            <w:bookmarkStart w:id="65" w:name="lt_pId308"/>
            <w:r w:rsidRPr="003123C8">
              <w:rPr>
                <w:color w:val="000000"/>
                <w:szCs w:val="22"/>
              </w:rPr>
              <w:t>•</w:t>
            </w:r>
            <w:r w:rsidRPr="003123C8">
              <w:rPr>
                <w:color w:val="000000"/>
                <w:szCs w:val="22"/>
              </w:rPr>
              <w:tab/>
            </w:r>
            <w:r w:rsidR="00440CDE" w:rsidRPr="003123C8">
              <w:rPr>
                <w:color w:val="000000"/>
                <w:szCs w:val="22"/>
              </w:rPr>
              <w:t>satisfaisait à toutes les prescriptions</w:t>
            </w:r>
            <w:r w:rsidR="00EC7C0F" w:rsidRPr="003123C8">
              <w:rPr>
                <w:color w:val="000000"/>
                <w:szCs w:val="22"/>
              </w:rPr>
              <w:t xml:space="preserve"> </w:t>
            </w:r>
            <w:r w:rsidR="00440CDE" w:rsidRPr="003123C8">
              <w:rPr>
                <w:color w:val="000000"/>
              </w:rPr>
              <w:t>correspondant au</w:t>
            </w:r>
            <w:r w:rsidR="00EC7C0F" w:rsidRPr="003123C8">
              <w:rPr>
                <w:color w:val="000000"/>
              </w:rPr>
              <w:t xml:space="preserve"> </w:t>
            </w:r>
            <w:r w:rsidR="00440CDE" w:rsidRPr="003123C8">
              <w:rPr>
                <w:color w:val="000000"/>
                <w:szCs w:val="22"/>
              </w:rPr>
              <w:t>Cas 2-5 des Règles de procédure</w:t>
            </w:r>
            <w:r w:rsidR="00EC7C0F" w:rsidRPr="003123C8">
              <w:rPr>
                <w:color w:val="000000"/>
                <w:szCs w:val="22"/>
              </w:rPr>
              <w:t xml:space="preserve"> </w:t>
            </w:r>
            <w:r w:rsidR="00440CDE" w:rsidRPr="003123C8">
              <w:rPr>
                <w:color w:val="000000"/>
                <w:szCs w:val="22"/>
              </w:rPr>
              <w:t>relatives aux</w:t>
            </w:r>
            <w:r w:rsidR="00440CDE" w:rsidRPr="003123C8">
              <w:t xml:space="preserve"> </w:t>
            </w:r>
            <w:r w:rsidR="00440CDE" w:rsidRPr="003123C8">
              <w:rPr>
                <w:color w:val="000000"/>
                <w:szCs w:val="22"/>
              </w:rPr>
              <w:t>systèmes à satellites soumis par une administration agissant au nom d'un groupe d'administrations nommément désignées.</w:t>
            </w:r>
            <w:bookmarkEnd w:id="65"/>
          </w:p>
          <w:p w14:paraId="34FAA192" w14:textId="4B0557C9" w:rsidR="00822398" w:rsidRPr="003123C8" w:rsidRDefault="00F46660" w:rsidP="00D5667C">
            <w:pPr>
              <w:pStyle w:val="Tabletext"/>
              <w:jc w:val="both"/>
              <w:cnfStyle w:val="000000000000" w:firstRow="0" w:lastRow="0" w:firstColumn="0" w:lastColumn="0" w:oddVBand="0" w:evenVBand="0" w:oddHBand="0" w:evenHBand="0" w:firstRowFirstColumn="0" w:firstRowLastColumn="0" w:lastRowFirstColumn="0" w:lastRowLastColumn="0"/>
            </w:pPr>
            <w:bookmarkStart w:id="66" w:name="lt_pId309"/>
            <w:r w:rsidRPr="003123C8">
              <w:t xml:space="preserve">En conséquence, le Comité a décidé d'accéder à la demande de l'Administration du Qatar et a chargé le Bureau de remplacer le symbole de l'administration notificatrice QAT/ARB par </w:t>
            </w:r>
            <w:r w:rsidR="00446587" w:rsidRPr="003123C8">
              <w:t>le symbole</w:t>
            </w:r>
            <w:r w:rsidRPr="003123C8">
              <w:t xml:space="preserve"> QAT</w:t>
            </w:r>
            <w:r w:rsidR="00446587" w:rsidRPr="003123C8">
              <w:t xml:space="preserve"> </w:t>
            </w:r>
            <w:r w:rsidRPr="003123C8">
              <w:t>pour le réseau à satellite ESHAILSAT-26E-2</w:t>
            </w:r>
            <w:bookmarkEnd w:id="66"/>
            <w:r w:rsidR="00475816" w:rsidRPr="003123C8">
              <w:t>.</w:t>
            </w:r>
          </w:p>
        </w:tc>
        <w:tc>
          <w:tcPr>
            <w:tcW w:w="3395" w:type="dxa"/>
            <w:hideMark/>
          </w:tcPr>
          <w:p w14:paraId="0E152500" w14:textId="77777777" w:rsidR="00822398" w:rsidRPr="003123C8" w:rsidRDefault="00822398" w:rsidP="00EC7C0F">
            <w:pPr>
              <w:pStyle w:val="Tabletext"/>
              <w:jc w:val="center"/>
              <w:cnfStyle w:val="000000000000" w:firstRow="0" w:lastRow="0" w:firstColumn="0" w:lastColumn="0" w:oddVBand="0" w:evenVBand="0" w:oddHBand="0" w:evenHBand="0" w:firstRowFirstColumn="0" w:firstRowLastColumn="0" w:lastRowFirstColumn="0" w:lastRowLastColumn="0"/>
              <w:rPr>
                <w:szCs w:val="22"/>
              </w:rPr>
            </w:pPr>
            <w:r w:rsidRPr="003123C8">
              <w:rPr>
                <w:szCs w:val="22"/>
              </w:rPr>
              <w:t>Le Secrétaire exécutif communiquera ces décisions à l'administration concernée.</w:t>
            </w:r>
          </w:p>
          <w:p w14:paraId="5C392500" w14:textId="3FBDCC9C" w:rsidR="00822398" w:rsidRPr="003123C8" w:rsidRDefault="005068AF" w:rsidP="00EC7C0F">
            <w:pPr>
              <w:pStyle w:val="Tabletext"/>
              <w:jc w:val="center"/>
              <w:cnfStyle w:val="000000000000" w:firstRow="0" w:lastRow="0" w:firstColumn="0" w:lastColumn="0" w:oddVBand="0" w:evenVBand="0" w:oddHBand="0" w:evenHBand="0" w:firstRowFirstColumn="0" w:firstRowLastColumn="0" w:lastRowFirstColumn="0" w:lastRowLastColumn="0"/>
              <w:rPr>
                <w:szCs w:val="22"/>
              </w:rPr>
            </w:pPr>
            <w:bookmarkStart w:id="67" w:name="lt_pId311"/>
            <w:r w:rsidRPr="003123C8">
              <w:t>L</w:t>
            </w:r>
            <w:r w:rsidR="00D42B10" w:rsidRPr="003123C8">
              <w:t>e Bureau</w:t>
            </w:r>
            <w:r w:rsidR="00EC7C0F" w:rsidRPr="003123C8">
              <w:t xml:space="preserve"> </w:t>
            </w:r>
            <w:r w:rsidR="00D42B10" w:rsidRPr="003123C8">
              <w:t>remplacera le symbole de l'administration notificatrice QAT/ARB par le symbole QAT pour le réseau à satellite ESHAILSAT-26E-2</w:t>
            </w:r>
            <w:r w:rsidR="00EC7C0F" w:rsidRPr="003123C8">
              <w:t>.</w:t>
            </w:r>
            <w:bookmarkEnd w:id="67"/>
          </w:p>
        </w:tc>
      </w:tr>
      <w:tr w:rsidR="00822398" w:rsidRPr="003123C8" w14:paraId="2E0D1C79" w14:textId="77777777" w:rsidTr="006D2DE8">
        <w:trPr>
          <w:trHeight w:val="521"/>
        </w:trPr>
        <w:tc>
          <w:tcPr>
            <w:cnfStyle w:val="001000000000" w:firstRow="0" w:lastRow="0" w:firstColumn="1" w:lastColumn="0" w:oddVBand="0" w:evenVBand="0" w:oddHBand="0" w:evenHBand="0" w:firstRowFirstColumn="0" w:firstRowLastColumn="0" w:lastRowFirstColumn="0" w:lastRowLastColumn="0"/>
            <w:tcW w:w="846" w:type="dxa"/>
            <w:hideMark/>
          </w:tcPr>
          <w:p w14:paraId="3245F5E1" w14:textId="77777777" w:rsidR="00822398" w:rsidRPr="003123C8" w:rsidRDefault="00822398" w:rsidP="00EC7C0F">
            <w:pPr>
              <w:pStyle w:val="Tabletext"/>
              <w:jc w:val="center"/>
              <w:rPr>
                <w:szCs w:val="22"/>
              </w:rPr>
            </w:pPr>
            <w:r w:rsidRPr="003123C8">
              <w:rPr>
                <w:szCs w:val="22"/>
              </w:rPr>
              <w:t>7</w:t>
            </w:r>
          </w:p>
        </w:tc>
        <w:tc>
          <w:tcPr>
            <w:tcW w:w="3827" w:type="dxa"/>
            <w:hideMark/>
          </w:tcPr>
          <w:p w14:paraId="40F6949A" w14:textId="515C09E7" w:rsidR="00822398" w:rsidRPr="003123C8" w:rsidRDefault="006B7F35" w:rsidP="00EC7C0F">
            <w:pPr>
              <w:pStyle w:val="Tabletext"/>
              <w:cnfStyle w:val="000000000000" w:firstRow="0" w:lastRow="0" w:firstColumn="0" w:lastColumn="0" w:oddVBand="0" w:evenVBand="0" w:oddHBand="0" w:evenHBand="0" w:firstRowFirstColumn="0" w:firstRowLastColumn="0" w:lastRowFirstColumn="0" w:lastRowLastColumn="0"/>
              <w:rPr>
                <w:szCs w:val="22"/>
              </w:rPr>
            </w:pPr>
            <w:r w:rsidRPr="003123C8">
              <w:rPr>
                <w:szCs w:val="22"/>
              </w:rPr>
              <w:t>Communication soumise par l'Administration chinoise concernant une demande de reconnaissance de la mise en service des assignations de fréquence des réseaux à satellite aux positions 163° E et 125° E</w:t>
            </w:r>
            <w:r w:rsidR="00822398" w:rsidRPr="003123C8">
              <w:rPr>
                <w:szCs w:val="22"/>
              </w:rPr>
              <w:br/>
            </w:r>
            <w:hyperlink r:id="rId30" w:history="1">
              <w:bookmarkStart w:id="68" w:name="lt_pId314"/>
              <w:r w:rsidRPr="003123C8">
                <w:rPr>
                  <w:rStyle w:val="Hyperlink"/>
                </w:rPr>
                <w:t>RRB21-3/8</w:t>
              </w:r>
              <w:bookmarkEnd w:id="68"/>
            </w:hyperlink>
          </w:p>
        </w:tc>
        <w:tc>
          <w:tcPr>
            <w:tcW w:w="6662" w:type="dxa"/>
            <w:hideMark/>
          </w:tcPr>
          <w:p w14:paraId="143FF722" w14:textId="084CAD67" w:rsidR="00D35D39" w:rsidRPr="003123C8" w:rsidRDefault="00D35D39" w:rsidP="00D5667C">
            <w:pPr>
              <w:pStyle w:val="Tabletext"/>
              <w:jc w:val="both"/>
              <w:cnfStyle w:val="000000000000" w:firstRow="0" w:lastRow="0" w:firstColumn="0" w:lastColumn="0" w:oddVBand="0" w:evenVBand="0" w:oddHBand="0" w:evenHBand="0" w:firstRowFirstColumn="0" w:firstRowLastColumn="0" w:lastRowFirstColumn="0" w:lastRowLastColumn="0"/>
              <w:rPr>
                <w:color w:val="000000"/>
                <w:szCs w:val="22"/>
              </w:rPr>
            </w:pPr>
            <w:r w:rsidRPr="003123C8">
              <w:rPr>
                <w:color w:val="000000"/>
                <w:szCs w:val="22"/>
              </w:rPr>
              <w:t xml:space="preserve">Le Comité a examiné </w:t>
            </w:r>
            <w:r w:rsidR="00D42B10" w:rsidRPr="003123C8">
              <w:rPr>
                <w:color w:val="000000"/>
                <w:szCs w:val="22"/>
              </w:rPr>
              <w:t>attentivement</w:t>
            </w:r>
            <w:r w:rsidRPr="003123C8">
              <w:rPr>
                <w:color w:val="000000"/>
                <w:szCs w:val="22"/>
              </w:rPr>
              <w:t xml:space="preserve"> la demande de l'Administration </w:t>
            </w:r>
            <w:r w:rsidR="00BB3584" w:rsidRPr="003123C8">
              <w:rPr>
                <w:szCs w:val="22"/>
              </w:rPr>
              <w:t>chinoise</w:t>
            </w:r>
            <w:r w:rsidR="00BB3584" w:rsidRPr="003123C8">
              <w:rPr>
                <w:color w:val="000000"/>
                <w:szCs w:val="22"/>
              </w:rPr>
              <w:t xml:space="preserve"> (</w:t>
            </w:r>
            <w:r w:rsidRPr="003123C8">
              <w:rPr>
                <w:color w:val="000000"/>
                <w:szCs w:val="22"/>
              </w:rPr>
              <w:t xml:space="preserve">Document </w:t>
            </w:r>
            <w:r w:rsidRPr="003123C8">
              <w:rPr>
                <w:szCs w:val="22"/>
              </w:rPr>
              <w:t>RRB21-</w:t>
            </w:r>
            <w:r w:rsidR="006B7F35" w:rsidRPr="003123C8">
              <w:rPr>
                <w:szCs w:val="22"/>
              </w:rPr>
              <w:t>3</w:t>
            </w:r>
            <w:r w:rsidRPr="003123C8">
              <w:rPr>
                <w:szCs w:val="22"/>
              </w:rPr>
              <w:t>/</w:t>
            </w:r>
            <w:r w:rsidR="006B7F35" w:rsidRPr="003123C8">
              <w:rPr>
                <w:szCs w:val="22"/>
              </w:rPr>
              <w:t>8</w:t>
            </w:r>
            <w:r w:rsidR="00BB3584" w:rsidRPr="003123C8">
              <w:rPr>
                <w:szCs w:val="22"/>
              </w:rPr>
              <w:t>)</w:t>
            </w:r>
            <w:r w:rsidRPr="003123C8">
              <w:rPr>
                <w:color w:val="000000"/>
                <w:szCs w:val="22"/>
              </w:rPr>
              <w:t xml:space="preserve">. Le Comité a </w:t>
            </w:r>
            <w:proofErr w:type="gramStart"/>
            <w:r w:rsidRPr="003123C8">
              <w:rPr>
                <w:color w:val="000000"/>
                <w:szCs w:val="22"/>
              </w:rPr>
              <w:t>noté</w:t>
            </w:r>
            <w:r w:rsidR="002A6C9C" w:rsidRPr="003123C8">
              <w:rPr>
                <w:color w:val="000000"/>
                <w:szCs w:val="22"/>
              </w:rPr>
              <w:t>:</w:t>
            </w:r>
            <w:proofErr w:type="gramEnd"/>
          </w:p>
          <w:p w14:paraId="363A14DE" w14:textId="58FF901F" w:rsidR="006B7F35" w:rsidRPr="003123C8" w:rsidRDefault="00073F04" w:rsidP="00D5667C">
            <w:pPr>
              <w:pStyle w:val="Tabletext"/>
              <w:ind w:left="284" w:hanging="284"/>
              <w:jc w:val="both"/>
              <w:cnfStyle w:val="000000000000" w:firstRow="0" w:lastRow="0" w:firstColumn="0" w:lastColumn="0" w:oddVBand="0" w:evenVBand="0" w:oddHBand="0" w:evenHBand="0" w:firstRowFirstColumn="0" w:firstRowLastColumn="0" w:lastRowFirstColumn="0" w:lastRowLastColumn="0"/>
              <w:rPr>
                <w:color w:val="000000"/>
                <w:szCs w:val="22"/>
              </w:rPr>
            </w:pPr>
            <w:r w:rsidRPr="003123C8">
              <w:rPr>
                <w:color w:val="000000"/>
                <w:szCs w:val="22"/>
              </w:rPr>
              <w:t>•</w:t>
            </w:r>
            <w:r w:rsidRPr="003123C8">
              <w:rPr>
                <w:color w:val="000000"/>
                <w:szCs w:val="22"/>
              </w:rPr>
              <w:tab/>
            </w:r>
            <w:bookmarkStart w:id="69" w:name="lt_pId317"/>
            <w:r w:rsidR="00BB3584" w:rsidRPr="003123C8">
              <w:rPr>
                <w:color w:val="000000"/>
                <w:szCs w:val="22"/>
              </w:rPr>
              <w:t>que la soumission des fiches de notification concernant les réseaux à satellite CHINASAT-D-163E, CHINASAT-D-125E et CHINASAT</w:t>
            </w:r>
            <w:r w:rsidR="00475816" w:rsidRPr="003123C8">
              <w:rPr>
                <w:color w:val="000000"/>
                <w:szCs w:val="22"/>
              </w:rPr>
              <w:noBreakHyphen/>
            </w:r>
            <w:r w:rsidR="00BB3584" w:rsidRPr="003123C8">
              <w:rPr>
                <w:color w:val="000000"/>
                <w:szCs w:val="22"/>
              </w:rPr>
              <w:t>E-125E</w:t>
            </w:r>
            <w:r w:rsidR="00EC7C0F" w:rsidRPr="003123C8">
              <w:rPr>
                <w:color w:val="000000"/>
                <w:szCs w:val="22"/>
              </w:rPr>
              <w:t xml:space="preserve"> </w:t>
            </w:r>
            <w:r w:rsidR="00D42B10" w:rsidRPr="003123C8">
              <w:rPr>
                <w:color w:val="000000"/>
                <w:szCs w:val="22"/>
              </w:rPr>
              <w:t>était</w:t>
            </w:r>
            <w:r w:rsidR="00BB3584" w:rsidRPr="003123C8">
              <w:rPr>
                <w:color w:val="000000"/>
                <w:szCs w:val="22"/>
              </w:rPr>
              <w:t xml:space="preserve"> intervenue</w:t>
            </w:r>
            <w:r w:rsidR="00EC7C0F" w:rsidRPr="003123C8">
              <w:rPr>
                <w:color w:val="000000"/>
                <w:szCs w:val="22"/>
              </w:rPr>
              <w:t xml:space="preserve"> </w:t>
            </w:r>
            <w:r w:rsidR="00BB3584" w:rsidRPr="003123C8">
              <w:rPr>
                <w:color w:val="000000"/>
                <w:szCs w:val="22"/>
              </w:rPr>
              <w:t>après que les satellites utilisés pour</w:t>
            </w:r>
            <w:r w:rsidR="00EC7C0F" w:rsidRPr="003123C8">
              <w:rPr>
                <w:color w:val="000000"/>
                <w:szCs w:val="22"/>
              </w:rPr>
              <w:t xml:space="preserve"> </w:t>
            </w:r>
            <w:r w:rsidR="00BB3584" w:rsidRPr="003123C8">
              <w:rPr>
                <w:color w:val="000000"/>
                <w:szCs w:val="22"/>
              </w:rPr>
              <w:t xml:space="preserve">la mise en service des assignations de fréquence de ces réseaux </w:t>
            </w:r>
            <w:r w:rsidR="00317BA4" w:rsidRPr="003123C8">
              <w:rPr>
                <w:color w:val="000000"/>
                <w:szCs w:val="22"/>
              </w:rPr>
              <w:t>avaie</w:t>
            </w:r>
            <w:r w:rsidR="00BB3584" w:rsidRPr="003123C8">
              <w:rPr>
                <w:color w:val="000000"/>
                <w:szCs w:val="22"/>
              </w:rPr>
              <w:t xml:space="preserve">nt quitté les positions </w:t>
            </w:r>
            <w:proofErr w:type="gramStart"/>
            <w:r w:rsidR="00BB3584" w:rsidRPr="003123C8">
              <w:rPr>
                <w:color w:val="000000"/>
                <w:szCs w:val="22"/>
              </w:rPr>
              <w:t>orbitales;</w:t>
            </w:r>
            <w:bookmarkEnd w:id="69"/>
            <w:proofErr w:type="gramEnd"/>
          </w:p>
          <w:p w14:paraId="6D3F69D4" w14:textId="4D7E0F6B" w:rsidR="006B7F35" w:rsidRPr="003123C8" w:rsidRDefault="006B7F35" w:rsidP="00D5667C">
            <w:pPr>
              <w:pStyle w:val="Tabletext"/>
              <w:ind w:left="284" w:hanging="284"/>
              <w:jc w:val="both"/>
              <w:cnfStyle w:val="000000000000" w:firstRow="0" w:lastRow="0" w:firstColumn="0" w:lastColumn="0" w:oddVBand="0" w:evenVBand="0" w:oddHBand="0" w:evenHBand="0" w:firstRowFirstColumn="0" w:firstRowLastColumn="0" w:lastRowFirstColumn="0" w:lastRowLastColumn="0"/>
              <w:rPr>
                <w:color w:val="000000"/>
                <w:szCs w:val="22"/>
              </w:rPr>
            </w:pPr>
            <w:bookmarkStart w:id="70" w:name="lt_pId318"/>
            <w:r w:rsidRPr="003123C8">
              <w:rPr>
                <w:color w:val="000000"/>
                <w:szCs w:val="22"/>
              </w:rPr>
              <w:t>•</w:t>
            </w:r>
            <w:r w:rsidRPr="003123C8">
              <w:rPr>
                <w:color w:val="000000"/>
                <w:szCs w:val="22"/>
              </w:rPr>
              <w:tab/>
            </w:r>
            <w:r w:rsidR="00BB3584" w:rsidRPr="003123C8">
              <w:rPr>
                <w:color w:val="000000"/>
                <w:szCs w:val="22"/>
              </w:rPr>
              <w:t>qu</w:t>
            </w:r>
            <w:r w:rsidR="00EC7C0F" w:rsidRPr="003123C8">
              <w:rPr>
                <w:color w:val="000000"/>
                <w:szCs w:val="22"/>
              </w:rPr>
              <w:t>'</w:t>
            </w:r>
            <w:r w:rsidR="00BB3584" w:rsidRPr="003123C8">
              <w:rPr>
                <w:color w:val="000000"/>
                <w:szCs w:val="22"/>
              </w:rPr>
              <w:t>en raison d</w:t>
            </w:r>
            <w:r w:rsidR="00EC7C0F" w:rsidRPr="003123C8">
              <w:rPr>
                <w:color w:val="000000"/>
                <w:szCs w:val="22"/>
              </w:rPr>
              <w:t>'</w:t>
            </w:r>
            <w:r w:rsidR="00BB3584" w:rsidRPr="003123C8">
              <w:rPr>
                <w:color w:val="000000"/>
                <w:szCs w:val="22"/>
              </w:rPr>
              <w:t>un dysfonctionnement sur orbite,</w:t>
            </w:r>
            <w:r w:rsidR="00EC7C0F" w:rsidRPr="003123C8">
              <w:rPr>
                <w:color w:val="000000"/>
                <w:szCs w:val="22"/>
              </w:rPr>
              <w:t xml:space="preserve"> </w:t>
            </w:r>
            <w:r w:rsidR="00BB3584" w:rsidRPr="003123C8">
              <w:rPr>
                <w:color w:val="000000"/>
                <w:szCs w:val="22"/>
              </w:rPr>
              <w:t>le satellite APSTAR</w:t>
            </w:r>
            <w:r w:rsidR="00475816" w:rsidRPr="003123C8">
              <w:rPr>
                <w:color w:val="000000"/>
                <w:szCs w:val="22"/>
              </w:rPr>
              <w:noBreakHyphen/>
            </w:r>
            <w:r w:rsidR="00BB3584" w:rsidRPr="003123C8">
              <w:rPr>
                <w:color w:val="000000"/>
                <w:szCs w:val="22"/>
              </w:rPr>
              <w:t>6</w:t>
            </w:r>
            <w:r w:rsidR="00EC7C0F" w:rsidRPr="003123C8">
              <w:rPr>
                <w:color w:val="000000"/>
                <w:szCs w:val="22"/>
              </w:rPr>
              <w:t xml:space="preserve"> </w:t>
            </w:r>
            <w:r w:rsidR="00BB3584" w:rsidRPr="003123C8">
              <w:rPr>
                <w:color w:val="000000"/>
                <w:szCs w:val="22"/>
              </w:rPr>
              <w:t>a</w:t>
            </w:r>
            <w:r w:rsidR="00317BA4" w:rsidRPr="003123C8">
              <w:rPr>
                <w:color w:val="000000"/>
                <w:szCs w:val="22"/>
              </w:rPr>
              <w:t>vait</w:t>
            </w:r>
            <w:r w:rsidR="00BB3584" w:rsidRPr="003123C8">
              <w:rPr>
                <w:color w:val="000000"/>
                <w:szCs w:val="22"/>
              </w:rPr>
              <w:t xml:space="preserve"> dû être retiré de son orbite quelques mois avant la soumission des renseignements de </w:t>
            </w:r>
            <w:proofErr w:type="gramStart"/>
            <w:r w:rsidR="00BB3584" w:rsidRPr="003123C8">
              <w:rPr>
                <w:color w:val="000000"/>
                <w:szCs w:val="22"/>
              </w:rPr>
              <w:t>notification;</w:t>
            </w:r>
            <w:bookmarkEnd w:id="70"/>
            <w:proofErr w:type="gramEnd"/>
          </w:p>
          <w:p w14:paraId="34CBDA69" w14:textId="0BCCF59D" w:rsidR="006B7F35" w:rsidRPr="003123C8" w:rsidRDefault="006B7F35" w:rsidP="00D5667C">
            <w:pPr>
              <w:pStyle w:val="Tabletext"/>
              <w:ind w:left="284" w:hanging="284"/>
              <w:jc w:val="both"/>
              <w:cnfStyle w:val="000000000000" w:firstRow="0" w:lastRow="0" w:firstColumn="0" w:lastColumn="0" w:oddVBand="0" w:evenVBand="0" w:oddHBand="0" w:evenHBand="0" w:firstRowFirstColumn="0" w:firstRowLastColumn="0" w:lastRowFirstColumn="0" w:lastRowLastColumn="0"/>
              <w:rPr>
                <w:color w:val="000000"/>
                <w:szCs w:val="22"/>
              </w:rPr>
            </w:pPr>
            <w:bookmarkStart w:id="71" w:name="lt_pId319"/>
            <w:r w:rsidRPr="003123C8">
              <w:rPr>
                <w:color w:val="000000"/>
                <w:szCs w:val="22"/>
              </w:rPr>
              <w:lastRenderedPageBreak/>
              <w:t>•</w:t>
            </w:r>
            <w:r w:rsidRPr="003123C8">
              <w:rPr>
                <w:color w:val="000000"/>
                <w:szCs w:val="22"/>
              </w:rPr>
              <w:tab/>
            </w:r>
            <w:r w:rsidR="00BB3584" w:rsidRPr="003123C8">
              <w:rPr>
                <w:color w:val="000000"/>
                <w:szCs w:val="22"/>
              </w:rPr>
              <w:t>que les réseaux à satellite</w:t>
            </w:r>
            <w:r w:rsidR="00EC7C0F" w:rsidRPr="003123C8">
              <w:rPr>
                <w:color w:val="000000"/>
                <w:szCs w:val="22"/>
              </w:rPr>
              <w:t xml:space="preserve"> </w:t>
            </w:r>
            <w:r w:rsidR="00BB3584" w:rsidRPr="003123C8">
              <w:rPr>
                <w:color w:val="000000"/>
                <w:szCs w:val="22"/>
              </w:rPr>
              <w:t xml:space="preserve">aux positions orbitales 163° E et 125° E constituaient des projets réels et que la construction de deux satellites de remplacement était en </w:t>
            </w:r>
            <w:proofErr w:type="gramStart"/>
            <w:r w:rsidR="00BB3584" w:rsidRPr="003123C8">
              <w:rPr>
                <w:color w:val="000000"/>
                <w:szCs w:val="22"/>
              </w:rPr>
              <w:t>cours;</w:t>
            </w:r>
            <w:bookmarkEnd w:id="71"/>
            <w:proofErr w:type="gramEnd"/>
          </w:p>
          <w:p w14:paraId="0B86B34F" w14:textId="50F749E5" w:rsidR="006B7F35" w:rsidRPr="003123C8" w:rsidRDefault="006B7F35" w:rsidP="00D5667C">
            <w:pPr>
              <w:pStyle w:val="Tabletext"/>
              <w:ind w:left="284" w:hanging="284"/>
              <w:jc w:val="both"/>
              <w:cnfStyle w:val="000000000000" w:firstRow="0" w:lastRow="0" w:firstColumn="0" w:lastColumn="0" w:oddVBand="0" w:evenVBand="0" w:oddHBand="0" w:evenHBand="0" w:firstRowFirstColumn="0" w:firstRowLastColumn="0" w:lastRowFirstColumn="0" w:lastRowLastColumn="0"/>
              <w:rPr>
                <w:color w:val="000000"/>
                <w:szCs w:val="22"/>
              </w:rPr>
            </w:pPr>
            <w:bookmarkStart w:id="72" w:name="lt_pId320"/>
            <w:r w:rsidRPr="003123C8">
              <w:rPr>
                <w:color w:val="000000"/>
                <w:szCs w:val="22"/>
              </w:rPr>
              <w:t>•</w:t>
            </w:r>
            <w:r w:rsidRPr="003123C8">
              <w:rPr>
                <w:color w:val="000000"/>
                <w:szCs w:val="22"/>
              </w:rPr>
              <w:tab/>
            </w:r>
            <w:r w:rsidR="00BB3584" w:rsidRPr="003123C8">
              <w:rPr>
                <w:color w:val="000000"/>
                <w:szCs w:val="22"/>
              </w:rPr>
              <w:t>que</w:t>
            </w:r>
            <w:r w:rsidR="00EC7C0F" w:rsidRPr="003123C8">
              <w:rPr>
                <w:color w:val="000000"/>
                <w:szCs w:val="22"/>
              </w:rPr>
              <w:t xml:space="preserve"> </w:t>
            </w:r>
            <w:r w:rsidR="00BB3584" w:rsidRPr="003123C8">
              <w:rPr>
                <w:color w:val="000000"/>
                <w:szCs w:val="22"/>
              </w:rPr>
              <w:t>l'Administration chinoise a</w:t>
            </w:r>
            <w:r w:rsidR="00317BA4" w:rsidRPr="003123C8">
              <w:rPr>
                <w:color w:val="000000"/>
                <w:szCs w:val="22"/>
              </w:rPr>
              <w:t>vait</w:t>
            </w:r>
            <w:r w:rsidR="00BB3584" w:rsidRPr="003123C8">
              <w:rPr>
                <w:color w:val="000000"/>
                <w:szCs w:val="22"/>
              </w:rPr>
              <w:t xml:space="preserve"> </w:t>
            </w:r>
            <w:r w:rsidR="00317BA4" w:rsidRPr="003123C8">
              <w:rPr>
                <w:color w:val="000000"/>
                <w:szCs w:val="22"/>
              </w:rPr>
              <w:t>effectué avec succès</w:t>
            </w:r>
            <w:r w:rsidR="00BB3584" w:rsidRPr="003123C8">
              <w:rPr>
                <w:color w:val="000000"/>
                <w:szCs w:val="22"/>
              </w:rPr>
              <w:t xml:space="preserve"> la</w:t>
            </w:r>
            <w:r w:rsidR="00EC7C0F" w:rsidRPr="003123C8">
              <w:rPr>
                <w:color w:val="000000"/>
                <w:szCs w:val="22"/>
              </w:rPr>
              <w:t xml:space="preserve"> </w:t>
            </w:r>
            <w:r w:rsidR="00BB3584" w:rsidRPr="003123C8">
              <w:rPr>
                <w:color w:val="000000"/>
                <w:szCs w:val="22"/>
              </w:rPr>
              <w:t xml:space="preserve">coordination requise avec plusieurs </w:t>
            </w:r>
            <w:proofErr w:type="gramStart"/>
            <w:r w:rsidR="00BB3584" w:rsidRPr="003123C8">
              <w:rPr>
                <w:color w:val="000000"/>
                <w:szCs w:val="22"/>
              </w:rPr>
              <w:t>administrations;</w:t>
            </w:r>
            <w:bookmarkEnd w:id="72"/>
            <w:proofErr w:type="gramEnd"/>
          </w:p>
          <w:p w14:paraId="499983EA" w14:textId="64AE6F51" w:rsidR="006B7F35" w:rsidRPr="003123C8" w:rsidRDefault="006B7F35" w:rsidP="00D5667C">
            <w:pPr>
              <w:pStyle w:val="Tabletext"/>
              <w:ind w:left="284" w:hanging="284"/>
              <w:jc w:val="both"/>
              <w:cnfStyle w:val="000000000000" w:firstRow="0" w:lastRow="0" w:firstColumn="0" w:lastColumn="0" w:oddVBand="0" w:evenVBand="0" w:oddHBand="0" w:evenHBand="0" w:firstRowFirstColumn="0" w:firstRowLastColumn="0" w:lastRowFirstColumn="0" w:lastRowLastColumn="0"/>
              <w:rPr>
                <w:color w:val="000000"/>
                <w:szCs w:val="22"/>
              </w:rPr>
            </w:pPr>
            <w:bookmarkStart w:id="73" w:name="lt_pId321"/>
            <w:r w:rsidRPr="003123C8">
              <w:rPr>
                <w:color w:val="000000"/>
                <w:szCs w:val="22"/>
              </w:rPr>
              <w:t>•</w:t>
            </w:r>
            <w:r w:rsidRPr="003123C8">
              <w:rPr>
                <w:color w:val="000000"/>
                <w:szCs w:val="22"/>
              </w:rPr>
              <w:tab/>
            </w:r>
            <w:r w:rsidR="007751E0" w:rsidRPr="003123C8">
              <w:rPr>
                <w:color w:val="000000"/>
                <w:szCs w:val="22"/>
              </w:rPr>
              <w:t xml:space="preserve">que </w:t>
            </w:r>
            <w:r w:rsidR="00BB3584" w:rsidRPr="003123C8">
              <w:rPr>
                <w:color w:val="000000"/>
                <w:szCs w:val="22"/>
              </w:rPr>
              <w:t xml:space="preserve">les motifs </w:t>
            </w:r>
            <w:r w:rsidR="00317BA4" w:rsidRPr="003123C8">
              <w:rPr>
                <w:color w:val="000000"/>
                <w:szCs w:val="22"/>
              </w:rPr>
              <w:t>avancés</w:t>
            </w:r>
            <w:r w:rsidR="00BB3584" w:rsidRPr="003123C8">
              <w:rPr>
                <w:color w:val="000000"/>
                <w:szCs w:val="22"/>
              </w:rPr>
              <w:t xml:space="preserve"> ne justifi</w:t>
            </w:r>
            <w:r w:rsidR="007751E0" w:rsidRPr="003123C8">
              <w:rPr>
                <w:color w:val="000000"/>
                <w:szCs w:val="22"/>
              </w:rPr>
              <w:t>ai</w:t>
            </w:r>
            <w:r w:rsidR="00BB3584" w:rsidRPr="003123C8">
              <w:rPr>
                <w:color w:val="000000"/>
                <w:szCs w:val="22"/>
              </w:rPr>
              <w:t>ent pas</w:t>
            </w:r>
            <w:r w:rsidR="007751E0" w:rsidRPr="003123C8">
              <w:rPr>
                <w:color w:val="000000"/>
                <w:szCs w:val="22"/>
              </w:rPr>
              <w:t xml:space="preserve"> ni n'expliquaient</w:t>
            </w:r>
            <w:r w:rsidR="00EC7C0F" w:rsidRPr="003123C8">
              <w:rPr>
                <w:color w:val="000000"/>
                <w:szCs w:val="22"/>
              </w:rPr>
              <w:t xml:space="preserve"> </w:t>
            </w:r>
            <w:r w:rsidR="00BB3584" w:rsidRPr="003123C8">
              <w:rPr>
                <w:color w:val="000000"/>
                <w:szCs w:val="22"/>
              </w:rPr>
              <w:t>le fait</w:t>
            </w:r>
            <w:r w:rsidR="00EC7C0F" w:rsidRPr="003123C8">
              <w:rPr>
                <w:color w:val="000000"/>
                <w:szCs w:val="22"/>
              </w:rPr>
              <w:t xml:space="preserve"> </w:t>
            </w:r>
            <w:r w:rsidR="00BB3584" w:rsidRPr="003123C8">
              <w:rPr>
                <w:color w:val="000000"/>
                <w:szCs w:val="22"/>
              </w:rPr>
              <w:t>que les fiches de notification n'a</w:t>
            </w:r>
            <w:r w:rsidR="007751E0" w:rsidRPr="003123C8">
              <w:rPr>
                <w:color w:val="000000"/>
                <w:szCs w:val="22"/>
              </w:rPr>
              <w:t>va</w:t>
            </w:r>
            <w:r w:rsidR="00BB3584" w:rsidRPr="003123C8">
              <w:rPr>
                <w:color w:val="000000"/>
                <w:szCs w:val="22"/>
              </w:rPr>
              <w:t>ient pas été soumises avant que les satellites</w:t>
            </w:r>
            <w:r w:rsidR="00EC7C0F" w:rsidRPr="003123C8">
              <w:rPr>
                <w:color w:val="000000"/>
                <w:szCs w:val="22"/>
              </w:rPr>
              <w:t xml:space="preserve"> </w:t>
            </w:r>
            <w:r w:rsidR="00BB3584" w:rsidRPr="003123C8">
              <w:rPr>
                <w:color w:val="000000"/>
                <w:szCs w:val="22"/>
              </w:rPr>
              <w:t>utilisés pour la mise en service des assignations de fréquence</w:t>
            </w:r>
            <w:r w:rsidR="00EC7C0F" w:rsidRPr="003123C8">
              <w:rPr>
                <w:color w:val="000000"/>
                <w:szCs w:val="22"/>
              </w:rPr>
              <w:t xml:space="preserve"> </w:t>
            </w:r>
            <w:r w:rsidR="00BB3584" w:rsidRPr="003123C8">
              <w:rPr>
                <w:color w:val="000000"/>
                <w:szCs w:val="22"/>
              </w:rPr>
              <w:t xml:space="preserve">soient repositionnés ou retirés de leur </w:t>
            </w:r>
            <w:proofErr w:type="gramStart"/>
            <w:r w:rsidR="00BB3584" w:rsidRPr="003123C8">
              <w:rPr>
                <w:color w:val="000000"/>
                <w:szCs w:val="22"/>
              </w:rPr>
              <w:t>orbite</w:t>
            </w:r>
            <w:r w:rsidR="00475816" w:rsidRPr="003123C8">
              <w:rPr>
                <w:color w:val="000000"/>
                <w:szCs w:val="22"/>
              </w:rPr>
              <w:t>;</w:t>
            </w:r>
            <w:bookmarkEnd w:id="73"/>
            <w:proofErr w:type="gramEnd"/>
          </w:p>
          <w:p w14:paraId="216673EA" w14:textId="646A60FC" w:rsidR="006B7F35" w:rsidRPr="003123C8" w:rsidRDefault="006B7F35" w:rsidP="00D5667C">
            <w:pPr>
              <w:pStyle w:val="Tabletext"/>
              <w:ind w:left="284" w:hanging="284"/>
              <w:jc w:val="both"/>
              <w:cnfStyle w:val="000000000000" w:firstRow="0" w:lastRow="0" w:firstColumn="0" w:lastColumn="0" w:oddVBand="0" w:evenVBand="0" w:oddHBand="0" w:evenHBand="0" w:firstRowFirstColumn="0" w:firstRowLastColumn="0" w:lastRowFirstColumn="0" w:lastRowLastColumn="0"/>
              <w:rPr>
                <w:color w:val="000000"/>
                <w:szCs w:val="22"/>
              </w:rPr>
            </w:pPr>
            <w:bookmarkStart w:id="74" w:name="lt_pId322"/>
            <w:r w:rsidRPr="003123C8">
              <w:rPr>
                <w:color w:val="000000"/>
                <w:szCs w:val="22"/>
              </w:rPr>
              <w:t>•</w:t>
            </w:r>
            <w:r w:rsidRPr="003123C8">
              <w:rPr>
                <w:color w:val="000000"/>
                <w:szCs w:val="22"/>
              </w:rPr>
              <w:tab/>
            </w:r>
            <w:r w:rsidR="00BB3584" w:rsidRPr="003123C8">
              <w:rPr>
                <w:color w:val="000000"/>
                <w:szCs w:val="22"/>
              </w:rPr>
              <w:t xml:space="preserve">que les satellites Chinasat-17 et Chinasat-19A avaient été utilisés pour mettre en service </w:t>
            </w:r>
            <w:r w:rsidR="007751E0" w:rsidRPr="003123C8">
              <w:rPr>
                <w:color w:val="000000"/>
                <w:szCs w:val="22"/>
              </w:rPr>
              <w:t>l</w:t>
            </w:r>
            <w:r w:rsidR="00BB3584" w:rsidRPr="003123C8">
              <w:rPr>
                <w:color w:val="000000"/>
                <w:szCs w:val="22"/>
              </w:rPr>
              <w:t>es assignations de fréquence de plusieurs réseaux à satellite à des positions orbitales différentes sur une courte période</w:t>
            </w:r>
            <w:r w:rsidR="007751E0" w:rsidRPr="003123C8">
              <w:rPr>
                <w:color w:val="000000"/>
                <w:szCs w:val="22"/>
              </w:rPr>
              <w:t xml:space="preserve"> ou pour en maintenir l</w:t>
            </w:r>
            <w:r w:rsidR="00EC7C0F" w:rsidRPr="003123C8">
              <w:rPr>
                <w:color w:val="000000"/>
                <w:szCs w:val="22"/>
              </w:rPr>
              <w:t>'</w:t>
            </w:r>
            <w:r w:rsidR="007751E0" w:rsidRPr="003123C8">
              <w:rPr>
                <w:color w:val="000000"/>
                <w:szCs w:val="22"/>
              </w:rPr>
              <w:t>utilisation,</w:t>
            </w:r>
            <w:r w:rsidR="00EC7C0F" w:rsidRPr="003123C8">
              <w:rPr>
                <w:color w:val="000000"/>
                <w:szCs w:val="22"/>
              </w:rPr>
              <w:t xml:space="preserve"> </w:t>
            </w:r>
            <w:r w:rsidR="00BB3584" w:rsidRPr="003123C8">
              <w:rPr>
                <w:color w:val="000000"/>
                <w:szCs w:val="22"/>
              </w:rPr>
              <w:t xml:space="preserve">ce qui peut être perçu comme une mise en réserve de </w:t>
            </w:r>
            <w:proofErr w:type="gramStart"/>
            <w:r w:rsidR="00BB3584" w:rsidRPr="003123C8">
              <w:rPr>
                <w:color w:val="000000"/>
                <w:szCs w:val="22"/>
              </w:rPr>
              <w:t>fréquences;</w:t>
            </w:r>
            <w:bookmarkEnd w:id="74"/>
            <w:proofErr w:type="gramEnd"/>
          </w:p>
          <w:p w14:paraId="72798B8E" w14:textId="51D72D63" w:rsidR="006B7F35" w:rsidRPr="003123C8" w:rsidRDefault="006B7F35" w:rsidP="00D5667C">
            <w:pPr>
              <w:pStyle w:val="Tabletext"/>
              <w:ind w:left="284" w:hanging="284"/>
              <w:jc w:val="both"/>
              <w:cnfStyle w:val="000000000000" w:firstRow="0" w:lastRow="0" w:firstColumn="0" w:lastColumn="0" w:oddVBand="0" w:evenVBand="0" w:oddHBand="0" w:evenHBand="0" w:firstRowFirstColumn="0" w:firstRowLastColumn="0" w:lastRowFirstColumn="0" w:lastRowLastColumn="0"/>
              <w:rPr>
                <w:color w:val="000000"/>
                <w:szCs w:val="22"/>
              </w:rPr>
            </w:pPr>
            <w:bookmarkStart w:id="75" w:name="lt_pId323"/>
            <w:r w:rsidRPr="003123C8">
              <w:rPr>
                <w:color w:val="000000"/>
                <w:szCs w:val="22"/>
              </w:rPr>
              <w:t>•</w:t>
            </w:r>
            <w:r w:rsidRPr="003123C8">
              <w:rPr>
                <w:color w:val="000000"/>
                <w:szCs w:val="22"/>
              </w:rPr>
              <w:tab/>
            </w:r>
            <w:r w:rsidR="00C244BB" w:rsidRPr="003123C8">
              <w:rPr>
                <w:color w:val="000000"/>
                <w:szCs w:val="22"/>
              </w:rPr>
              <w:t xml:space="preserve">que conformément au numéro </w:t>
            </w:r>
            <w:r w:rsidR="00C244BB" w:rsidRPr="003123C8">
              <w:rPr>
                <w:b/>
                <w:bCs/>
                <w:color w:val="000000"/>
                <w:szCs w:val="22"/>
              </w:rPr>
              <w:t>8.1</w:t>
            </w:r>
            <w:r w:rsidR="00C244BB" w:rsidRPr="003123C8">
              <w:rPr>
                <w:color w:val="000000"/>
                <w:szCs w:val="22"/>
              </w:rPr>
              <w:t xml:space="preserve"> du RR, le</w:t>
            </w:r>
            <w:r w:rsidR="00EC7C0F" w:rsidRPr="003123C8">
              <w:rPr>
                <w:color w:val="000000"/>
                <w:szCs w:val="22"/>
              </w:rPr>
              <w:t xml:space="preserve"> </w:t>
            </w:r>
            <w:r w:rsidR="00C244BB" w:rsidRPr="003123C8">
              <w:rPr>
                <w:color w:val="000000"/>
                <w:szCs w:val="22"/>
              </w:rPr>
              <w:t>droit</w:t>
            </w:r>
            <w:r w:rsidR="00EC7C0F" w:rsidRPr="003123C8">
              <w:rPr>
                <w:color w:val="000000"/>
                <w:szCs w:val="22"/>
              </w:rPr>
              <w:t xml:space="preserve"> </w:t>
            </w:r>
            <w:r w:rsidR="00C244BB" w:rsidRPr="003123C8">
              <w:rPr>
                <w:color w:val="000000"/>
                <w:szCs w:val="22"/>
              </w:rPr>
              <w:t>d'utiliser</w:t>
            </w:r>
            <w:r w:rsidR="00EC7C0F" w:rsidRPr="003123C8">
              <w:rPr>
                <w:color w:val="000000"/>
                <w:szCs w:val="22"/>
              </w:rPr>
              <w:t xml:space="preserve"> </w:t>
            </w:r>
            <w:r w:rsidR="00C244BB" w:rsidRPr="003123C8">
              <w:rPr>
                <w:color w:val="000000"/>
                <w:szCs w:val="22"/>
              </w:rPr>
              <w:t xml:space="preserve">des assignations de fréquence et </w:t>
            </w:r>
            <w:r w:rsidR="00C244BB" w:rsidRPr="003123C8">
              <w:rPr>
                <w:color w:val="000000"/>
              </w:rPr>
              <w:t xml:space="preserve">de revendiquer une protection vis-à-vis de ces </w:t>
            </w:r>
            <w:r w:rsidR="00C244BB" w:rsidRPr="003123C8">
              <w:rPr>
                <w:color w:val="000000"/>
                <w:szCs w:val="22"/>
              </w:rPr>
              <w:t>assignations</w:t>
            </w:r>
            <w:r w:rsidR="00EC7C0F" w:rsidRPr="003123C8">
              <w:rPr>
                <w:color w:val="000000"/>
                <w:szCs w:val="22"/>
              </w:rPr>
              <w:t xml:space="preserve"> </w:t>
            </w:r>
            <w:r w:rsidR="00C244BB" w:rsidRPr="003123C8">
              <w:rPr>
                <w:color w:val="000000"/>
              </w:rPr>
              <w:t>dépend</w:t>
            </w:r>
            <w:r w:rsidR="005957A6" w:rsidRPr="003123C8">
              <w:rPr>
                <w:color w:val="000000"/>
              </w:rPr>
              <w:t>ai</w:t>
            </w:r>
            <w:r w:rsidR="00C244BB" w:rsidRPr="003123C8">
              <w:rPr>
                <w:color w:val="000000"/>
              </w:rPr>
              <w:t>t de l'inscription desdites assignations</w:t>
            </w:r>
            <w:r w:rsidR="00EC7C0F" w:rsidRPr="003123C8">
              <w:rPr>
                <w:color w:val="000000"/>
                <w:szCs w:val="22"/>
              </w:rPr>
              <w:t xml:space="preserve"> </w:t>
            </w:r>
            <w:r w:rsidR="00C244BB" w:rsidRPr="003123C8">
              <w:rPr>
                <w:color w:val="000000"/>
                <w:szCs w:val="22"/>
              </w:rPr>
              <w:t>dans le Fichier de référence international des fréquences, ce</w:t>
            </w:r>
            <w:r w:rsidR="00EC7C0F" w:rsidRPr="003123C8">
              <w:rPr>
                <w:color w:val="000000"/>
                <w:szCs w:val="22"/>
              </w:rPr>
              <w:t xml:space="preserve"> </w:t>
            </w:r>
            <w:r w:rsidR="00C244BB" w:rsidRPr="003123C8">
              <w:rPr>
                <w:color w:val="000000"/>
                <w:szCs w:val="22"/>
              </w:rPr>
              <w:t>qui n</w:t>
            </w:r>
            <w:r w:rsidR="00EC7C0F" w:rsidRPr="003123C8">
              <w:rPr>
                <w:color w:val="000000"/>
                <w:szCs w:val="22"/>
              </w:rPr>
              <w:t>'</w:t>
            </w:r>
            <w:r w:rsidR="007751E0" w:rsidRPr="003123C8">
              <w:rPr>
                <w:color w:val="000000"/>
                <w:szCs w:val="22"/>
              </w:rPr>
              <w:t>était</w:t>
            </w:r>
            <w:r w:rsidR="00EC7C0F" w:rsidRPr="003123C8">
              <w:rPr>
                <w:color w:val="000000"/>
                <w:szCs w:val="22"/>
              </w:rPr>
              <w:t xml:space="preserve"> </w:t>
            </w:r>
            <w:r w:rsidR="00C244BB" w:rsidRPr="003123C8">
              <w:rPr>
                <w:color w:val="000000"/>
                <w:szCs w:val="22"/>
              </w:rPr>
              <w:t xml:space="preserve">possible que lorsque les procédures de coordination et de notification </w:t>
            </w:r>
            <w:r w:rsidR="007751E0" w:rsidRPr="003123C8">
              <w:rPr>
                <w:color w:val="000000"/>
                <w:szCs w:val="22"/>
              </w:rPr>
              <w:t>avaie</w:t>
            </w:r>
            <w:r w:rsidR="00C244BB" w:rsidRPr="003123C8">
              <w:rPr>
                <w:color w:val="000000"/>
                <w:szCs w:val="22"/>
              </w:rPr>
              <w:t xml:space="preserve">nt été menées à bonne </w:t>
            </w:r>
            <w:proofErr w:type="gramStart"/>
            <w:r w:rsidR="00C244BB" w:rsidRPr="003123C8">
              <w:rPr>
                <w:color w:val="000000"/>
                <w:szCs w:val="22"/>
              </w:rPr>
              <w:t>fin;</w:t>
            </w:r>
            <w:bookmarkEnd w:id="75"/>
            <w:proofErr w:type="gramEnd"/>
          </w:p>
          <w:p w14:paraId="3BEBC597" w14:textId="42E686EB" w:rsidR="006B7F35" w:rsidRPr="003123C8" w:rsidRDefault="006B7F35" w:rsidP="00D5667C">
            <w:pPr>
              <w:pStyle w:val="Tabletext"/>
              <w:ind w:left="284" w:hanging="284"/>
              <w:jc w:val="both"/>
              <w:cnfStyle w:val="000000000000" w:firstRow="0" w:lastRow="0" w:firstColumn="0" w:lastColumn="0" w:oddVBand="0" w:evenVBand="0" w:oddHBand="0" w:evenHBand="0" w:firstRowFirstColumn="0" w:firstRowLastColumn="0" w:lastRowFirstColumn="0" w:lastRowLastColumn="0"/>
              <w:rPr>
                <w:color w:val="000000"/>
                <w:szCs w:val="22"/>
              </w:rPr>
            </w:pPr>
            <w:bookmarkStart w:id="76" w:name="lt_pId324"/>
            <w:r w:rsidRPr="003123C8">
              <w:rPr>
                <w:color w:val="000000"/>
                <w:szCs w:val="22"/>
              </w:rPr>
              <w:t>•</w:t>
            </w:r>
            <w:r w:rsidRPr="003123C8">
              <w:rPr>
                <w:color w:val="000000"/>
                <w:szCs w:val="22"/>
              </w:rPr>
              <w:tab/>
            </w:r>
            <w:r w:rsidR="005957A6" w:rsidRPr="003123C8">
              <w:rPr>
                <w:color w:val="000000"/>
                <w:szCs w:val="22"/>
              </w:rPr>
              <w:t xml:space="preserve">que les administrations avaient été informées, dans les Lettres circulaires </w:t>
            </w:r>
            <w:hyperlink r:id="rId31" w:history="1">
              <w:r w:rsidR="005957A6" w:rsidRPr="003123C8">
                <w:rPr>
                  <w:rStyle w:val="Hyperlink"/>
                  <w:szCs w:val="22"/>
                </w:rPr>
                <w:t>CR/343</w:t>
              </w:r>
            </w:hyperlink>
            <w:r w:rsidR="005957A6" w:rsidRPr="003123C8">
              <w:rPr>
                <w:color w:val="000000"/>
                <w:szCs w:val="22"/>
              </w:rPr>
              <w:t xml:space="preserve">, </w:t>
            </w:r>
            <w:hyperlink r:id="rId32" w:history="1">
              <w:r w:rsidR="005957A6" w:rsidRPr="003123C8">
                <w:rPr>
                  <w:rStyle w:val="Hyperlink"/>
                  <w:szCs w:val="22"/>
                </w:rPr>
                <w:t>CCRR/49</w:t>
              </w:r>
            </w:hyperlink>
            <w:r w:rsidR="00EC7C0F" w:rsidRPr="003123C8">
              <w:rPr>
                <w:color w:val="000000"/>
                <w:szCs w:val="22"/>
              </w:rPr>
              <w:t xml:space="preserve"> </w:t>
            </w:r>
            <w:r w:rsidR="005957A6" w:rsidRPr="003123C8">
              <w:rPr>
                <w:color w:val="000000"/>
                <w:szCs w:val="22"/>
              </w:rPr>
              <w:t>et</w:t>
            </w:r>
            <w:r w:rsidR="00EC7C0F" w:rsidRPr="003123C8">
              <w:rPr>
                <w:color w:val="000000"/>
                <w:szCs w:val="22"/>
              </w:rPr>
              <w:t xml:space="preserve"> </w:t>
            </w:r>
            <w:hyperlink r:id="rId33" w:history="1">
              <w:r w:rsidR="005957A6" w:rsidRPr="003123C8">
                <w:rPr>
                  <w:rStyle w:val="Hyperlink"/>
                  <w:szCs w:val="22"/>
                </w:rPr>
                <w:t>CCRR/52</w:t>
              </w:r>
            </w:hyperlink>
            <w:r w:rsidR="00EC7C0F" w:rsidRPr="003123C8">
              <w:rPr>
                <w:color w:val="000000"/>
                <w:szCs w:val="22"/>
              </w:rPr>
              <w:t xml:space="preserve">, </w:t>
            </w:r>
            <w:r w:rsidR="005957A6" w:rsidRPr="003123C8">
              <w:rPr>
                <w:color w:val="000000"/>
                <w:szCs w:val="22"/>
              </w:rPr>
              <w:t>du lien entre la période</w:t>
            </w:r>
            <w:r w:rsidR="00EC7C0F" w:rsidRPr="003123C8">
              <w:rPr>
                <w:color w:val="000000"/>
                <w:szCs w:val="22"/>
              </w:rPr>
              <w:t xml:space="preserve"> </w:t>
            </w:r>
            <w:r w:rsidR="005957A6" w:rsidRPr="003123C8">
              <w:rPr>
                <w:color w:val="000000"/>
                <w:szCs w:val="22"/>
              </w:rPr>
              <w:t>de 90</w:t>
            </w:r>
            <w:r w:rsidR="00EC7C0F" w:rsidRPr="003123C8">
              <w:rPr>
                <w:color w:val="000000"/>
                <w:szCs w:val="22"/>
              </w:rPr>
              <w:t xml:space="preserve"> </w:t>
            </w:r>
            <w:r w:rsidR="005957A6" w:rsidRPr="003123C8">
              <w:rPr>
                <w:color w:val="000000"/>
                <w:szCs w:val="22"/>
              </w:rPr>
              <w:t>jours prévue pour la mise en service des assignations de fréquence et la procédure de notification, et que la question avait été</w:t>
            </w:r>
            <w:r w:rsidR="00EC7C0F" w:rsidRPr="003123C8">
              <w:rPr>
                <w:color w:val="000000"/>
                <w:szCs w:val="22"/>
              </w:rPr>
              <w:t xml:space="preserve"> </w:t>
            </w:r>
            <w:r w:rsidR="005957A6" w:rsidRPr="003123C8">
              <w:rPr>
                <w:color w:val="000000"/>
                <w:szCs w:val="22"/>
              </w:rPr>
              <w:t>examinée de manière approfondie par les commissions d'études compétentes, le RRB et la CMR-15.</w:t>
            </w:r>
            <w:bookmarkEnd w:id="76"/>
          </w:p>
          <w:p w14:paraId="03AAEE63" w14:textId="03EFE2C2" w:rsidR="005957A6" w:rsidRPr="003123C8" w:rsidRDefault="005957A6" w:rsidP="00D5667C">
            <w:pPr>
              <w:pStyle w:val="Tabletext"/>
              <w:ind w:left="284" w:hanging="284"/>
              <w:jc w:val="both"/>
              <w:cnfStyle w:val="000000000000" w:firstRow="0" w:lastRow="0" w:firstColumn="0" w:lastColumn="0" w:oddVBand="0" w:evenVBand="0" w:oddHBand="0" w:evenHBand="0" w:firstRowFirstColumn="0" w:firstRowLastColumn="0" w:lastRowFirstColumn="0" w:lastRowLastColumn="0"/>
              <w:rPr>
                <w:color w:val="000000"/>
                <w:szCs w:val="22"/>
              </w:rPr>
            </w:pPr>
            <w:r w:rsidRPr="003123C8">
              <w:rPr>
                <w:color w:val="000000"/>
                <w:szCs w:val="22"/>
              </w:rPr>
              <w:t xml:space="preserve">Le Comité a </w:t>
            </w:r>
            <w:proofErr w:type="gramStart"/>
            <w:r w:rsidRPr="003123C8">
              <w:rPr>
                <w:color w:val="000000"/>
                <w:szCs w:val="22"/>
              </w:rPr>
              <w:t>considéré:</w:t>
            </w:r>
            <w:bookmarkStart w:id="77" w:name="lt_pId326"/>
            <w:proofErr w:type="gramEnd"/>
          </w:p>
          <w:p w14:paraId="52090518" w14:textId="522BF333" w:rsidR="006B7F35" w:rsidRPr="003123C8" w:rsidRDefault="006B7F35" w:rsidP="00D5667C">
            <w:pPr>
              <w:pStyle w:val="Tabletext"/>
              <w:ind w:left="284" w:hanging="284"/>
              <w:jc w:val="both"/>
              <w:cnfStyle w:val="000000000000" w:firstRow="0" w:lastRow="0" w:firstColumn="0" w:lastColumn="0" w:oddVBand="0" w:evenVBand="0" w:oddHBand="0" w:evenHBand="0" w:firstRowFirstColumn="0" w:firstRowLastColumn="0" w:lastRowFirstColumn="0" w:lastRowLastColumn="0"/>
              <w:rPr>
                <w:color w:val="000000"/>
                <w:szCs w:val="22"/>
              </w:rPr>
            </w:pPr>
            <w:r w:rsidRPr="003123C8">
              <w:rPr>
                <w:color w:val="000000"/>
                <w:szCs w:val="22"/>
              </w:rPr>
              <w:t>•</w:t>
            </w:r>
            <w:r w:rsidRPr="003123C8">
              <w:rPr>
                <w:color w:val="000000"/>
                <w:szCs w:val="22"/>
              </w:rPr>
              <w:tab/>
            </w:r>
            <w:r w:rsidR="005957A6" w:rsidRPr="003123C8">
              <w:rPr>
                <w:color w:val="000000"/>
                <w:szCs w:val="22"/>
              </w:rPr>
              <w:t>que</w:t>
            </w:r>
            <w:r w:rsidR="00EC7C0F" w:rsidRPr="003123C8">
              <w:rPr>
                <w:color w:val="000000"/>
                <w:szCs w:val="22"/>
              </w:rPr>
              <w:t xml:space="preserve"> </w:t>
            </w:r>
            <w:r w:rsidR="005957A6" w:rsidRPr="003123C8">
              <w:rPr>
                <w:color w:val="000000"/>
                <w:szCs w:val="22"/>
              </w:rPr>
              <w:t xml:space="preserve">le Bureau avait agi correctement lors de l'application des numéros </w:t>
            </w:r>
            <w:r w:rsidR="005957A6" w:rsidRPr="003123C8">
              <w:rPr>
                <w:b/>
                <w:bCs/>
                <w:color w:val="000000"/>
                <w:szCs w:val="22"/>
              </w:rPr>
              <w:t>11.44</w:t>
            </w:r>
            <w:r w:rsidR="005957A6" w:rsidRPr="003123C8">
              <w:rPr>
                <w:color w:val="000000"/>
                <w:szCs w:val="22"/>
              </w:rPr>
              <w:t xml:space="preserve">, </w:t>
            </w:r>
            <w:r w:rsidR="005957A6" w:rsidRPr="003123C8">
              <w:rPr>
                <w:b/>
                <w:bCs/>
                <w:color w:val="000000"/>
                <w:szCs w:val="22"/>
              </w:rPr>
              <w:t>11.44B</w:t>
            </w:r>
            <w:r w:rsidR="005957A6" w:rsidRPr="003123C8">
              <w:rPr>
                <w:color w:val="000000"/>
                <w:szCs w:val="22"/>
              </w:rPr>
              <w:t xml:space="preserve"> et </w:t>
            </w:r>
            <w:r w:rsidR="005957A6" w:rsidRPr="003123C8">
              <w:rPr>
                <w:b/>
                <w:bCs/>
                <w:color w:val="000000"/>
                <w:szCs w:val="22"/>
              </w:rPr>
              <w:t>11.44B.2</w:t>
            </w:r>
            <w:r w:rsidR="005957A6" w:rsidRPr="003123C8">
              <w:rPr>
                <w:color w:val="000000"/>
                <w:szCs w:val="22"/>
              </w:rPr>
              <w:t xml:space="preserve"> du </w:t>
            </w:r>
            <w:proofErr w:type="gramStart"/>
            <w:r w:rsidR="005957A6" w:rsidRPr="003123C8">
              <w:rPr>
                <w:color w:val="000000"/>
                <w:szCs w:val="22"/>
              </w:rPr>
              <w:t>RR;</w:t>
            </w:r>
            <w:bookmarkEnd w:id="77"/>
            <w:proofErr w:type="gramEnd"/>
          </w:p>
          <w:p w14:paraId="3F155431" w14:textId="1301D02D" w:rsidR="006B7F35" w:rsidRPr="003123C8" w:rsidRDefault="006B7F35" w:rsidP="00D5667C">
            <w:pPr>
              <w:pStyle w:val="Tabletext"/>
              <w:ind w:left="284" w:hanging="284"/>
              <w:jc w:val="both"/>
              <w:cnfStyle w:val="000000000000" w:firstRow="0" w:lastRow="0" w:firstColumn="0" w:lastColumn="0" w:oddVBand="0" w:evenVBand="0" w:oddHBand="0" w:evenHBand="0" w:firstRowFirstColumn="0" w:firstRowLastColumn="0" w:lastRowFirstColumn="0" w:lastRowLastColumn="0"/>
              <w:rPr>
                <w:color w:val="000000"/>
                <w:szCs w:val="22"/>
              </w:rPr>
            </w:pPr>
            <w:bookmarkStart w:id="78" w:name="lt_pId327"/>
            <w:r w:rsidRPr="003123C8">
              <w:rPr>
                <w:color w:val="000000"/>
                <w:szCs w:val="22"/>
              </w:rPr>
              <w:t>•</w:t>
            </w:r>
            <w:r w:rsidRPr="003123C8">
              <w:rPr>
                <w:color w:val="000000"/>
                <w:szCs w:val="22"/>
              </w:rPr>
              <w:tab/>
            </w:r>
            <w:r w:rsidR="005957A6" w:rsidRPr="003123C8">
              <w:rPr>
                <w:color w:val="000000"/>
                <w:szCs w:val="22"/>
              </w:rPr>
              <w:t>que l'administration n'avait</w:t>
            </w:r>
            <w:r w:rsidR="00EC7C0F" w:rsidRPr="003123C8">
              <w:rPr>
                <w:color w:val="000000"/>
                <w:szCs w:val="22"/>
              </w:rPr>
              <w:t xml:space="preserve"> </w:t>
            </w:r>
            <w:r w:rsidR="005957A6" w:rsidRPr="003123C8">
              <w:rPr>
                <w:color w:val="000000"/>
                <w:szCs w:val="22"/>
              </w:rPr>
              <w:t>pas agi conformément au numéro</w:t>
            </w:r>
            <w:r w:rsidR="00475816" w:rsidRPr="003123C8">
              <w:rPr>
                <w:color w:val="000000"/>
                <w:szCs w:val="22"/>
              </w:rPr>
              <w:t> </w:t>
            </w:r>
            <w:r w:rsidR="005957A6" w:rsidRPr="003123C8">
              <w:rPr>
                <w:b/>
                <w:bCs/>
                <w:color w:val="000000"/>
                <w:szCs w:val="22"/>
              </w:rPr>
              <w:t>11.44B.2</w:t>
            </w:r>
            <w:r w:rsidR="005957A6" w:rsidRPr="003123C8">
              <w:rPr>
                <w:color w:val="000000"/>
                <w:szCs w:val="22"/>
              </w:rPr>
              <w:t xml:space="preserve"> du </w:t>
            </w:r>
            <w:proofErr w:type="gramStart"/>
            <w:r w:rsidR="005957A6" w:rsidRPr="003123C8">
              <w:rPr>
                <w:color w:val="000000"/>
                <w:szCs w:val="22"/>
              </w:rPr>
              <w:t>RR;</w:t>
            </w:r>
            <w:bookmarkEnd w:id="78"/>
            <w:proofErr w:type="gramEnd"/>
          </w:p>
          <w:p w14:paraId="304BB9E9" w14:textId="67DC0BAA" w:rsidR="006B7F35" w:rsidRPr="003123C8" w:rsidRDefault="006B7F35" w:rsidP="00D5667C">
            <w:pPr>
              <w:pStyle w:val="Tabletext"/>
              <w:keepLines/>
              <w:ind w:left="284" w:hanging="284"/>
              <w:jc w:val="both"/>
              <w:cnfStyle w:val="000000000000" w:firstRow="0" w:lastRow="0" w:firstColumn="0" w:lastColumn="0" w:oddVBand="0" w:evenVBand="0" w:oddHBand="0" w:evenHBand="0" w:firstRowFirstColumn="0" w:firstRowLastColumn="0" w:lastRowFirstColumn="0" w:lastRowLastColumn="0"/>
              <w:rPr>
                <w:color w:val="000000"/>
                <w:szCs w:val="22"/>
              </w:rPr>
            </w:pPr>
            <w:bookmarkStart w:id="79" w:name="lt_pId328"/>
            <w:r w:rsidRPr="003123C8">
              <w:rPr>
                <w:color w:val="000000"/>
                <w:szCs w:val="22"/>
              </w:rPr>
              <w:lastRenderedPageBreak/>
              <w:t>•</w:t>
            </w:r>
            <w:r w:rsidRPr="003123C8">
              <w:rPr>
                <w:color w:val="000000"/>
                <w:szCs w:val="22"/>
              </w:rPr>
              <w:tab/>
            </w:r>
            <w:r w:rsidR="005957A6" w:rsidRPr="003123C8">
              <w:rPr>
                <w:color w:val="000000"/>
                <w:szCs w:val="22"/>
              </w:rPr>
              <w:t>que le rétablissement d'assignations de fréquence qui n</w:t>
            </w:r>
            <w:r w:rsidR="00EC7C0F" w:rsidRPr="003123C8">
              <w:rPr>
                <w:color w:val="000000"/>
                <w:szCs w:val="22"/>
              </w:rPr>
              <w:t>'</w:t>
            </w:r>
            <w:r w:rsidR="005957A6" w:rsidRPr="003123C8">
              <w:rPr>
                <w:color w:val="000000"/>
                <w:szCs w:val="22"/>
              </w:rPr>
              <w:t xml:space="preserve">étaient pas conformes au numéro </w:t>
            </w:r>
            <w:r w:rsidR="005957A6" w:rsidRPr="003123C8">
              <w:rPr>
                <w:b/>
                <w:bCs/>
                <w:color w:val="000000"/>
                <w:szCs w:val="22"/>
              </w:rPr>
              <w:t>11.44B.2</w:t>
            </w:r>
            <w:r w:rsidR="005957A6" w:rsidRPr="003123C8">
              <w:rPr>
                <w:color w:val="000000"/>
                <w:szCs w:val="22"/>
              </w:rPr>
              <w:t xml:space="preserve"> du RR serait contraire à la décision de la CMR-15 et aux dispositions du Règlement des radiocommunications.</w:t>
            </w:r>
            <w:bookmarkEnd w:id="79"/>
            <w:r w:rsidR="005957A6" w:rsidRPr="003123C8">
              <w:rPr>
                <w:color w:val="000000"/>
                <w:szCs w:val="22"/>
              </w:rPr>
              <w:t xml:space="preserve"> </w:t>
            </w:r>
          </w:p>
          <w:p w14:paraId="6427FEE0" w14:textId="4CB9A06F" w:rsidR="006B7F35" w:rsidRPr="003123C8" w:rsidRDefault="000040D3" w:rsidP="00D5667C">
            <w:pPr>
              <w:pStyle w:val="Tabletext"/>
              <w:tabs>
                <w:tab w:val="clear" w:pos="284"/>
              </w:tabs>
              <w:jc w:val="both"/>
              <w:cnfStyle w:val="000000000000" w:firstRow="0" w:lastRow="0" w:firstColumn="0" w:lastColumn="0" w:oddVBand="0" w:evenVBand="0" w:oddHBand="0" w:evenHBand="0" w:firstRowFirstColumn="0" w:firstRowLastColumn="0" w:lastRowFirstColumn="0" w:lastRowLastColumn="0"/>
              <w:rPr>
                <w:color w:val="000000"/>
                <w:szCs w:val="22"/>
              </w:rPr>
            </w:pPr>
            <w:bookmarkStart w:id="80" w:name="lt_pId329"/>
            <w:r w:rsidRPr="003123C8">
              <w:rPr>
                <w:color w:val="000000"/>
                <w:szCs w:val="22"/>
              </w:rPr>
              <w:t xml:space="preserve">En conséquence, le Comité a conclu qu'il </w:t>
            </w:r>
            <w:r w:rsidR="007751E0" w:rsidRPr="003123C8">
              <w:rPr>
                <w:color w:val="000000"/>
                <w:szCs w:val="22"/>
              </w:rPr>
              <w:t>ne pouvait</w:t>
            </w:r>
            <w:r w:rsidRPr="003123C8">
              <w:rPr>
                <w:color w:val="000000"/>
                <w:szCs w:val="22"/>
              </w:rPr>
              <w:t xml:space="preserve"> accéder à la demande de l'Administration chinoise et a chargé le Bureau de supprimer du Fichier de référence international des fréquences les assignations de fréquence des réseaux à satellite CHINASAT-D-163E et CHINASAT-D-125E,</w:t>
            </w:r>
            <w:r w:rsidRPr="003123C8">
              <w:t xml:space="preserve"> </w:t>
            </w:r>
            <w:r w:rsidRPr="003123C8">
              <w:rPr>
                <w:color w:val="000000"/>
                <w:szCs w:val="22"/>
              </w:rPr>
              <w:t>à l'exception des assignations de fréquence du réseau à satellite CHINASAT-D-163E dans les bandes de fréquences 3</w:t>
            </w:r>
            <w:r w:rsidR="00475816" w:rsidRPr="003123C8">
              <w:rPr>
                <w:color w:val="000000"/>
                <w:szCs w:val="22"/>
              </w:rPr>
              <w:t> </w:t>
            </w:r>
            <w:r w:rsidRPr="003123C8">
              <w:rPr>
                <w:color w:val="000000"/>
                <w:szCs w:val="22"/>
              </w:rPr>
              <w:t>400-4 200 MHz, 5 850-6 725 MHz, 12 250-12 750 MHz et 14</w:t>
            </w:r>
            <w:r w:rsidR="00475816" w:rsidRPr="003123C8">
              <w:rPr>
                <w:color w:val="000000"/>
                <w:szCs w:val="22"/>
              </w:rPr>
              <w:t> </w:t>
            </w:r>
            <w:r w:rsidRPr="003123C8">
              <w:rPr>
                <w:color w:val="000000"/>
                <w:szCs w:val="22"/>
              </w:rPr>
              <w:t>000</w:t>
            </w:r>
            <w:r w:rsidR="00475816" w:rsidRPr="003123C8">
              <w:rPr>
                <w:color w:val="000000"/>
                <w:szCs w:val="22"/>
              </w:rPr>
              <w:noBreakHyphen/>
            </w:r>
            <w:r w:rsidRPr="003123C8">
              <w:rPr>
                <w:color w:val="000000"/>
                <w:szCs w:val="22"/>
              </w:rPr>
              <w:t>14</w:t>
            </w:r>
            <w:r w:rsidR="00475816" w:rsidRPr="003123C8">
              <w:rPr>
                <w:color w:val="000000"/>
                <w:szCs w:val="22"/>
              </w:rPr>
              <w:t> </w:t>
            </w:r>
            <w:r w:rsidRPr="003123C8">
              <w:rPr>
                <w:color w:val="000000"/>
                <w:szCs w:val="22"/>
              </w:rPr>
              <w:t>500 MHz,</w:t>
            </w:r>
            <w:r w:rsidR="00EC7C0F" w:rsidRPr="003123C8">
              <w:rPr>
                <w:color w:val="000000"/>
                <w:szCs w:val="22"/>
              </w:rPr>
              <w:t xml:space="preserve"> </w:t>
            </w:r>
            <w:r w:rsidR="007751E0" w:rsidRPr="003123C8">
              <w:rPr>
                <w:color w:val="000000"/>
                <w:szCs w:val="22"/>
              </w:rPr>
              <w:t>pour lesquelles</w:t>
            </w:r>
            <w:r w:rsidRPr="003123C8">
              <w:rPr>
                <w:color w:val="000000"/>
                <w:szCs w:val="22"/>
              </w:rPr>
              <w:t xml:space="preserve"> la suppression </w:t>
            </w:r>
            <w:r w:rsidR="007751E0" w:rsidRPr="003123C8">
              <w:rPr>
                <w:color w:val="000000"/>
              </w:rPr>
              <w:t>ne devrait pas être effectuée avant la fin</w:t>
            </w:r>
            <w:r w:rsidR="00EC7C0F" w:rsidRPr="003123C8">
              <w:rPr>
                <w:color w:val="000000"/>
              </w:rPr>
              <w:t xml:space="preserve"> </w:t>
            </w:r>
            <w:r w:rsidRPr="003123C8">
              <w:rPr>
                <w:color w:val="000000"/>
                <w:szCs w:val="22"/>
              </w:rPr>
              <w:t>de la CMR-23, et à l'exception des assignations de fréquence du réseau à satellite CHINASAT-D-125E dans les bandes de fréquences indiquées dans le Tableau 1.</w:t>
            </w:r>
            <w:bookmarkEnd w:id="80"/>
            <w:r w:rsidRPr="003123C8">
              <w:rPr>
                <w:color w:val="000000"/>
                <w:szCs w:val="22"/>
              </w:rPr>
              <w:t xml:space="preserve"> </w:t>
            </w:r>
          </w:p>
          <w:p w14:paraId="6D69D268" w14:textId="2369B342" w:rsidR="006B7F35" w:rsidRPr="003123C8" w:rsidRDefault="006B7F35" w:rsidP="00D5667C">
            <w:pPr>
              <w:pStyle w:val="Tabletext"/>
              <w:ind w:left="284" w:hanging="284"/>
              <w:jc w:val="both"/>
              <w:cnfStyle w:val="000000000000" w:firstRow="0" w:lastRow="0" w:firstColumn="0" w:lastColumn="0" w:oddVBand="0" w:evenVBand="0" w:oddHBand="0" w:evenHBand="0" w:firstRowFirstColumn="0" w:firstRowLastColumn="0" w:lastRowFirstColumn="0" w:lastRowLastColumn="0"/>
              <w:rPr>
                <w:color w:val="000000"/>
                <w:szCs w:val="22"/>
              </w:rPr>
            </w:pPr>
            <w:bookmarkStart w:id="81" w:name="lt_pId330"/>
            <w:r w:rsidRPr="003123C8">
              <w:rPr>
                <w:color w:val="000000"/>
                <w:szCs w:val="22"/>
              </w:rPr>
              <w:t>Tableau 1</w:t>
            </w:r>
            <w:bookmarkEnd w:id="81"/>
          </w:p>
          <w:tbl>
            <w:tblPr>
              <w:tblStyle w:val="TableGrid"/>
              <w:tblW w:w="0" w:type="auto"/>
              <w:tblLayout w:type="fixed"/>
              <w:tblLook w:val="04A0" w:firstRow="1" w:lastRow="0" w:firstColumn="1" w:lastColumn="0" w:noHBand="0" w:noVBand="1"/>
            </w:tblPr>
            <w:tblGrid>
              <w:gridCol w:w="2017"/>
              <w:gridCol w:w="1985"/>
              <w:gridCol w:w="2126"/>
            </w:tblGrid>
            <w:tr w:rsidR="006B7F35" w:rsidRPr="003123C8" w14:paraId="4AE637F5" w14:textId="77777777" w:rsidTr="00475816">
              <w:tc>
                <w:tcPr>
                  <w:tcW w:w="2017" w:type="dxa"/>
                  <w:tcBorders>
                    <w:top w:val="single" w:sz="4" w:space="0" w:color="auto"/>
                    <w:left w:val="single" w:sz="4" w:space="0" w:color="auto"/>
                    <w:bottom w:val="single" w:sz="4" w:space="0" w:color="auto"/>
                    <w:right w:val="single" w:sz="4" w:space="0" w:color="auto"/>
                  </w:tcBorders>
                  <w:hideMark/>
                </w:tcPr>
                <w:p w14:paraId="0FB9C35D" w14:textId="77777777" w:rsidR="006B7F35" w:rsidRPr="003123C8" w:rsidRDefault="006B7F35" w:rsidP="00D5667C">
                  <w:pPr>
                    <w:pStyle w:val="Tabletext"/>
                    <w:ind w:left="284" w:hanging="284"/>
                    <w:jc w:val="both"/>
                    <w:rPr>
                      <w:rFonts w:eastAsia="SimSun" w:cs="Times New Roman"/>
                      <w:color w:val="000000"/>
                      <w:sz w:val="20"/>
                    </w:rPr>
                  </w:pPr>
                  <w:bookmarkStart w:id="82" w:name="lt_pId331"/>
                  <w:r w:rsidRPr="003123C8">
                    <w:rPr>
                      <w:rFonts w:eastAsia="SimSun" w:cs="Times New Roman"/>
                      <w:color w:val="000000"/>
                      <w:sz w:val="20"/>
                    </w:rPr>
                    <w:t>1 980 – 2 010 MHz</w:t>
                  </w:r>
                  <w:bookmarkEnd w:id="82"/>
                </w:p>
              </w:tc>
              <w:tc>
                <w:tcPr>
                  <w:tcW w:w="1985" w:type="dxa"/>
                  <w:tcBorders>
                    <w:top w:val="single" w:sz="4" w:space="0" w:color="auto"/>
                    <w:left w:val="single" w:sz="4" w:space="0" w:color="auto"/>
                    <w:bottom w:val="single" w:sz="4" w:space="0" w:color="auto"/>
                    <w:right w:val="single" w:sz="4" w:space="0" w:color="auto"/>
                  </w:tcBorders>
                  <w:hideMark/>
                </w:tcPr>
                <w:p w14:paraId="648889B2" w14:textId="77777777" w:rsidR="006B7F35" w:rsidRPr="003123C8" w:rsidRDefault="006B7F35" w:rsidP="00D5667C">
                  <w:pPr>
                    <w:pStyle w:val="Tabletext"/>
                    <w:ind w:left="284" w:hanging="284"/>
                    <w:jc w:val="both"/>
                    <w:rPr>
                      <w:rFonts w:eastAsia="SimSun" w:cs="Times New Roman"/>
                      <w:color w:val="000000"/>
                      <w:sz w:val="20"/>
                    </w:rPr>
                  </w:pPr>
                  <w:bookmarkStart w:id="83" w:name="lt_pId332"/>
                  <w:r w:rsidRPr="003123C8">
                    <w:rPr>
                      <w:rFonts w:eastAsia="SimSun" w:cs="Times New Roman"/>
                      <w:color w:val="000000"/>
                      <w:sz w:val="20"/>
                    </w:rPr>
                    <w:t>2 170 – 2 200 MHz</w:t>
                  </w:r>
                  <w:bookmarkEnd w:id="83"/>
                </w:p>
              </w:tc>
              <w:tc>
                <w:tcPr>
                  <w:tcW w:w="2126" w:type="dxa"/>
                  <w:tcBorders>
                    <w:top w:val="single" w:sz="4" w:space="0" w:color="auto"/>
                    <w:left w:val="single" w:sz="4" w:space="0" w:color="auto"/>
                    <w:bottom w:val="single" w:sz="4" w:space="0" w:color="auto"/>
                    <w:right w:val="single" w:sz="4" w:space="0" w:color="auto"/>
                  </w:tcBorders>
                  <w:hideMark/>
                </w:tcPr>
                <w:p w14:paraId="6517535E" w14:textId="77777777" w:rsidR="006B7F35" w:rsidRPr="003123C8" w:rsidRDefault="006B7F35" w:rsidP="00D5667C">
                  <w:pPr>
                    <w:pStyle w:val="Tabletext"/>
                    <w:ind w:left="284" w:hanging="284"/>
                    <w:jc w:val="both"/>
                    <w:rPr>
                      <w:rFonts w:eastAsia="SimSun" w:cs="Times New Roman"/>
                      <w:color w:val="000000"/>
                      <w:sz w:val="20"/>
                    </w:rPr>
                  </w:pPr>
                  <w:bookmarkStart w:id="84" w:name="lt_pId333"/>
                  <w:r w:rsidRPr="003123C8">
                    <w:rPr>
                      <w:rFonts w:eastAsia="SimSun" w:cs="Times New Roman"/>
                      <w:color w:val="000000"/>
                      <w:sz w:val="20"/>
                    </w:rPr>
                    <w:t>3 400 – 3 700 MHz</w:t>
                  </w:r>
                  <w:bookmarkEnd w:id="84"/>
                </w:p>
              </w:tc>
            </w:tr>
            <w:tr w:rsidR="006B7F35" w:rsidRPr="003123C8" w14:paraId="5401E87A" w14:textId="77777777" w:rsidTr="00475816">
              <w:tc>
                <w:tcPr>
                  <w:tcW w:w="2017" w:type="dxa"/>
                  <w:tcBorders>
                    <w:top w:val="single" w:sz="4" w:space="0" w:color="auto"/>
                    <w:left w:val="single" w:sz="4" w:space="0" w:color="auto"/>
                    <w:bottom w:val="single" w:sz="4" w:space="0" w:color="auto"/>
                    <w:right w:val="single" w:sz="4" w:space="0" w:color="auto"/>
                  </w:tcBorders>
                  <w:hideMark/>
                </w:tcPr>
                <w:p w14:paraId="7CFD80AD" w14:textId="397AEB47" w:rsidR="006B7F35" w:rsidRPr="003123C8" w:rsidRDefault="006B7F35" w:rsidP="00D5667C">
                  <w:pPr>
                    <w:pStyle w:val="Tabletext"/>
                    <w:ind w:left="284" w:hanging="284"/>
                    <w:jc w:val="both"/>
                    <w:rPr>
                      <w:rFonts w:eastAsia="SimSun" w:cs="Times New Roman"/>
                      <w:color w:val="000000"/>
                      <w:sz w:val="20"/>
                    </w:rPr>
                  </w:pPr>
                  <w:bookmarkStart w:id="85" w:name="lt_pId334"/>
                  <w:r w:rsidRPr="003123C8">
                    <w:rPr>
                      <w:rFonts w:eastAsia="SimSun" w:cs="Times New Roman"/>
                      <w:color w:val="000000"/>
                      <w:sz w:val="20"/>
                    </w:rPr>
                    <w:t>3 700 – 4 200 MHz</w:t>
                  </w:r>
                  <w:bookmarkEnd w:id="85"/>
                </w:p>
              </w:tc>
              <w:tc>
                <w:tcPr>
                  <w:tcW w:w="1985" w:type="dxa"/>
                  <w:tcBorders>
                    <w:top w:val="single" w:sz="4" w:space="0" w:color="auto"/>
                    <w:left w:val="single" w:sz="4" w:space="0" w:color="auto"/>
                    <w:bottom w:val="single" w:sz="4" w:space="0" w:color="auto"/>
                    <w:right w:val="single" w:sz="4" w:space="0" w:color="auto"/>
                  </w:tcBorders>
                  <w:hideMark/>
                </w:tcPr>
                <w:p w14:paraId="243E626A" w14:textId="77777777" w:rsidR="006B7F35" w:rsidRPr="003123C8" w:rsidRDefault="006B7F35" w:rsidP="00D5667C">
                  <w:pPr>
                    <w:pStyle w:val="Tabletext"/>
                    <w:ind w:left="284" w:hanging="284"/>
                    <w:jc w:val="both"/>
                    <w:rPr>
                      <w:rFonts w:eastAsia="SimSun" w:cs="Times New Roman"/>
                      <w:color w:val="000000"/>
                      <w:sz w:val="20"/>
                    </w:rPr>
                  </w:pPr>
                  <w:bookmarkStart w:id="86" w:name="lt_pId335"/>
                  <w:r w:rsidRPr="003123C8">
                    <w:rPr>
                      <w:rFonts w:eastAsia="SimSun" w:cs="Times New Roman"/>
                      <w:color w:val="000000"/>
                      <w:sz w:val="20"/>
                    </w:rPr>
                    <w:t>5 850 – 5 925 MHz</w:t>
                  </w:r>
                  <w:bookmarkEnd w:id="86"/>
                </w:p>
              </w:tc>
              <w:tc>
                <w:tcPr>
                  <w:tcW w:w="2126" w:type="dxa"/>
                  <w:tcBorders>
                    <w:top w:val="single" w:sz="4" w:space="0" w:color="auto"/>
                    <w:left w:val="single" w:sz="4" w:space="0" w:color="auto"/>
                    <w:bottom w:val="single" w:sz="4" w:space="0" w:color="auto"/>
                    <w:right w:val="single" w:sz="4" w:space="0" w:color="auto"/>
                  </w:tcBorders>
                  <w:hideMark/>
                </w:tcPr>
                <w:p w14:paraId="08522FD6" w14:textId="77777777" w:rsidR="006B7F35" w:rsidRPr="003123C8" w:rsidRDefault="006B7F35" w:rsidP="00D5667C">
                  <w:pPr>
                    <w:pStyle w:val="Tabletext"/>
                    <w:ind w:left="284" w:hanging="284"/>
                    <w:jc w:val="both"/>
                    <w:rPr>
                      <w:rFonts w:eastAsia="SimSun" w:cs="Times New Roman"/>
                      <w:color w:val="000000"/>
                      <w:sz w:val="20"/>
                    </w:rPr>
                  </w:pPr>
                  <w:bookmarkStart w:id="87" w:name="lt_pId336"/>
                  <w:r w:rsidRPr="003123C8">
                    <w:rPr>
                      <w:rFonts w:eastAsia="SimSun" w:cs="Times New Roman"/>
                      <w:color w:val="000000"/>
                      <w:sz w:val="20"/>
                    </w:rPr>
                    <w:t>5 925 – 6 425 MHz</w:t>
                  </w:r>
                  <w:bookmarkEnd w:id="87"/>
                </w:p>
              </w:tc>
            </w:tr>
            <w:tr w:rsidR="006B7F35" w:rsidRPr="003123C8" w14:paraId="752AEB7C" w14:textId="77777777" w:rsidTr="00475816">
              <w:tc>
                <w:tcPr>
                  <w:tcW w:w="2017" w:type="dxa"/>
                  <w:tcBorders>
                    <w:top w:val="single" w:sz="4" w:space="0" w:color="auto"/>
                    <w:left w:val="single" w:sz="4" w:space="0" w:color="auto"/>
                    <w:bottom w:val="single" w:sz="4" w:space="0" w:color="auto"/>
                    <w:right w:val="single" w:sz="4" w:space="0" w:color="auto"/>
                  </w:tcBorders>
                  <w:hideMark/>
                </w:tcPr>
                <w:p w14:paraId="684071F3" w14:textId="2041FB27" w:rsidR="006B7F35" w:rsidRPr="003123C8" w:rsidRDefault="006B7F35" w:rsidP="00D5667C">
                  <w:pPr>
                    <w:pStyle w:val="Tabletext"/>
                    <w:ind w:left="284" w:hanging="284"/>
                    <w:jc w:val="both"/>
                    <w:rPr>
                      <w:rFonts w:eastAsia="SimSun" w:cs="Times New Roman"/>
                      <w:color w:val="000000"/>
                      <w:sz w:val="20"/>
                    </w:rPr>
                  </w:pPr>
                  <w:bookmarkStart w:id="88" w:name="lt_pId337"/>
                  <w:r w:rsidRPr="003123C8">
                    <w:rPr>
                      <w:rFonts w:eastAsia="SimSun" w:cs="Times New Roman"/>
                      <w:color w:val="000000"/>
                      <w:sz w:val="20"/>
                    </w:rPr>
                    <w:t>6 425 – 6 725 MHz</w:t>
                  </w:r>
                  <w:bookmarkEnd w:id="88"/>
                </w:p>
              </w:tc>
              <w:tc>
                <w:tcPr>
                  <w:tcW w:w="1985" w:type="dxa"/>
                  <w:tcBorders>
                    <w:top w:val="single" w:sz="4" w:space="0" w:color="auto"/>
                    <w:left w:val="single" w:sz="4" w:space="0" w:color="auto"/>
                    <w:bottom w:val="single" w:sz="4" w:space="0" w:color="auto"/>
                    <w:right w:val="single" w:sz="4" w:space="0" w:color="auto"/>
                  </w:tcBorders>
                  <w:hideMark/>
                </w:tcPr>
                <w:p w14:paraId="0B606B1F" w14:textId="77777777" w:rsidR="006B7F35" w:rsidRPr="003123C8" w:rsidRDefault="006B7F35" w:rsidP="00D5667C">
                  <w:pPr>
                    <w:pStyle w:val="Tabletext"/>
                    <w:ind w:left="284" w:hanging="284"/>
                    <w:jc w:val="both"/>
                    <w:rPr>
                      <w:rFonts w:eastAsia="SimSun" w:cs="Times New Roman"/>
                      <w:color w:val="000000"/>
                      <w:sz w:val="20"/>
                    </w:rPr>
                  </w:pPr>
                  <w:bookmarkStart w:id="89" w:name="lt_pId338"/>
                  <w:r w:rsidRPr="003123C8">
                    <w:rPr>
                      <w:rFonts w:eastAsia="SimSun" w:cs="Times New Roman"/>
                      <w:color w:val="000000"/>
                      <w:sz w:val="20"/>
                    </w:rPr>
                    <w:t>10 950 – 11 200 MHz</w:t>
                  </w:r>
                  <w:bookmarkEnd w:id="89"/>
                </w:p>
              </w:tc>
              <w:tc>
                <w:tcPr>
                  <w:tcW w:w="2126" w:type="dxa"/>
                  <w:tcBorders>
                    <w:top w:val="single" w:sz="4" w:space="0" w:color="auto"/>
                    <w:left w:val="single" w:sz="4" w:space="0" w:color="auto"/>
                    <w:bottom w:val="single" w:sz="4" w:space="0" w:color="auto"/>
                    <w:right w:val="single" w:sz="4" w:space="0" w:color="auto"/>
                  </w:tcBorders>
                  <w:hideMark/>
                </w:tcPr>
                <w:p w14:paraId="0CFA30B3" w14:textId="77777777" w:rsidR="006B7F35" w:rsidRPr="003123C8" w:rsidRDefault="006B7F35" w:rsidP="00D5667C">
                  <w:pPr>
                    <w:pStyle w:val="Tabletext"/>
                    <w:ind w:left="284" w:hanging="284"/>
                    <w:jc w:val="both"/>
                    <w:rPr>
                      <w:rFonts w:eastAsia="SimSun" w:cs="Times New Roman"/>
                      <w:color w:val="000000"/>
                      <w:sz w:val="20"/>
                    </w:rPr>
                  </w:pPr>
                  <w:bookmarkStart w:id="90" w:name="lt_pId339"/>
                  <w:r w:rsidRPr="003123C8">
                    <w:rPr>
                      <w:rFonts w:eastAsia="SimSun" w:cs="Times New Roman"/>
                      <w:color w:val="000000"/>
                      <w:sz w:val="20"/>
                    </w:rPr>
                    <w:t>11 450 – 11 700 MHz</w:t>
                  </w:r>
                  <w:bookmarkEnd w:id="90"/>
                </w:p>
              </w:tc>
            </w:tr>
            <w:tr w:rsidR="006B7F35" w:rsidRPr="003123C8" w14:paraId="5A2033A9" w14:textId="77777777" w:rsidTr="00475816">
              <w:tc>
                <w:tcPr>
                  <w:tcW w:w="2017" w:type="dxa"/>
                  <w:tcBorders>
                    <w:top w:val="single" w:sz="4" w:space="0" w:color="auto"/>
                    <w:left w:val="single" w:sz="4" w:space="0" w:color="auto"/>
                    <w:bottom w:val="single" w:sz="4" w:space="0" w:color="auto"/>
                    <w:right w:val="single" w:sz="4" w:space="0" w:color="auto"/>
                  </w:tcBorders>
                  <w:hideMark/>
                </w:tcPr>
                <w:p w14:paraId="0A98F78D" w14:textId="1181419E" w:rsidR="006B7F35" w:rsidRPr="003123C8" w:rsidRDefault="006B7F35" w:rsidP="00D5667C">
                  <w:pPr>
                    <w:pStyle w:val="Tabletext"/>
                    <w:ind w:left="284" w:hanging="284"/>
                    <w:jc w:val="both"/>
                    <w:rPr>
                      <w:rFonts w:eastAsia="SimSun" w:cs="Times New Roman"/>
                      <w:color w:val="000000"/>
                      <w:sz w:val="20"/>
                    </w:rPr>
                  </w:pPr>
                  <w:bookmarkStart w:id="91" w:name="lt_pId340"/>
                  <w:r w:rsidRPr="003123C8">
                    <w:rPr>
                      <w:rFonts w:eastAsia="SimSun" w:cs="Times New Roman"/>
                      <w:color w:val="000000"/>
                      <w:sz w:val="20"/>
                    </w:rPr>
                    <w:t>12 200 – 12 250 MHz</w:t>
                  </w:r>
                  <w:bookmarkEnd w:id="91"/>
                </w:p>
              </w:tc>
              <w:tc>
                <w:tcPr>
                  <w:tcW w:w="1985" w:type="dxa"/>
                  <w:tcBorders>
                    <w:top w:val="single" w:sz="4" w:space="0" w:color="auto"/>
                    <w:left w:val="single" w:sz="4" w:space="0" w:color="auto"/>
                    <w:bottom w:val="single" w:sz="4" w:space="0" w:color="auto"/>
                    <w:right w:val="single" w:sz="4" w:space="0" w:color="auto"/>
                  </w:tcBorders>
                  <w:hideMark/>
                </w:tcPr>
                <w:p w14:paraId="295D874F" w14:textId="77777777" w:rsidR="006B7F35" w:rsidRPr="003123C8" w:rsidRDefault="006B7F35" w:rsidP="00D5667C">
                  <w:pPr>
                    <w:pStyle w:val="Tabletext"/>
                    <w:ind w:left="284" w:hanging="284"/>
                    <w:jc w:val="both"/>
                    <w:rPr>
                      <w:rFonts w:eastAsia="SimSun" w:cs="Times New Roman"/>
                      <w:color w:val="000000"/>
                      <w:sz w:val="20"/>
                    </w:rPr>
                  </w:pPr>
                  <w:bookmarkStart w:id="92" w:name="lt_pId341"/>
                  <w:r w:rsidRPr="003123C8">
                    <w:rPr>
                      <w:rFonts w:eastAsia="SimSun" w:cs="Times New Roman"/>
                      <w:color w:val="000000"/>
                      <w:sz w:val="20"/>
                    </w:rPr>
                    <w:t>12 250 – 12 290 MHz</w:t>
                  </w:r>
                  <w:bookmarkEnd w:id="92"/>
                </w:p>
              </w:tc>
              <w:tc>
                <w:tcPr>
                  <w:tcW w:w="2126" w:type="dxa"/>
                  <w:tcBorders>
                    <w:top w:val="single" w:sz="4" w:space="0" w:color="auto"/>
                    <w:left w:val="single" w:sz="4" w:space="0" w:color="auto"/>
                    <w:bottom w:val="single" w:sz="4" w:space="0" w:color="auto"/>
                    <w:right w:val="single" w:sz="4" w:space="0" w:color="auto"/>
                  </w:tcBorders>
                  <w:hideMark/>
                </w:tcPr>
                <w:p w14:paraId="041CA630" w14:textId="77777777" w:rsidR="006B7F35" w:rsidRPr="003123C8" w:rsidRDefault="006B7F35" w:rsidP="00D5667C">
                  <w:pPr>
                    <w:pStyle w:val="Tabletext"/>
                    <w:ind w:left="284" w:hanging="284"/>
                    <w:jc w:val="both"/>
                    <w:rPr>
                      <w:rFonts w:eastAsia="SimSun" w:cs="Times New Roman"/>
                      <w:color w:val="000000"/>
                      <w:sz w:val="20"/>
                    </w:rPr>
                  </w:pPr>
                  <w:bookmarkStart w:id="93" w:name="lt_pId342"/>
                  <w:r w:rsidRPr="003123C8">
                    <w:rPr>
                      <w:rFonts w:eastAsia="SimSun" w:cs="Times New Roman"/>
                      <w:color w:val="000000"/>
                      <w:sz w:val="20"/>
                    </w:rPr>
                    <w:t>12 290 – 12 750 MHz</w:t>
                  </w:r>
                  <w:bookmarkEnd w:id="93"/>
                </w:p>
              </w:tc>
            </w:tr>
            <w:tr w:rsidR="006B7F35" w:rsidRPr="003123C8" w14:paraId="2DA26F6E" w14:textId="77777777" w:rsidTr="00475816">
              <w:tc>
                <w:tcPr>
                  <w:tcW w:w="2017" w:type="dxa"/>
                  <w:tcBorders>
                    <w:top w:val="single" w:sz="4" w:space="0" w:color="auto"/>
                    <w:left w:val="single" w:sz="4" w:space="0" w:color="auto"/>
                    <w:bottom w:val="single" w:sz="4" w:space="0" w:color="auto"/>
                    <w:right w:val="single" w:sz="4" w:space="0" w:color="auto"/>
                  </w:tcBorders>
                  <w:hideMark/>
                </w:tcPr>
                <w:p w14:paraId="206ACB63" w14:textId="064FE757" w:rsidR="006B7F35" w:rsidRPr="003123C8" w:rsidRDefault="006B7F35" w:rsidP="00D5667C">
                  <w:pPr>
                    <w:pStyle w:val="Tabletext"/>
                    <w:ind w:left="284" w:hanging="284"/>
                    <w:jc w:val="both"/>
                    <w:rPr>
                      <w:rFonts w:eastAsia="SimSun" w:cs="Times New Roman"/>
                      <w:color w:val="000000"/>
                      <w:sz w:val="20"/>
                    </w:rPr>
                  </w:pPr>
                  <w:bookmarkStart w:id="94" w:name="lt_pId343"/>
                  <w:r w:rsidRPr="003123C8">
                    <w:rPr>
                      <w:rFonts w:eastAsia="SimSun" w:cs="Times New Roman"/>
                      <w:color w:val="000000"/>
                      <w:sz w:val="20"/>
                    </w:rPr>
                    <w:t>13 750 – 14 000 MHz</w:t>
                  </w:r>
                  <w:bookmarkEnd w:id="94"/>
                </w:p>
              </w:tc>
              <w:tc>
                <w:tcPr>
                  <w:tcW w:w="1985" w:type="dxa"/>
                  <w:tcBorders>
                    <w:top w:val="single" w:sz="4" w:space="0" w:color="auto"/>
                    <w:left w:val="single" w:sz="4" w:space="0" w:color="auto"/>
                    <w:bottom w:val="single" w:sz="4" w:space="0" w:color="auto"/>
                    <w:right w:val="single" w:sz="4" w:space="0" w:color="auto"/>
                  </w:tcBorders>
                  <w:hideMark/>
                </w:tcPr>
                <w:p w14:paraId="3C096B82" w14:textId="77777777" w:rsidR="006B7F35" w:rsidRPr="003123C8" w:rsidRDefault="006B7F35" w:rsidP="00D5667C">
                  <w:pPr>
                    <w:pStyle w:val="Tabletext"/>
                    <w:ind w:left="284" w:hanging="284"/>
                    <w:jc w:val="both"/>
                    <w:rPr>
                      <w:rFonts w:eastAsia="SimSun" w:cs="Times New Roman"/>
                      <w:color w:val="000000"/>
                      <w:sz w:val="20"/>
                    </w:rPr>
                  </w:pPr>
                  <w:bookmarkStart w:id="95" w:name="lt_pId344"/>
                  <w:r w:rsidRPr="003123C8">
                    <w:rPr>
                      <w:rFonts w:eastAsia="SimSun" w:cs="Times New Roman"/>
                      <w:color w:val="000000"/>
                      <w:sz w:val="20"/>
                    </w:rPr>
                    <w:t>14 000 – 14 040 MHz</w:t>
                  </w:r>
                  <w:bookmarkEnd w:id="95"/>
                </w:p>
              </w:tc>
              <w:tc>
                <w:tcPr>
                  <w:tcW w:w="2126" w:type="dxa"/>
                  <w:tcBorders>
                    <w:top w:val="single" w:sz="4" w:space="0" w:color="auto"/>
                    <w:left w:val="single" w:sz="4" w:space="0" w:color="auto"/>
                    <w:bottom w:val="single" w:sz="4" w:space="0" w:color="auto"/>
                    <w:right w:val="single" w:sz="4" w:space="0" w:color="auto"/>
                  </w:tcBorders>
                  <w:hideMark/>
                </w:tcPr>
                <w:p w14:paraId="506E2C33" w14:textId="77777777" w:rsidR="006B7F35" w:rsidRPr="003123C8" w:rsidRDefault="006B7F35" w:rsidP="00D5667C">
                  <w:pPr>
                    <w:pStyle w:val="Tabletext"/>
                    <w:ind w:left="284" w:hanging="284"/>
                    <w:jc w:val="both"/>
                    <w:rPr>
                      <w:rFonts w:eastAsia="SimSun" w:cs="Times New Roman"/>
                      <w:color w:val="000000"/>
                      <w:sz w:val="20"/>
                    </w:rPr>
                  </w:pPr>
                  <w:bookmarkStart w:id="96" w:name="lt_pId345"/>
                  <w:r w:rsidRPr="003123C8">
                    <w:rPr>
                      <w:rFonts w:eastAsia="SimSun" w:cs="Times New Roman"/>
                      <w:color w:val="000000"/>
                      <w:sz w:val="20"/>
                    </w:rPr>
                    <w:t>14 040 – 14 500 MHz</w:t>
                  </w:r>
                  <w:bookmarkEnd w:id="96"/>
                </w:p>
              </w:tc>
            </w:tr>
            <w:tr w:rsidR="006B7F35" w:rsidRPr="003123C8" w14:paraId="443B3391" w14:textId="77777777" w:rsidTr="00475816">
              <w:tc>
                <w:tcPr>
                  <w:tcW w:w="2017" w:type="dxa"/>
                  <w:tcBorders>
                    <w:top w:val="single" w:sz="4" w:space="0" w:color="auto"/>
                    <w:left w:val="single" w:sz="4" w:space="0" w:color="auto"/>
                    <w:bottom w:val="single" w:sz="4" w:space="0" w:color="auto"/>
                    <w:right w:val="single" w:sz="4" w:space="0" w:color="auto"/>
                  </w:tcBorders>
                  <w:hideMark/>
                </w:tcPr>
                <w:p w14:paraId="4B998CB4" w14:textId="0632851A" w:rsidR="006B7F35" w:rsidRPr="003123C8" w:rsidRDefault="006B7F35" w:rsidP="00D5667C">
                  <w:pPr>
                    <w:pStyle w:val="Tabletext"/>
                    <w:ind w:left="284" w:hanging="284"/>
                    <w:jc w:val="both"/>
                    <w:rPr>
                      <w:rFonts w:eastAsia="SimSun" w:cs="Times New Roman"/>
                      <w:color w:val="000000"/>
                      <w:sz w:val="20"/>
                    </w:rPr>
                  </w:pPr>
                  <w:bookmarkStart w:id="97" w:name="lt_pId346"/>
                  <w:r w:rsidRPr="003123C8">
                    <w:rPr>
                      <w:rFonts w:eastAsia="SimSun" w:cs="Times New Roman"/>
                      <w:color w:val="000000"/>
                      <w:sz w:val="20"/>
                    </w:rPr>
                    <w:t>17 700 – 20 200 MHz</w:t>
                  </w:r>
                  <w:bookmarkEnd w:id="97"/>
                </w:p>
              </w:tc>
              <w:tc>
                <w:tcPr>
                  <w:tcW w:w="1985" w:type="dxa"/>
                  <w:tcBorders>
                    <w:top w:val="single" w:sz="4" w:space="0" w:color="auto"/>
                    <w:left w:val="single" w:sz="4" w:space="0" w:color="auto"/>
                    <w:bottom w:val="single" w:sz="4" w:space="0" w:color="auto"/>
                    <w:right w:val="single" w:sz="4" w:space="0" w:color="auto"/>
                  </w:tcBorders>
                  <w:hideMark/>
                </w:tcPr>
                <w:p w14:paraId="5CB7A2A4" w14:textId="77777777" w:rsidR="006B7F35" w:rsidRPr="003123C8" w:rsidRDefault="006B7F35" w:rsidP="00D5667C">
                  <w:pPr>
                    <w:pStyle w:val="Tabletext"/>
                    <w:ind w:left="284" w:hanging="284"/>
                    <w:jc w:val="both"/>
                    <w:rPr>
                      <w:rFonts w:eastAsia="SimSun" w:cs="Times New Roman"/>
                      <w:color w:val="000000"/>
                      <w:sz w:val="20"/>
                    </w:rPr>
                  </w:pPr>
                  <w:bookmarkStart w:id="98" w:name="lt_pId347"/>
                  <w:r w:rsidRPr="003123C8">
                    <w:rPr>
                      <w:rFonts w:eastAsia="SimSun" w:cs="Times New Roman"/>
                      <w:color w:val="000000"/>
                      <w:sz w:val="20"/>
                    </w:rPr>
                    <w:t>27 500 – 30 000 MHz</w:t>
                  </w:r>
                  <w:bookmarkEnd w:id="98"/>
                </w:p>
              </w:tc>
              <w:tc>
                <w:tcPr>
                  <w:tcW w:w="2126" w:type="dxa"/>
                  <w:tcBorders>
                    <w:top w:val="single" w:sz="4" w:space="0" w:color="auto"/>
                    <w:left w:val="single" w:sz="4" w:space="0" w:color="auto"/>
                    <w:bottom w:val="single" w:sz="4" w:space="0" w:color="auto"/>
                    <w:right w:val="single" w:sz="4" w:space="0" w:color="auto"/>
                  </w:tcBorders>
                </w:tcPr>
                <w:p w14:paraId="0BE751D6" w14:textId="77777777" w:rsidR="006B7F35" w:rsidRPr="003123C8" w:rsidRDefault="006B7F35" w:rsidP="00D5667C">
                  <w:pPr>
                    <w:pStyle w:val="Tabletext"/>
                    <w:ind w:left="284" w:hanging="284"/>
                    <w:jc w:val="both"/>
                    <w:rPr>
                      <w:rFonts w:eastAsia="SimSun" w:cs="Times New Roman"/>
                      <w:color w:val="000000"/>
                      <w:sz w:val="20"/>
                    </w:rPr>
                  </w:pPr>
                </w:p>
              </w:tc>
            </w:tr>
          </w:tbl>
          <w:p w14:paraId="14DAB97B" w14:textId="1E2B67DF" w:rsidR="000040D3" w:rsidRPr="003123C8" w:rsidRDefault="000040D3" w:rsidP="00D5667C">
            <w:pPr>
              <w:pStyle w:val="Tabletext"/>
              <w:tabs>
                <w:tab w:val="clear" w:pos="284"/>
              </w:tabs>
              <w:spacing w:before="120"/>
              <w:jc w:val="both"/>
              <w:cnfStyle w:val="000000000000" w:firstRow="0" w:lastRow="0" w:firstColumn="0" w:lastColumn="0" w:oddVBand="0" w:evenVBand="0" w:oddHBand="0" w:evenHBand="0" w:firstRowFirstColumn="0" w:firstRowLastColumn="0" w:lastRowFirstColumn="0" w:lastRowLastColumn="0"/>
              <w:rPr>
                <w:color w:val="000000"/>
                <w:szCs w:val="22"/>
              </w:rPr>
            </w:pPr>
            <w:bookmarkStart w:id="99" w:name="lt_pId348"/>
            <w:r w:rsidRPr="003123C8">
              <w:rPr>
                <w:color w:val="000000"/>
                <w:szCs w:val="22"/>
              </w:rPr>
              <w:t>En outre, le Comité a chargé le Bureau de ne pas reconnaître la mise en service des assignations de fréquence du réseau à satellite CHINASAT</w:t>
            </w:r>
            <w:r w:rsidR="00475816" w:rsidRPr="003123C8">
              <w:rPr>
                <w:color w:val="000000"/>
                <w:szCs w:val="22"/>
              </w:rPr>
              <w:noBreakHyphen/>
            </w:r>
            <w:r w:rsidRPr="003123C8">
              <w:rPr>
                <w:color w:val="000000"/>
                <w:szCs w:val="22"/>
              </w:rPr>
              <w:t>E-125E dans les bandes de fréquences 13,4-13,65 GHz, 14,5-14,8 GHz, 37,5-43,5 GHz et 47,2-50,2 GHz.</w:t>
            </w:r>
          </w:p>
          <w:bookmarkEnd w:id="99"/>
          <w:p w14:paraId="6CA7667E" w14:textId="50BAB3B2" w:rsidR="00822398" w:rsidRPr="003123C8" w:rsidRDefault="000040D3" w:rsidP="00D5667C">
            <w:pPr>
              <w:pStyle w:val="Tabletext"/>
              <w:tabs>
                <w:tab w:val="clear" w:pos="284"/>
              </w:tabs>
              <w:jc w:val="both"/>
              <w:cnfStyle w:val="000000000000" w:firstRow="0" w:lastRow="0" w:firstColumn="0" w:lastColumn="0" w:oddVBand="0" w:evenVBand="0" w:oddHBand="0" w:evenHBand="0" w:firstRowFirstColumn="0" w:firstRowLastColumn="0" w:lastRowFirstColumn="0" w:lastRowLastColumn="0"/>
              <w:rPr>
                <w:color w:val="000000"/>
                <w:szCs w:val="22"/>
              </w:rPr>
            </w:pPr>
            <w:r w:rsidRPr="003123C8">
              <w:rPr>
                <w:color w:val="000000"/>
                <w:szCs w:val="22"/>
              </w:rPr>
              <w:t>De surcroît, le Comité a décidé de faire état de cette question dans le rapport</w:t>
            </w:r>
            <w:r w:rsidR="00EC7C0F" w:rsidRPr="003123C8">
              <w:rPr>
                <w:color w:val="000000"/>
                <w:szCs w:val="22"/>
              </w:rPr>
              <w:t xml:space="preserve"> </w:t>
            </w:r>
            <w:r w:rsidRPr="003123C8">
              <w:rPr>
                <w:color w:val="000000"/>
                <w:szCs w:val="22"/>
              </w:rPr>
              <w:t xml:space="preserve">sur la Résolution </w:t>
            </w:r>
            <w:r w:rsidRPr="003123C8">
              <w:rPr>
                <w:b/>
                <w:bCs/>
                <w:color w:val="000000"/>
                <w:szCs w:val="22"/>
              </w:rPr>
              <w:t>80 (Rév.CMR-07)</w:t>
            </w:r>
            <w:r w:rsidRPr="003123C8">
              <w:rPr>
                <w:color w:val="000000"/>
              </w:rPr>
              <w:t xml:space="preserve"> à l'intention de</w:t>
            </w:r>
            <w:r w:rsidRPr="003123C8">
              <w:rPr>
                <w:color w:val="000000"/>
                <w:szCs w:val="22"/>
              </w:rPr>
              <w:t xml:space="preserve"> la CMR-23.</w:t>
            </w:r>
          </w:p>
        </w:tc>
        <w:tc>
          <w:tcPr>
            <w:tcW w:w="3395" w:type="dxa"/>
            <w:hideMark/>
          </w:tcPr>
          <w:p w14:paraId="6327C4B2" w14:textId="77777777" w:rsidR="00822398" w:rsidRPr="003123C8" w:rsidRDefault="00822398" w:rsidP="00EC7C0F">
            <w:pPr>
              <w:pStyle w:val="Tabletext"/>
              <w:jc w:val="center"/>
              <w:cnfStyle w:val="000000000000" w:firstRow="0" w:lastRow="0" w:firstColumn="0" w:lastColumn="0" w:oddVBand="0" w:evenVBand="0" w:oddHBand="0" w:evenHBand="0" w:firstRowFirstColumn="0" w:firstRowLastColumn="0" w:lastRowFirstColumn="0" w:lastRowLastColumn="0"/>
              <w:rPr>
                <w:szCs w:val="22"/>
              </w:rPr>
            </w:pPr>
            <w:r w:rsidRPr="003123C8">
              <w:rPr>
                <w:szCs w:val="22"/>
              </w:rPr>
              <w:lastRenderedPageBreak/>
              <w:t>Le Secrétaire exécutif communiquera ces décisions à l'administration concernée.</w:t>
            </w:r>
          </w:p>
          <w:p w14:paraId="7D8C210A" w14:textId="3F537CA1" w:rsidR="006B7F35" w:rsidRPr="003123C8" w:rsidRDefault="000040D3" w:rsidP="00EC7C0F">
            <w:pPr>
              <w:pStyle w:val="Tabletext"/>
              <w:tabs>
                <w:tab w:val="clear" w:pos="567"/>
                <w:tab w:val="left" w:pos="38"/>
              </w:tabs>
              <w:ind w:left="38"/>
              <w:jc w:val="center"/>
              <w:cnfStyle w:val="000000000000" w:firstRow="0" w:lastRow="0" w:firstColumn="0" w:lastColumn="0" w:oddVBand="0" w:evenVBand="0" w:oddHBand="0" w:evenHBand="0" w:firstRowFirstColumn="0" w:firstRowLastColumn="0" w:lastRowFirstColumn="0" w:lastRowLastColumn="0"/>
              <w:rPr>
                <w:color w:val="000000"/>
                <w:szCs w:val="22"/>
              </w:rPr>
            </w:pPr>
            <w:bookmarkStart w:id="100" w:name="lt_pId351"/>
            <w:r w:rsidRPr="003123C8">
              <w:rPr>
                <w:szCs w:val="22"/>
              </w:rPr>
              <w:t xml:space="preserve">Le </w:t>
            </w:r>
            <w:r w:rsidR="006B7F35" w:rsidRPr="003123C8">
              <w:rPr>
                <w:szCs w:val="22"/>
              </w:rPr>
              <w:t>Bureau</w:t>
            </w:r>
            <w:r w:rsidRPr="003123C8">
              <w:rPr>
                <w:color w:val="000000"/>
                <w:szCs w:val="22"/>
              </w:rPr>
              <w:t xml:space="preserve"> supprimera du Fichier de référence international des fréquences les assignations de fréquence des réseaux à satellite CHINASAT-D-163E et CHINASAT-D-125E,</w:t>
            </w:r>
            <w:r w:rsidRPr="003123C8">
              <w:t xml:space="preserve"> </w:t>
            </w:r>
            <w:r w:rsidRPr="003123C8">
              <w:rPr>
                <w:color w:val="000000"/>
                <w:szCs w:val="22"/>
              </w:rPr>
              <w:t>à l'exception des assignations de fréquence du réseau à satellite CHINASAT</w:t>
            </w:r>
            <w:r w:rsidR="00475816" w:rsidRPr="003123C8">
              <w:rPr>
                <w:color w:val="000000"/>
                <w:szCs w:val="22"/>
              </w:rPr>
              <w:noBreakHyphen/>
            </w:r>
            <w:r w:rsidRPr="003123C8">
              <w:rPr>
                <w:color w:val="000000"/>
                <w:szCs w:val="22"/>
              </w:rPr>
              <w:t>D</w:t>
            </w:r>
            <w:r w:rsidR="00475816" w:rsidRPr="003123C8">
              <w:rPr>
                <w:color w:val="000000"/>
                <w:szCs w:val="22"/>
              </w:rPr>
              <w:noBreakHyphen/>
            </w:r>
            <w:r w:rsidRPr="003123C8">
              <w:rPr>
                <w:color w:val="000000"/>
                <w:szCs w:val="22"/>
              </w:rPr>
              <w:t xml:space="preserve">163E dans les </w:t>
            </w:r>
            <w:r w:rsidRPr="003123C8">
              <w:rPr>
                <w:color w:val="000000"/>
                <w:szCs w:val="22"/>
              </w:rPr>
              <w:lastRenderedPageBreak/>
              <w:t>bandes de fréquences 3</w:t>
            </w:r>
            <w:r w:rsidR="00475816" w:rsidRPr="003123C8">
              <w:rPr>
                <w:color w:val="000000"/>
                <w:szCs w:val="22"/>
              </w:rPr>
              <w:t> </w:t>
            </w:r>
            <w:r w:rsidRPr="003123C8">
              <w:rPr>
                <w:color w:val="000000"/>
                <w:szCs w:val="22"/>
              </w:rPr>
              <w:t>400</w:t>
            </w:r>
            <w:r w:rsidR="00475816" w:rsidRPr="003123C8">
              <w:rPr>
                <w:color w:val="000000"/>
                <w:szCs w:val="22"/>
              </w:rPr>
              <w:noBreakHyphen/>
            </w:r>
            <w:r w:rsidRPr="003123C8">
              <w:rPr>
                <w:color w:val="000000"/>
                <w:szCs w:val="22"/>
              </w:rPr>
              <w:t>4</w:t>
            </w:r>
            <w:r w:rsidR="00475816" w:rsidRPr="003123C8">
              <w:rPr>
                <w:color w:val="000000"/>
                <w:szCs w:val="22"/>
              </w:rPr>
              <w:t> </w:t>
            </w:r>
            <w:r w:rsidRPr="003123C8">
              <w:rPr>
                <w:color w:val="000000"/>
                <w:szCs w:val="22"/>
              </w:rPr>
              <w:t>200</w:t>
            </w:r>
            <w:r w:rsidR="00475816" w:rsidRPr="003123C8">
              <w:rPr>
                <w:color w:val="000000"/>
                <w:szCs w:val="22"/>
              </w:rPr>
              <w:t> </w:t>
            </w:r>
            <w:r w:rsidRPr="003123C8">
              <w:rPr>
                <w:color w:val="000000"/>
                <w:szCs w:val="22"/>
              </w:rPr>
              <w:t>MHz, 5</w:t>
            </w:r>
            <w:r w:rsidR="00475816" w:rsidRPr="003123C8">
              <w:rPr>
                <w:color w:val="000000"/>
                <w:szCs w:val="22"/>
              </w:rPr>
              <w:t> </w:t>
            </w:r>
            <w:r w:rsidRPr="003123C8">
              <w:rPr>
                <w:color w:val="000000"/>
                <w:szCs w:val="22"/>
              </w:rPr>
              <w:t>850</w:t>
            </w:r>
            <w:r w:rsidR="00475816" w:rsidRPr="003123C8">
              <w:rPr>
                <w:color w:val="000000"/>
                <w:szCs w:val="22"/>
              </w:rPr>
              <w:noBreakHyphen/>
            </w:r>
            <w:r w:rsidRPr="003123C8">
              <w:rPr>
                <w:color w:val="000000"/>
                <w:szCs w:val="22"/>
              </w:rPr>
              <w:t>6</w:t>
            </w:r>
            <w:r w:rsidR="00475816" w:rsidRPr="003123C8">
              <w:rPr>
                <w:color w:val="000000"/>
                <w:szCs w:val="22"/>
              </w:rPr>
              <w:t> </w:t>
            </w:r>
            <w:r w:rsidRPr="003123C8">
              <w:rPr>
                <w:color w:val="000000"/>
                <w:szCs w:val="22"/>
              </w:rPr>
              <w:t>725</w:t>
            </w:r>
            <w:r w:rsidR="00475816" w:rsidRPr="003123C8">
              <w:rPr>
                <w:color w:val="000000"/>
                <w:szCs w:val="22"/>
              </w:rPr>
              <w:t> </w:t>
            </w:r>
            <w:r w:rsidRPr="003123C8">
              <w:rPr>
                <w:color w:val="000000"/>
                <w:szCs w:val="22"/>
              </w:rPr>
              <w:t>MHz, 12</w:t>
            </w:r>
            <w:r w:rsidR="00475816" w:rsidRPr="003123C8">
              <w:rPr>
                <w:color w:val="000000"/>
                <w:szCs w:val="22"/>
              </w:rPr>
              <w:t> </w:t>
            </w:r>
            <w:r w:rsidRPr="003123C8">
              <w:rPr>
                <w:color w:val="000000"/>
                <w:szCs w:val="22"/>
              </w:rPr>
              <w:t>250</w:t>
            </w:r>
            <w:r w:rsidR="00475816" w:rsidRPr="003123C8">
              <w:rPr>
                <w:color w:val="000000"/>
                <w:szCs w:val="22"/>
              </w:rPr>
              <w:noBreakHyphen/>
            </w:r>
            <w:r w:rsidRPr="003123C8">
              <w:rPr>
                <w:color w:val="000000"/>
                <w:szCs w:val="22"/>
              </w:rPr>
              <w:t>12</w:t>
            </w:r>
            <w:r w:rsidR="00475816" w:rsidRPr="003123C8">
              <w:rPr>
                <w:color w:val="000000"/>
                <w:szCs w:val="22"/>
              </w:rPr>
              <w:t> </w:t>
            </w:r>
            <w:r w:rsidRPr="003123C8">
              <w:rPr>
                <w:color w:val="000000"/>
                <w:szCs w:val="22"/>
              </w:rPr>
              <w:t>750</w:t>
            </w:r>
            <w:r w:rsidR="00475816" w:rsidRPr="003123C8">
              <w:rPr>
                <w:color w:val="000000"/>
                <w:szCs w:val="22"/>
              </w:rPr>
              <w:t> </w:t>
            </w:r>
            <w:r w:rsidRPr="003123C8">
              <w:rPr>
                <w:color w:val="000000"/>
                <w:szCs w:val="22"/>
              </w:rPr>
              <w:t>MHz et 14</w:t>
            </w:r>
            <w:r w:rsidR="00475816" w:rsidRPr="003123C8">
              <w:rPr>
                <w:color w:val="000000"/>
                <w:szCs w:val="22"/>
              </w:rPr>
              <w:t> </w:t>
            </w:r>
            <w:r w:rsidRPr="003123C8">
              <w:rPr>
                <w:color w:val="000000"/>
                <w:szCs w:val="22"/>
              </w:rPr>
              <w:t>000</w:t>
            </w:r>
            <w:r w:rsidR="00475816" w:rsidRPr="003123C8">
              <w:rPr>
                <w:color w:val="000000"/>
                <w:szCs w:val="22"/>
              </w:rPr>
              <w:noBreakHyphen/>
            </w:r>
            <w:r w:rsidRPr="003123C8">
              <w:rPr>
                <w:color w:val="000000"/>
                <w:szCs w:val="22"/>
              </w:rPr>
              <w:t>14</w:t>
            </w:r>
            <w:r w:rsidR="00475816" w:rsidRPr="003123C8">
              <w:rPr>
                <w:color w:val="000000"/>
                <w:szCs w:val="22"/>
              </w:rPr>
              <w:t> </w:t>
            </w:r>
            <w:r w:rsidRPr="003123C8">
              <w:rPr>
                <w:color w:val="000000"/>
                <w:szCs w:val="22"/>
              </w:rPr>
              <w:t>500</w:t>
            </w:r>
            <w:r w:rsidR="00475816" w:rsidRPr="003123C8">
              <w:rPr>
                <w:color w:val="000000"/>
                <w:szCs w:val="22"/>
              </w:rPr>
              <w:t> </w:t>
            </w:r>
            <w:r w:rsidRPr="003123C8">
              <w:rPr>
                <w:color w:val="000000"/>
                <w:szCs w:val="22"/>
              </w:rPr>
              <w:t>MHz,</w:t>
            </w:r>
            <w:r w:rsidR="00EC7C0F" w:rsidRPr="003123C8">
              <w:rPr>
                <w:color w:val="000000"/>
                <w:szCs w:val="22"/>
              </w:rPr>
              <w:t xml:space="preserve"> </w:t>
            </w:r>
            <w:r w:rsidR="007751E0" w:rsidRPr="003123C8">
              <w:rPr>
                <w:color w:val="000000"/>
                <w:szCs w:val="22"/>
              </w:rPr>
              <w:t xml:space="preserve">pour lesquelles </w:t>
            </w:r>
            <w:r w:rsidRPr="003123C8">
              <w:rPr>
                <w:color w:val="000000"/>
                <w:szCs w:val="22"/>
              </w:rPr>
              <w:t>la suppression</w:t>
            </w:r>
            <w:r w:rsidR="00EC7C0F" w:rsidRPr="003123C8">
              <w:rPr>
                <w:color w:val="000000"/>
                <w:szCs w:val="22"/>
              </w:rPr>
              <w:t xml:space="preserve"> </w:t>
            </w:r>
            <w:r w:rsidR="007751E0" w:rsidRPr="003123C8">
              <w:rPr>
                <w:color w:val="000000"/>
              </w:rPr>
              <w:t>ne devrait pas être effectuée avant la fin</w:t>
            </w:r>
            <w:r w:rsidR="00EC7C0F" w:rsidRPr="003123C8">
              <w:rPr>
                <w:color w:val="000000"/>
              </w:rPr>
              <w:t xml:space="preserve"> </w:t>
            </w:r>
            <w:r w:rsidR="009A65A1" w:rsidRPr="003123C8">
              <w:rPr>
                <w:color w:val="000000"/>
                <w:szCs w:val="22"/>
              </w:rPr>
              <w:t>de la </w:t>
            </w:r>
            <w:r w:rsidRPr="003123C8">
              <w:rPr>
                <w:color w:val="000000"/>
                <w:szCs w:val="22"/>
              </w:rPr>
              <w:t>CMR</w:t>
            </w:r>
            <w:r w:rsidR="00475816" w:rsidRPr="003123C8">
              <w:rPr>
                <w:color w:val="000000"/>
                <w:szCs w:val="22"/>
              </w:rPr>
              <w:noBreakHyphen/>
            </w:r>
            <w:r w:rsidRPr="003123C8">
              <w:rPr>
                <w:color w:val="000000"/>
                <w:szCs w:val="22"/>
              </w:rPr>
              <w:t>23, et à l'exception des assignations de fréquence du réseau à satellite CHINASAT</w:t>
            </w:r>
            <w:r w:rsidR="00475816" w:rsidRPr="003123C8">
              <w:rPr>
                <w:color w:val="000000"/>
                <w:szCs w:val="22"/>
              </w:rPr>
              <w:noBreakHyphen/>
            </w:r>
            <w:r w:rsidRPr="003123C8">
              <w:rPr>
                <w:color w:val="000000"/>
                <w:szCs w:val="22"/>
              </w:rPr>
              <w:t>D</w:t>
            </w:r>
            <w:r w:rsidR="00475816" w:rsidRPr="003123C8">
              <w:rPr>
                <w:color w:val="000000"/>
                <w:szCs w:val="22"/>
              </w:rPr>
              <w:noBreakHyphen/>
            </w:r>
            <w:r w:rsidRPr="003123C8">
              <w:rPr>
                <w:color w:val="000000"/>
                <w:szCs w:val="22"/>
              </w:rPr>
              <w:t xml:space="preserve">125E dans les bandes de fréquences indiquées dans le Tableau 1. </w:t>
            </w:r>
            <w:bookmarkEnd w:id="100"/>
          </w:p>
          <w:p w14:paraId="0D113444" w14:textId="287E87F2" w:rsidR="000040D3" w:rsidRPr="003123C8" w:rsidRDefault="009A65A1" w:rsidP="00EC7C0F">
            <w:pPr>
              <w:pStyle w:val="Tabletext"/>
              <w:tabs>
                <w:tab w:val="clear" w:pos="567"/>
                <w:tab w:val="left" w:pos="38"/>
              </w:tabs>
              <w:ind w:left="38"/>
              <w:jc w:val="center"/>
              <w:cnfStyle w:val="000000000000" w:firstRow="0" w:lastRow="0" w:firstColumn="0" w:lastColumn="0" w:oddVBand="0" w:evenVBand="0" w:oddHBand="0" w:evenHBand="0" w:firstRowFirstColumn="0" w:firstRowLastColumn="0" w:lastRowFirstColumn="0" w:lastRowLastColumn="0"/>
              <w:rPr>
                <w:color w:val="000000"/>
                <w:szCs w:val="22"/>
              </w:rPr>
            </w:pPr>
            <w:bookmarkStart w:id="101" w:name="lt_pId352"/>
            <w:r w:rsidRPr="003123C8">
              <w:rPr>
                <w:color w:val="000000"/>
                <w:szCs w:val="22"/>
              </w:rPr>
              <w:t>L</w:t>
            </w:r>
            <w:r w:rsidR="000040D3" w:rsidRPr="003123C8">
              <w:rPr>
                <w:color w:val="000000"/>
                <w:szCs w:val="22"/>
              </w:rPr>
              <w:t>e Comité a également chargé le Bureau de ne pas reconnaître la mise en service des assignations de fréquence du réseau à satellite CHINASAT-E-125E dans les bandes de fréquences 13,4</w:t>
            </w:r>
            <w:r w:rsidR="00475816" w:rsidRPr="003123C8">
              <w:rPr>
                <w:color w:val="000000"/>
                <w:szCs w:val="22"/>
              </w:rPr>
              <w:noBreakHyphen/>
            </w:r>
            <w:r w:rsidR="000040D3" w:rsidRPr="003123C8">
              <w:rPr>
                <w:color w:val="000000"/>
                <w:szCs w:val="22"/>
              </w:rPr>
              <w:t>13,65</w:t>
            </w:r>
            <w:r w:rsidR="00475816" w:rsidRPr="003123C8">
              <w:rPr>
                <w:color w:val="000000"/>
                <w:szCs w:val="22"/>
              </w:rPr>
              <w:t> </w:t>
            </w:r>
            <w:r w:rsidR="000040D3" w:rsidRPr="003123C8">
              <w:rPr>
                <w:color w:val="000000"/>
                <w:szCs w:val="22"/>
              </w:rPr>
              <w:t>GHz, 14,5-14,8 GHz, 37,5-43,5 GHz et 47,2-50,2 GHz.</w:t>
            </w:r>
          </w:p>
          <w:bookmarkEnd w:id="101"/>
          <w:p w14:paraId="6D13DCDE" w14:textId="404C43B5" w:rsidR="004D4EE2" w:rsidRPr="003123C8" w:rsidRDefault="009A65A1" w:rsidP="00475816">
            <w:pPr>
              <w:pStyle w:val="Tabletext"/>
              <w:tabs>
                <w:tab w:val="clear" w:pos="567"/>
                <w:tab w:val="left" w:pos="38"/>
              </w:tabs>
              <w:ind w:left="38"/>
              <w:jc w:val="center"/>
              <w:cnfStyle w:val="000000000000" w:firstRow="0" w:lastRow="0" w:firstColumn="0" w:lastColumn="0" w:oddVBand="0" w:evenVBand="0" w:oddHBand="0" w:evenHBand="0" w:firstRowFirstColumn="0" w:firstRowLastColumn="0" w:lastRowFirstColumn="0" w:lastRowLastColumn="0"/>
              <w:rPr>
                <w:b/>
                <w:szCs w:val="22"/>
              </w:rPr>
            </w:pPr>
            <w:r w:rsidRPr="003123C8">
              <w:rPr>
                <w:color w:val="000000"/>
                <w:szCs w:val="22"/>
              </w:rPr>
              <w:t>L</w:t>
            </w:r>
            <w:r w:rsidR="000040D3" w:rsidRPr="003123C8">
              <w:rPr>
                <w:color w:val="000000"/>
                <w:szCs w:val="22"/>
              </w:rPr>
              <w:t>e Comité fera état de cette question dans le rapport</w:t>
            </w:r>
            <w:r w:rsidR="00EC7C0F" w:rsidRPr="003123C8">
              <w:rPr>
                <w:color w:val="000000"/>
                <w:szCs w:val="22"/>
              </w:rPr>
              <w:t xml:space="preserve"> </w:t>
            </w:r>
            <w:r w:rsidR="000040D3" w:rsidRPr="003123C8">
              <w:rPr>
                <w:color w:val="000000"/>
                <w:szCs w:val="22"/>
              </w:rPr>
              <w:t xml:space="preserve">sur la Résolution </w:t>
            </w:r>
            <w:r w:rsidR="000040D3" w:rsidRPr="003123C8">
              <w:rPr>
                <w:b/>
                <w:bCs/>
                <w:color w:val="000000"/>
                <w:szCs w:val="22"/>
              </w:rPr>
              <w:t>80 (Rév.CMR-07)</w:t>
            </w:r>
            <w:r w:rsidR="000040D3" w:rsidRPr="003123C8">
              <w:rPr>
                <w:color w:val="000000"/>
              </w:rPr>
              <w:t xml:space="preserve"> à l'intention de</w:t>
            </w:r>
            <w:r w:rsidR="000040D3" w:rsidRPr="003123C8">
              <w:rPr>
                <w:color w:val="000000"/>
                <w:szCs w:val="22"/>
              </w:rPr>
              <w:t xml:space="preserve"> la CMR-23.</w:t>
            </w:r>
          </w:p>
        </w:tc>
      </w:tr>
      <w:tr w:rsidR="00C8684D" w:rsidRPr="003123C8" w14:paraId="506B7FB7" w14:textId="77777777" w:rsidTr="006D2DE8">
        <w:trPr>
          <w:trHeight w:val="521"/>
        </w:trPr>
        <w:tc>
          <w:tcPr>
            <w:cnfStyle w:val="001000000000" w:firstRow="0" w:lastRow="0" w:firstColumn="1" w:lastColumn="0" w:oddVBand="0" w:evenVBand="0" w:oddHBand="0" w:evenHBand="0" w:firstRowFirstColumn="0" w:firstRowLastColumn="0" w:lastRowFirstColumn="0" w:lastRowLastColumn="0"/>
            <w:tcW w:w="846" w:type="dxa"/>
          </w:tcPr>
          <w:p w14:paraId="24BBDF34" w14:textId="4F670B13" w:rsidR="00C8684D" w:rsidRPr="003123C8" w:rsidRDefault="00C8684D" w:rsidP="00475816">
            <w:pPr>
              <w:pStyle w:val="Tabletext"/>
              <w:keepNext/>
              <w:keepLines/>
              <w:jc w:val="center"/>
              <w:rPr>
                <w:szCs w:val="22"/>
              </w:rPr>
            </w:pPr>
            <w:r w:rsidRPr="003123C8">
              <w:rPr>
                <w:szCs w:val="22"/>
              </w:rPr>
              <w:lastRenderedPageBreak/>
              <w:t>8</w:t>
            </w:r>
          </w:p>
        </w:tc>
        <w:tc>
          <w:tcPr>
            <w:tcW w:w="3827" w:type="dxa"/>
          </w:tcPr>
          <w:p w14:paraId="566E9FB6" w14:textId="3F20BD81" w:rsidR="00C8684D" w:rsidRPr="003123C8" w:rsidRDefault="00C8684D" w:rsidP="00475816">
            <w:pPr>
              <w:pStyle w:val="Tabletext"/>
              <w:keepNext/>
              <w:keepLines/>
              <w:cnfStyle w:val="000000000000" w:firstRow="0" w:lastRow="0" w:firstColumn="0" w:lastColumn="0" w:oddVBand="0" w:evenVBand="0" w:oddHBand="0" w:evenHBand="0" w:firstRowFirstColumn="0" w:firstRowLastColumn="0" w:lastRowFirstColumn="0" w:lastRowLastColumn="0"/>
              <w:rPr>
                <w:szCs w:val="22"/>
              </w:rPr>
            </w:pPr>
            <w:r w:rsidRPr="003123C8">
              <w:rPr>
                <w:b/>
                <w:bCs/>
                <w:szCs w:val="22"/>
              </w:rPr>
              <w:t>Élection du Vice-Président pour 2022</w:t>
            </w:r>
          </w:p>
        </w:tc>
        <w:tc>
          <w:tcPr>
            <w:tcW w:w="6662" w:type="dxa"/>
          </w:tcPr>
          <w:p w14:paraId="1FB68DAD" w14:textId="0F1AC68E" w:rsidR="00C8684D" w:rsidRPr="003123C8" w:rsidRDefault="00F126A7" w:rsidP="00D5667C">
            <w:pPr>
              <w:pStyle w:val="Tabletext"/>
              <w:keepNext/>
              <w:keepLines/>
              <w:jc w:val="both"/>
              <w:cnfStyle w:val="000000000000" w:firstRow="0" w:lastRow="0" w:firstColumn="0" w:lastColumn="0" w:oddVBand="0" w:evenVBand="0" w:oddHBand="0" w:evenHBand="0" w:firstRowFirstColumn="0" w:firstRowLastColumn="0" w:lastRowFirstColumn="0" w:lastRowLastColumn="0"/>
            </w:pPr>
            <w:bookmarkStart w:id="102" w:name="lt_pId356"/>
            <w:bookmarkStart w:id="103" w:name="_Hlk85701111"/>
            <w:r w:rsidRPr="003123C8">
              <w:rPr>
                <w:color w:val="000000"/>
              </w:rPr>
              <w:t>Eu égard au</w:t>
            </w:r>
            <w:r w:rsidRPr="003123C8">
              <w:t xml:space="preserve"> numéro 144 de la Convention de l'UIT, et </w:t>
            </w:r>
            <w:r w:rsidRPr="003123C8">
              <w:rPr>
                <w:color w:val="000000"/>
              </w:rPr>
              <w:t>compte tenu</w:t>
            </w:r>
            <w:r w:rsidR="00EC7C0F" w:rsidRPr="003123C8">
              <w:rPr>
                <w:color w:val="000000"/>
              </w:rPr>
              <w:t xml:space="preserve"> </w:t>
            </w:r>
            <w:r w:rsidRPr="003123C8">
              <w:t xml:space="preserve">des circonstances particulières qui prévalent, le Comité </w:t>
            </w:r>
            <w:r w:rsidR="005858B3" w:rsidRPr="003123C8">
              <w:t xml:space="preserve">a </w:t>
            </w:r>
            <w:r w:rsidRPr="003123C8">
              <w:t>décid</w:t>
            </w:r>
            <w:r w:rsidR="005858B3" w:rsidRPr="003123C8">
              <w:t>é</w:t>
            </w:r>
            <w:r w:rsidRPr="003123C8">
              <w:t xml:space="preserve"> que M.</w:t>
            </w:r>
            <w:r w:rsidR="00475816" w:rsidRPr="003123C8">
              <w:t> </w:t>
            </w:r>
            <w:r w:rsidRPr="003123C8">
              <w:t>E.</w:t>
            </w:r>
            <w:r w:rsidR="00475816" w:rsidRPr="003123C8">
              <w:t> </w:t>
            </w:r>
            <w:r w:rsidRPr="003123C8">
              <w:t>AZZOUZ, qui devait normalement assumer les fonctions de Président du Comité en 2022,</w:t>
            </w:r>
            <w:r w:rsidR="00EC7C0F" w:rsidRPr="003123C8">
              <w:t xml:space="preserve"> </w:t>
            </w:r>
            <w:r w:rsidRPr="003123C8">
              <w:t>exercerait</w:t>
            </w:r>
            <w:r w:rsidR="00EC7C0F" w:rsidRPr="003123C8">
              <w:t xml:space="preserve"> </w:t>
            </w:r>
            <w:r w:rsidRPr="003123C8">
              <w:t>les fonctions de Vice-Président du Comité pour 2022.</w:t>
            </w:r>
            <w:bookmarkEnd w:id="102"/>
          </w:p>
          <w:p w14:paraId="6CF1FED4" w14:textId="057AE8B1" w:rsidR="00C8684D" w:rsidRPr="003123C8" w:rsidRDefault="00F126A7" w:rsidP="00D5667C">
            <w:pPr>
              <w:pStyle w:val="Tabletext"/>
              <w:keepNext/>
              <w:keepLines/>
              <w:jc w:val="both"/>
              <w:cnfStyle w:val="000000000000" w:firstRow="0" w:lastRow="0" w:firstColumn="0" w:lastColumn="0" w:oddVBand="0" w:evenVBand="0" w:oddHBand="0" w:evenHBand="0" w:firstRowFirstColumn="0" w:firstRowLastColumn="0" w:lastRowFirstColumn="0" w:lastRowLastColumn="0"/>
            </w:pPr>
            <w:bookmarkStart w:id="104" w:name="lt_pId357"/>
            <w:r w:rsidRPr="003123C8">
              <w:t>Le Comité a décidé d'élire M. T. ALAMRI comme Président pour 2022.</w:t>
            </w:r>
            <w:bookmarkEnd w:id="104"/>
            <w:r w:rsidR="00EC7C0F" w:rsidRPr="003123C8">
              <w:t xml:space="preserve"> </w:t>
            </w:r>
            <w:bookmarkEnd w:id="103"/>
          </w:p>
        </w:tc>
        <w:tc>
          <w:tcPr>
            <w:tcW w:w="3395" w:type="dxa"/>
          </w:tcPr>
          <w:p w14:paraId="1AC9F292" w14:textId="3656B73E" w:rsidR="00C8684D" w:rsidRPr="003123C8" w:rsidRDefault="00C8684D" w:rsidP="00475816">
            <w:pPr>
              <w:pStyle w:val="Tabletext"/>
              <w:keepNext/>
              <w:keepLines/>
              <w:tabs>
                <w:tab w:val="clear" w:pos="284"/>
              </w:tabs>
              <w:jc w:val="center"/>
              <w:cnfStyle w:val="000000000000" w:firstRow="0" w:lastRow="0" w:firstColumn="0" w:lastColumn="0" w:oddVBand="0" w:evenVBand="0" w:oddHBand="0" w:evenHBand="0" w:firstRowFirstColumn="0" w:firstRowLastColumn="0" w:lastRowFirstColumn="0" w:lastRowLastColumn="0"/>
              <w:rPr>
                <w:szCs w:val="22"/>
              </w:rPr>
            </w:pPr>
            <w:r w:rsidRPr="003123C8">
              <w:rPr>
                <w:szCs w:val="22"/>
              </w:rPr>
              <w:t>–</w:t>
            </w:r>
          </w:p>
        </w:tc>
      </w:tr>
      <w:tr w:rsidR="00C8684D" w:rsidRPr="003123C8" w14:paraId="12DDE36A" w14:textId="77777777" w:rsidTr="006D2DE8">
        <w:trPr>
          <w:trHeight w:val="521"/>
        </w:trPr>
        <w:tc>
          <w:tcPr>
            <w:cnfStyle w:val="001000000000" w:firstRow="0" w:lastRow="0" w:firstColumn="1" w:lastColumn="0" w:oddVBand="0" w:evenVBand="0" w:oddHBand="0" w:evenHBand="0" w:firstRowFirstColumn="0" w:firstRowLastColumn="0" w:lastRowFirstColumn="0" w:lastRowLastColumn="0"/>
            <w:tcW w:w="846" w:type="dxa"/>
            <w:hideMark/>
          </w:tcPr>
          <w:p w14:paraId="3DFA5B7B" w14:textId="77777777" w:rsidR="00C8684D" w:rsidRPr="003123C8" w:rsidRDefault="00C8684D" w:rsidP="00EC7C0F">
            <w:pPr>
              <w:pStyle w:val="Tabletext"/>
              <w:jc w:val="center"/>
              <w:rPr>
                <w:szCs w:val="22"/>
              </w:rPr>
            </w:pPr>
            <w:r w:rsidRPr="003123C8">
              <w:rPr>
                <w:szCs w:val="22"/>
              </w:rPr>
              <w:t>9</w:t>
            </w:r>
          </w:p>
        </w:tc>
        <w:tc>
          <w:tcPr>
            <w:tcW w:w="3827" w:type="dxa"/>
            <w:hideMark/>
          </w:tcPr>
          <w:p w14:paraId="4894538D" w14:textId="2B5E3098" w:rsidR="00C8684D" w:rsidRPr="003123C8" w:rsidRDefault="00C8684D" w:rsidP="00EC7C0F">
            <w:pPr>
              <w:pStyle w:val="Tabletext"/>
              <w:cnfStyle w:val="000000000000" w:firstRow="0" w:lastRow="0" w:firstColumn="0" w:lastColumn="0" w:oddVBand="0" w:evenVBand="0" w:oddHBand="0" w:evenHBand="0" w:firstRowFirstColumn="0" w:firstRowLastColumn="0" w:lastRowFirstColumn="0" w:lastRowLastColumn="0"/>
              <w:rPr>
                <w:szCs w:val="22"/>
              </w:rPr>
            </w:pPr>
            <w:r w:rsidRPr="003123C8">
              <w:rPr>
                <w:szCs w:val="22"/>
              </w:rPr>
              <w:t>Confirmation de la date de la prochaine réunion et dates indicatives des réunions futures</w:t>
            </w:r>
          </w:p>
        </w:tc>
        <w:tc>
          <w:tcPr>
            <w:tcW w:w="6662" w:type="dxa"/>
            <w:hideMark/>
          </w:tcPr>
          <w:p w14:paraId="7491C896" w14:textId="2189214C" w:rsidR="00C8684D" w:rsidRPr="003123C8" w:rsidRDefault="00C8684D" w:rsidP="00D5667C">
            <w:pPr>
              <w:pStyle w:val="Tabletext"/>
              <w:jc w:val="both"/>
              <w:cnfStyle w:val="000000000000" w:firstRow="0" w:lastRow="0" w:firstColumn="0" w:lastColumn="0" w:oddVBand="0" w:evenVBand="0" w:oddHBand="0" w:evenHBand="0" w:firstRowFirstColumn="0" w:firstRowLastColumn="0" w:lastRowFirstColumn="0" w:lastRowLastColumn="0"/>
            </w:pPr>
            <w:r w:rsidRPr="003123C8">
              <w:t>Le Comité a confirmé qu'il tien</w:t>
            </w:r>
            <w:r w:rsidR="0080791B" w:rsidRPr="003123C8">
              <w:t>drait sa 89ème réunion du 14 au </w:t>
            </w:r>
            <w:r w:rsidRPr="003123C8">
              <w:t>18</w:t>
            </w:r>
            <w:r w:rsidR="00475816" w:rsidRPr="003123C8">
              <w:t> </w:t>
            </w:r>
            <w:r w:rsidRPr="003123C8">
              <w:t>mars</w:t>
            </w:r>
            <w:r w:rsidR="00475816" w:rsidRPr="003123C8">
              <w:t> </w:t>
            </w:r>
            <w:r w:rsidRPr="003123C8">
              <w:t>2022 dans la Salle L.</w:t>
            </w:r>
          </w:p>
          <w:p w14:paraId="1651E29D" w14:textId="77777777" w:rsidR="00C8684D" w:rsidRPr="003123C8" w:rsidRDefault="00C8684D" w:rsidP="00D5667C">
            <w:pPr>
              <w:pStyle w:val="Tabletext"/>
              <w:tabs>
                <w:tab w:val="clear" w:pos="284"/>
              </w:tabs>
              <w:jc w:val="both"/>
              <w:cnfStyle w:val="000000000000" w:firstRow="0" w:lastRow="0" w:firstColumn="0" w:lastColumn="0" w:oddVBand="0" w:evenVBand="0" w:oddHBand="0" w:evenHBand="0" w:firstRowFirstColumn="0" w:firstRowLastColumn="0" w:lastRowFirstColumn="0" w:lastRowLastColumn="0"/>
            </w:pPr>
            <w:r w:rsidRPr="003123C8">
              <w:t xml:space="preserve">Le Bureau a également confirmé provisoirement qu'il tiendrait ses réunions suivantes de 2022 et 2023 aux dates </w:t>
            </w:r>
            <w:proofErr w:type="gramStart"/>
            <w:r w:rsidRPr="003123C8">
              <w:t>suivantes:</w:t>
            </w:r>
            <w:proofErr w:type="gramEnd"/>
          </w:p>
          <w:p w14:paraId="10E511C0" w14:textId="70AB37A2" w:rsidR="00E556AD" w:rsidRPr="003123C8" w:rsidRDefault="00E556AD" w:rsidP="00D5667C">
            <w:pPr>
              <w:pStyle w:val="Tabletext"/>
              <w:ind w:left="284" w:hanging="284"/>
              <w:jc w:val="both"/>
              <w:cnfStyle w:val="000000000000" w:firstRow="0" w:lastRow="0" w:firstColumn="0" w:lastColumn="0" w:oddVBand="0" w:evenVBand="0" w:oddHBand="0" w:evenHBand="0" w:firstRowFirstColumn="0" w:firstRowLastColumn="0" w:lastRowFirstColumn="0" w:lastRowLastColumn="0"/>
            </w:pPr>
            <w:r w:rsidRPr="003123C8">
              <w:t>•</w:t>
            </w:r>
            <w:r w:rsidR="00475816" w:rsidRPr="003123C8">
              <w:tab/>
            </w:r>
            <w:r w:rsidRPr="003123C8">
              <w:t xml:space="preserve">90ème </w:t>
            </w:r>
            <w:proofErr w:type="gramStart"/>
            <w:r w:rsidRPr="003123C8">
              <w:t>réunion:</w:t>
            </w:r>
            <w:proofErr w:type="gramEnd"/>
            <w:r w:rsidRPr="003123C8">
              <w:t xml:space="preserve"> 27 juin</w:t>
            </w:r>
            <w:r w:rsidR="00475816" w:rsidRPr="003123C8">
              <w:t xml:space="preserve"> </w:t>
            </w:r>
            <w:r w:rsidRPr="003123C8">
              <w:t>–</w:t>
            </w:r>
            <w:r w:rsidR="00475816" w:rsidRPr="003123C8">
              <w:t xml:space="preserve"> </w:t>
            </w:r>
            <w:r w:rsidRPr="003123C8">
              <w:t>1er juillet 2022 (Salle CCV</w:t>
            </w:r>
            <w:r w:rsidR="00EC7C0F" w:rsidRPr="003123C8">
              <w:t>,</w:t>
            </w:r>
            <w:r w:rsidRPr="003123C8">
              <w:t xml:space="preserve"> Genève, si la salle L n'est pas disponible);</w:t>
            </w:r>
          </w:p>
          <w:p w14:paraId="3EE6B330" w14:textId="2C695867" w:rsidR="00E556AD" w:rsidRPr="003123C8" w:rsidRDefault="00E556AD" w:rsidP="00D5667C">
            <w:pPr>
              <w:pStyle w:val="Tabletext"/>
              <w:ind w:left="284" w:hanging="284"/>
              <w:jc w:val="both"/>
              <w:cnfStyle w:val="000000000000" w:firstRow="0" w:lastRow="0" w:firstColumn="0" w:lastColumn="0" w:oddVBand="0" w:evenVBand="0" w:oddHBand="0" w:evenHBand="0" w:firstRowFirstColumn="0" w:firstRowLastColumn="0" w:lastRowFirstColumn="0" w:lastRowLastColumn="0"/>
            </w:pPr>
            <w:r w:rsidRPr="003123C8">
              <w:t>•</w:t>
            </w:r>
            <w:r w:rsidR="00475816" w:rsidRPr="003123C8">
              <w:tab/>
            </w:r>
            <w:r w:rsidRPr="003123C8">
              <w:t xml:space="preserve">91ème </w:t>
            </w:r>
            <w:proofErr w:type="gramStart"/>
            <w:r w:rsidRPr="003123C8">
              <w:t>réunion:</w:t>
            </w:r>
            <w:proofErr w:type="gramEnd"/>
            <w:r w:rsidRPr="003123C8">
              <w:t xml:space="preserve"> 31 octobre</w:t>
            </w:r>
            <w:r w:rsidR="00475816" w:rsidRPr="003123C8">
              <w:t xml:space="preserve"> </w:t>
            </w:r>
            <w:r w:rsidRPr="003123C8">
              <w:t>–</w:t>
            </w:r>
            <w:r w:rsidR="00475816" w:rsidRPr="003123C8">
              <w:t xml:space="preserve"> </w:t>
            </w:r>
            <w:r w:rsidRPr="003123C8">
              <w:t>4 novembre 2022 (Salle CCV, Genève, si la salle L n'est pas disponible);</w:t>
            </w:r>
          </w:p>
          <w:p w14:paraId="33751A5F" w14:textId="1D7C1202" w:rsidR="00E556AD" w:rsidRPr="003123C8" w:rsidRDefault="00E556AD" w:rsidP="00D5667C">
            <w:pPr>
              <w:pStyle w:val="Tabletext"/>
              <w:ind w:left="284" w:hanging="284"/>
              <w:jc w:val="both"/>
              <w:cnfStyle w:val="000000000000" w:firstRow="0" w:lastRow="0" w:firstColumn="0" w:lastColumn="0" w:oddVBand="0" w:evenVBand="0" w:oddHBand="0" w:evenHBand="0" w:firstRowFirstColumn="0" w:firstRowLastColumn="0" w:lastRowFirstColumn="0" w:lastRowLastColumn="0"/>
            </w:pPr>
            <w:r w:rsidRPr="003123C8">
              <w:t>•</w:t>
            </w:r>
            <w:r w:rsidR="00475816" w:rsidRPr="003123C8">
              <w:tab/>
            </w:r>
            <w:r w:rsidRPr="003123C8">
              <w:t>92ème réunion, 20-24 mars 2023 (Salle CCV, Genève</w:t>
            </w:r>
            <w:proofErr w:type="gramStart"/>
            <w:r w:rsidRPr="003123C8">
              <w:t>);</w:t>
            </w:r>
            <w:proofErr w:type="gramEnd"/>
          </w:p>
          <w:p w14:paraId="2E817180" w14:textId="658377F9" w:rsidR="00E556AD" w:rsidRPr="003123C8" w:rsidRDefault="00E556AD" w:rsidP="00D5667C">
            <w:pPr>
              <w:pStyle w:val="Tabletext"/>
              <w:ind w:left="284" w:hanging="284"/>
              <w:jc w:val="both"/>
              <w:cnfStyle w:val="000000000000" w:firstRow="0" w:lastRow="0" w:firstColumn="0" w:lastColumn="0" w:oddVBand="0" w:evenVBand="0" w:oddHBand="0" w:evenHBand="0" w:firstRowFirstColumn="0" w:firstRowLastColumn="0" w:lastRowFirstColumn="0" w:lastRowLastColumn="0"/>
            </w:pPr>
            <w:r w:rsidRPr="003123C8">
              <w:t>•</w:t>
            </w:r>
            <w:r w:rsidR="00475816" w:rsidRPr="003123C8">
              <w:tab/>
            </w:r>
            <w:r w:rsidRPr="003123C8">
              <w:t xml:space="preserve">93ème </w:t>
            </w:r>
            <w:proofErr w:type="gramStart"/>
            <w:r w:rsidRPr="003123C8">
              <w:t>réunion:</w:t>
            </w:r>
            <w:proofErr w:type="gramEnd"/>
            <w:r w:rsidRPr="003123C8">
              <w:t xml:space="preserve"> 26 juin</w:t>
            </w:r>
            <w:r w:rsidR="00475816" w:rsidRPr="003123C8">
              <w:t xml:space="preserve"> </w:t>
            </w:r>
            <w:r w:rsidRPr="003123C8">
              <w:t>–</w:t>
            </w:r>
            <w:r w:rsidR="00475816" w:rsidRPr="003123C8">
              <w:t xml:space="preserve"> </w:t>
            </w:r>
            <w:r w:rsidRPr="003123C8">
              <w:t>4 juillet 2023 (Salle CCV,</w:t>
            </w:r>
            <w:r w:rsidR="00EC7C0F" w:rsidRPr="003123C8">
              <w:t xml:space="preserve"> </w:t>
            </w:r>
            <w:r w:rsidRPr="003123C8">
              <w:t>Genève);</w:t>
            </w:r>
          </w:p>
          <w:p w14:paraId="5249EEF6" w14:textId="2155B5D8" w:rsidR="00C8684D" w:rsidRPr="003123C8" w:rsidRDefault="00E556AD" w:rsidP="00D5667C">
            <w:pPr>
              <w:pStyle w:val="Tabletext"/>
              <w:tabs>
                <w:tab w:val="clear" w:pos="284"/>
              </w:tabs>
              <w:ind w:left="284" w:hanging="284"/>
              <w:jc w:val="both"/>
              <w:cnfStyle w:val="000000000000" w:firstRow="0" w:lastRow="0" w:firstColumn="0" w:lastColumn="0" w:oddVBand="0" w:evenVBand="0" w:oddHBand="0" w:evenHBand="0" w:firstRowFirstColumn="0" w:firstRowLastColumn="0" w:lastRowFirstColumn="0" w:lastRowLastColumn="0"/>
            </w:pPr>
            <w:r w:rsidRPr="003123C8">
              <w:t>•</w:t>
            </w:r>
            <w:r w:rsidR="00475816" w:rsidRPr="003123C8">
              <w:tab/>
            </w:r>
            <w:r w:rsidRPr="003123C8">
              <w:t xml:space="preserve">94ème </w:t>
            </w:r>
            <w:proofErr w:type="gramStart"/>
            <w:r w:rsidRPr="003123C8">
              <w:t>réunion:</w:t>
            </w:r>
            <w:proofErr w:type="gramEnd"/>
            <w:r w:rsidRPr="003123C8">
              <w:t xml:space="preserve"> 16-20 octobre 2023 (Salle CCV, Genève).</w:t>
            </w:r>
          </w:p>
        </w:tc>
        <w:tc>
          <w:tcPr>
            <w:tcW w:w="3395" w:type="dxa"/>
            <w:hideMark/>
          </w:tcPr>
          <w:p w14:paraId="52B55DD7" w14:textId="0FAACDD6" w:rsidR="00C8684D" w:rsidRPr="003123C8" w:rsidRDefault="00C8684D" w:rsidP="00EC7C0F">
            <w:pPr>
              <w:pStyle w:val="Tabletext"/>
              <w:tabs>
                <w:tab w:val="clear" w:pos="284"/>
              </w:tabs>
              <w:jc w:val="center"/>
              <w:cnfStyle w:val="000000000000" w:firstRow="0" w:lastRow="0" w:firstColumn="0" w:lastColumn="0" w:oddVBand="0" w:evenVBand="0" w:oddHBand="0" w:evenHBand="0" w:firstRowFirstColumn="0" w:firstRowLastColumn="0" w:lastRowFirstColumn="0" w:lastRowLastColumn="0"/>
              <w:rPr>
                <w:szCs w:val="22"/>
              </w:rPr>
            </w:pPr>
            <w:r w:rsidRPr="003123C8">
              <w:rPr>
                <w:szCs w:val="22"/>
              </w:rPr>
              <w:t>–</w:t>
            </w:r>
          </w:p>
        </w:tc>
      </w:tr>
      <w:tr w:rsidR="00C8684D" w:rsidRPr="003123C8" w14:paraId="3144DB55" w14:textId="77777777" w:rsidTr="00C8684D">
        <w:trPr>
          <w:trHeight w:val="521"/>
        </w:trPr>
        <w:tc>
          <w:tcPr>
            <w:cnfStyle w:val="001000000000" w:firstRow="0" w:lastRow="0" w:firstColumn="1" w:lastColumn="0" w:oddVBand="0" w:evenVBand="0" w:oddHBand="0" w:evenHBand="0" w:firstRowFirstColumn="0" w:firstRowLastColumn="0" w:lastRowFirstColumn="0" w:lastRowLastColumn="0"/>
            <w:tcW w:w="846" w:type="dxa"/>
            <w:hideMark/>
          </w:tcPr>
          <w:p w14:paraId="656A18F8" w14:textId="77777777" w:rsidR="00C8684D" w:rsidRPr="003123C8" w:rsidRDefault="00C8684D" w:rsidP="00EC7C0F">
            <w:pPr>
              <w:pStyle w:val="Tabletext"/>
              <w:jc w:val="center"/>
              <w:rPr>
                <w:szCs w:val="22"/>
              </w:rPr>
            </w:pPr>
            <w:r w:rsidRPr="003123C8">
              <w:rPr>
                <w:szCs w:val="22"/>
              </w:rPr>
              <w:t>10</w:t>
            </w:r>
          </w:p>
        </w:tc>
        <w:tc>
          <w:tcPr>
            <w:tcW w:w="3827" w:type="dxa"/>
          </w:tcPr>
          <w:p w14:paraId="324CDC87" w14:textId="35BBC5CB" w:rsidR="00C8684D" w:rsidRPr="003123C8" w:rsidRDefault="00541FFF" w:rsidP="00EC7C0F">
            <w:pPr>
              <w:pStyle w:val="Tabletext"/>
              <w:cnfStyle w:val="000000000000" w:firstRow="0" w:lastRow="0" w:firstColumn="0" w:lastColumn="0" w:oddVBand="0" w:evenVBand="0" w:oddHBand="0" w:evenHBand="0" w:firstRowFirstColumn="0" w:firstRowLastColumn="0" w:lastRowFirstColumn="0" w:lastRowLastColumn="0"/>
              <w:rPr>
                <w:szCs w:val="22"/>
              </w:rPr>
            </w:pPr>
            <w:r w:rsidRPr="003123C8">
              <w:rPr>
                <w:szCs w:val="22"/>
              </w:rPr>
              <w:t>Divers</w:t>
            </w:r>
          </w:p>
        </w:tc>
        <w:tc>
          <w:tcPr>
            <w:tcW w:w="6662" w:type="dxa"/>
            <w:hideMark/>
          </w:tcPr>
          <w:p w14:paraId="3ECA7CF7" w14:textId="4FDD5213" w:rsidR="00C8684D" w:rsidRPr="003123C8" w:rsidRDefault="00E556AD" w:rsidP="00D5667C">
            <w:pPr>
              <w:pStyle w:val="Tabletext"/>
              <w:tabs>
                <w:tab w:val="clear" w:pos="284"/>
              </w:tabs>
              <w:jc w:val="both"/>
              <w:cnfStyle w:val="000000000000" w:firstRow="0" w:lastRow="0" w:firstColumn="0" w:lastColumn="0" w:oddVBand="0" w:evenVBand="0" w:oddHBand="0" w:evenHBand="0" w:firstRowFirstColumn="0" w:firstRowLastColumn="0" w:lastRowFirstColumn="0" w:lastRowLastColumn="0"/>
              <w:rPr>
                <w:szCs w:val="22"/>
              </w:rPr>
            </w:pPr>
            <w:r w:rsidRPr="003123C8">
              <w:rPr>
                <w:szCs w:val="22"/>
              </w:rPr>
              <w:t>Sous la présidence de Mme C. BEAUMIER, du Groupe de travail</w:t>
            </w:r>
            <w:r w:rsidR="00EC7C0F" w:rsidRPr="003123C8">
              <w:rPr>
                <w:szCs w:val="22"/>
              </w:rPr>
              <w:t xml:space="preserve"> </w:t>
            </w:r>
            <w:r w:rsidRPr="003123C8">
              <w:rPr>
                <w:szCs w:val="22"/>
              </w:rPr>
              <w:t>sur le rapport relatif à</w:t>
            </w:r>
            <w:r w:rsidR="00EC7C0F" w:rsidRPr="003123C8">
              <w:rPr>
                <w:szCs w:val="22"/>
              </w:rPr>
              <w:t xml:space="preserve"> </w:t>
            </w:r>
            <w:r w:rsidRPr="003123C8">
              <w:rPr>
                <w:szCs w:val="22"/>
              </w:rPr>
              <w:t xml:space="preserve">la Résolution </w:t>
            </w:r>
            <w:r w:rsidRPr="003123C8">
              <w:rPr>
                <w:b/>
                <w:bCs/>
                <w:szCs w:val="22"/>
              </w:rPr>
              <w:t>80 (Rév.CMR-07)</w:t>
            </w:r>
            <w:r w:rsidR="0080791B" w:rsidRPr="003123C8">
              <w:rPr>
                <w:szCs w:val="22"/>
              </w:rPr>
              <w:t xml:space="preserve"> à l'intention de la </w:t>
            </w:r>
            <w:r w:rsidRPr="003123C8">
              <w:rPr>
                <w:szCs w:val="22"/>
              </w:rPr>
              <w:t>CMR</w:t>
            </w:r>
            <w:r w:rsidR="00475816" w:rsidRPr="003123C8">
              <w:rPr>
                <w:szCs w:val="22"/>
              </w:rPr>
              <w:noBreakHyphen/>
            </w:r>
            <w:r w:rsidRPr="003123C8">
              <w:rPr>
                <w:szCs w:val="22"/>
              </w:rPr>
              <w:t>23, le Comité a établi le projet de liste de questions devant figurer dans le rapport et a déterminé les éléments à inclure dans ce rapport pour chacune de ces questions.</w:t>
            </w:r>
          </w:p>
        </w:tc>
        <w:tc>
          <w:tcPr>
            <w:tcW w:w="3395" w:type="dxa"/>
            <w:hideMark/>
          </w:tcPr>
          <w:p w14:paraId="7928E778" w14:textId="77777777" w:rsidR="00C8684D" w:rsidRPr="003123C8" w:rsidRDefault="00C8684D" w:rsidP="00EC7C0F">
            <w:pPr>
              <w:pStyle w:val="Tabletext"/>
              <w:jc w:val="center"/>
              <w:cnfStyle w:val="000000000000" w:firstRow="0" w:lastRow="0" w:firstColumn="0" w:lastColumn="0" w:oddVBand="0" w:evenVBand="0" w:oddHBand="0" w:evenHBand="0" w:firstRowFirstColumn="0" w:firstRowLastColumn="0" w:lastRowFirstColumn="0" w:lastRowLastColumn="0"/>
              <w:rPr>
                <w:szCs w:val="22"/>
              </w:rPr>
            </w:pPr>
            <w:r w:rsidRPr="003123C8">
              <w:rPr>
                <w:szCs w:val="22"/>
              </w:rPr>
              <w:t>–</w:t>
            </w:r>
          </w:p>
        </w:tc>
      </w:tr>
      <w:tr w:rsidR="00541FFF" w:rsidRPr="003123C8" w14:paraId="15BF0F30" w14:textId="77777777" w:rsidTr="006D2DE8">
        <w:trPr>
          <w:trHeight w:val="545"/>
        </w:trPr>
        <w:tc>
          <w:tcPr>
            <w:cnfStyle w:val="001000000000" w:firstRow="0" w:lastRow="0" w:firstColumn="1" w:lastColumn="0" w:oddVBand="0" w:evenVBand="0" w:oddHBand="0" w:evenHBand="0" w:firstRowFirstColumn="0" w:firstRowLastColumn="0" w:lastRowFirstColumn="0" w:lastRowLastColumn="0"/>
            <w:tcW w:w="846" w:type="dxa"/>
            <w:hideMark/>
          </w:tcPr>
          <w:p w14:paraId="08999822" w14:textId="52C67569" w:rsidR="00541FFF" w:rsidRPr="003123C8" w:rsidRDefault="00541FFF" w:rsidP="00EC7C0F">
            <w:pPr>
              <w:pStyle w:val="Tabletext"/>
              <w:jc w:val="center"/>
              <w:rPr>
                <w:szCs w:val="22"/>
              </w:rPr>
            </w:pPr>
            <w:r w:rsidRPr="003123C8">
              <w:rPr>
                <w:szCs w:val="22"/>
              </w:rPr>
              <w:t>11</w:t>
            </w:r>
          </w:p>
        </w:tc>
        <w:tc>
          <w:tcPr>
            <w:tcW w:w="3827" w:type="dxa"/>
            <w:hideMark/>
          </w:tcPr>
          <w:p w14:paraId="076E0FD2" w14:textId="007101B3" w:rsidR="00541FFF" w:rsidRPr="003123C8" w:rsidRDefault="00541FFF" w:rsidP="00EC7C0F">
            <w:pPr>
              <w:pStyle w:val="Tabletext"/>
              <w:cnfStyle w:val="000000000000" w:firstRow="0" w:lastRow="0" w:firstColumn="0" w:lastColumn="0" w:oddVBand="0" w:evenVBand="0" w:oddHBand="0" w:evenHBand="0" w:firstRowFirstColumn="0" w:firstRowLastColumn="0" w:lastRowFirstColumn="0" w:lastRowLastColumn="0"/>
              <w:rPr>
                <w:szCs w:val="22"/>
              </w:rPr>
            </w:pPr>
            <w:r w:rsidRPr="003123C8">
              <w:rPr>
                <w:szCs w:val="22"/>
              </w:rPr>
              <w:t>Approbation du résumé des décisions</w:t>
            </w:r>
          </w:p>
        </w:tc>
        <w:tc>
          <w:tcPr>
            <w:tcW w:w="6662" w:type="dxa"/>
          </w:tcPr>
          <w:p w14:paraId="246198FF" w14:textId="71817C19" w:rsidR="00541FFF" w:rsidRPr="003123C8" w:rsidRDefault="00541FFF" w:rsidP="00D5667C">
            <w:pPr>
              <w:pStyle w:val="Tabletext"/>
              <w:jc w:val="both"/>
              <w:cnfStyle w:val="000000000000" w:firstRow="0" w:lastRow="0" w:firstColumn="0" w:lastColumn="0" w:oddVBand="0" w:evenVBand="0" w:oddHBand="0" w:evenHBand="0" w:firstRowFirstColumn="0" w:firstRowLastColumn="0" w:lastRowFirstColumn="0" w:lastRowLastColumn="0"/>
              <w:rPr>
                <w:szCs w:val="22"/>
              </w:rPr>
            </w:pPr>
            <w:r w:rsidRPr="003123C8">
              <w:rPr>
                <w:color w:val="000000"/>
                <w:szCs w:val="22"/>
              </w:rPr>
              <w:t>Le Comité a approuvé le résumé des décisions figurant dans le Document RRB2</w:t>
            </w:r>
            <w:r w:rsidR="00E556AD" w:rsidRPr="003123C8">
              <w:rPr>
                <w:color w:val="000000"/>
                <w:szCs w:val="22"/>
              </w:rPr>
              <w:t>1</w:t>
            </w:r>
            <w:r w:rsidRPr="003123C8">
              <w:rPr>
                <w:color w:val="000000"/>
                <w:szCs w:val="22"/>
              </w:rPr>
              <w:t>-3/12.</w:t>
            </w:r>
          </w:p>
        </w:tc>
        <w:tc>
          <w:tcPr>
            <w:tcW w:w="3395" w:type="dxa"/>
          </w:tcPr>
          <w:p w14:paraId="4F3740D5" w14:textId="2CC22D19" w:rsidR="00541FFF" w:rsidRPr="003123C8" w:rsidRDefault="00541FFF" w:rsidP="00EC7C0F">
            <w:pPr>
              <w:pStyle w:val="Tabletext"/>
              <w:jc w:val="center"/>
              <w:cnfStyle w:val="000000000000" w:firstRow="0" w:lastRow="0" w:firstColumn="0" w:lastColumn="0" w:oddVBand="0" w:evenVBand="0" w:oddHBand="0" w:evenHBand="0" w:firstRowFirstColumn="0" w:firstRowLastColumn="0" w:lastRowFirstColumn="0" w:lastRowLastColumn="0"/>
              <w:rPr>
                <w:szCs w:val="22"/>
              </w:rPr>
            </w:pPr>
            <w:r w:rsidRPr="003123C8">
              <w:rPr>
                <w:szCs w:val="22"/>
              </w:rPr>
              <w:t>–</w:t>
            </w:r>
          </w:p>
        </w:tc>
      </w:tr>
      <w:tr w:rsidR="00541FFF" w:rsidRPr="003123C8" w14:paraId="2839AC68" w14:textId="77777777" w:rsidTr="006D2DE8">
        <w:trPr>
          <w:trHeight w:val="461"/>
        </w:trPr>
        <w:tc>
          <w:tcPr>
            <w:cnfStyle w:val="001000000000" w:firstRow="0" w:lastRow="0" w:firstColumn="1" w:lastColumn="0" w:oddVBand="0" w:evenVBand="0" w:oddHBand="0" w:evenHBand="0" w:firstRowFirstColumn="0" w:firstRowLastColumn="0" w:lastRowFirstColumn="0" w:lastRowLastColumn="0"/>
            <w:tcW w:w="846" w:type="dxa"/>
            <w:hideMark/>
          </w:tcPr>
          <w:p w14:paraId="5DB655D0" w14:textId="145ABC0D" w:rsidR="00541FFF" w:rsidRPr="003123C8" w:rsidRDefault="00541FFF" w:rsidP="00EC7C0F">
            <w:pPr>
              <w:pStyle w:val="Tabletext"/>
              <w:keepNext/>
              <w:keepLines/>
              <w:jc w:val="center"/>
              <w:rPr>
                <w:szCs w:val="22"/>
              </w:rPr>
            </w:pPr>
            <w:r w:rsidRPr="003123C8">
              <w:rPr>
                <w:szCs w:val="22"/>
              </w:rPr>
              <w:t>12</w:t>
            </w:r>
          </w:p>
        </w:tc>
        <w:tc>
          <w:tcPr>
            <w:tcW w:w="3827" w:type="dxa"/>
            <w:hideMark/>
          </w:tcPr>
          <w:p w14:paraId="3707014D" w14:textId="738CEC48" w:rsidR="00541FFF" w:rsidRPr="003123C8" w:rsidRDefault="00541FFF" w:rsidP="00EC7C0F">
            <w:pPr>
              <w:pStyle w:val="Tabletext"/>
              <w:keepNext/>
              <w:keepLines/>
              <w:cnfStyle w:val="000000000000" w:firstRow="0" w:lastRow="0" w:firstColumn="0" w:lastColumn="0" w:oddVBand="0" w:evenVBand="0" w:oddHBand="0" w:evenHBand="0" w:firstRowFirstColumn="0" w:firstRowLastColumn="0" w:lastRowFirstColumn="0" w:lastRowLastColumn="0"/>
              <w:rPr>
                <w:szCs w:val="22"/>
              </w:rPr>
            </w:pPr>
            <w:r w:rsidRPr="003123C8">
              <w:rPr>
                <w:szCs w:val="22"/>
              </w:rPr>
              <w:t>Clôture de la réunion</w:t>
            </w:r>
          </w:p>
        </w:tc>
        <w:tc>
          <w:tcPr>
            <w:tcW w:w="6662" w:type="dxa"/>
            <w:hideMark/>
          </w:tcPr>
          <w:p w14:paraId="22C9C0AA" w14:textId="075F1605" w:rsidR="00541FFF" w:rsidRPr="003123C8" w:rsidRDefault="00541FFF" w:rsidP="00D5667C">
            <w:pPr>
              <w:pStyle w:val="Tabletext"/>
              <w:keepNext/>
              <w:keepLines/>
              <w:jc w:val="both"/>
              <w:cnfStyle w:val="000000000000" w:firstRow="0" w:lastRow="0" w:firstColumn="0" w:lastColumn="0" w:oddVBand="0" w:evenVBand="0" w:oddHBand="0" w:evenHBand="0" w:firstRowFirstColumn="0" w:firstRowLastColumn="0" w:lastRowFirstColumn="0" w:lastRowLastColumn="0"/>
              <w:rPr>
                <w:szCs w:val="22"/>
              </w:rPr>
            </w:pPr>
            <w:r w:rsidRPr="003123C8">
              <w:rPr>
                <w:szCs w:val="22"/>
              </w:rPr>
              <w:t>La réunion a été déclarée close à 11 h 47 le 15 octobre 2021.</w:t>
            </w:r>
          </w:p>
        </w:tc>
        <w:tc>
          <w:tcPr>
            <w:tcW w:w="3395" w:type="dxa"/>
            <w:hideMark/>
          </w:tcPr>
          <w:p w14:paraId="30F0FD7F" w14:textId="255CCCFB" w:rsidR="00541FFF" w:rsidRPr="003123C8" w:rsidRDefault="00541FFF" w:rsidP="00EC7C0F">
            <w:pPr>
              <w:pStyle w:val="Tabletext"/>
              <w:keepNext/>
              <w:keepLines/>
              <w:jc w:val="center"/>
              <w:cnfStyle w:val="000000000000" w:firstRow="0" w:lastRow="0" w:firstColumn="0" w:lastColumn="0" w:oddVBand="0" w:evenVBand="0" w:oddHBand="0" w:evenHBand="0" w:firstRowFirstColumn="0" w:firstRowLastColumn="0" w:lastRowFirstColumn="0" w:lastRowLastColumn="0"/>
              <w:rPr>
                <w:szCs w:val="22"/>
              </w:rPr>
            </w:pPr>
            <w:r w:rsidRPr="003123C8">
              <w:rPr>
                <w:szCs w:val="22"/>
              </w:rPr>
              <w:t>–</w:t>
            </w:r>
          </w:p>
        </w:tc>
      </w:tr>
    </w:tbl>
    <w:p w14:paraId="0E272E09" w14:textId="77777777" w:rsidR="00541FFF" w:rsidRPr="003123C8" w:rsidRDefault="00541FFF" w:rsidP="00EC7C0F">
      <w:pPr>
        <w:spacing w:before="360"/>
        <w:sectPr w:rsidR="00541FFF" w:rsidRPr="003123C8" w:rsidSect="00073F04">
          <w:headerReference w:type="default" r:id="rId34"/>
          <w:footerReference w:type="default" r:id="rId35"/>
          <w:headerReference w:type="first" r:id="rId36"/>
          <w:footerReference w:type="first" r:id="rId37"/>
          <w:pgSz w:w="16834" w:h="11907" w:orient="landscape" w:code="9"/>
          <w:pgMar w:top="1134" w:right="1418" w:bottom="851" w:left="1418" w:header="720" w:footer="720" w:gutter="0"/>
          <w:paperSrc w:first="7" w:other="7"/>
          <w:cols w:space="720"/>
          <w:titlePg/>
          <w:docGrid w:linePitch="326"/>
        </w:sectPr>
      </w:pPr>
    </w:p>
    <w:p w14:paraId="037EFC5D" w14:textId="3908A372" w:rsidR="00C0680A" w:rsidRPr="003123C8" w:rsidRDefault="00C0680A" w:rsidP="005068AF">
      <w:pPr>
        <w:pStyle w:val="PartNo"/>
      </w:pPr>
      <w:r w:rsidRPr="003123C8">
        <w:lastRenderedPageBreak/>
        <w:t>Pièce jointe</w:t>
      </w:r>
    </w:p>
    <w:p w14:paraId="696C082B" w14:textId="05009C76" w:rsidR="00541FFF" w:rsidRPr="003123C8" w:rsidRDefault="00541FFF" w:rsidP="00EC7C0F">
      <w:pPr>
        <w:pStyle w:val="ArtNo"/>
        <w:rPr>
          <w:sz w:val="24"/>
        </w:rPr>
      </w:pPr>
      <w:r w:rsidRPr="003123C8">
        <w:rPr>
          <w:caps w:val="0"/>
          <w:sz w:val="24"/>
        </w:rPr>
        <w:t>Annexe 1</w:t>
      </w:r>
    </w:p>
    <w:p w14:paraId="70824969" w14:textId="77777777" w:rsidR="00541FFF" w:rsidRPr="003123C8" w:rsidRDefault="00541FFF" w:rsidP="00EC7C0F">
      <w:pPr>
        <w:pStyle w:val="Arttitle"/>
        <w:rPr>
          <w:b w:val="0"/>
          <w:bCs/>
          <w:sz w:val="24"/>
          <w:szCs w:val="24"/>
          <w:lang w:eastAsia="zh-CN"/>
        </w:rPr>
      </w:pPr>
      <w:r w:rsidRPr="003123C8">
        <w:rPr>
          <w:b w:val="0"/>
          <w:bCs/>
          <w:sz w:val="24"/>
          <w:szCs w:val="24"/>
          <w:lang w:eastAsia="zh-CN"/>
        </w:rPr>
        <w:t xml:space="preserve">Modification apportée aux Règles de procédure existantes relatives </w:t>
      </w:r>
      <w:r w:rsidRPr="003123C8">
        <w:rPr>
          <w:b w:val="0"/>
          <w:bCs/>
          <w:sz w:val="24"/>
          <w:szCs w:val="24"/>
          <w:lang w:eastAsia="zh-CN"/>
        </w:rPr>
        <w:br/>
        <w:t xml:space="preserve">aux </w:t>
      </w:r>
      <w:r w:rsidRPr="003123C8">
        <w:rPr>
          <w:sz w:val="24"/>
          <w:szCs w:val="24"/>
          <w:lang w:eastAsia="zh-CN"/>
        </w:rPr>
        <w:t xml:space="preserve">numéros 5.418C, 5.485 et 11.31 </w:t>
      </w:r>
      <w:r w:rsidRPr="003123C8">
        <w:rPr>
          <w:b w:val="0"/>
          <w:bCs/>
          <w:sz w:val="24"/>
          <w:szCs w:val="24"/>
          <w:lang w:eastAsia="zh-CN"/>
        </w:rPr>
        <w:t xml:space="preserve">en raison de la suppression </w:t>
      </w:r>
      <w:r w:rsidRPr="003123C8">
        <w:rPr>
          <w:b w:val="0"/>
          <w:bCs/>
          <w:sz w:val="24"/>
          <w:szCs w:val="24"/>
          <w:lang w:eastAsia="zh-CN"/>
        </w:rPr>
        <w:br/>
        <w:t xml:space="preserve">de la Résolution </w:t>
      </w:r>
      <w:r w:rsidRPr="003123C8">
        <w:rPr>
          <w:sz w:val="24"/>
          <w:szCs w:val="24"/>
          <w:lang w:eastAsia="zh-CN"/>
        </w:rPr>
        <w:t>33 (Rév.CMR-15)</w:t>
      </w:r>
    </w:p>
    <w:p w14:paraId="514741A5" w14:textId="77777777" w:rsidR="00541FFF" w:rsidRPr="003123C8" w:rsidRDefault="00541FFF" w:rsidP="00EC7C0F">
      <w:pPr>
        <w:pStyle w:val="Arttitle"/>
        <w:rPr>
          <w:sz w:val="24"/>
          <w:szCs w:val="24"/>
        </w:rPr>
      </w:pPr>
      <w:r w:rsidRPr="003123C8">
        <w:rPr>
          <w:sz w:val="24"/>
          <w:szCs w:val="24"/>
        </w:rPr>
        <w:t>Règles relatives à</w:t>
      </w:r>
    </w:p>
    <w:p w14:paraId="35AE4490" w14:textId="77777777" w:rsidR="00541FFF" w:rsidRPr="003123C8" w:rsidRDefault="00541FFF" w:rsidP="00EC7C0F">
      <w:pPr>
        <w:pStyle w:val="Arttitle"/>
        <w:spacing w:after="360"/>
        <w:rPr>
          <w:sz w:val="24"/>
          <w:szCs w:val="24"/>
        </w:rPr>
      </w:pPr>
      <w:proofErr w:type="gramStart"/>
      <w:r w:rsidRPr="003123C8">
        <w:rPr>
          <w:sz w:val="24"/>
          <w:szCs w:val="24"/>
        </w:rPr>
        <w:t>l'ARTICLE</w:t>
      </w:r>
      <w:proofErr w:type="gramEnd"/>
      <w:r w:rsidRPr="003123C8">
        <w:rPr>
          <w:sz w:val="24"/>
          <w:szCs w:val="24"/>
        </w:rPr>
        <w:t xml:space="preserve"> 5 du RR</w:t>
      </w:r>
    </w:p>
    <w:p w14:paraId="7989182F" w14:textId="77777777" w:rsidR="00541FFF" w:rsidRPr="003123C8" w:rsidRDefault="00541FFF" w:rsidP="00EC7C0F">
      <w:pPr>
        <w:pStyle w:val="Headingb"/>
        <w:rPr>
          <w:caps/>
        </w:rPr>
      </w:pPr>
      <w:r w:rsidRPr="003123C8">
        <w:rPr>
          <w:caps/>
        </w:rPr>
        <w:t>mOD</w:t>
      </w:r>
    </w:p>
    <w:p w14:paraId="1B71B50B" w14:textId="77777777" w:rsidR="00541FFF" w:rsidRPr="003123C8" w:rsidRDefault="00541FFF" w:rsidP="00EC7C0F">
      <w:pPr>
        <w:pStyle w:val="Heading8"/>
        <w:pBdr>
          <w:top w:val="double" w:sz="6" w:space="1" w:color="auto"/>
          <w:left w:val="double" w:sz="6" w:space="4" w:color="auto"/>
          <w:bottom w:val="double" w:sz="6" w:space="1" w:color="auto"/>
          <w:right w:val="double" w:sz="6" w:space="1" w:color="auto"/>
        </w:pBdr>
        <w:tabs>
          <w:tab w:val="clear" w:pos="1588"/>
          <w:tab w:val="clear" w:pos="1985"/>
          <w:tab w:val="left" w:pos="1560"/>
        </w:tabs>
        <w:spacing w:after="60"/>
        <w:ind w:left="1134" w:right="7654" w:hanging="1134"/>
        <w:rPr>
          <w:color w:val="000000"/>
        </w:rPr>
      </w:pPr>
      <w:r w:rsidRPr="003123C8">
        <w:rPr>
          <w:color w:val="000000"/>
        </w:rPr>
        <w:t>5.418C</w:t>
      </w:r>
    </w:p>
    <w:p w14:paraId="743B251C" w14:textId="6CE481A9" w:rsidR="00541FFF" w:rsidRPr="003123C8" w:rsidRDefault="00541FFF" w:rsidP="00D5667C">
      <w:pPr>
        <w:jc w:val="both"/>
        <w:rPr>
          <w:color w:val="000000"/>
        </w:rPr>
      </w:pPr>
      <w:r w:rsidRPr="003123C8">
        <w:rPr>
          <w:color w:val="000000"/>
        </w:rPr>
        <w:t>1</w:t>
      </w:r>
      <w:r w:rsidRPr="003123C8">
        <w:rPr>
          <w:color w:val="000000"/>
        </w:rPr>
        <w:tab/>
        <w:t xml:space="preserve">Conformément au numéro </w:t>
      </w:r>
      <w:r w:rsidRPr="003123C8">
        <w:rPr>
          <w:b/>
          <w:bCs/>
          <w:color w:val="000000"/>
        </w:rPr>
        <w:t>5.418C</w:t>
      </w:r>
      <w:r w:rsidRPr="003123C8">
        <w:rPr>
          <w:color w:val="000000"/>
        </w:rPr>
        <w:t>, tel que modifié par la CM</w:t>
      </w:r>
      <w:r w:rsidR="005068AF" w:rsidRPr="003123C8">
        <w:rPr>
          <w:color w:val="000000"/>
        </w:rPr>
        <w:t>R</w:t>
      </w:r>
      <w:r w:rsidR="005068AF" w:rsidRPr="003123C8">
        <w:rPr>
          <w:color w:val="000000"/>
        </w:rPr>
        <w:noBreakHyphen/>
        <w:t>03, l'utilisation de la bande </w:t>
      </w:r>
      <w:r w:rsidRPr="003123C8">
        <w:rPr>
          <w:color w:val="000000"/>
        </w:rPr>
        <w:t>2</w:t>
      </w:r>
      <w:r w:rsidRPr="003123C8">
        <w:rPr>
          <w:color w:val="000000"/>
          <w:sz w:val="12"/>
        </w:rPr>
        <w:t> </w:t>
      </w:r>
      <w:r w:rsidRPr="003123C8">
        <w:rPr>
          <w:color w:val="000000"/>
        </w:rPr>
        <w:t>630-2</w:t>
      </w:r>
      <w:r w:rsidRPr="003123C8">
        <w:rPr>
          <w:color w:val="000000"/>
          <w:sz w:val="12"/>
        </w:rPr>
        <w:t> </w:t>
      </w:r>
      <w:r w:rsidRPr="003123C8">
        <w:rPr>
          <w:color w:val="000000"/>
        </w:rPr>
        <w:t xml:space="preserve">655 MHz par des réseaux à satellite OSG est désormais assujettie à l'application des dispositions du numéro </w:t>
      </w:r>
      <w:r w:rsidRPr="003123C8">
        <w:rPr>
          <w:b/>
          <w:bCs/>
          <w:color w:val="000000"/>
        </w:rPr>
        <w:t>9.13</w:t>
      </w:r>
      <w:r w:rsidRPr="003123C8">
        <w:rPr>
          <w:color w:val="000000"/>
        </w:rPr>
        <w:t xml:space="preserve"> vis</w:t>
      </w:r>
      <w:r w:rsidRPr="003123C8">
        <w:rPr>
          <w:color w:val="000000"/>
        </w:rPr>
        <w:noBreakHyphen/>
        <w:t>à</w:t>
      </w:r>
      <w:r w:rsidRPr="003123C8">
        <w:rPr>
          <w:color w:val="000000"/>
        </w:rPr>
        <w:noBreakHyphen/>
        <w:t xml:space="preserve">vis des systèmes à satellites non OSG du SRS (sonore) conformément au numéro </w:t>
      </w:r>
      <w:r w:rsidRPr="003123C8">
        <w:rPr>
          <w:b/>
          <w:bCs/>
          <w:color w:val="000000"/>
        </w:rPr>
        <w:t>5.418</w:t>
      </w:r>
      <w:r w:rsidRPr="003123C8">
        <w:rPr>
          <w:color w:val="000000"/>
        </w:rPr>
        <w:t xml:space="preserve">, à compter du 3 juin 2000. </w:t>
      </w:r>
      <w:del w:id="105" w:author="Royer, Veronique" w:date="2021-07-27T14:15:00Z">
        <w:r w:rsidRPr="003123C8" w:rsidDel="00637C94">
          <w:rPr>
            <w:color w:val="000000"/>
          </w:rPr>
          <w:delText xml:space="preserve">La Résolution </w:delText>
        </w:r>
        <w:r w:rsidRPr="003123C8" w:rsidDel="00637C94">
          <w:rPr>
            <w:b/>
            <w:bCs/>
            <w:color w:val="000000"/>
          </w:rPr>
          <w:delText>33</w:delText>
        </w:r>
        <w:r w:rsidRPr="003123C8" w:rsidDel="00637C94">
          <w:rPr>
            <w:color w:val="000000"/>
          </w:rPr>
          <w:delText> (</w:delText>
        </w:r>
        <w:r w:rsidRPr="003123C8" w:rsidDel="00637C94">
          <w:rPr>
            <w:b/>
            <w:bCs/>
            <w:color w:val="000000"/>
          </w:rPr>
          <w:delText>Rév.</w:delText>
        </w:r>
        <w:r w:rsidRPr="003123C8" w:rsidDel="00637C94">
          <w:rPr>
            <w:b/>
            <w:color w:val="000000"/>
          </w:rPr>
          <w:delText>CMR-15</w:delText>
        </w:r>
        <w:r w:rsidRPr="003123C8" w:rsidDel="00637C94">
          <w:rPr>
            <w:color w:val="000000"/>
          </w:rPr>
          <w:delText>)</w:delText>
        </w:r>
        <w:r w:rsidRPr="003123C8" w:rsidDel="00637C94">
          <w:rPr>
            <w:rStyle w:val="FootnoteReference"/>
            <w:color w:val="000000"/>
          </w:rPr>
          <w:footnoteReference w:customMarkFollows="1" w:id="1"/>
          <w:delText>*</w:delText>
        </w:r>
        <w:r w:rsidRPr="003123C8" w:rsidDel="00637C94">
          <w:rPr>
            <w:color w:val="000000"/>
          </w:rPr>
          <w:delText xml:space="preserve"> dispose que pour les réseaux à satellite pour lesquels les renseignements de publication anticipée ont été reçus par le Bureau avant le 1er janvier 1999, seule la procédure indiquée dans les Sections A à C de la Résolution </w:delText>
        </w:r>
        <w:r w:rsidRPr="003123C8" w:rsidDel="00637C94">
          <w:rPr>
            <w:b/>
            <w:bCs/>
            <w:color w:val="000000"/>
          </w:rPr>
          <w:delText>33</w:delText>
        </w:r>
        <w:r w:rsidRPr="003123C8" w:rsidDel="00637C94">
          <w:rPr>
            <w:color w:val="000000"/>
          </w:rPr>
          <w:delText> (</w:delText>
        </w:r>
        <w:r w:rsidRPr="003123C8" w:rsidDel="00637C94">
          <w:rPr>
            <w:b/>
            <w:bCs/>
            <w:color w:val="000000"/>
          </w:rPr>
          <w:delText>Rév.</w:delText>
        </w:r>
        <w:r w:rsidRPr="003123C8" w:rsidDel="00637C94">
          <w:rPr>
            <w:b/>
            <w:color w:val="000000"/>
          </w:rPr>
          <w:delText>CMR-15</w:delText>
        </w:r>
        <w:r w:rsidRPr="003123C8" w:rsidDel="00637C94">
          <w:rPr>
            <w:color w:val="000000"/>
          </w:rPr>
          <w:delText>)</w:delText>
        </w:r>
        <w:r w:rsidRPr="003123C8" w:rsidDel="00637C94">
          <w:rPr>
            <w:b/>
            <w:color w:val="000000"/>
            <w:position w:val="4"/>
            <w:sz w:val="16"/>
            <w:szCs w:val="16"/>
          </w:rPr>
          <w:delText>*</w:delText>
        </w:r>
        <w:r w:rsidRPr="003123C8" w:rsidDel="00637C94">
          <w:rPr>
            <w:color w:val="000000"/>
          </w:rPr>
          <w:delText xml:space="preserve"> sera appliquée.</w:delText>
        </w:r>
      </w:del>
    </w:p>
    <w:p w14:paraId="1C0B9344" w14:textId="77777777" w:rsidR="00541FFF" w:rsidRPr="003123C8" w:rsidRDefault="00541FFF" w:rsidP="00D5667C">
      <w:pPr>
        <w:jc w:val="both"/>
        <w:rPr>
          <w:i/>
          <w:iCs/>
        </w:rPr>
      </w:pPr>
      <w:r w:rsidRPr="003123C8">
        <w:rPr>
          <w:i/>
          <w:iCs/>
        </w:rPr>
        <w:t xml:space="preserve">(…) [Note </w:t>
      </w:r>
      <w:proofErr w:type="gramStart"/>
      <w:r w:rsidRPr="003123C8">
        <w:rPr>
          <w:i/>
          <w:iCs/>
        </w:rPr>
        <w:t>rédactionnelle:</w:t>
      </w:r>
      <w:proofErr w:type="gramEnd"/>
      <w:r w:rsidRPr="003123C8">
        <w:rPr>
          <w:i/>
          <w:iCs/>
        </w:rPr>
        <w:t xml:space="preserve"> Il est proposé de n'apporter aucune modification aux autres sections des Règles </w:t>
      </w:r>
      <w:r w:rsidRPr="003123C8">
        <w:rPr>
          <w:i/>
          <w:iCs/>
          <w:color w:val="000000"/>
        </w:rPr>
        <w:t xml:space="preserve">relatives au numéro </w:t>
      </w:r>
      <w:r w:rsidRPr="003123C8">
        <w:rPr>
          <w:b/>
          <w:bCs/>
          <w:i/>
          <w:iCs/>
        </w:rPr>
        <w:t>5.418C</w:t>
      </w:r>
      <w:r w:rsidRPr="003123C8">
        <w:rPr>
          <w:i/>
          <w:iCs/>
        </w:rPr>
        <w:t>.]</w:t>
      </w:r>
    </w:p>
    <w:p w14:paraId="031D675B" w14:textId="77777777" w:rsidR="00541FFF" w:rsidRPr="003123C8" w:rsidRDefault="00541FFF" w:rsidP="00EC7C0F">
      <w:pPr>
        <w:pStyle w:val="Headingb"/>
        <w:rPr>
          <w:caps/>
        </w:rPr>
      </w:pPr>
      <w:r w:rsidRPr="003123C8">
        <w:rPr>
          <w:caps/>
        </w:rPr>
        <w:t>mOD</w:t>
      </w:r>
    </w:p>
    <w:p w14:paraId="1A12C4C2" w14:textId="77777777" w:rsidR="00541FFF" w:rsidRPr="003123C8" w:rsidRDefault="00541FFF" w:rsidP="00EC7C0F">
      <w:pPr>
        <w:pStyle w:val="Heading8"/>
        <w:pBdr>
          <w:top w:val="double" w:sz="6" w:space="1" w:color="auto"/>
          <w:left w:val="double" w:sz="6" w:space="4" w:color="auto"/>
          <w:bottom w:val="double" w:sz="6" w:space="1" w:color="auto"/>
          <w:right w:val="double" w:sz="6" w:space="1" w:color="auto"/>
        </w:pBdr>
        <w:tabs>
          <w:tab w:val="clear" w:pos="1588"/>
          <w:tab w:val="clear" w:pos="1985"/>
          <w:tab w:val="left" w:pos="1560"/>
        </w:tabs>
        <w:spacing w:after="60"/>
        <w:ind w:left="1134" w:right="7654" w:hanging="1134"/>
        <w:rPr>
          <w:color w:val="000000"/>
        </w:rPr>
      </w:pPr>
      <w:r w:rsidRPr="003123C8">
        <w:rPr>
          <w:color w:val="000000"/>
        </w:rPr>
        <w:t>5.485</w:t>
      </w:r>
    </w:p>
    <w:p w14:paraId="5D1310E2" w14:textId="77777777" w:rsidR="00541FFF" w:rsidRPr="003123C8" w:rsidRDefault="00541FFF" w:rsidP="00D5667C">
      <w:pPr>
        <w:jc w:val="both"/>
      </w:pPr>
      <w:r w:rsidRPr="003123C8">
        <w:t>1</w:t>
      </w:r>
      <w:r w:rsidRPr="003123C8">
        <w:tab/>
        <w:t xml:space="preserve">Le libellé de cette disposition a soulevé la question fondamentale </w:t>
      </w:r>
      <w:proofErr w:type="gramStart"/>
      <w:r w:rsidRPr="003123C8">
        <w:t>suivante:</w:t>
      </w:r>
      <w:proofErr w:type="gramEnd"/>
      <w:r w:rsidRPr="003123C8">
        <w:t xml:space="preserve"> «La bande 11,7-12,2 GHz dans la Région 2 est-elle attribuée au service de radiodiffusion par satellite?». Le Comité a estimé ce qui </w:t>
      </w:r>
      <w:proofErr w:type="gramStart"/>
      <w:r w:rsidRPr="003123C8">
        <w:t>suit:</w:t>
      </w:r>
      <w:proofErr w:type="gramEnd"/>
    </w:p>
    <w:p w14:paraId="3F7B86BE" w14:textId="77777777" w:rsidR="00541FFF" w:rsidRPr="003123C8" w:rsidRDefault="00541FFF" w:rsidP="00D5667C">
      <w:pPr>
        <w:pStyle w:val="enumlev1"/>
        <w:jc w:val="both"/>
        <w:rPr>
          <w:color w:val="000000"/>
        </w:rPr>
      </w:pPr>
      <w:r w:rsidRPr="003123C8">
        <w:rPr>
          <w:i/>
          <w:color w:val="000000"/>
        </w:rPr>
        <w:t>a)</w:t>
      </w:r>
      <w:r w:rsidRPr="003123C8">
        <w:rPr>
          <w:color w:val="000000"/>
        </w:rPr>
        <w:tab/>
        <w:t>La disposition n'a pas pour titre</w:t>
      </w:r>
      <w:proofErr w:type="gramStart"/>
      <w:r w:rsidRPr="003123C8">
        <w:rPr>
          <w:color w:val="000000"/>
        </w:rPr>
        <w:t xml:space="preserve"> </w:t>
      </w:r>
      <w:r w:rsidRPr="00103A1B">
        <w:rPr>
          <w:iCs/>
          <w:color w:val="000000"/>
        </w:rPr>
        <w:t>«</w:t>
      </w:r>
      <w:r w:rsidRPr="003123C8">
        <w:rPr>
          <w:i/>
          <w:iCs/>
          <w:color w:val="000000"/>
        </w:rPr>
        <w:t>attribution</w:t>
      </w:r>
      <w:proofErr w:type="gramEnd"/>
      <w:r w:rsidRPr="003123C8">
        <w:rPr>
          <w:i/>
          <w:iCs/>
          <w:color w:val="000000"/>
        </w:rPr>
        <w:t xml:space="preserve"> additionnelle</w:t>
      </w:r>
      <w:r w:rsidRPr="00103A1B">
        <w:rPr>
          <w:iCs/>
          <w:color w:val="000000"/>
        </w:rPr>
        <w:t>»</w:t>
      </w:r>
      <w:r w:rsidRPr="003123C8">
        <w:rPr>
          <w:color w:val="000000"/>
        </w:rPr>
        <w:t xml:space="preserve">. Certains renvois ne portant pas ce titre ont été considérés par le Comité comme étant des attributions additionnelles. Dans ce cas, toutefois, il n'est pas certain que le but ait été d'autoriser une attribution </w:t>
      </w:r>
      <w:proofErr w:type="gramStart"/>
      <w:r w:rsidRPr="003123C8">
        <w:rPr>
          <w:color w:val="000000"/>
        </w:rPr>
        <w:t>additionnelle;</w:t>
      </w:r>
      <w:proofErr w:type="gramEnd"/>
    </w:p>
    <w:p w14:paraId="00ECFC4C" w14:textId="54E27FE8" w:rsidR="00541FFF" w:rsidRPr="003123C8" w:rsidRDefault="00541FFF" w:rsidP="00D5667C">
      <w:pPr>
        <w:pStyle w:val="enumlev1"/>
        <w:jc w:val="both"/>
        <w:rPr>
          <w:color w:val="000000"/>
        </w:rPr>
      </w:pPr>
      <w:r w:rsidRPr="003123C8">
        <w:rPr>
          <w:i/>
          <w:color w:val="000000"/>
        </w:rPr>
        <w:t>b)</w:t>
      </w:r>
      <w:r w:rsidRPr="003123C8">
        <w:rPr>
          <w:color w:val="000000"/>
        </w:rPr>
        <w:tab/>
        <w:t>la disposition stipule que</w:t>
      </w:r>
      <w:proofErr w:type="gramStart"/>
      <w:r w:rsidRPr="003123C8">
        <w:rPr>
          <w:color w:val="000000"/>
        </w:rPr>
        <w:t xml:space="preserve"> </w:t>
      </w:r>
      <w:r w:rsidRPr="00103A1B">
        <w:rPr>
          <w:iCs/>
          <w:color w:val="000000"/>
        </w:rPr>
        <w:t>«</w:t>
      </w:r>
      <w:r w:rsidRPr="003123C8">
        <w:rPr>
          <w:i/>
          <w:iCs/>
          <w:color w:val="000000"/>
        </w:rPr>
        <w:t>des</w:t>
      </w:r>
      <w:proofErr w:type="gramEnd"/>
      <w:r w:rsidRPr="003123C8">
        <w:rPr>
          <w:i/>
          <w:iCs/>
          <w:color w:val="000000"/>
        </w:rPr>
        <w:t xml:space="preserve"> répéteurs installés à bord de stations spatiales du service fixe par satellite peuvent aussi être utilisés pour des tr</w:t>
      </w:r>
      <w:r w:rsidR="00103A1B">
        <w:rPr>
          <w:i/>
          <w:iCs/>
          <w:color w:val="000000"/>
        </w:rPr>
        <w:t>ansmissions du service de radio</w:t>
      </w:r>
      <w:r w:rsidRPr="003123C8">
        <w:rPr>
          <w:i/>
          <w:iCs/>
          <w:color w:val="000000"/>
        </w:rPr>
        <w:t>diffusion par satellite</w:t>
      </w:r>
      <w:r w:rsidRPr="00103A1B">
        <w:rPr>
          <w:iCs/>
          <w:color w:val="000000"/>
        </w:rPr>
        <w:t>»</w:t>
      </w:r>
      <w:r w:rsidRPr="003123C8">
        <w:rPr>
          <w:color w:val="000000"/>
        </w:rPr>
        <w:t>. L'utilisation du mot</w:t>
      </w:r>
      <w:proofErr w:type="gramStart"/>
      <w:r w:rsidRPr="003123C8">
        <w:rPr>
          <w:color w:val="000000"/>
        </w:rPr>
        <w:t xml:space="preserve"> </w:t>
      </w:r>
      <w:r w:rsidRPr="00103A1B">
        <w:rPr>
          <w:iCs/>
          <w:color w:val="000000"/>
        </w:rPr>
        <w:t>«</w:t>
      </w:r>
      <w:r w:rsidRPr="003123C8">
        <w:rPr>
          <w:i/>
          <w:iCs/>
          <w:color w:val="000000"/>
        </w:rPr>
        <w:t>aussi</w:t>
      </w:r>
      <w:proofErr w:type="gramEnd"/>
      <w:r w:rsidRPr="00103A1B">
        <w:rPr>
          <w:iCs/>
          <w:color w:val="000000"/>
        </w:rPr>
        <w:t>»</w:t>
      </w:r>
      <w:r w:rsidRPr="003123C8">
        <w:rPr>
          <w:color w:val="000000"/>
        </w:rPr>
        <w:t xml:space="preserve"> ainsi que la dernière phrase qui dispose que </w:t>
      </w:r>
      <w:r w:rsidRPr="00103A1B">
        <w:rPr>
          <w:iCs/>
          <w:color w:val="000000"/>
        </w:rPr>
        <w:t>«</w:t>
      </w:r>
      <w:r w:rsidRPr="003123C8">
        <w:rPr>
          <w:i/>
          <w:iCs/>
          <w:color w:val="000000"/>
        </w:rPr>
        <w:t>cette bande doit être utilisée principalement pour le service fixe par satellite</w:t>
      </w:r>
      <w:r w:rsidRPr="00103A1B">
        <w:rPr>
          <w:iCs/>
          <w:color w:val="000000"/>
        </w:rPr>
        <w:t>»</w:t>
      </w:r>
      <w:r w:rsidRPr="003123C8">
        <w:rPr>
          <w:color w:val="000000"/>
        </w:rPr>
        <w:t xml:space="preserve"> font penser que l'utilisation par le service de radiodiffusion par satellite est différente de l'utilisation d'une bande donnée par un service auquel la bande est attribuée;</w:t>
      </w:r>
    </w:p>
    <w:p w14:paraId="1E9797D9" w14:textId="2AAD5DD1" w:rsidR="00541FFF" w:rsidRPr="003123C8" w:rsidRDefault="00541FFF" w:rsidP="00D5667C">
      <w:pPr>
        <w:pStyle w:val="enumlev1"/>
        <w:jc w:val="both"/>
        <w:rPr>
          <w:color w:val="000000"/>
        </w:rPr>
      </w:pPr>
      <w:r w:rsidRPr="003123C8">
        <w:rPr>
          <w:i/>
          <w:color w:val="000000"/>
        </w:rPr>
        <w:t>c)</w:t>
      </w:r>
      <w:r w:rsidRPr="003123C8">
        <w:rPr>
          <w:color w:val="000000"/>
        </w:rPr>
        <w:tab/>
        <w:t xml:space="preserve">la disposition fait état de répéteurs devant être considérés comme des stations d'émission. Les procédures </w:t>
      </w:r>
      <w:del w:id="108" w:author="French" w:date="2021-07-28T12:22:00Z">
        <w:r w:rsidRPr="003123C8" w:rsidDel="00393D8E">
          <w:rPr>
            <w:color w:val="000000"/>
          </w:rPr>
          <w:delText xml:space="preserve">des Articles </w:delText>
        </w:r>
        <w:r w:rsidRPr="003123C8" w:rsidDel="00393D8E">
          <w:rPr>
            <w:b/>
            <w:bCs/>
            <w:color w:val="000000"/>
          </w:rPr>
          <w:delText>9</w:delText>
        </w:r>
        <w:r w:rsidRPr="003123C8" w:rsidDel="00393D8E">
          <w:rPr>
            <w:color w:val="000000"/>
          </w:rPr>
          <w:delText xml:space="preserve"> </w:delText>
        </w:r>
      </w:del>
      <w:del w:id="109" w:author="Royer, Veronique" w:date="2021-07-27T14:18:00Z">
        <w:r w:rsidRPr="003123C8" w:rsidDel="004D725D">
          <w:rPr>
            <w:color w:val="000000"/>
          </w:rPr>
          <w:delText xml:space="preserve">et </w:delText>
        </w:r>
        <w:r w:rsidRPr="003123C8" w:rsidDel="004D725D">
          <w:rPr>
            <w:b/>
            <w:bCs/>
            <w:color w:val="000000"/>
          </w:rPr>
          <w:delText>11</w:delText>
        </w:r>
        <w:r w:rsidRPr="003123C8" w:rsidDel="004D725D">
          <w:rPr>
            <w:color w:val="000000"/>
          </w:rPr>
          <w:delText xml:space="preserve"> </w:delText>
        </w:r>
      </w:del>
      <w:del w:id="110" w:author="Royer, Veronique" w:date="2021-07-27T14:19:00Z">
        <w:r w:rsidRPr="003123C8" w:rsidDel="004D725D">
          <w:rPr>
            <w:color w:val="000000"/>
          </w:rPr>
          <w:delText xml:space="preserve">et celle de la Résolution </w:delText>
        </w:r>
        <w:r w:rsidRPr="003123C8" w:rsidDel="004D725D">
          <w:rPr>
            <w:b/>
            <w:bCs/>
            <w:color w:val="000000"/>
          </w:rPr>
          <w:delText>33</w:delText>
        </w:r>
        <w:r w:rsidRPr="003123C8" w:rsidDel="004D725D">
          <w:rPr>
            <w:color w:val="000000"/>
          </w:rPr>
          <w:delText> </w:delText>
        </w:r>
        <w:r w:rsidRPr="003123C8" w:rsidDel="004D725D">
          <w:rPr>
            <w:b/>
            <w:color w:val="000000"/>
          </w:rPr>
          <w:delText>(Rév.CMR-15)</w:delText>
        </w:r>
        <w:r w:rsidRPr="003123C8" w:rsidDel="004D725D">
          <w:rPr>
            <w:rStyle w:val="FootnoteReference"/>
            <w:color w:val="000000"/>
          </w:rPr>
          <w:footnoteReference w:customMarkFollows="1" w:id="2"/>
          <w:delText>*</w:delText>
        </w:r>
      </w:del>
      <w:ins w:id="113" w:author="French" w:date="2021-07-28T12:22:00Z">
        <w:r w:rsidRPr="003123C8">
          <w:rPr>
            <w:color w:val="000000"/>
          </w:rPr>
          <w:t>de l'Article</w:t>
        </w:r>
      </w:ins>
      <w:ins w:id="114" w:author="Royer, Veronique" w:date="2021-10-26T07:59:00Z">
        <w:r w:rsidR="00EF4771">
          <w:rPr>
            <w:color w:val="000000"/>
          </w:rPr>
          <w:t> </w:t>
        </w:r>
      </w:ins>
      <w:ins w:id="115" w:author="French" w:date="2021-07-28T12:22:00Z">
        <w:r w:rsidRPr="003123C8">
          <w:rPr>
            <w:b/>
            <w:bCs/>
            <w:color w:val="000000"/>
          </w:rPr>
          <w:t>9</w:t>
        </w:r>
      </w:ins>
      <w:r w:rsidR="00475816" w:rsidRPr="003123C8">
        <w:rPr>
          <w:color w:val="000000"/>
        </w:rPr>
        <w:t xml:space="preserve"> </w:t>
      </w:r>
      <w:r w:rsidRPr="003123C8">
        <w:rPr>
          <w:color w:val="000000"/>
        </w:rPr>
        <w:t xml:space="preserve">s'appliquant à chaque assignation, chaque répéteur doit être considéré séparément. En conséquence, deux interprétations de cette disposition sont </w:t>
      </w:r>
      <w:proofErr w:type="gramStart"/>
      <w:r w:rsidRPr="003123C8">
        <w:rPr>
          <w:color w:val="000000"/>
        </w:rPr>
        <w:t>possibles:</w:t>
      </w:r>
      <w:proofErr w:type="gramEnd"/>
    </w:p>
    <w:p w14:paraId="38A92811" w14:textId="77777777" w:rsidR="00541FFF" w:rsidRPr="003123C8" w:rsidRDefault="00541FFF" w:rsidP="00D5667C">
      <w:pPr>
        <w:pStyle w:val="enumlev2"/>
        <w:jc w:val="both"/>
        <w:rPr>
          <w:color w:val="000000"/>
        </w:rPr>
      </w:pPr>
      <w:r w:rsidRPr="003123C8">
        <w:rPr>
          <w:color w:val="000000"/>
        </w:rPr>
        <w:lastRenderedPageBreak/>
        <w:t>–</w:t>
      </w:r>
      <w:r w:rsidRPr="003123C8">
        <w:rPr>
          <w:color w:val="000000"/>
        </w:rPr>
        <w:tab/>
        <w:t>une première interprétation consiste à considérer que certains répéteurs seront utilisés pour le SFS et d'autres pour le SRS. Cela équivaut à un partage de la bande entre deux services, ce qui remet en question le terme</w:t>
      </w:r>
      <w:proofErr w:type="gramStart"/>
      <w:r w:rsidRPr="003123C8">
        <w:rPr>
          <w:color w:val="000000"/>
        </w:rPr>
        <w:t xml:space="preserve"> </w:t>
      </w:r>
      <w:r w:rsidRPr="00103A1B">
        <w:rPr>
          <w:iCs/>
          <w:color w:val="000000"/>
        </w:rPr>
        <w:t>«</w:t>
      </w:r>
      <w:r w:rsidRPr="003123C8">
        <w:rPr>
          <w:i/>
          <w:iCs/>
          <w:color w:val="000000"/>
        </w:rPr>
        <w:t>principalement</w:t>
      </w:r>
      <w:proofErr w:type="gramEnd"/>
      <w:r w:rsidRPr="00103A1B">
        <w:rPr>
          <w:iCs/>
          <w:color w:val="000000"/>
        </w:rPr>
        <w:t>»</w:t>
      </w:r>
      <w:r w:rsidRPr="003123C8">
        <w:rPr>
          <w:color w:val="000000"/>
        </w:rPr>
        <w:t>. Combien de répéteurs seraient autorisés pour chacun des deux </w:t>
      </w:r>
      <w:proofErr w:type="gramStart"/>
      <w:r w:rsidRPr="003123C8">
        <w:rPr>
          <w:color w:val="000000"/>
        </w:rPr>
        <w:t>services?</w:t>
      </w:r>
      <w:proofErr w:type="gramEnd"/>
    </w:p>
    <w:p w14:paraId="4C72D70D" w14:textId="77777777" w:rsidR="00541FFF" w:rsidRPr="003123C8" w:rsidRDefault="00541FFF" w:rsidP="00D5667C">
      <w:pPr>
        <w:pStyle w:val="enumlev2"/>
        <w:jc w:val="both"/>
        <w:rPr>
          <w:color w:val="000000"/>
        </w:rPr>
      </w:pPr>
      <w:r w:rsidRPr="003123C8">
        <w:rPr>
          <w:color w:val="000000"/>
        </w:rPr>
        <w:t>–</w:t>
      </w:r>
      <w:r w:rsidRPr="003123C8">
        <w:rPr>
          <w:color w:val="000000"/>
        </w:rPr>
        <w:tab/>
        <w:t xml:space="preserve">une seconde interprétation consiste à considérer qu'un répéteur donné du SFS peut être utilisé pour une période donnée pour la radiodiffusion (à ne pas confondre avec l'utilisation du SFS pour la transmission d'un signal vidéo entre deux points fixes). Si, dans ce cas, la disposition devait être considérée comme une attribution additionnelle, la question de la procédure à appliquer se </w:t>
      </w:r>
      <w:proofErr w:type="gramStart"/>
      <w:r w:rsidRPr="003123C8">
        <w:rPr>
          <w:color w:val="000000"/>
        </w:rPr>
        <w:t>poserait:</w:t>
      </w:r>
      <w:proofErr w:type="gramEnd"/>
      <w:r w:rsidRPr="003123C8">
        <w:rPr>
          <w:color w:val="000000"/>
        </w:rPr>
        <w:t xml:space="preserve"> s'agirait-il </w:t>
      </w:r>
      <w:del w:id="116" w:author="French" w:date="2021-07-27T17:09:00Z">
        <w:r w:rsidRPr="003123C8" w:rsidDel="00432F07">
          <w:rPr>
            <w:color w:val="000000"/>
          </w:rPr>
          <w:delText>de celle</w:delText>
        </w:r>
      </w:del>
      <w:del w:id="117" w:author="French" w:date="2021-07-28T11:49:00Z">
        <w:r w:rsidRPr="003123C8" w:rsidDel="00CF1334">
          <w:rPr>
            <w:color w:val="000000"/>
          </w:rPr>
          <w:delText xml:space="preserve"> </w:delText>
        </w:r>
      </w:del>
      <w:del w:id="118" w:author="French" w:date="2021-07-28T11:50:00Z">
        <w:r w:rsidRPr="003123C8" w:rsidDel="00F17A5A">
          <w:rPr>
            <w:color w:val="000000"/>
          </w:rPr>
          <w:delText xml:space="preserve">des </w:delText>
        </w:r>
      </w:del>
      <w:del w:id="119" w:author="French" w:date="2021-07-27T17:09:00Z">
        <w:r w:rsidRPr="003123C8" w:rsidDel="00432F07">
          <w:rPr>
            <w:color w:val="000000"/>
          </w:rPr>
          <w:delText>Articles</w:delText>
        </w:r>
      </w:del>
      <w:del w:id="120" w:author="French" w:date="2021-07-28T11:50:00Z">
        <w:r w:rsidRPr="003123C8" w:rsidDel="00F17A5A">
          <w:rPr>
            <w:color w:val="000000"/>
          </w:rPr>
          <w:delText xml:space="preserve"> </w:delText>
        </w:r>
        <w:r w:rsidRPr="003123C8" w:rsidDel="00F17A5A">
          <w:rPr>
            <w:b/>
            <w:bCs/>
            <w:color w:val="000000"/>
          </w:rPr>
          <w:delText xml:space="preserve">9 </w:delText>
        </w:r>
      </w:del>
      <w:del w:id="121" w:author="French" w:date="2021-07-27T17:10:00Z">
        <w:r w:rsidRPr="003123C8" w:rsidDel="00432F07">
          <w:rPr>
            <w:color w:val="000000"/>
          </w:rPr>
          <w:delText>et </w:delText>
        </w:r>
        <w:r w:rsidRPr="003123C8" w:rsidDel="00432F07">
          <w:rPr>
            <w:b/>
            <w:bCs/>
            <w:color w:val="000000"/>
          </w:rPr>
          <w:delText>11</w:delText>
        </w:r>
        <w:r w:rsidRPr="003123C8" w:rsidDel="00432F07">
          <w:rPr>
            <w:color w:val="000000"/>
          </w:rPr>
          <w:delText xml:space="preserve"> ou de celle de la Résolution </w:delText>
        </w:r>
        <w:r w:rsidRPr="003123C8" w:rsidDel="00432F07">
          <w:rPr>
            <w:b/>
            <w:bCs/>
            <w:color w:val="000000"/>
          </w:rPr>
          <w:delText>33</w:delText>
        </w:r>
      </w:del>
      <w:del w:id="122" w:author="Chanavat, Emilie" w:date="2021-07-28T08:19:00Z">
        <w:r w:rsidRPr="003123C8" w:rsidDel="003F74B9">
          <w:rPr>
            <w:b/>
            <w:bCs/>
            <w:color w:val="000000"/>
          </w:rPr>
          <w:delText xml:space="preserve"> </w:delText>
        </w:r>
      </w:del>
      <w:del w:id="123" w:author="French" w:date="2021-07-27T17:10:00Z">
        <w:r w:rsidRPr="003123C8" w:rsidDel="00432F07">
          <w:rPr>
            <w:b/>
            <w:color w:val="000000"/>
          </w:rPr>
          <w:delText>(Rév.CMR-15)</w:delText>
        </w:r>
        <w:r w:rsidRPr="003123C8" w:rsidDel="00432F07">
          <w:rPr>
            <w:b/>
            <w:bCs/>
            <w:color w:val="000000"/>
            <w:position w:val="4"/>
            <w:sz w:val="16"/>
            <w:szCs w:val="16"/>
          </w:rPr>
          <w:delText>*</w:delText>
        </w:r>
      </w:del>
      <w:ins w:id="124" w:author="French" w:date="2021-07-28T11:50:00Z">
        <w:r w:rsidRPr="003123C8">
          <w:t xml:space="preserve">des </w:t>
        </w:r>
      </w:ins>
      <w:ins w:id="125" w:author="French" w:date="2021-07-27T17:09:00Z">
        <w:r w:rsidRPr="003123C8">
          <w:rPr>
            <w:color w:val="000000"/>
          </w:rPr>
          <w:t xml:space="preserve">dispositions pertinentes de </w:t>
        </w:r>
      </w:ins>
      <w:ins w:id="126" w:author="French" w:date="2021-07-28T11:50:00Z">
        <w:r w:rsidRPr="003123C8">
          <w:rPr>
            <w:color w:val="000000"/>
          </w:rPr>
          <w:t xml:space="preserve">l'Article </w:t>
        </w:r>
        <w:r w:rsidRPr="003123C8">
          <w:rPr>
            <w:b/>
            <w:bCs/>
            <w:color w:val="000000"/>
          </w:rPr>
          <w:t>9</w:t>
        </w:r>
        <w:r w:rsidRPr="003123C8">
          <w:rPr>
            <w:color w:val="000000"/>
          </w:rPr>
          <w:t xml:space="preserve"> </w:t>
        </w:r>
      </w:ins>
      <w:ins w:id="127" w:author="French" w:date="2021-07-27T17:10:00Z">
        <w:r w:rsidRPr="003123C8">
          <w:rPr>
            <w:color w:val="000000"/>
          </w:rPr>
          <w:t>applicables au SFS ou au SRS</w:t>
        </w:r>
      </w:ins>
      <w:r w:rsidRPr="003123C8">
        <w:rPr>
          <w:color w:val="000000"/>
        </w:rPr>
        <w:t>?</w:t>
      </w:r>
    </w:p>
    <w:p w14:paraId="6CB0D8CC" w14:textId="77777777" w:rsidR="00541FFF" w:rsidRPr="003123C8" w:rsidRDefault="00541FFF" w:rsidP="00D5667C">
      <w:pPr>
        <w:pStyle w:val="Normalaftertitle"/>
        <w:spacing w:before="120"/>
        <w:jc w:val="both"/>
      </w:pPr>
      <w:r w:rsidRPr="003123C8">
        <w:rPr>
          <w:color w:val="000000"/>
        </w:rPr>
        <w:t>2</w:t>
      </w:r>
      <w:r w:rsidRPr="003123C8">
        <w:rPr>
          <w:color w:val="000000"/>
        </w:rPr>
        <w:tab/>
        <w:t>Compte tenu des commentaires ci-dessus, le Comité a conclu que la bande 11,7</w:t>
      </w:r>
      <w:r w:rsidRPr="003123C8">
        <w:rPr>
          <w:color w:val="000000"/>
        </w:rPr>
        <w:noBreakHyphen/>
        <w:t xml:space="preserve">12,2 GHz n'était pas attribuée dans la Région 2 au service de radiodiffusion par satellite. Les répéteurs du service fixe par satellite qui sont utilisés pour la radiodiffusion par satellite seront traités conformément aux </w:t>
      </w:r>
      <w:del w:id="128" w:author="French" w:date="2021-07-27T17:10:00Z">
        <w:r w:rsidRPr="003123C8" w:rsidDel="002166B1">
          <w:rPr>
            <w:color w:val="000000"/>
          </w:rPr>
          <w:delText xml:space="preserve">Articles </w:delText>
        </w:r>
      </w:del>
      <w:del w:id="129" w:author="French" w:date="2021-07-28T11:50:00Z">
        <w:r w:rsidRPr="003123C8" w:rsidDel="00F17A5A">
          <w:rPr>
            <w:b/>
            <w:bCs/>
            <w:color w:val="000000"/>
          </w:rPr>
          <w:delText>9</w:delText>
        </w:r>
        <w:r w:rsidRPr="003123C8" w:rsidDel="00F17A5A">
          <w:rPr>
            <w:color w:val="000000"/>
          </w:rPr>
          <w:delText xml:space="preserve"> </w:delText>
        </w:r>
      </w:del>
      <w:del w:id="130" w:author="French" w:date="2021-07-27T17:11:00Z">
        <w:r w:rsidRPr="003123C8" w:rsidDel="002166B1">
          <w:rPr>
            <w:color w:val="000000"/>
          </w:rPr>
          <w:delText xml:space="preserve">et </w:delText>
        </w:r>
        <w:r w:rsidRPr="003123C8" w:rsidDel="002166B1">
          <w:rPr>
            <w:b/>
            <w:bCs/>
            <w:color w:val="000000"/>
          </w:rPr>
          <w:delText>11</w:delText>
        </w:r>
      </w:del>
      <w:ins w:id="131" w:author="French" w:date="2021-07-27T17:10:00Z">
        <w:r w:rsidRPr="003123C8">
          <w:rPr>
            <w:color w:val="000000"/>
          </w:rPr>
          <w:t>dispositions pertinentes de l</w:t>
        </w:r>
      </w:ins>
      <w:ins w:id="132" w:author="Chanavat, Emilie" w:date="2021-07-28T08:20:00Z">
        <w:r w:rsidRPr="003123C8">
          <w:rPr>
            <w:color w:val="000000"/>
          </w:rPr>
          <w:t>'</w:t>
        </w:r>
      </w:ins>
      <w:ins w:id="133" w:author="French" w:date="2021-07-27T17:10:00Z">
        <w:r w:rsidRPr="003123C8">
          <w:rPr>
            <w:color w:val="000000"/>
          </w:rPr>
          <w:t>Art</w:t>
        </w:r>
      </w:ins>
      <w:ins w:id="134" w:author="French" w:date="2021-07-28T11:51:00Z">
        <w:r w:rsidRPr="003123C8">
          <w:rPr>
            <w:color w:val="000000"/>
          </w:rPr>
          <w:t xml:space="preserve">icle </w:t>
        </w:r>
        <w:r w:rsidRPr="003123C8">
          <w:rPr>
            <w:b/>
            <w:bCs/>
            <w:color w:val="000000"/>
          </w:rPr>
          <w:t>9</w:t>
        </w:r>
        <w:r w:rsidRPr="003123C8">
          <w:rPr>
            <w:color w:val="000000"/>
          </w:rPr>
          <w:t xml:space="preserve"> applicables</w:t>
        </w:r>
      </w:ins>
      <w:ins w:id="135" w:author="French" w:date="2021-07-27T17:11:00Z">
        <w:r w:rsidRPr="003123C8">
          <w:rPr>
            <w:color w:val="000000"/>
          </w:rPr>
          <w:t xml:space="preserve"> au SFS</w:t>
        </w:r>
      </w:ins>
      <w:r w:rsidRPr="003123C8">
        <w:rPr>
          <w:color w:val="000000"/>
        </w:rPr>
        <w:t xml:space="preserve"> (et, si nécessaire pour définir un partage entre Régions, à l'Appendice </w:t>
      </w:r>
      <w:r w:rsidRPr="003123C8">
        <w:rPr>
          <w:rStyle w:val="Appref"/>
          <w:b/>
          <w:bCs/>
          <w:color w:val="000000"/>
        </w:rPr>
        <w:t>30</w:t>
      </w:r>
      <w:r w:rsidRPr="003123C8">
        <w:rPr>
          <w:color w:val="000000"/>
        </w:rPr>
        <w:t xml:space="preserve">). Lorsque cette utilisation est indiquée sur la fiche de notification, le Bureau supposera que la coordination du réseau a été effectuée sur la base </w:t>
      </w:r>
      <w:proofErr w:type="gramStart"/>
      <w:r w:rsidRPr="003123C8">
        <w:rPr>
          <w:color w:val="000000"/>
        </w:rPr>
        <w:t>suivante:</w:t>
      </w:r>
      <w:proofErr w:type="gramEnd"/>
      <w:r w:rsidRPr="003123C8">
        <w:rPr>
          <w:color w:val="000000"/>
        </w:rPr>
        <w:t xml:space="preserve"> pendant la période d'utilisation d'un répéteur pour la radiodiffusion, la p.i.r.e. ne devra pas dépasser la p.i.r.e. notifiée pour le service fixe par satellite. Du fait que le service fixe par satellite utilise une p.i.r.e. relativement faible, le Bureau considérera que la valeur de 53 dBW est une limite à ne pas dépasser.</w:t>
      </w:r>
    </w:p>
    <w:p w14:paraId="577A0A76" w14:textId="77777777" w:rsidR="00541FFF" w:rsidRPr="003123C8" w:rsidRDefault="00541FFF" w:rsidP="00EC7C0F">
      <w:pPr>
        <w:pStyle w:val="Arttitle"/>
        <w:rPr>
          <w:sz w:val="24"/>
          <w:szCs w:val="24"/>
        </w:rPr>
      </w:pPr>
      <w:r w:rsidRPr="003123C8">
        <w:rPr>
          <w:sz w:val="24"/>
          <w:szCs w:val="24"/>
        </w:rPr>
        <w:t>Règles relatives à</w:t>
      </w:r>
    </w:p>
    <w:p w14:paraId="7FF0308C" w14:textId="77777777" w:rsidR="00541FFF" w:rsidRPr="003123C8" w:rsidRDefault="00541FFF" w:rsidP="00EC7C0F">
      <w:pPr>
        <w:pStyle w:val="Arttitle"/>
        <w:rPr>
          <w:sz w:val="24"/>
          <w:szCs w:val="24"/>
        </w:rPr>
      </w:pPr>
      <w:proofErr w:type="gramStart"/>
      <w:r w:rsidRPr="003123C8">
        <w:rPr>
          <w:sz w:val="24"/>
          <w:szCs w:val="24"/>
        </w:rPr>
        <w:t>l'ARTICLE</w:t>
      </w:r>
      <w:proofErr w:type="gramEnd"/>
      <w:r w:rsidRPr="003123C8">
        <w:rPr>
          <w:sz w:val="24"/>
          <w:szCs w:val="24"/>
        </w:rPr>
        <w:t xml:space="preserve"> 11 du RR</w:t>
      </w:r>
    </w:p>
    <w:p w14:paraId="3C836957" w14:textId="77777777" w:rsidR="00541FFF" w:rsidRPr="003123C8" w:rsidRDefault="00541FFF" w:rsidP="00EC7C0F">
      <w:pPr>
        <w:spacing w:before="360"/>
        <w:rPr>
          <w:b/>
          <w:bCs/>
          <w:szCs w:val="24"/>
        </w:rPr>
      </w:pPr>
      <w:r w:rsidRPr="003123C8">
        <w:rPr>
          <w:b/>
          <w:bCs/>
          <w:szCs w:val="24"/>
        </w:rPr>
        <w:t>MOD</w:t>
      </w:r>
    </w:p>
    <w:p w14:paraId="186CF976" w14:textId="77777777" w:rsidR="00541FFF" w:rsidRPr="003123C8" w:rsidRDefault="00541FFF" w:rsidP="00EC7C0F">
      <w:pPr>
        <w:keepNext/>
        <w:keepLines/>
        <w:pBdr>
          <w:top w:val="double" w:sz="6" w:space="1" w:color="auto"/>
          <w:left w:val="double" w:sz="6" w:space="1" w:color="auto"/>
          <w:bottom w:val="double" w:sz="6" w:space="1" w:color="auto"/>
          <w:right w:val="double" w:sz="6" w:space="0" w:color="auto"/>
        </w:pBdr>
        <w:tabs>
          <w:tab w:val="clear" w:pos="794"/>
          <w:tab w:val="clear" w:pos="1191"/>
          <w:tab w:val="clear" w:pos="1588"/>
          <w:tab w:val="clear" w:pos="1985"/>
          <w:tab w:val="left" w:pos="1134"/>
          <w:tab w:val="left" w:pos="1871"/>
        </w:tabs>
        <w:spacing w:before="240"/>
        <w:ind w:left="85" w:right="7938"/>
        <w:outlineLvl w:val="7"/>
        <w:rPr>
          <w:b/>
          <w:color w:val="000000"/>
        </w:rPr>
      </w:pPr>
      <w:r w:rsidRPr="003123C8">
        <w:rPr>
          <w:b/>
          <w:color w:val="000000"/>
        </w:rPr>
        <w:t>11.31</w:t>
      </w:r>
    </w:p>
    <w:p w14:paraId="27AAE8F4" w14:textId="77777777" w:rsidR="00541FFF" w:rsidRPr="003123C8" w:rsidRDefault="00541FFF" w:rsidP="00D5667C">
      <w:pPr>
        <w:jc w:val="both"/>
        <w:rPr>
          <w:color w:val="000000"/>
        </w:rPr>
      </w:pPr>
      <w:r w:rsidRPr="003123C8">
        <w:rPr>
          <w:color w:val="000000"/>
        </w:rPr>
        <w:t>1</w:t>
      </w:r>
      <w:r w:rsidRPr="003123C8">
        <w:rPr>
          <w:b/>
          <w:color w:val="000000"/>
        </w:rPr>
        <w:tab/>
      </w:r>
      <w:r w:rsidRPr="003123C8">
        <w:rPr>
          <w:color w:val="000000"/>
        </w:rPr>
        <w:t xml:space="preserve">En vertu de la disposition numéro </w:t>
      </w:r>
      <w:r w:rsidRPr="003123C8">
        <w:rPr>
          <w:b/>
          <w:color w:val="000000"/>
        </w:rPr>
        <w:t>11.31.2</w:t>
      </w:r>
      <w:r w:rsidRPr="003123C8">
        <w:rPr>
          <w:color w:val="000000"/>
        </w:rPr>
        <w:t xml:space="preserve"> les</w:t>
      </w:r>
      <w:proofErr w:type="gramStart"/>
      <w:r w:rsidRPr="003123C8">
        <w:rPr>
          <w:color w:val="000000"/>
        </w:rPr>
        <w:t xml:space="preserve"> </w:t>
      </w:r>
      <w:r w:rsidRPr="00103A1B">
        <w:rPr>
          <w:iCs/>
          <w:color w:val="000000"/>
        </w:rPr>
        <w:t>«</w:t>
      </w:r>
      <w:r w:rsidRPr="003123C8">
        <w:rPr>
          <w:i/>
          <w:iCs/>
          <w:color w:val="000000"/>
        </w:rPr>
        <w:t>autres</w:t>
      </w:r>
      <w:proofErr w:type="gramEnd"/>
      <w:r w:rsidRPr="003123C8">
        <w:rPr>
          <w:i/>
          <w:iCs/>
          <w:color w:val="000000"/>
        </w:rPr>
        <w:t xml:space="preserve"> dispositions</w:t>
      </w:r>
      <w:r w:rsidRPr="00103A1B">
        <w:rPr>
          <w:iCs/>
          <w:color w:val="000000"/>
        </w:rPr>
        <w:t>»</w:t>
      </w:r>
      <w:r w:rsidRPr="003123C8">
        <w:rPr>
          <w:color w:val="000000"/>
        </w:rPr>
        <w:t xml:space="preserve"> visées au numéro </w:t>
      </w:r>
      <w:r w:rsidRPr="003123C8">
        <w:rPr>
          <w:b/>
          <w:color w:val="000000"/>
        </w:rPr>
        <w:t>11.31</w:t>
      </w:r>
      <w:r w:rsidRPr="003123C8">
        <w:rPr>
          <w:color w:val="000000"/>
        </w:rPr>
        <w:t xml:space="preserve"> doivent être définies et incorporées dans les Règles de procédure. Le présent chapitre vise à remédier à ce problème.</w:t>
      </w:r>
    </w:p>
    <w:p w14:paraId="62B79E3F" w14:textId="77777777" w:rsidR="00541FFF" w:rsidRPr="003123C8" w:rsidRDefault="00541FFF" w:rsidP="00D5667C">
      <w:pPr>
        <w:jc w:val="both"/>
      </w:pPr>
      <w:r w:rsidRPr="003123C8">
        <w:t>L'examen réglementaire relativement au numéro </w:t>
      </w:r>
      <w:r w:rsidRPr="003123C8">
        <w:rPr>
          <w:b/>
          <w:color w:val="000000"/>
        </w:rPr>
        <w:t>11.31</w:t>
      </w:r>
      <w:r w:rsidRPr="003123C8">
        <w:t xml:space="preserve"> comprend</w:t>
      </w:r>
      <w:r w:rsidRPr="003123C8">
        <w:rPr>
          <w:rStyle w:val="FootnoteReference"/>
          <w:color w:val="000000"/>
          <w:sz w:val="20"/>
        </w:rPr>
        <w:footnoteReference w:customMarkFollows="1" w:id="3"/>
        <w:t>5</w:t>
      </w:r>
      <w:r w:rsidRPr="003123C8">
        <w:t>:</w:t>
      </w:r>
    </w:p>
    <w:p w14:paraId="393ECD46" w14:textId="77777777" w:rsidR="00541FFF" w:rsidRPr="003123C8" w:rsidRDefault="00541FFF" w:rsidP="00D5667C">
      <w:pPr>
        <w:pStyle w:val="enumlev1"/>
        <w:jc w:val="both"/>
      </w:pPr>
      <w:r w:rsidRPr="003123C8">
        <w:t>–</w:t>
      </w:r>
      <w:r w:rsidRPr="003123C8">
        <w:tab/>
        <w:t xml:space="preserve">la conformité au Tableau d'attribution des bandes de fréquences, ainsi que ses renvois et toute Résolution ou Recommandation citée dans les </w:t>
      </w:r>
      <w:proofErr w:type="gramStart"/>
      <w:r w:rsidRPr="003123C8">
        <w:t>renvois;</w:t>
      </w:r>
      <w:proofErr w:type="gramEnd"/>
    </w:p>
    <w:p w14:paraId="3955CFF8" w14:textId="77777777" w:rsidR="00541FFF" w:rsidRPr="003123C8" w:rsidRDefault="00541FFF" w:rsidP="00D5667C">
      <w:pPr>
        <w:pStyle w:val="enumlev1"/>
        <w:jc w:val="both"/>
        <w:rPr>
          <w:color w:val="000000"/>
        </w:rPr>
      </w:pPr>
      <w:r w:rsidRPr="003123C8">
        <w:rPr>
          <w:color w:val="000000"/>
        </w:rPr>
        <w:t>–</w:t>
      </w:r>
      <w:r w:rsidRPr="003123C8">
        <w:rPr>
          <w:color w:val="000000"/>
        </w:rPr>
        <w:tab/>
        <w:t xml:space="preserve">l'application réussie du numéro </w:t>
      </w:r>
      <w:r w:rsidRPr="003123C8">
        <w:rPr>
          <w:b/>
          <w:color w:val="000000"/>
        </w:rPr>
        <w:t>9.21</w:t>
      </w:r>
      <w:r w:rsidRPr="003123C8">
        <w:rPr>
          <w:color w:val="000000"/>
        </w:rPr>
        <w:t>, lorsqu'il en est question dans un renvoi (voir également les Règles de procédure relatives aux numéros </w:t>
      </w:r>
      <w:r w:rsidRPr="003123C8">
        <w:rPr>
          <w:b/>
          <w:color w:val="000000"/>
        </w:rPr>
        <w:t>9.21</w:t>
      </w:r>
      <w:r w:rsidRPr="003123C8">
        <w:rPr>
          <w:color w:val="000000"/>
        </w:rPr>
        <w:t xml:space="preserve"> et </w:t>
      </w:r>
      <w:r w:rsidRPr="003123C8">
        <w:rPr>
          <w:b/>
          <w:color w:val="000000"/>
        </w:rPr>
        <w:t>11.37</w:t>
      </w:r>
      <w:proofErr w:type="gramStart"/>
      <w:r w:rsidRPr="003123C8">
        <w:rPr>
          <w:color w:val="000000"/>
        </w:rPr>
        <w:t>);</w:t>
      </w:r>
      <w:proofErr w:type="gramEnd"/>
    </w:p>
    <w:p w14:paraId="2C183942" w14:textId="77777777" w:rsidR="00541FFF" w:rsidRPr="003123C8" w:rsidRDefault="00541FFF" w:rsidP="00D5667C">
      <w:pPr>
        <w:pStyle w:val="enumlev1"/>
        <w:jc w:val="both"/>
        <w:rPr>
          <w:color w:val="000000"/>
        </w:rPr>
      </w:pPr>
      <w:r w:rsidRPr="003123C8">
        <w:rPr>
          <w:color w:val="000000"/>
        </w:rPr>
        <w:t>–</w:t>
      </w:r>
      <w:r w:rsidRPr="003123C8">
        <w:rPr>
          <w:color w:val="000000"/>
        </w:rPr>
        <w:tab/>
        <w:t>toutes les</w:t>
      </w:r>
      <w:proofErr w:type="gramStart"/>
      <w:r w:rsidRPr="003123C8">
        <w:rPr>
          <w:color w:val="000000"/>
        </w:rPr>
        <w:t xml:space="preserve"> </w:t>
      </w:r>
      <w:r w:rsidRPr="00103A1B">
        <w:rPr>
          <w:iCs/>
          <w:color w:val="000000"/>
        </w:rPr>
        <w:t>«</w:t>
      </w:r>
      <w:r w:rsidRPr="003123C8">
        <w:rPr>
          <w:i/>
          <w:iCs/>
          <w:color w:val="000000"/>
        </w:rPr>
        <w:t>autres</w:t>
      </w:r>
      <w:proofErr w:type="gramEnd"/>
      <w:r w:rsidRPr="00103A1B">
        <w:rPr>
          <w:iCs/>
          <w:color w:val="000000"/>
        </w:rPr>
        <w:t>»</w:t>
      </w:r>
      <w:r w:rsidRPr="003123C8">
        <w:rPr>
          <w:color w:val="000000"/>
        </w:rPr>
        <w:t xml:space="preserve"> dispositions à caractère obligatoire figurant aux Articles </w:t>
      </w:r>
      <w:r w:rsidRPr="003123C8">
        <w:rPr>
          <w:b/>
          <w:color w:val="000000"/>
        </w:rPr>
        <w:t>21</w:t>
      </w:r>
      <w:r w:rsidRPr="003123C8">
        <w:rPr>
          <w:color w:val="000000"/>
        </w:rPr>
        <w:t xml:space="preserve"> à </w:t>
      </w:r>
      <w:r w:rsidRPr="003123C8">
        <w:rPr>
          <w:b/>
          <w:color w:val="000000"/>
        </w:rPr>
        <w:t>57</w:t>
      </w:r>
      <w:r w:rsidRPr="003123C8">
        <w:rPr>
          <w:color w:val="000000"/>
        </w:rPr>
        <w:t>, dans les Appendices du Règlement des radiocommunications et/ou dans les Résolutions applicables au service dans la bande de fréquences dans laquelle une station de ce service est exploitée.</w:t>
      </w:r>
    </w:p>
    <w:p w14:paraId="38595C7D" w14:textId="77777777" w:rsidR="00541FFF" w:rsidRPr="003123C8" w:rsidRDefault="00541FFF" w:rsidP="00D5667C">
      <w:pPr>
        <w:jc w:val="both"/>
        <w:rPr>
          <w:i/>
          <w:iCs/>
        </w:rPr>
      </w:pPr>
      <w:r w:rsidRPr="003123C8">
        <w:rPr>
          <w:i/>
          <w:iCs/>
        </w:rPr>
        <w:t xml:space="preserve">(…) [Note </w:t>
      </w:r>
      <w:proofErr w:type="gramStart"/>
      <w:r w:rsidRPr="003123C8">
        <w:rPr>
          <w:i/>
          <w:iCs/>
        </w:rPr>
        <w:t>rédactionnelle:</w:t>
      </w:r>
      <w:proofErr w:type="gramEnd"/>
      <w:r w:rsidRPr="003123C8">
        <w:rPr>
          <w:i/>
          <w:iCs/>
        </w:rPr>
        <w:t xml:space="preserve"> Il est proposé de n'apporter aucune modification aux autres sections des Règles </w:t>
      </w:r>
      <w:r w:rsidRPr="003123C8">
        <w:rPr>
          <w:i/>
          <w:iCs/>
          <w:color w:val="000000"/>
        </w:rPr>
        <w:t>relatives au numéro</w:t>
      </w:r>
      <w:r w:rsidRPr="003123C8">
        <w:rPr>
          <w:i/>
          <w:iCs/>
        </w:rPr>
        <w:t xml:space="preserve"> </w:t>
      </w:r>
      <w:r w:rsidRPr="003123C8">
        <w:rPr>
          <w:b/>
          <w:bCs/>
          <w:i/>
          <w:iCs/>
        </w:rPr>
        <w:t>11.31</w:t>
      </w:r>
      <w:r w:rsidRPr="003123C8">
        <w:rPr>
          <w:i/>
          <w:iCs/>
        </w:rPr>
        <w:t>.]</w:t>
      </w:r>
    </w:p>
    <w:p w14:paraId="573DF423" w14:textId="77777777" w:rsidR="00541FFF" w:rsidRPr="003123C8" w:rsidRDefault="00541FFF" w:rsidP="00D5667C">
      <w:pPr>
        <w:jc w:val="both"/>
        <w:rPr>
          <w:i/>
        </w:rPr>
      </w:pPr>
      <w:proofErr w:type="gramStart"/>
      <w:r w:rsidRPr="003123C8">
        <w:rPr>
          <w:b/>
          <w:i/>
        </w:rPr>
        <w:lastRenderedPageBreak/>
        <w:t>Motifs:</w:t>
      </w:r>
      <w:proofErr w:type="gramEnd"/>
      <w:r w:rsidRPr="003123C8">
        <w:rPr>
          <w:b/>
          <w:i/>
        </w:rPr>
        <w:t xml:space="preserve"> </w:t>
      </w:r>
      <w:r w:rsidRPr="003123C8">
        <w:rPr>
          <w:i/>
        </w:rPr>
        <w:t xml:space="preserve">La CMR-19 a décidé de supprimer la Résolution </w:t>
      </w:r>
      <w:r w:rsidRPr="003123C8">
        <w:rPr>
          <w:b/>
          <w:i/>
        </w:rPr>
        <w:t>33 (Rév.CMR-15)</w:t>
      </w:r>
      <w:r w:rsidRPr="003123C8">
        <w:rPr>
          <w:i/>
        </w:rPr>
        <w:t xml:space="preserve">, qui est citée en référence dans les Règles relatives à ces trois dispositions. </w:t>
      </w:r>
      <w:r w:rsidRPr="003123C8">
        <w:rPr>
          <w:i/>
          <w:color w:val="000000"/>
        </w:rPr>
        <w:t>En conséquence, il est proposé de modifier les trois dispositions en question comme indiqué ci-dessus, afin de tenir compte de cette suppression.</w:t>
      </w:r>
    </w:p>
    <w:p w14:paraId="7ECBBC8D" w14:textId="77777777" w:rsidR="00541FFF" w:rsidRPr="003123C8" w:rsidRDefault="00541FFF" w:rsidP="00EC7C0F">
      <w:pPr>
        <w:tabs>
          <w:tab w:val="left" w:pos="1134"/>
          <w:tab w:val="left" w:pos="1871"/>
          <w:tab w:val="left" w:pos="2268"/>
          <w:tab w:val="left" w:pos="3402"/>
        </w:tabs>
        <w:rPr>
          <w:i/>
          <w:iCs/>
        </w:rPr>
      </w:pPr>
      <w:r w:rsidRPr="003123C8">
        <w:rPr>
          <w:i/>
          <w:iCs/>
        </w:rPr>
        <w:t xml:space="preserve">Date d'entrée en vigueur de cette </w:t>
      </w:r>
      <w:proofErr w:type="gramStart"/>
      <w:r w:rsidRPr="003123C8">
        <w:rPr>
          <w:i/>
          <w:iCs/>
        </w:rPr>
        <w:t>Règle:</w:t>
      </w:r>
      <w:proofErr w:type="gramEnd"/>
      <w:r w:rsidRPr="003123C8">
        <w:rPr>
          <w:i/>
          <w:iCs/>
        </w:rPr>
        <w:t xml:space="preserve"> </w:t>
      </w:r>
      <w:r w:rsidRPr="003123C8">
        <w:rPr>
          <w:i/>
          <w:iCs/>
          <w:color w:val="000000"/>
        </w:rPr>
        <w:t>Immédiatement après l'approbation</w:t>
      </w:r>
      <w:r w:rsidRPr="003123C8">
        <w:rPr>
          <w:i/>
          <w:iCs/>
        </w:rPr>
        <w:t>.</w:t>
      </w:r>
    </w:p>
    <w:p w14:paraId="690D6541" w14:textId="77777777" w:rsidR="00541FFF" w:rsidRPr="003123C8" w:rsidRDefault="00541FFF" w:rsidP="00EC7C0F">
      <w:r w:rsidRPr="003123C8">
        <w:br w:type="page"/>
      </w:r>
    </w:p>
    <w:p w14:paraId="41F26E84" w14:textId="77777777" w:rsidR="00541FFF" w:rsidRPr="003123C8" w:rsidRDefault="00541FFF" w:rsidP="00EC7C0F">
      <w:pPr>
        <w:pStyle w:val="ArtNo"/>
        <w:rPr>
          <w:sz w:val="24"/>
        </w:rPr>
      </w:pPr>
      <w:r w:rsidRPr="003123C8">
        <w:rPr>
          <w:caps w:val="0"/>
          <w:sz w:val="24"/>
        </w:rPr>
        <w:lastRenderedPageBreak/>
        <w:t>Annexe 2</w:t>
      </w:r>
    </w:p>
    <w:p w14:paraId="0C869A1E" w14:textId="77777777" w:rsidR="00541FFF" w:rsidRPr="003123C8" w:rsidRDefault="00541FFF" w:rsidP="00EC7C0F">
      <w:pPr>
        <w:pStyle w:val="Arttitle"/>
        <w:rPr>
          <w:b w:val="0"/>
          <w:bCs/>
          <w:sz w:val="24"/>
          <w:szCs w:val="24"/>
        </w:rPr>
      </w:pPr>
      <w:r w:rsidRPr="003123C8">
        <w:rPr>
          <w:b w:val="0"/>
          <w:bCs/>
          <w:sz w:val="24"/>
          <w:szCs w:val="24"/>
          <w:lang w:eastAsia="zh-CN"/>
        </w:rPr>
        <w:t xml:space="preserve">Modification apportée aux Règles de procédure existantes relatives </w:t>
      </w:r>
      <w:r w:rsidRPr="003123C8">
        <w:rPr>
          <w:b w:val="0"/>
          <w:bCs/>
          <w:sz w:val="24"/>
          <w:szCs w:val="24"/>
          <w:lang w:eastAsia="zh-CN"/>
        </w:rPr>
        <w:br/>
        <w:t>à la recevabilité des fiches de notification</w:t>
      </w:r>
    </w:p>
    <w:p w14:paraId="22D33469" w14:textId="77777777" w:rsidR="00541FFF" w:rsidRPr="003123C8" w:rsidRDefault="00541FFF" w:rsidP="00EC7C0F">
      <w:pPr>
        <w:pStyle w:val="Arttitle"/>
        <w:rPr>
          <w:sz w:val="24"/>
          <w:szCs w:val="24"/>
        </w:rPr>
      </w:pPr>
      <w:r w:rsidRPr="003123C8">
        <w:rPr>
          <w:sz w:val="24"/>
          <w:szCs w:val="24"/>
        </w:rPr>
        <w:t>Règles relatives à la</w:t>
      </w:r>
    </w:p>
    <w:p w14:paraId="1B8E6CE0" w14:textId="77777777" w:rsidR="00541FFF" w:rsidRPr="003123C8" w:rsidRDefault="00541FFF" w:rsidP="00EC7C0F">
      <w:pPr>
        <w:pStyle w:val="Arttitle"/>
        <w:rPr>
          <w:sz w:val="24"/>
          <w:szCs w:val="24"/>
        </w:rPr>
      </w:pPr>
      <w:r w:rsidRPr="003123C8">
        <w:rPr>
          <w:sz w:val="24"/>
          <w:szCs w:val="24"/>
        </w:rPr>
        <w:t xml:space="preserve">Recevabilité des fiches de notification généralement applicables à toutes les assignations notifiées au Bureau des radiocommunications en vertu des Procédures </w:t>
      </w:r>
      <w:r w:rsidRPr="003123C8">
        <w:rPr>
          <w:sz w:val="24"/>
          <w:szCs w:val="24"/>
        </w:rPr>
        <w:br/>
        <w:t>du Règlement des radiocommunications*</w:t>
      </w:r>
    </w:p>
    <w:p w14:paraId="41F380DA" w14:textId="77777777" w:rsidR="00541FFF" w:rsidRPr="003123C8" w:rsidRDefault="00541FFF" w:rsidP="00EC7C0F">
      <w:pPr>
        <w:rPr>
          <w:i/>
          <w:iCs/>
        </w:rPr>
      </w:pPr>
      <w:r w:rsidRPr="003123C8">
        <w:rPr>
          <w:i/>
          <w:iCs/>
        </w:rPr>
        <w:t xml:space="preserve">(…) [Note </w:t>
      </w:r>
      <w:proofErr w:type="gramStart"/>
      <w:r w:rsidRPr="003123C8">
        <w:rPr>
          <w:i/>
          <w:iCs/>
        </w:rPr>
        <w:t>rédactionnelle:</w:t>
      </w:r>
      <w:proofErr w:type="gramEnd"/>
      <w:r w:rsidRPr="003123C8">
        <w:rPr>
          <w:i/>
          <w:iCs/>
        </w:rPr>
        <w:t xml:space="preserve"> Il est proposé de n'apporter aucune modification aux quatre sections existantes des Règles </w:t>
      </w:r>
      <w:r w:rsidRPr="003123C8">
        <w:rPr>
          <w:i/>
          <w:iCs/>
          <w:color w:val="000000"/>
        </w:rPr>
        <w:t xml:space="preserve">relatives à la </w:t>
      </w:r>
      <w:r w:rsidRPr="003123C8">
        <w:rPr>
          <w:i/>
          <w:iCs/>
        </w:rPr>
        <w:t>recevabilité.]</w:t>
      </w:r>
    </w:p>
    <w:p w14:paraId="35A2FCDE" w14:textId="77777777" w:rsidR="00541FFF" w:rsidRPr="003123C8" w:rsidRDefault="00541FFF" w:rsidP="00EC7C0F">
      <w:r w:rsidRPr="003123C8">
        <w:rPr>
          <w:b/>
          <w:bCs/>
        </w:rPr>
        <w:t>ADD</w:t>
      </w:r>
    </w:p>
    <w:p w14:paraId="48CBAA0A" w14:textId="77777777" w:rsidR="00541FFF" w:rsidRPr="003123C8" w:rsidRDefault="00541FFF" w:rsidP="00D5667C">
      <w:pPr>
        <w:pStyle w:val="Heading1"/>
        <w:jc w:val="both"/>
      </w:pPr>
      <w:r w:rsidRPr="003123C8">
        <w:t>5</w:t>
      </w:r>
      <w:r w:rsidRPr="003123C8">
        <w:tab/>
        <w:t xml:space="preserve">Soumission des renseignements de notification concernant un système à satellites non géostationnaires avant la publication de la demande de coordination de ce système </w:t>
      </w:r>
    </w:p>
    <w:p w14:paraId="48470FDC" w14:textId="77777777" w:rsidR="00541FFF" w:rsidRPr="003123C8" w:rsidRDefault="00541FFF" w:rsidP="00D5667C">
      <w:pPr>
        <w:jc w:val="both"/>
        <w:rPr>
          <w:b/>
        </w:rPr>
      </w:pPr>
      <w:r w:rsidRPr="003123C8">
        <w:t>Lorsque les Administrations soumettent des modifications de demandes de coordination de systèmes à satellites non géostationnaires à la fin du délai réglementaire de 7 ans afin de mieux rendre compte de l'exploitation réelle de leurs systèmes, ces modifications sont souvent soumises sous la forme d'adjonctions de configurations qui s'excluent mutuellement par rapport à la demande de coordination existante, étant donné que cela permet d'éviter que les autres configurations publiées du système à satellites non géostationnaires soient affectées par les modifications, notamment en cas de conclusion défavorable formulée par le Bureau. Toutefois, en fonction de la date de soumission de ces modifications, la fin du délai réglementaire de 7 ans peut intervenir avant la publication de la dernière demande de coordination modifiée.</w:t>
      </w:r>
    </w:p>
    <w:p w14:paraId="693836AC" w14:textId="77777777" w:rsidR="00541FFF" w:rsidRPr="003123C8" w:rsidRDefault="00541FFF" w:rsidP="00D5667C">
      <w:pPr>
        <w:jc w:val="both"/>
      </w:pPr>
      <w:r w:rsidRPr="003123C8">
        <w:t xml:space="preserve">En pareil cas, l'administration peut être confrontée à des incertitudes sur la question de savoir si la dernière modification est conforme au numéro </w:t>
      </w:r>
      <w:r w:rsidRPr="003123C8">
        <w:rPr>
          <w:b/>
          <w:bCs/>
        </w:rPr>
        <w:t>11.31</w:t>
      </w:r>
      <w:r w:rsidRPr="003123C8">
        <w:t xml:space="preserve"> et peut dès lors être notifiée ultérieurement avec succès. Afin de lever ces incertitudes, tout en maintenant l'obligation de </w:t>
      </w:r>
      <w:r w:rsidRPr="003123C8">
        <w:rPr>
          <w:color w:val="000000"/>
        </w:rPr>
        <w:t xml:space="preserve">procéder à la notification avant la fin du délai </w:t>
      </w:r>
      <w:r w:rsidRPr="003123C8">
        <w:t xml:space="preserve">de 7 ans (voir le numéro </w:t>
      </w:r>
      <w:r w:rsidRPr="003123C8">
        <w:rPr>
          <w:b/>
          <w:bCs/>
        </w:rPr>
        <w:t>11.44.1</w:t>
      </w:r>
      <w:r w:rsidRPr="003123C8">
        <w:t xml:space="preserve">), le Comité a décidé que le Bureau procéderait comme </w:t>
      </w:r>
      <w:proofErr w:type="gramStart"/>
      <w:r w:rsidRPr="003123C8">
        <w:t>suit:</w:t>
      </w:r>
      <w:proofErr w:type="gramEnd"/>
    </w:p>
    <w:p w14:paraId="2C9656D4" w14:textId="77777777" w:rsidR="00541FFF" w:rsidRPr="003123C8" w:rsidRDefault="00541FFF" w:rsidP="00D5667C">
      <w:pPr>
        <w:pStyle w:val="enumlev1"/>
        <w:jc w:val="both"/>
      </w:pPr>
      <w:r w:rsidRPr="003123C8">
        <w:t>1)</w:t>
      </w:r>
      <w:r w:rsidRPr="003123C8">
        <w:tab/>
        <w:t xml:space="preserve">L'administration notificatrice peut soumettre dans les fiches de notification deux (et seulement deux) configurations qui s'excluent </w:t>
      </w:r>
      <w:proofErr w:type="gramStart"/>
      <w:r w:rsidRPr="003123C8">
        <w:t>mutuellement:</w:t>
      </w:r>
      <w:proofErr w:type="gramEnd"/>
    </w:p>
    <w:p w14:paraId="1E8DBD89" w14:textId="77777777" w:rsidR="00541FFF" w:rsidRPr="003123C8" w:rsidRDefault="00541FFF" w:rsidP="00D5667C">
      <w:pPr>
        <w:pStyle w:val="enumlev2"/>
        <w:jc w:val="both"/>
      </w:pPr>
      <w:r w:rsidRPr="003123C8">
        <w:t>a)</w:t>
      </w:r>
      <w:r w:rsidRPr="003123C8">
        <w:tab/>
        <w:t xml:space="preserve">une configuration identifiée comme étant la configuration préférée et associée aux paramètres techniques figurant dans la dernière demande de coordination modifiée, qui n'est pas encore </w:t>
      </w:r>
      <w:proofErr w:type="gramStart"/>
      <w:r w:rsidRPr="003123C8">
        <w:t>publiée;</w:t>
      </w:r>
      <w:proofErr w:type="gramEnd"/>
      <w:r w:rsidRPr="003123C8">
        <w:t xml:space="preserve"> et</w:t>
      </w:r>
    </w:p>
    <w:p w14:paraId="3EAD054A" w14:textId="77777777" w:rsidR="00541FFF" w:rsidRPr="003123C8" w:rsidRDefault="00541FFF" w:rsidP="00D5667C">
      <w:pPr>
        <w:pStyle w:val="enumlev2"/>
        <w:jc w:val="both"/>
      </w:pPr>
      <w:r w:rsidRPr="003123C8">
        <w:t>b)</w:t>
      </w:r>
      <w:r w:rsidRPr="003123C8">
        <w:tab/>
        <w:t>une (et une seule) configuration identifiée comme étant la configuration de repli et associée à l'une des configurations s'excluant mutuellement qui est déjà publiée.</w:t>
      </w:r>
    </w:p>
    <w:p w14:paraId="0EB0BD87" w14:textId="77777777" w:rsidR="00541FFF" w:rsidRPr="003123C8" w:rsidRDefault="00541FFF" w:rsidP="00D5667C">
      <w:pPr>
        <w:pStyle w:val="enumlev1"/>
        <w:jc w:val="both"/>
      </w:pPr>
      <w:r w:rsidRPr="003123C8">
        <w:t>2)</w:t>
      </w:r>
      <w:r w:rsidRPr="003123C8">
        <w:tab/>
        <w:t>Le Bureau met à disposition les soumissions de ces notifications telles qu'elles ont été reçues sur son site web, comme pour les autres soumissions.</w:t>
      </w:r>
    </w:p>
    <w:p w14:paraId="2D63AF1F" w14:textId="77777777" w:rsidR="00541FFF" w:rsidRPr="003123C8" w:rsidRDefault="00541FFF" w:rsidP="00D5667C">
      <w:pPr>
        <w:pStyle w:val="enumlev1"/>
        <w:jc w:val="both"/>
      </w:pPr>
      <w:r w:rsidRPr="003123C8">
        <w:t>3)</w:t>
      </w:r>
      <w:r w:rsidRPr="003123C8">
        <w:tab/>
        <w:t xml:space="preserve">Étant donné que le Bureau n'examinera </w:t>
      </w:r>
      <w:r w:rsidRPr="003123C8">
        <w:rPr>
          <w:color w:val="000000"/>
        </w:rPr>
        <w:t>en définitive</w:t>
      </w:r>
      <w:r w:rsidRPr="003123C8">
        <w:t xml:space="preserve"> qu'une seule des configurations, il commence par examiner et publier la dernière demande de coordination modifiée avant de procéder à la publication de la Partie I-S associée à la soumission de la notification. Le Bureau informe l'administration notificatrice de cette façon de procéder.</w:t>
      </w:r>
    </w:p>
    <w:p w14:paraId="64421240" w14:textId="77777777" w:rsidR="00541FFF" w:rsidRPr="003123C8" w:rsidRDefault="00541FFF" w:rsidP="00D5667C">
      <w:pPr>
        <w:pStyle w:val="enumlev1"/>
        <w:jc w:val="both"/>
      </w:pPr>
      <w:r w:rsidRPr="003123C8">
        <w:t>4)</w:t>
      </w:r>
      <w:r w:rsidRPr="003123C8">
        <w:tab/>
        <w:t xml:space="preserve">Si la demande de coordination modifiée associée à la configuration préférée ne contient que des conclusions favorables (et, dans le cas où cette demande de coordination modifiée contient une demande visant à conserver la même date de protection que celle figurant dans la demande de coordination initiale, la date est maintenue en application des Règles de procédure relatives au numéro </w:t>
      </w:r>
      <w:r w:rsidRPr="003123C8">
        <w:rPr>
          <w:b/>
          <w:bCs/>
        </w:rPr>
        <w:t>9.27</w:t>
      </w:r>
      <w:r w:rsidRPr="003123C8">
        <w:t xml:space="preserve">), le Bureau traite la configuration préférée contenue dans la notification sans adresser d'autre demande à l'administration notificatrice. </w:t>
      </w:r>
      <w:r w:rsidRPr="003123C8">
        <w:rPr>
          <w:szCs w:val="24"/>
        </w:rPr>
        <w:t>Lorsque</w:t>
      </w:r>
      <w:r w:rsidRPr="003123C8">
        <w:t xml:space="preserve"> cette </w:t>
      </w:r>
      <w:r w:rsidRPr="003123C8">
        <w:lastRenderedPageBreak/>
        <w:t>demande de coordination modifiée contient des conclusions défavorables ou que la date de protection n'est pas maintenue</w:t>
      </w:r>
      <w:r w:rsidRPr="003123C8">
        <w:rPr>
          <w:szCs w:val="24"/>
        </w:rPr>
        <w:t xml:space="preserve"> comme </w:t>
      </w:r>
      <w:r w:rsidRPr="003123C8">
        <w:t>dans la demande de coordination initiale, malgré une demande de l'administration notificatrice dans ce sens, le Bureau consulte l'administration notificatrice pour savoir laquelle des deux configurations</w:t>
      </w:r>
      <w:r w:rsidRPr="003123C8">
        <w:rPr>
          <w:szCs w:val="24"/>
        </w:rPr>
        <w:t xml:space="preserve"> cette administration </w:t>
      </w:r>
      <w:r w:rsidRPr="003123C8">
        <w:t>souhaite notifier.</w:t>
      </w:r>
    </w:p>
    <w:p w14:paraId="55C300DC" w14:textId="77777777" w:rsidR="00541FFF" w:rsidRPr="003123C8" w:rsidRDefault="00541FFF" w:rsidP="00D5667C">
      <w:pPr>
        <w:pStyle w:val="enumlev1"/>
        <w:jc w:val="both"/>
      </w:pPr>
      <w:r w:rsidRPr="003123C8">
        <w:t>5)</w:t>
      </w:r>
      <w:r w:rsidRPr="003123C8">
        <w:tab/>
        <w:t xml:space="preserve">Le Bureau publie alors la Partie I-S associée à la soumission de cette notification avec une seule configuration, comme </w:t>
      </w:r>
      <w:r w:rsidRPr="003123C8">
        <w:rPr>
          <w:szCs w:val="24"/>
        </w:rPr>
        <w:t>indiqué</w:t>
      </w:r>
      <w:r w:rsidRPr="003123C8">
        <w:t xml:space="preserve"> au point 4, et </w:t>
      </w:r>
      <w:r w:rsidRPr="003123C8">
        <w:rPr>
          <w:szCs w:val="24"/>
        </w:rPr>
        <w:t>engage</w:t>
      </w:r>
      <w:r w:rsidRPr="003123C8">
        <w:t xml:space="preserve"> la procédure d'examen qui </w:t>
      </w:r>
      <w:r w:rsidRPr="003123C8">
        <w:rPr>
          <w:szCs w:val="24"/>
        </w:rPr>
        <w:t xml:space="preserve">donnera lieu à </w:t>
      </w:r>
      <w:r w:rsidRPr="003123C8">
        <w:t>la publication de la Partie II-S/III-S, selon le cas.</w:t>
      </w:r>
    </w:p>
    <w:p w14:paraId="3504C912" w14:textId="77777777" w:rsidR="00541FFF" w:rsidRPr="003123C8" w:rsidRDefault="00541FFF" w:rsidP="00D5667C">
      <w:pPr>
        <w:jc w:val="both"/>
        <w:rPr>
          <w:rFonts w:eastAsia="MS Mincho"/>
          <w:i/>
        </w:rPr>
      </w:pPr>
      <w:proofErr w:type="gramStart"/>
      <w:r w:rsidRPr="003123C8">
        <w:rPr>
          <w:b/>
          <w:i/>
        </w:rPr>
        <w:t>Motifs</w:t>
      </w:r>
      <w:r w:rsidRPr="003123C8">
        <w:rPr>
          <w:i/>
        </w:rPr>
        <w:t>:</w:t>
      </w:r>
      <w:proofErr w:type="gramEnd"/>
      <w:r w:rsidRPr="003123C8">
        <w:rPr>
          <w:rFonts w:eastAsia="MS Mincho"/>
          <w:i/>
        </w:rPr>
        <w:t xml:space="preserve"> </w:t>
      </w:r>
      <w:r w:rsidRPr="003123C8">
        <w:rPr>
          <w:i/>
          <w:color w:val="000000"/>
        </w:rPr>
        <w:t xml:space="preserve">Expliquer les mesures pouvant </w:t>
      </w:r>
      <w:r w:rsidRPr="003123C8">
        <w:rPr>
          <w:rFonts w:eastAsia="MS Mincho"/>
          <w:i/>
        </w:rPr>
        <w:t>être prises par une administration qui soumet les renseignements de notification concernant un système non OSG pour lequel il existe des configurations qui s'excluent mutuellement avant qu'une modification tardive de la demande de coordination de ce système ait été traitée et publiée par le Bureau.</w:t>
      </w:r>
    </w:p>
    <w:p w14:paraId="13A28684" w14:textId="77777777" w:rsidR="00541FFF" w:rsidRPr="003123C8" w:rsidRDefault="00541FFF" w:rsidP="00D5667C">
      <w:pPr>
        <w:tabs>
          <w:tab w:val="left" w:pos="1134"/>
          <w:tab w:val="left" w:pos="1871"/>
          <w:tab w:val="left" w:pos="2268"/>
          <w:tab w:val="left" w:pos="3402"/>
        </w:tabs>
        <w:jc w:val="both"/>
        <w:rPr>
          <w:i/>
        </w:rPr>
      </w:pPr>
      <w:r w:rsidRPr="003123C8">
        <w:rPr>
          <w:i/>
        </w:rPr>
        <w:t xml:space="preserve">Date d'entrée en vigueur de cette </w:t>
      </w:r>
      <w:proofErr w:type="gramStart"/>
      <w:r w:rsidRPr="003123C8">
        <w:rPr>
          <w:i/>
        </w:rPr>
        <w:t>Règle:</w:t>
      </w:r>
      <w:proofErr w:type="gramEnd"/>
      <w:r w:rsidRPr="003123C8">
        <w:rPr>
          <w:i/>
        </w:rPr>
        <w:t xml:space="preserve"> </w:t>
      </w:r>
      <w:r w:rsidRPr="003123C8">
        <w:rPr>
          <w:i/>
          <w:color w:val="000000"/>
        </w:rPr>
        <w:t>Immédiatement après l'approbation</w:t>
      </w:r>
      <w:r w:rsidRPr="003123C8">
        <w:rPr>
          <w:i/>
        </w:rPr>
        <w:t>.</w:t>
      </w:r>
    </w:p>
    <w:p w14:paraId="5D0F3AA9" w14:textId="77777777" w:rsidR="00541FFF" w:rsidRPr="003123C8" w:rsidRDefault="00541FFF" w:rsidP="00EC7C0F">
      <w:pPr>
        <w:tabs>
          <w:tab w:val="left" w:pos="1134"/>
          <w:tab w:val="left" w:pos="1871"/>
          <w:tab w:val="left" w:pos="2268"/>
          <w:tab w:val="left" w:pos="3402"/>
        </w:tabs>
        <w:rPr>
          <w:szCs w:val="24"/>
        </w:rPr>
      </w:pPr>
    </w:p>
    <w:p w14:paraId="2C4A54E4" w14:textId="77777777" w:rsidR="00541FFF" w:rsidRPr="003123C8" w:rsidRDefault="00541FFF" w:rsidP="00EC7C0F">
      <w:pPr>
        <w:rPr>
          <w:szCs w:val="24"/>
        </w:rPr>
        <w:sectPr w:rsidR="00541FFF" w:rsidRPr="003123C8" w:rsidSect="001C2043">
          <w:headerReference w:type="even" r:id="rId38"/>
          <w:headerReference w:type="default" r:id="rId39"/>
          <w:footerReference w:type="default" r:id="rId40"/>
          <w:headerReference w:type="first" r:id="rId41"/>
          <w:footerReference w:type="first" r:id="rId42"/>
          <w:pgSz w:w="11907" w:h="16834" w:code="9"/>
          <w:pgMar w:top="1134" w:right="1134" w:bottom="993" w:left="1134" w:header="567" w:footer="397" w:gutter="0"/>
          <w:cols w:space="720"/>
          <w:titlePg/>
          <w:docGrid w:linePitch="326"/>
        </w:sectPr>
      </w:pPr>
    </w:p>
    <w:p w14:paraId="3AA76D18" w14:textId="77777777" w:rsidR="00541FFF" w:rsidRPr="003123C8" w:rsidRDefault="00541FFF" w:rsidP="00EC7C0F">
      <w:pPr>
        <w:pStyle w:val="ArtNo"/>
        <w:spacing w:before="0"/>
        <w:rPr>
          <w:sz w:val="24"/>
        </w:rPr>
      </w:pPr>
      <w:r w:rsidRPr="003123C8">
        <w:rPr>
          <w:caps w:val="0"/>
          <w:sz w:val="24"/>
        </w:rPr>
        <w:lastRenderedPageBreak/>
        <w:t>Annexe 3</w:t>
      </w:r>
    </w:p>
    <w:p w14:paraId="44110963" w14:textId="77777777" w:rsidR="00541FFF" w:rsidRPr="003123C8" w:rsidRDefault="00541FFF" w:rsidP="00EC7C0F">
      <w:pPr>
        <w:pStyle w:val="Arttitle"/>
        <w:spacing w:before="120"/>
        <w:rPr>
          <w:b w:val="0"/>
          <w:bCs/>
          <w:sz w:val="24"/>
          <w:szCs w:val="24"/>
          <w:lang w:eastAsia="zh-CN"/>
        </w:rPr>
      </w:pPr>
      <w:r w:rsidRPr="003123C8">
        <w:rPr>
          <w:b w:val="0"/>
          <w:bCs/>
          <w:sz w:val="24"/>
          <w:szCs w:val="24"/>
          <w:lang w:eastAsia="zh-CN"/>
        </w:rPr>
        <w:t>Modifications</w:t>
      </w:r>
      <w:r w:rsidRPr="003123C8">
        <w:rPr>
          <w:b w:val="0"/>
          <w:bCs/>
          <w:color w:val="000000"/>
          <w:sz w:val="24"/>
          <w:szCs w:val="24"/>
        </w:rPr>
        <w:t xml:space="preserve"> apportées aux Règles de procédure existantes relatives au numéro </w:t>
      </w:r>
      <w:r w:rsidRPr="003123C8">
        <w:rPr>
          <w:color w:val="000000"/>
          <w:sz w:val="24"/>
          <w:szCs w:val="24"/>
        </w:rPr>
        <w:t>9.11A</w:t>
      </w:r>
    </w:p>
    <w:p w14:paraId="5CA1E25F" w14:textId="77777777" w:rsidR="00541FFF" w:rsidRPr="003123C8" w:rsidRDefault="00541FFF" w:rsidP="00EC7C0F">
      <w:pPr>
        <w:pStyle w:val="Arttitle"/>
        <w:rPr>
          <w:sz w:val="24"/>
          <w:szCs w:val="24"/>
        </w:rPr>
      </w:pPr>
      <w:r w:rsidRPr="003123C8">
        <w:rPr>
          <w:sz w:val="24"/>
          <w:szCs w:val="24"/>
        </w:rPr>
        <w:t>Règles relatives à</w:t>
      </w:r>
    </w:p>
    <w:p w14:paraId="49763452" w14:textId="77777777" w:rsidR="00541FFF" w:rsidRPr="003123C8" w:rsidRDefault="00541FFF" w:rsidP="00EC7C0F">
      <w:pPr>
        <w:pStyle w:val="Arttitle"/>
        <w:spacing w:before="120"/>
        <w:rPr>
          <w:position w:val="6"/>
          <w:sz w:val="16"/>
          <w:szCs w:val="16"/>
        </w:rPr>
      </w:pPr>
      <w:proofErr w:type="gramStart"/>
      <w:r w:rsidRPr="003123C8">
        <w:rPr>
          <w:sz w:val="24"/>
          <w:szCs w:val="24"/>
        </w:rPr>
        <w:t>l'ARTICLE</w:t>
      </w:r>
      <w:proofErr w:type="gramEnd"/>
      <w:r w:rsidRPr="003123C8">
        <w:rPr>
          <w:sz w:val="24"/>
          <w:szCs w:val="24"/>
        </w:rPr>
        <w:t xml:space="preserve"> 9 du RR</w:t>
      </w:r>
      <w:r w:rsidRPr="003123C8">
        <w:rPr>
          <w:position w:val="6"/>
          <w:sz w:val="24"/>
          <w:szCs w:val="24"/>
        </w:rPr>
        <w:footnoteReference w:customMarkFollows="1" w:id="4"/>
        <w:t>*</w:t>
      </w:r>
    </w:p>
    <w:p w14:paraId="56C21783" w14:textId="77777777" w:rsidR="00541FFF" w:rsidRPr="003123C8" w:rsidRDefault="00541FFF" w:rsidP="001F3229">
      <w:pPr>
        <w:keepNext/>
        <w:keepLines/>
        <w:pBdr>
          <w:top w:val="double" w:sz="6" w:space="1" w:color="auto"/>
          <w:left w:val="double" w:sz="6" w:space="1" w:color="auto"/>
          <w:bottom w:val="double" w:sz="6" w:space="1" w:color="auto"/>
          <w:right w:val="double" w:sz="6" w:space="0" w:color="auto"/>
        </w:pBdr>
        <w:tabs>
          <w:tab w:val="clear" w:pos="794"/>
          <w:tab w:val="clear" w:pos="1191"/>
          <w:tab w:val="clear" w:pos="1588"/>
          <w:tab w:val="clear" w:pos="1985"/>
        </w:tabs>
        <w:spacing w:before="240"/>
        <w:ind w:left="85" w:right="13803"/>
        <w:textAlignment w:val="auto"/>
        <w:outlineLvl w:val="7"/>
        <w:rPr>
          <w:b/>
          <w:bCs/>
          <w:color w:val="000000"/>
          <w:szCs w:val="24"/>
        </w:rPr>
      </w:pPr>
      <w:r w:rsidRPr="003123C8">
        <w:rPr>
          <w:b/>
          <w:bCs/>
          <w:color w:val="000000"/>
          <w:szCs w:val="24"/>
        </w:rPr>
        <w:t>9.11A</w:t>
      </w:r>
    </w:p>
    <w:p w14:paraId="6F0CE1BE" w14:textId="77777777" w:rsidR="00541FFF" w:rsidRPr="003123C8" w:rsidRDefault="00541FFF" w:rsidP="00EC7C0F">
      <w:pPr>
        <w:pStyle w:val="Normalaftertitle"/>
        <w:spacing w:before="240"/>
        <w:rPr>
          <w:b/>
          <w:bCs/>
        </w:rPr>
      </w:pPr>
      <w:r w:rsidRPr="003123C8">
        <w:rPr>
          <w:b/>
          <w:bCs/>
        </w:rPr>
        <w:t>MOD</w:t>
      </w:r>
    </w:p>
    <w:p w14:paraId="5C3D181A" w14:textId="12B6B05D" w:rsidR="00541FFF" w:rsidRPr="003123C8" w:rsidRDefault="00541FFF" w:rsidP="00EC7C0F">
      <w:pPr>
        <w:keepNext/>
        <w:keepLines/>
        <w:spacing w:before="0" w:after="120"/>
        <w:jc w:val="center"/>
        <w:textAlignment w:val="auto"/>
        <w:rPr>
          <w:b/>
          <w:bCs/>
          <w:color w:val="000000"/>
          <w:szCs w:val="24"/>
        </w:rPr>
      </w:pPr>
      <w:r w:rsidRPr="003123C8">
        <w:rPr>
          <w:color w:val="000000"/>
          <w:szCs w:val="24"/>
        </w:rPr>
        <w:t>TABLEAU</w:t>
      </w:r>
      <w:r w:rsidR="00EC7C0F" w:rsidRPr="003123C8">
        <w:rPr>
          <w:color w:val="000000"/>
          <w:szCs w:val="24"/>
        </w:rPr>
        <w:t xml:space="preserve"> </w:t>
      </w:r>
      <w:r w:rsidRPr="003123C8">
        <w:rPr>
          <w:color w:val="000000"/>
          <w:szCs w:val="24"/>
        </w:rPr>
        <w:t>9.11A-1</w:t>
      </w:r>
      <w:r w:rsidRPr="003123C8">
        <w:rPr>
          <w:szCs w:val="24"/>
        </w:rPr>
        <w:br/>
      </w:r>
      <w:r w:rsidRPr="003123C8">
        <w:rPr>
          <w:szCs w:val="24"/>
        </w:rPr>
        <w:br/>
      </w:r>
      <w:r w:rsidRPr="003123C8">
        <w:rPr>
          <w:b/>
          <w:bCs/>
          <w:szCs w:val="24"/>
        </w:rPr>
        <w:t xml:space="preserve">Applicabilité des dispositions des numéros </w:t>
      </w:r>
      <w:r w:rsidRPr="003123C8">
        <w:rPr>
          <w:b/>
          <w:bCs/>
          <w:color w:val="000000"/>
          <w:szCs w:val="24"/>
        </w:rPr>
        <w:t>9.11A</w:t>
      </w:r>
      <w:r w:rsidRPr="003123C8">
        <w:rPr>
          <w:b/>
          <w:bCs/>
          <w:szCs w:val="24"/>
        </w:rPr>
        <w:t xml:space="preserve"> à </w:t>
      </w:r>
      <w:r w:rsidRPr="003123C8">
        <w:rPr>
          <w:b/>
          <w:bCs/>
          <w:color w:val="000000"/>
          <w:szCs w:val="24"/>
        </w:rPr>
        <w:t>9.14</w:t>
      </w:r>
      <w:r w:rsidRPr="003123C8">
        <w:rPr>
          <w:b/>
          <w:bCs/>
          <w:szCs w:val="24"/>
        </w:rPr>
        <w:t xml:space="preserve"> aux stations des services spatiaux</w:t>
      </w:r>
      <w:r w:rsidRPr="003123C8">
        <w:rPr>
          <w:bCs/>
          <w:szCs w:val="24"/>
        </w:rPr>
        <w:t xml:space="preserve"> </w:t>
      </w:r>
    </w:p>
    <w:tbl>
      <w:tblPr>
        <w:tblW w:w="14730" w:type="dxa"/>
        <w:jc w:val="center"/>
        <w:tblLayout w:type="fixed"/>
        <w:tblCellMar>
          <w:left w:w="107" w:type="dxa"/>
          <w:right w:w="107" w:type="dxa"/>
        </w:tblCellMar>
        <w:tblLook w:val="04A0" w:firstRow="1" w:lastRow="0" w:firstColumn="1" w:lastColumn="0" w:noHBand="0" w:noVBand="1"/>
      </w:tblPr>
      <w:tblGrid>
        <w:gridCol w:w="1405"/>
        <w:gridCol w:w="1083"/>
        <w:gridCol w:w="2648"/>
        <w:gridCol w:w="471"/>
        <w:gridCol w:w="2709"/>
        <w:gridCol w:w="453"/>
        <w:gridCol w:w="1943"/>
        <w:gridCol w:w="3293"/>
        <w:gridCol w:w="725"/>
      </w:tblGrid>
      <w:tr w:rsidR="00541FFF" w:rsidRPr="003123C8" w14:paraId="6DEA0AFC" w14:textId="77777777" w:rsidTr="001C2043">
        <w:trPr>
          <w:cantSplit/>
          <w:tblHeader/>
          <w:jc w:val="center"/>
        </w:trPr>
        <w:tc>
          <w:tcPr>
            <w:tcW w:w="1405" w:type="dxa"/>
            <w:tcBorders>
              <w:top w:val="double" w:sz="4" w:space="0" w:color="auto"/>
              <w:left w:val="double" w:sz="4" w:space="0" w:color="auto"/>
              <w:bottom w:val="single" w:sz="6" w:space="0" w:color="auto"/>
              <w:right w:val="single" w:sz="6" w:space="0" w:color="auto"/>
            </w:tcBorders>
            <w:hideMark/>
          </w:tcPr>
          <w:p w14:paraId="2ED294CF" w14:textId="77777777" w:rsidR="00541FFF" w:rsidRPr="003123C8" w:rsidRDefault="00541FFF" w:rsidP="00EC7C0F">
            <w:pPr>
              <w:tabs>
                <w:tab w:val="clear" w:pos="794"/>
                <w:tab w:val="clear" w:pos="1191"/>
                <w:tab w:val="clear" w:pos="1588"/>
                <w:tab w:val="clear" w:pos="1985"/>
              </w:tabs>
              <w:spacing w:before="80" w:after="80"/>
              <w:jc w:val="center"/>
              <w:textAlignment w:val="auto"/>
              <w:rPr>
                <w:b/>
                <w:bCs/>
                <w:color w:val="000000"/>
                <w:sz w:val="16"/>
                <w:szCs w:val="16"/>
              </w:rPr>
            </w:pPr>
            <w:r w:rsidRPr="003123C8">
              <w:rPr>
                <w:b/>
                <w:bCs/>
                <w:color w:val="000000"/>
                <w:sz w:val="16"/>
                <w:szCs w:val="16"/>
              </w:rPr>
              <w:t>1</w:t>
            </w:r>
          </w:p>
        </w:tc>
        <w:tc>
          <w:tcPr>
            <w:tcW w:w="1083" w:type="dxa"/>
            <w:tcBorders>
              <w:top w:val="double" w:sz="4" w:space="0" w:color="auto"/>
              <w:left w:val="single" w:sz="6" w:space="0" w:color="auto"/>
              <w:bottom w:val="single" w:sz="6" w:space="0" w:color="auto"/>
              <w:right w:val="single" w:sz="6" w:space="0" w:color="auto"/>
            </w:tcBorders>
            <w:hideMark/>
          </w:tcPr>
          <w:p w14:paraId="5FA38A3C" w14:textId="77777777" w:rsidR="00541FFF" w:rsidRPr="003123C8" w:rsidRDefault="00541FFF" w:rsidP="00EC7C0F">
            <w:pPr>
              <w:tabs>
                <w:tab w:val="clear" w:pos="794"/>
                <w:tab w:val="clear" w:pos="1191"/>
                <w:tab w:val="clear" w:pos="1588"/>
                <w:tab w:val="clear" w:pos="1985"/>
              </w:tabs>
              <w:spacing w:before="80" w:after="80"/>
              <w:jc w:val="center"/>
              <w:textAlignment w:val="auto"/>
              <w:rPr>
                <w:b/>
                <w:bCs/>
                <w:color w:val="000000"/>
                <w:sz w:val="16"/>
                <w:szCs w:val="16"/>
              </w:rPr>
            </w:pPr>
            <w:r w:rsidRPr="003123C8">
              <w:rPr>
                <w:b/>
                <w:bCs/>
                <w:color w:val="000000"/>
                <w:sz w:val="16"/>
                <w:szCs w:val="16"/>
              </w:rPr>
              <w:t>2</w:t>
            </w:r>
          </w:p>
        </w:tc>
        <w:tc>
          <w:tcPr>
            <w:tcW w:w="3119" w:type="dxa"/>
            <w:gridSpan w:val="2"/>
            <w:tcBorders>
              <w:top w:val="double" w:sz="4" w:space="0" w:color="auto"/>
              <w:left w:val="single" w:sz="6" w:space="0" w:color="auto"/>
              <w:bottom w:val="single" w:sz="6" w:space="0" w:color="auto"/>
              <w:right w:val="single" w:sz="6" w:space="0" w:color="auto"/>
            </w:tcBorders>
            <w:hideMark/>
          </w:tcPr>
          <w:p w14:paraId="1FFB131D" w14:textId="77777777" w:rsidR="00541FFF" w:rsidRPr="003123C8" w:rsidRDefault="00541FFF" w:rsidP="00EC7C0F">
            <w:pPr>
              <w:tabs>
                <w:tab w:val="clear" w:pos="794"/>
                <w:tab w:val="clear" w:pos="1191"/>
                <w:tab w:val="clear" w:pos="1588"/>
                <w:tab w:val="clear" w:pos="1985"/>
              </w:tabs>
              <w:spacing w:before="80" w:after="80"/>
              <w:jc w:val="center"/>
              <w:textAlignment w:val="auto"/>
              <w:rPr>
                <w:b/>
                <w:bCs/>
                <w:color w:val="000000"/>
                <w:sz w:val="16"/>
                <w:szCs w:val="16"/>
              </w:rPr>
            </w:pPr>
            <w:r w:rsidRPr="003123C8">
              <w:rPr>
                <w:b/>
                <w:bCs/>
                <w:color w:val="000000"/>
                <w:sz w:val="16"/>
                <w:szCs w:val="16"/>
              </w:rPr>
              <w:t>3</w:t>
            </w:r>
          </w:p>
        </w:tc>
        <w:tc>
          <w:tcPr>
            <w:tcW w:w="3162" w:type="dxa"/>
            <w:gridSpan w:val="2"/>
            <w:tcBorders>
              <w:top w:val="double" w:sz="4" w:space="0" w:color="auto"/>
              <w:left w:val="single" w:sz="6" w:space="0" w:color="auto"/>
              <w:bottom w:val="single" w:sz="6" w:space="0" w:color="auto"/>
              <w:right w:val="single" w:sz="6" w:space="0" w:color="auto"/>
            </w:tcBorders>
            <w:hideMark/>
          </w:tcPr>
          <w:p w14:paraId="7E1907EA" w14:textId="77777777" w:rsidR="00541FFF" w:rsidRPr="003123C8" w:rsidRDefault="00541FFF" w:rsidP="00EC7C0F">
            <w:pPr>
              <w:tabs>
                <w:tab w:val="clear" w:pos="794"/>
                <w:tab w:val="clear" w:pos="1191"/>
                <w:tab w:val="clear" w:pos="1588"/>
                <w:tab w:val="clear" w:pos="1985"/>
              </w:tabs>
              <w:spacing w:before="80" w:after="80"/>
              <w:jc w:val="center"/>
              <w:textAlignment w:val="auto"/>
              <w:rPr>
                <w:b/>
                <w:bCs/>
                <w:color w:val="000000"/>
                <w:sz w:val="16"/>
                <w:szCs w:val="16"/>
              </w:rPr>
            </w:pPr>
            <w:r w:rsidRPr="003123C8">
              <w:rPr>
                <w:b/>
                <w:bCs/>
                <w:color w:val="000000"/>
                <w:sz w:val="16"/>
                <w:szCs w:val="16"/>
              </w:rPr>
              <w:t>4</w:t>
            </w:r>
          </w:p>
        </w:tc>
        <w:tc>
          <w:tcPr>
            <w:tcW w:w="1943" w:type="dxa"/>
            <w:tcBorders>
              <w:top w:val="double" w:sz="4" w:space="0" w:color="auto"/>
              <w:left w:val="single" w:sz="6" w:space="0" w:color="auto"/>
              <w:bottom w:val="nil"/>
              <w:right w:val="single" w:sz="6" w:space="0" w:color="auto"/>
            </w:tcBorders>
            <w:hideMark/>
          </w:tcPr>
          <w:p w14:paraId="215187AF" w14:textId="77777777" w:rsidR="00541FFF" w:rsidRPr="003123C8" w:rsidRDefault="00541FFF" w:rsidP="00EC7C0F">
            <w:pPr>
              <w:tabs>
                <w:tab w:val="clear" w:pos="794"/>
                <w:tab w:val="clear" w:pos="1191"/>
                <w:tab w:val="clear" w:pos="1588"/>
                <w:tab w:val="clear" w:pos="1985"/>
              </w:tabs>
              <w:spacing w:before="80" w:after="80"/>
              <w:jc w:val="center"/>
              <w:textAlignment w:val="auto"/>
              <w:rPr>
                <w:b/>
                <w:bCs/>
                <w:color w:val="000000"/>
                <w:sz w:val="16"/>
                <w:szCs w:val="16"/>
              </w:rPr>
            </w:pPr>
            <w:r w:rsidRPr="003123C8">
              <w:rPr>
                <w:b/>
                <w:bCs/>
                <w:color w:val="000000"/>
                <w:sz w:val="16"/>
                <w:szCs w:val="16"/>
              </w:rPr>
              <w:t>5</w:t>
            </w:r>
          </w:p>
        </w:tc>
        <w:tc>
          <w:tcPr>
            <w:tcW w:w="3293" w:type="dxa"/>
            <w:tcBorders>
              <w:top w:val="double" w:sz="4" w:space="0" w:color="auto"/>
              <w:left w:val="single" w:sz="6" w:space="0" w:color="auto"/>
              <w:bottom w:val="single" w:sz="6" w:space="0" w:color="auto"/>
              <w:right w:val="single" w:sz="6" w:space="0" w:color="auto"/>
            </w:tcBorders>
            <w:hideMark/>
          </w:tcPr>
          <w:p w14:paraId="4FCEF8CC" w14:textId="77777777" w:rsidR="00541FFF" w:rsidRPr="003123C8" w:rsidRDefault="00541FFF" w:rsidP="00EC7C0F">
            <w:pPr>
              <w:tabs>
                <w:tab w:val="clear" w:pos="794"/>
                <w:tab w:val="clear" w:pos="1191"/>
                <w:tab w:val="clear" w:pos="1588"/>
                <w:tab w:val="clear" w:pos="1985"/>
              </w:tabs>
              <w:spacing w:before="80" w:after="80"/>
              <w:jc w:val="center"/>
              <w:textAlignment w:val="auto"/>
              <w:rPr>
                <w:b/>
                <w:bCs/>
                <w:color w:val="000000"/>
                <w:sz w:val="16"/>
                <w:szCs w:val="16"/>
              </w:rPr>
            </w:pPr>
            <w:r w:rsidRPr="003123C8">
              <w:rPr>
                <w:b/>
                <w:bCs/>
                <w:color w:val="000000"/>
                <w:sz w:val="16"/>
                <w:szCs w:val="16"/>
              </w:rPr>
              <w:t>6</w:t>
            </w:r>
          </w:p>
        </w:tc>
        <w:tc>
          <w:tcPr>
            <w:tcW w:w="725" w:type="dxa"/>
            <w:tcBorders>
              <w:top w:val="double" w:sz="4" w:space="0" w:color="auto"/>
              <w:left w:val="single" w:sz="6" w:space="0" w:color="auto"/>
              <w:bottom w:val="single" w:sz="6" w:space="0" w:color="auto"/>
              <w:right w:val="double" w:sz="4" w:space="0" w:color="auto"/>
            </w:tcBorders>
            <w:tcMar>
              <w:top w:w="0" w:type="dxa"/>
              <w:left w:w="57" w:type="dxa"/>
              <w:bottom w:w="0" w:type="dxa"/>
              <w:right w:w="57" w:type="dxa"/>
            </w:tcMar>
            <w:hideMark/>
          </w:tcPr>
          <w:p w14:paraId="522B9B1A" w14:textId="77777777" w:rsidR="00541FFF" w:rsidRPr="003123C8" w:rsidRDefault="00541FFF" w:rsidP="00EC7C0F">
            <w:pPr>
              <w:tabs>
                <w:tab w:val="clear" w:pos="794"/>
                <w:tab w:val="clear" w:pos="1191"/>
                <w:tab w:val="clear" w:pos="1588"/>
                <w:tab w:val="clear" w:pos="1985"/>
              </w:tabs>
              <w:spacing w:before="80" w:after="80"/>
              <w:jc w:val="center"/>
              <w:textAlignment w:val="auto"/>
              <w:rPr>
                <w:b/>
                <w:bCs/>
                <w:color w:val="000000"/>
                <w:sz w:val="16"/>
                <w:szCs w:val="16"/>
              </w:rPr>
            </w:pPr>
            <w:r w:rsidRPr="003123C8">
              <w:rPr>
                <w:b/>
                <w:bCs/>
                <w:color w:val="000000"/>
                <w:sz w:val="16"/>
                <w:szCs w:val="16"/>
              </w:rPr>
              <w:t>7</w:t>
            </w:r>
          </w:p>
        </w:tc>
      </w:tr>
      <w:tr w:rsidR="00541FFF" w:rsidRPr="003123C8" w14:paraId="222AA9BE" w14:textId="77777777" w:rsidTr="001C2043">
        <w:trPr>
          <w:cantSplit/>
          <w:tblHeader/>
          <w:jc w:val="center"/>
        </w:trPr>
        <w:tc>
          <w:tcPr>
            <w:tcW w:w="1405" w:type="dxa"/>
            <w:tcBorders>
              <w:top w:val="double" w:sz="4" w:space="0" w:color="auto"/>
              <w:left w:val="double" w:sz="4" w:space="0" w:color="auto"/>
              <w:bottom w:val="single" w:sz="6" w:space="0" w:color="auto"/>
              <w:right w:val="single" w:sz="6" w:space="0" w:color="auto"/>
            </w:tcBorders>
            <w:hideMark/>
          </w:tcPr>
          <w:p w14:paraId="46B45DE2" w14:textId="77777777" w:rsidR="00541FFF" w:rsidRPr="003123C8" w:rsidRDefault="00541FFF" w:rsidP="00EC7C0F">
            <w:pPr>
              <w:tabs>
                <w:tab w:val="clear" w:pos="794"/>
                <w:tab w:val="clear" w:pos="1191"/>
                <w:tab w:val="clear" w:pos="1588"/>
                <w:tab w:val="clear" w:pos="1985"/>
                <w:tab w:val="left" w:pos="1134"/>
                <w:tab w:val="left" w:pos="1871"/>
                <w:tab w:val="left" w:pos="2268"/>
              </w:tabs>
              <w:spacing w:before="40" w:after="40"/>
              <w:rPr>
                <w:color w:val="000000"/>
                <w:sz w:val="16"/>
                <w:szCs w:val="16"/>
              </w:rPr>
            </w:pPr>
            <w:r w:rsidRPr="003123C8">
              <w:rPr>
                <w:color w:val="000000"/>
                <w:sz w:val="16"/>
                <w:szCs w:val="16"/>
              </w:rPr>
              <w:t>Bande de fréquences</w:t>
            </w:r>
            <w:r w:rsidRPr="003123C8">
              <w:rPr>
                <w:color w:val="000000"/>
                <w:sz w:val="16"/>
                <w:szCs w:val="16"/>
              </w:rPr>
              <w:br/>
              <w:t>(MHz)</w:t>
            </w:r>
          </w:p>
        </w:tc>
        <w:tc>
          <w:tcPr>
            <w:tcW w:w="1083" w:type="dxa"/>
            <w:tcBorders>
              <w:top w:val="double" w:sz="4" w:space="0" w:color="auto"/>
              <w:left w:val="single" w:sz="6" w:space="0" w:color="auto"/>
              <w:bottom w:val="single" w:sz="6" w:space="0" w:color="auto"/>
              <w:right w:val="single" w:sz="6" w:space="0" w:color="auto"/>
            </w:tcBorders>
            <w:hideMark/>
          </w:tcPr>
          <w:p w14:paraId="10827627" w14:textId="77777777" w:rsidR="00541FFF" w:rsidRPr="003123C8" w:rsidRDefault="00541FFF" w:rsidP="00EC7C0F">
            <w:pPr>
              <w:tabs>
                <w:tab w:val="clear" w:pos="794"/>
                <w:tab w:val="clear" w:pos="1191"/>
                <w:tab w:val="clear" w:pos="1588"/>
                <w:tab w:val="clear" w:pos="1985"/>
                <w:tab w:val="left" w:pos="1134"/>
                <w:tab w:val="left" w:pos="1871"/>
                <w:tab w:val="left" w:pos="2268"/>
              </w:tabs>
              <w:spacing w:before="40" w:after="40"/>
              <w:textAlignment w:val="auto"/>
              <w:rPr>
                <w:color w:val="000000"/>
                <w:sz w:val="16"/>
                <w:szCs w:val="16"/>
              </w:rPr>
            </w:pPr>
            <w:r w:rsidRPr="003123C8">
              <w:rPr>
                <w:color w:val="000000"/>
                <w:sz w:val="16"/>
                <w:szCs w:val="16"/>
              </w:rPr>
              <w:t>Numéro du renvoi de l'Article </w:t>
            </w:r>
            <w:r w:rsidRPr="003123C8">
              <w:rPr>
                <w:b/>
                <w:bCs/>
                <w:color w:val="000000"/>
                <w:sz w:val="16"/>
                <w:szCs w:val="16"/>
              </w:rPr>
              <w:t>5</w:t>
            </w:r>
          </w:p>
        </w:tc>
        <w:tc>
          <w:tcPr>
            <w:tcW w:w="3119" w:type="dxa"/>
            <w:gridSpan w:val="2"/>
            <w:tcBorders>
              <w:top w:val="double" w:sz="4" w:space="0" w:color="auto"/>
              <w:left w:val="single" w:sz="6" w:space="0" w:color="auto"/>
              <w:bottom w:val="single" w:sz="6" w:space="0" w:color="auto"/>
              <w:right w:val="single" w:sz="6" w:space="0" w:color="auto"/>
            </w:tcBorders>
            <w:hideMark/>
          </w:tcPr>
          <w:p w14:paraId="77FB81D8" w14:textId="77777777" w:rsidR="00541FFF" w:rsidRPr="003123C8" w:rsidRDefault="00541FFF" w:rsidP="00EC7C0F">
            <w:pPr>
              <w:tabs>
                <w:tab w:val="clear" w:pos="794"/>
                <w:tab w:val="clear" w:pos="1191"/>
                <w:tab w:val="clear" w:pos="1588"/>
                <w:tab w:val="clear" w:pos="1985"/>
                <w:tab w:val="left" w:pos="1134"/>
                <w:tab w:val="left" w:pos="1871"/>
                <w:tab w:val="left" w:pos="2268"/>
              </w:tabs>
              <w:spacing w:before="40" w:after="40"/>
              <w:textAlignment w:val="auto"/>
              <w:rPr>
                <w:color w:val="000000"/>
                <w:sz w:val="16"/>
                <w:szCs w:val="16"/>
              </w:rPr>
            </w:pPr>
            <w:r w:rsidRPr="003123C8">
              <w:rPr>
                <w:color w:val="000000"/>
                <w:sz w:val="16"/>
                <w:szCs w:val="16"/>
              </w:rPr>
              <w:t>Services spatiaux mentionnés dans un renvoi faisant référence aux numéros </w:t>
            </w:r>
            <w:r w:rsidRPr="003123C8">
              <w:rPr>
                <w:b/>
                <w:bCs/>
                <w:color w:val="000000"/>
                <w:sz w:val="16"/>
                <w:szCs w:val="16"/>
              </w:rPr>
              <w:t>9.11A</w:t>
            </w:r>
            <w:r w:rsidRPr="003123C8">
              <w:rPr>
                <w:color w:val="000000"/>
                <w:sz w:val="16"/>
                <w:szCs w:val="16"/>
              </w:rPr>
              <w:t xml:space="preserve">, </w:t>
            </w:r>
            <w:r w:rsidRPr="003123C8">
              <w:rPr>
                <w:b/>
                <w:bCs/>
                <w:color w:val="000000"/>
                <w:sz w:val="16"/>
                <w:szCs w:val="16"/>
              </w:rPr>
              <w:t>9.12</w:t>
            </w:r>
            <w:r w:rsidRPr="003123C8">
              <w:rPr>
                <w:color w:val="000000"/>
                <w:sz w:val="16"/>
                <w:szCs w:val="16"/>
              </w:rPr>
              <w:t xml:space="preserve">, </w:t>
            </w:r>
            <w:r w:rsidRPr="003123C8">
              <w:rPr>
                <w:b/>
                <w:bCs/>
                <w:color w:val="000000"/>
                <w:sz w:val="16"/>
                <w:szCs w:val="16"/>
              </w:rPr>
              <w:t>9.12A</w:t>
            </w:r>
            <w:r w:rsidRPr="003123C8">
              <w:rPr>
                <w:color w:val="000000"/>
                <w:sz w:val="16"/>
                <w:szCs w:val="16"/>
              </w:rPr>
              <w:t xml:space="preserve">, </w:t>
            </w:r>
            <w:r w:rsidRPr="003123C8">
              <w:rPr>
                <w:b/>
                <w:bCs/>
                <w:color w:val="000000"/>
                <w:sz w:val="16"/>
                <w:szCs w:val="16"/>
              </w:rPr>
              <w:t>9.13</w:t>
            </w:r>
            <w:r w:rsidRPr="003123C8">
              <w:rPr>
                <w:color w:val="000000"/>
                <w:sz w:val="16"/>
                <w:szCs w:val="16"/>
              </w:rPr>
              <w:t xml:space="preserve"> ou </w:t>
            </w:r>
            <w:r w:rsidRPr="003123C8">
              <w:rPr>
                <w:b/>
                <w:bCs/>
                <w:color w:val="000000"/>
                <w:sz w:val="16"/>
                <w:szCs w:val="16"/>
              </w:rPr>
              <w:t>9.14</w:t>
            </w:r>
            <w:r w:rsidRPr="003123C8">
              <w:rPr>
                <w:color w:val="000000"/>
                <w:sz w:val="16"/>
                <w:szCs w:val="16"/>
              </w:rPr>
              <w:t>, selon le cas</w:t>
            </w:r>
          </w:p>
        </w:tc>
        <w:tc>
          <w:tcPr>
            <w:tcW w:w="3162" w:type="dxa"/>
            <w:gridSpan w:val="2"/>
            <w:tcBorders>
              <w:top w:val="double" w:sz="4" w:space="0" w:color="auto"/>
              <w:left w:val="single" w:sz="6" w:space="0" w:color="auto"/>
              <w:bottom w:val="single" w:sz="6" w:space="0" w:color="auto"/>
              <w:right w:val="single" w:sz="6" w:space="0" w:color="auto"/>
            </w:tcBorders>
            <w:hideMark/>
          </w:tcPr>
          <w:p w14:paraId="06B126D8" w14:textId="77777777" w:rsidR="00541FFF" w:rsidRPr="003123C8" w:rsidRDefault="00541FFF" w:rsidP="00EC7C0F">
            <w:pPr>
              <w:tabs>
                <w:tab w:val="clear" w:pos="794"/>
                <w:tab w:val="clear" w:pos="1191"/>
                <w:tab w:val="clear" w:pos="1588"/>
                <w:tab w:val="clear" w:pos="1985"/>
                <w:tab w:val="left" w:pos="1134"/>
                <w:tab w:val="left" w:pos="1871"/>
                <w:tab w:val="left" w:pos="2268"/>
              </w:tabs>
              <w:spacing w:before="40" w:after="40"/>
              <w:textAlignment w:val="auto"/>
              <w:rPr>
                <w:color w:val="000000"/>
                <w:sz w:val="16"/>
                <w:szCs w:val="16"/>
              </w:rPr>
            </w:pPr>
            <w:r w:rsidRPr="003123C8">
              <w:rPr>
                <w:color w:val="000000"/>
                <w:sz w:val="16"/>
                <w:szCs w:val="16"/>
              </w:rPr>
              <w:t xml:space="preserve">Autres services ou systèmes spatiaux auxquels s'appliquent au même titre les numéros </w:t>
            </w:r>
            <w:r w:rsidRPr="003123C8">
              <w:rPr>
                <w:b/>
                <w:bCs/>
                <w:color w:val="000000"/>
                <w:sz w:val="16"/>
                <w:szCs w:val="16"/>
              </w:rPr>
              <w:t>9.12</w:t>
            </w:r>
            <w:r w:rsidRPr="003123C8">
              <w:rPr>
                <w:color w:val="000000"/>
                <w:sz w:val="16"/>
                <w:szCs w:val="16"/>
              </w:rPr>
              <w:t xml:space="preserve"> à </w:t>
            </w:r>
            <w:r w:rsidRPr="003123C8">
              <w:rPr>
                <w:b/>
                <w:bCs/>
                <w:color w:val="000000"/>
                <w:sz w:val="16"/>
                <w:szCs w:val="16"/>
              </w:rPr>
              <w:t>9.14</w:t>
            </w:r>
            <w:r w:rsidRPr="003123C8">
              <w:rPr>
                <w:sz w:val="16"/>
                <w:szCs w:val="16"/>
              </w:rPr>
              <w:t>, selon le cas</w:t>
            </w:r>
          </w:p>
        </w:tc>
        <w:tc>
          <w:tcPr>
            <w:tcW w:w="1943" w:type="dxa"/>
            <w:tcBorders>
              <w:top w:val="double" w:sz="4" w:space="0" w:color="auto"/>
              <w:left w:val="single" w:sz="6" w:space="0" w:color="auto"/>
              <w:bottom w:val="nil"/>
              <w:right w:val="single" w:sz="6" w:space="0" w:color="auto"/>
            </w:tcBorders>
            <w:hideMark/>
          </w:tcPr>
          <w:p w14:paraId="552BEB2F" w14:textId="77777777" w:rsidR="00541FFF" w:rsidRPr="003123C8" w:rsidRDefault="00541FFF" w:rsidP="00EC7C0F">
            <w:pPr>
              <w:tabs>
                <w:tab w:val="clear" w:pos="794"/>
                <w:tab w:val="clear" w:pos="1191"/>
                <w:tab w:val="clear" w:pos="1588"/>
                <w:tab w:val="clear" w:pos="1985"/>
                <w:tab w:val="left" w:pos="1134"/>
                <w:tab w:val="left" w:pos="1871"/>
                <w:tab w:val="left" w:pos="2268"/>
              </w:tabs>
              <w:spacing w:before="40" w:after="40"/>
              <w:ind w:right="-57"/>
              <w:textAlignment w:val="auto"/>
              <w:rPr>
                <w:color w:val="000000"/>
                <w:sz w:val="16"/>
                <w:szCs w:val="16"/>
              </w:rPr>
            </w:pPr>
            <w:r w:rsidRPr="003123C8">
              <w:rPr>
                <w:color w:val="000000"/>
                <w:sz w:val="16"/>
                <w:szCs w:val="16"/>
              </w:rPr>
              <w:t xml:space="preserve">Disposition(s) applicable(s) des numéros </w:t>
            </w:r>
            <w:r w:rsidRPr="003123C8">
              <w:rPr>
                <w:b/>
                <w:bCs/>
                <w:color w:val="000000"/>
                <w:sz w:val="16"/>
                <w:szCs w:val="16"/>
              </w:rPr>
              <w:t>9.12</w:t>
            </w:r>
            <w:r w:rsidRPr="003123C8">
              <w:rPr>
                <w:color w:val="000000"/>
                <w:sz w:val="16"/>
                <w:szCs w:val="16"/>
              </w:rPr>
              <w:t xml:space="preserve"> à </w:t>
            </w:r>
            <w:r w:rsidRPr="003123C8">
              <w:rPr>
                <w:b/>
                <w:bCs/>
                <w:color w:val="000000"/>
                <w:sz w:val="16"/>
                <w:szCs w:val="16"/>
              </w:rPr>
              <w:t>9.14</w:t>
            </w:r>
            <w:r w:rsidRPr="003123C8">
              <w:rPr>
                <w:color w:val="000000"/>
                <w:sz w:val="16"/>
                <w:szCs w:val="16"/>
              </w:rPr>
              <w:t>,</w:t>
            </w:r>
            <w:r w:rsidRPr="003123C8">
              <w:rPr>
                <w:b/>
                <w:bCs/>
                <w:color w:val="000000"/>
                <w:sz w:val="16"/>
                <w:szCs w:val="16"/>
              </w:rPr>
              <w:t xml:space="preserve"> </w:t>
            </w:r>
            <w:r w:rsidRPr="003123C8">
              <w:rPr>
                <w:color w:val="000000"/>
                <w:sz w:val="16"/>
                <w:szCs w:val="16"/>
              </w:rPr>
              <w:t>selon le cas</w:t>
            </w:r>
          </w:p>
        </w:tc>
        <w:tc>
          <w:tcPr>
            <w:tcW w:w="3293" w:type="dxa"/>
            <w:tcBorders>
              <w:top w:val="double" w:sz="4" w:space="0" w:color="auto"/>
              <w:left w:val="single" w:sz="6" w:space="0" w:color="auto"/>
              <w:bottom w:val="single" w:sz="6" w:space="0" w:color="auto"/>
              <w:right w:val="single" w:sz="6" w:space="0" w:color="auto"/>
            </w:tcBorders>
            <w:hideMark/>
          </w:tcPr>
          <w:p w14:paraId="10EA4531" w14:textId="77777777" w:rsidR="00541FFF" w:rsidRPr="003123C8" w:rsidRDefault="00541FFF" w:rsidP="00EC7C0F">
            <w:pPr>
              <w:tabs>
                <w:tab w:val="clear" w:pos="794"/>
                <w:tab w:val="clear" w:pos="1191"/>
                <w:tab w:val="clear" w:pos="1588"/>
                <w:tab w:val="clear" w:pos="1985"/>
                <w:tab w:val="left" w:pos="1134"/>
                <w:tab w:val="left" w:pos="1871"/>
                <w:tab w:val="left" w:pos="2268"/>
              </w:tabs>
              <w:spacing w:before="40" w:after="40"/>
              <w:textAlignment w:val="auto"/>
              <w:rPr>
                <w:b/>
                <w:bCs/>
                <w:color w:val="000000"/>
                <w:sz w:val="16"/>
                <w:szCs w:val="16"/>
              </w:rPr>
            </w:pPr>
            <w:r w:rsidRPr="003123C8">
              <w:rPr>
                <w:color w:val="000000"/>
                <w:sz w:val="16"/>
                <w:szCs w:val="16"/>
              </w:rPr>
              <w:t xml:space="preserve">Services de Terre auxquels s'applique au même titre le numéro </w:t>
            </w:r>
            <w:r w:rsidRPr="003123C8">
              <w:rPr>
                <w:b/>
                <w:bCs/>
                <w:color w:val="000000"/>
                <w:sz w:val="16"/>
                <w:szCs w:val="16"/>
              </w:rPr>
              <w:t>9.14</w:t>
            </w:r>
          </w:p>
        </w:tc>
        <w:tc>
          <w:tcPr>
            <w:tcW w:w="725" w:type="dxa"/>
            <w:tcBorders>
              <w:top w:val="double" w:sz="4" w:space="0" w:color="auto"/>
              <w:left w:val="single" w:sz="6" w:space="0" w:color="auto"/>
              <w:bottom w:val="single" w:sz="6" w:space="0" w:color="auto"/>
              <w:right w:val="double" w:sz="4" w:space="0" w:color="auto"/>
            </w:tcBorders>
            <w:tcMar>
              <w:top w:w="0" w:type="dxa"/>
              <w:left w:w="57" w:type="dxa"/>
              <w:bottom w:w="0" w:type="dxa"/>
              <w:right w:w="57" w:type="dxa"/>
            </w:tcMar>
            <w:hideMark/>
          </w:tcPr>
          <w:p w14:paraId="066D177C" w14:textId="77777777" w:rsidR="00541FFF" w:rsidRPr="003123C8" w:rsidRDefault="00541FFF" w:rsidP="00EC7C0F">
            <w:pPr>
              <w:tabs>
                <w:tab w:val="clear" w:pos="794"/>
                <w:tab w:val="clear" w:pos="1191"/>
                <w:tab w:val="clear" w:pos="1588"/>
                <w:tab w:val="clear" w:pos="1985"/>
                <w:tab w:val="left" w:pos="1134"/>
                <w:tab w:val="left" w:pos="1871"/>
                <w:tab w:val="left" w:pos="2268"/>
              </w:tabs>
              <w:spacing w:before="40" w:after="40"/>
              <w:jc w:val="center"/>
              <w:textAlignment w:val="auto"/>
              <w:rPr>
                <w:color w:val="000000"/>
                <w:sz w:val="16"/>
                <w:szCs w:val="16"/>
              </w:rPr>
            </w:pPr>
            <w:r w:rsidRPr="003123C8">
              <w:rPr>
                <w:color w:val="000000"/>
                <w:sz w:val="16"/>
                <w:szCs w:val="16"/>
              </w:rPr>
              <w:t>Notes</w:t>
            </w:r>
          </w:p>
        </w:tc>
      </w:tr>
      <w:tr w:rsidR="00541FFF" w:rsidRPr="003123C8" w14:paraId="07F39088" w14:textId="77777777" w:rsidTr="001C2043">
        <w:trPr>
          <w:cantSplit/>
          <w:jc w:val="center"/>
        </w:trPr>
        <w:tc>
          <w:tcPr>
            <w:tcW w:w="1405" w:type="dxa"/>
            <w:tcBorders>
              <w:top w:val="single" w:sz="6" w:space="0" w:color="auto"/>
              <w:left w:val="double" w:sz="4" w:space="0" w:color="auto"/>
              <w:bottom w:val="single" w:sz="6" w:space="0" w:color="auto"/>
              <w:right w:val="single" w:sz="6" w:space="0" w:color="auto"/>
            </w:tcBorders>
          </w:tcPr>
          <w:p w14:paraId="59BEB29E" w14:textId="77777777" w:rsidR="00541FFF" w:rsidRPr="003123C8" w:rsidRDefault="00541FFF" w:rsidP="00EC7C0F">
            <w:pPr>
              <w:tabs>
                <w:tab w:val="clear" w:pos="794"/>
                <w:tab w:val="clear" w:pos="1191"/>
                <w:tab w:val="clear" w:pos="1588"/>
                <w:tab w:val="clear" w:pos="1985"/>
                <w:tab w:val="left" w:pos="1134"/>
                <w:tab w:val="left" w:pos="1871"/>
                <w:tab w:val="left" w:pos="2268"/>
              </w:tabs>
              <w:spacing w:before="20"/>
              <w:ind w:left="187" w:hanging="187"/>
              <w:textAlignment w:val="auto"/>
              <w:rPr>
                <w:color w:val="000000"/>
                <w:sz w:val="16"/>
                <w:szCs w:val="16"/>
              </w:rPr>
            </w:pPr>
            <w:r w:rsidRPr="003123C8">
              <w:rPr>
                <w:color w:val="000000"/>
                <w:sz w:val="16"/>
                <w:szCs w:val="16"/>
              </w:rPr>
              <w:t>(...)</w:t>
            </w:r>
          </w:p>
        </w:tc>
        <w:tc>
          <w:tcPr>
            <w:tcW w:w="1083" w:type="dxa"/>
            <w:tcBorders>
              <w:top w:val="single" w:sz="6" w:space="0" w:color="auto"/>
              <w:left w:val="single" w:sz="6" w:space="0" w:color="auto"/>
              <w:bottom w:val="single" w:sz="6" w:space="0" w:color="auto"/>
              <w:right w:val="single" w:sz="6" w:space="0" w:color="auto"/>
            </w:tcBorders>
          </w:tcPr>
          <w:p w14:paraId="03D73404" w14:textId="77777777" w:rsidR="00541FFF" w:rsidRPr="003123C8" w:rsidRDefault="00541FFF" w:rsidP="00EC7C0F">
            <w:pPr>
              <w:tabs>
                <w:tab w:val="clear" w:pos="794"/>
                <w:tab w:val="clear" w:pos="1191"/>
                <w:tab w:val="clear" w:pos="1588"/>
                <w:tab w:val="clear" w:pos="1985"/>
                <w:tab w:val="left" w:pos="1134"/>
                <w:tab w:val="left" w:pos="1871"/>
                <w:tab w:val="left" w:pos="2268"/>
              </w:tabs>
              <w:spacing w:before="20"/>
              <w:textAlignment w:val="auto"/>
              <w:rPr>
                <w:b/>
                <w:bCs/>
                <w:color w:val="000000"/>
                <w:szCs w:val="24"/>
              </w:rPr>
            </w:pPr>
          </w:p>
        </w:tc>
        <w:tc>
          <w:tcPr>
            <w:tcW w:w="2648" w:type="dxa"/>
            <w:tcBorders>
              <w:top w:val="single" w:sz="6" w:space="0" w:color="auto"/>
              <w:left w:val="single" w:sz="6" w:space="0" w:color="auto"/>
              <w:bottom w:val="single" w:sz="6" w:space="0" w:color="auto"/>
              <w:right w:val="single" w:sz="6" w:space="0" w:color="auto"/>
            </w:tcBorders>
          </w:tcPr>
          <w:p w14:paraId="71F31E0B" w14:textId="77777777" w:rsidR="00541FFF" w:rsidRPr="003123C8" w:rsidRDefault="00541FFF" w:rsidP="00EC7C0F">
            <w:pPr>
              <w:tabs>
                <w:tab w:val="clear" w:pos="794"/>
                <w:tab w:val="clear" w:pos="1191"/>
                <w:tab w:val="clear" w:pos="1588"/>
                <w:tab w:val="clear" w:pos="1985"/>
                <w:tab w:val="left" w:pos="1134"/>
                <w:tab w:val="left" w:pos="1871"/>
                <w:tab w:val="left" w:pos="2268"/>
              </w:tabs>
              <w:spacing w:before="20"/>
              <w:ind w:left="170" w:hanging="170"/>
              <w:textAlignment w:val="auto"/>
              <w:rPr>
                <w:szCs w:val="24"/>
              </w:rPr>
            </w:pPr>
          </w:p>
        </w:tc>
        <w:tc>
          <w:tcPr>
            <w:tcW w:w="471" w:type="dxa"/>
            <w:tcBorders>
              <w:top w:val="single" w:sz="6" w:space="0" w:color="auto"/>
              <w:left w:val="single" w:sz="6" w:space="0" w:color="auto"/>
              <w:bottom w:val="single" w:sz="6" w:space="0" w:color="auto"/>
              <w:right w:val="single" w:sz="6" w:space="0" w:color="auto"/>
            </w:tcBorders>
          </w:tcPr>
          <w:p w14:paraId="16D48CBA" w14:textId="77777777" w:rsidR="00541FFF" w:rsidRPr="003123C8" w:rsidRDefault="00541FFF" w:rsidP="00EC7C0F">
            <w:pPr>
              <w:tabs>
                <w:tab w:val="clear" w:pos="794"/>
                <w:tab w:val="clear" w:pos="1191"/>
                <w:tab w:val="clear" w:pos="1588"/>
                <w:tab w:val="clear" w:pos="1985"/>
                <w:tab w:val="left" w:pos="1134"/>
                <w:tab w:val="left" w:pos="1871"/>
                <w:tab w:val="left" w:pos="2268"/>
              </w:tabs>
              <w:spacing w:before="20"/>
              <w:jc w:val="center"/>
              <w:textAlignment w:val="auto"/>
              <w:rPr>
                <w:color w:val="000000"/>
                <w:sz w:val="16"/>
                <w:szCs w:val="16"/>
              </w:rPr>
            </w:pPr>
          </w:p>
        </w:tc>
        <w:tc>
          <w:tcPr>
            <w:tcW w:w="2709" w:type="dxa"/>
            <w:tcBorders>
              <w:top w:val="single" w:sz="6" w:space="0" w:color="auto"/>
              <w:left w:val="single" w:sz="6" w:space="0" w:color="auto"/>
              <w:bottom w:val="single" w:sz="6" w:space="0" w:color="auto"/>
              <w:right w:val="single" w:sz="6" w:space="0" w:color="auto"/>
            </w:tcBorders>
          </w:tcPr>
          <w:p w14:paraId="73277171" w14:textId="77777777" w:rsidR="00541FFF" w:rsidRPr="003123C8" w:rsidRDefault="00541FFF" w:rsidP="00EC7C0F">
            <w:pPr>
              <w:tabs>
                <w:tab w:val="clear" w:pos="794"/>
                <w:tab w:val="clear" w:pos="1191"/>
                <w:tab w:val="clear" w:pos="1588"/>
                <w:tab w:val="clear" w:pos="1985"/>
                <w:tab w:val="left" w:pos="1134"/>
                <w:tab w:val="left" w:pos="1871"/>
                <w:tab w:val="left" w:pos="2268"/>
              </w:tabs>
              <w:spacing w:before="20"/>
              <w:ind w:left="187" w:hanging="187"/>
              <w:textAlignment w:val="auto"/>
              <w:rPr>
                <w:color w:val="000000"/>
                <w:sz w:val="16"/>
                <w:szCs w:val="16"/>
              </w:rPr>
            </w:pPr>
          </w:p>
        </w:tc>
        <w:tc>
          <w:tcPr>
            <w:tcW w:w="453" w:type="dxa"/>
            <w:tcBorders>
              <w:top w:val="single" w:sz="6" w:space="0" w:color="auto"/>
              <w:left w:val="single" w:sz="6" w:space="0" w:color="auto"/>
              <w:bottom w:val="single" w:sz="6" w:space="0" w:color="auto"/>
              <w:right w:val="single" w:sz="6" w:space="0" w:color="auto"/>
            </w:tcBorders>
          </w:tcPr>
          <w:p w14:paraId="4B37ECE4" w14:textId="77777777" w:rsidR="00541FFF" w:rsidRPr="003123C8" w:rsidRDefault="00541FFF" w:rsidP="00EC7C0F">
            <w:pPr>
              <w:tabs>
                <w:tab w:val="clear" w:pos="794"/>
                <w:tab w:val="clear" w:pos="1191"/>
                <w:tab w:val="clear" w:pos="1588"/>
                <w:tab w:val="clear" w:pos="1985"/>
                <w:tab w:val="left" w:pos="1134"/>
                <w:tab w:val="left" w:pos="1871"/>
                <w:tab w:val="left" w:pos="2268"/>
                <w:tab w:val="right" w:leader="dot" w:pos="10773"/>
              </w:tabs>
              <w:spacing w:before="20"/>
              <w:jc w:val="center"/>
              <w:textAlignment w:val="auto"/>
              <w:rPr>
                <w:color w:val="000000"/>
                <w:sz w:val="16"/>
                <w:szCs w:val="16"/>
              </w:rPr>
            </w:pPr>
          </w:p>
        </w:tc>
        <w:tc>
          <w:tcPr>
            <w:tcW w:w="1943" w:type="dxa"/>
            <w:tcBorders>
              <w:top w:val="single" w:sz="6" w:space="0" w:color="auto"/>
              <w:left w:val="single" w:sz="6" w:space="0" w:color="auto"/>
              <w:bottom w:val="single" w:sz="6" w:space="0" w:color="auto"/>
              <w:right w:val="single" w:sz="6" w:space="0" w:color="auto"/>
            </w:tcBorders>
          </w:tcPr>
          <w:p w14:paraId="3B87D5F3" w14:textId="77777777" w:rsidR="00541FFF" w:rsidRPr="003123C8" w:rsidRDefault="00541FFF" w:rsidP="00EC7C0F">
            <w:pPr>
              <w:tabs>
                <w:tab w:val="clear" w:pos="794"/>
                <w:tab w:val="clear" w:pos="1191"/>
                <w:tab w:val="clear" w:pos="1588"/>
                <w:tab w:val="clear" w:pos="1985"/>
                <w:tab w:val="left" w:pos="1134"/>
                <w:tab w:val="left" w:pos="1871"/>
                <w:tab w:val="left" w:pos="2268"/>
              </w:tabs>
              <w:spacing w:before="20"/>
              <w:ind w:left="187" w:hanging="187"/>
              <w:textAlignment w:val="auto"/>
              <w:rPr>
                <w:color w:val="000000"/>
                <w:sz w:val="16"/>
                <w:szCs w:val="16"/>
              </w:rPr>
            </w:pPr>
          </w:p>
        </w:tc>
        <w:tc>
          <w:tcPr>
            <w:tcW w:w="3293" w:type="dxa"/>
            <w:tcBorders>
              <w:top w:val="single" w:sz="6" w:space="0" w:color="auto"/>
              <w:left w:val="nil"/>
              <w:bottom w:val="single" w:sz="6" w:space="0" w:color="auto"/>
              <w:right w:val="single" w:sz="6" w:space="0" w:color="auto"/>
            </w:tcBorders>
          </w:tcPr>
          <w:p w14:paraId="65278D10" w14:textId="77777777" w:rsidR="00541FFF" w:rsidRPr="003123C8" w:rsidRDefault="00541FFF" w:rsidP="00EC7C0F">
            <w:pPr>
              <w:tabs>
                <w:tab w:val="clear" w:pos="794"/>
                <w:tab w:val="clear" w:pos="1191"/>
                <w:tab w:val="clear" w:pos="1588"/>
                <w:tab w:val="clear" w:pos="1985"/>
                <w:tab w:val="left" w:pos="1134"/>
                <w:tab w:val="left" w:pos="1871"/>
                <w:tab w:val="left" w:pos="2268"/>
              </w:tabs>
              <w:spacing w:before="20"/>
              <w:ind w:left="187" w:hanging="187"/>
              <w:textAlignment w:val="auto"/>
              <w:rPr>
                <w:color w:val="000000"/>
                <w:sz w:val="16"/>
                <w:szCs w:val="16"/>
              </w:rPr>
            </w:pPr>
          </w:p>
        </w:tc>
        <w:tc>
          <w:tcPr>
            <w:tcW w:w="725" w:type="dxa"/>
            <w:tcBorders>
              <w:top w:val="single" w:sz="6" w:space="0" w:color="auto"/>
              <w:left w:val="single" w:sz="6" w:space="0" w:color="auto"/>
              <w:bottom w:val="single" w:sz="6" w:space="0" w:color="auto"/>
              <w:right w:val="double" w:sz="4" w:space="0" w:color="auto"/>
            </w:tcBorders>
            <w:tcMar>
              <w:top w:w="0" w:type="dxa"/>
              <w:left w:w="57" w:type="dxa"/>
              <w:bottom w:w="0" w:type="dxa"/>
              <w:right w:w="57" w:type="dxa"/>
            </w:tcMar>
          </w:tcPr>
          <w:p w14:paraId="395B8B16" w14:textId="77777777" w:rsidR="00541FFF" w:rsidRPr="003123C8" w:rsidRDefault="00541FFF" w:rsidP="00EC7C0F">
            <w:pPr>
              <w:tabs>
                <w:tab w:val="clear" w:pos="794"/>
                <w:tab w:val="clear" w:pos="1191"/>
                <w:tab w:val="clear" w:pos="1588"/>
                <w:tab w:val="clear" w:pos="1985"/>
                <w:tab w:val="left" w:pos="1134"/>
                <w:tab w:val="left" w:pos="1871"/>
                <w:tab w:val="left" w:pos="2268"/>
              </w:tabs>
              <w:spacing w:before="20"/>
              <w:ind w:left="187" w:hanging="187"/>
              <w:jc w:val="center"/>
              <w:textAlignment w:val="auto"/>
              <w:rPr>
                <w:color w:val="000000"/>
                <w:sz w:val="16"/>
                <w:szCs w:val="16"/>
              </w:rPr>
            </w:pPr>
          </w:p>
        </w:tc>
      </w:tr>
      <w:tr w:rsidR="00541FFF" w:rsidRPr="003123C8" w14:paraId="6809BE77" w14:textId="77777777" w:rsidTr="001C2043">
        <w:trPr>
          <w:cantSplit/>
          <w:jc w:val="center"/>
        </w:trPr>
        <w:tc>
          <w:tcPr>
            <w:tcW w:w="1405" w:type="dxa"/>
            <w:tcBorders>
              <w:top w:val="single" w:sz="6" w:space="0" w:color="auto"/>
              <w:left w:val="double" w:sz="4" w:space="0" w:color="auto"/>
              <w:bottom w:val="single" w:sz="6" w:space="0" w:color="auto"/>
              <w:right w:val="single" w:sz="6" w:space="0" w:color="auto"/>
            </w:tcBorders>
            <w:hideMark/>
          </w:tcPr>
          <w:p w14:paraId="25FC541A" w14:textId="77777777" w:rsidR="00541FFF" w:rsidRPr="003123C8" w:rsidRDefault="00541FFF" w:rsidP="00EC7C0F">
            <w:pPr>
              <w:tabs>
                <w:tab w:val="clear" w:pos="794"/>
                <w:tab w:val="clear" w:pos="1191"/>
                <w:tab w:val="clear" w:pos="1588"/>
                <w:tab w:val="clear" w:pos="1985"/>
                <w:tab w:val="left" w:pos="1134"/>
                <w:tab w:val="left" w:pos="1871"/>
                <w:tab w:val="left" w:pos="2268"/>
              </w:tabs>
              <w:spacing w:before="20"/>
              <w:ind w:left="187" w:hanging="187"/>
              <w:textAlignment w:val="auto"/>
              <w:rPr>
                <w:color w:val="000000"/>
                <w:sz w:val="16"/>
                <w:szCs w:val="16"/>
              </w:rPr>
            </w:pPr>
            <w:r w:rsidRPr="003123C8">
              <w:rPr>
                <w:sz w:val="16"/>
                <w:szCs w:val="16"/>
              </w:rPr>
              <w:t>11,7-12,2</w:t>
            </w:r>
          </w:p>
        </w:tc>
        <w:tc>
          <w:tcPr>
            <w:tcW w:w="1083" w:type="dxa"/>
            <w:tcBorders>
              <w:top w:val="single" w:sz="6" w:space="0" w:color="auto"/>
              <w:left w:val="single" w:sz="6" w:space="0" w:color="auto"/>
              <w:bottom w:val="single" w:sz="6" w:space="0" w:color="auto"/>
              <w:right w:val="single" w:sz="6" w:space="0" w:color="auto"/>
            </w:tcBorders>
            <w:hideMark/>
          </w:tcPr>
          <w:p w14:paraId="5C3320BE" w14:textId="77777777" w:rsidR="00541FFF" w:rsidRPr="003123C8" w:rsidRDefault="00541FFF" w:rsidP="00EC7C0F">
            <w:pPr>
              <w:tabs>
                <w:tab w:val="clear" w:pos="794"/>
                <w:tab w:val="clear" w:pos="1191"/>
                <w:tab w:val="clear" w:pos="1588"/>
                <w:tab w:val="clear" w:pos="1985"/>
                <w:tab w:val="left" w:pos="1134"/>
                <w:tab w:val="left" w:pos="1871"/>
                <w:tab w:val="left" w:pos="2268"/>
              </w:tabs>
              <w:spacing w:before="20"/>
              <w:textAlignment w:val="auto"/>
              <w:rPr>
                <w:b/>
                <w:bCs/>
                <w:color w:val="000000"/>
                <w:szCs w:val="24"/>
              </w:rPr>
            </w:pPr>
            <w:r w:rsidRPr="003123C8">
              <w:rPr>
                <w:b/>
                <w:bCs/>
                <w:color w:val="000000"/>
                <w:sz w:val="16"/>
                <w:szCs w:val="16"/>
              </w:rPr>
              <w:t>5.488</w:t>
            </w:r>
            <w:r w:rsidRPr="003123C8">
              <w:rPr>
                <w:b/>
                <w:bCs/>
                <w:sz w:val="16"/>
                <w:szCs w:val="16"/>
              </w:rPr>
              <w:t xml:space="preserve"> </w:t>
            </w:r>
            <w:del w:id="143" w:author="French" w:date="2021-07-27T17:21:00Z">
              <w:r w:rsidRPr="003123C8" w:rsidDel="0064592D">
                <w:rPr>
                  <w:sz w:val="16"/>
                  <w:szCs w:val="16"/>
                </w:rPr>
                <w:delText xml:space="preserve">et </w:delText>
              </w:r>
            </w:del>
            <w:del w:id="144" w:author="Chanavat, Emilie" w:date="2021-07-27T15:49:00Z">
              <w:r w:rsidRPr="003123C8" w:rsidDel="007244F2">
                <w:rPr>
                  <w:sz w:val="16"/>
                  <w:szCs w:val="16"/>
                </w:rPr>
                <w:delText>Rés. </w:delText>
              </w:r>
              <w:r w:rsidRPr="003123C8" w:rsidDel="007244F2">
                <w:rPr>
                  <w:b/>
                  <w:bCs/>
                  <w:color w:val="000000"/>
                  <w:sz w:val="16"/>
                  <w:szCs w:val="16"/>
                </w:rPr>
                <w:delText>142</w:delText>
              </w:r>
              <w:r w:rsidRPr="003123C8" w:rsidDel="007244F2">
                <w:rPr>
                  <w:b/>
                  <w:bCs/>
                  <w:sz w:val="16"/>
                  <w:szCs w:val="16"/>
                </w:rPr>
                <w:delText xml:space="preserve"> (CMR</w:delText>
              </w:r>
              <w:r w:rsidRPr="003123C8" w:rsidDel="007244F2">
                <w:rPr>
                  <w:b/>
                  <w:bCs/>
                  <w:sz w:val="16"/>
                  <w:szCs w:val="16"/>
                </w:rPr>
                <w:noBreakHyphen/>
                <w:delText>03)</w:delText>
              </w:r>
              <w:r w:rsidRPr="003123C8" w:rsidDel="007244F2">
                <w:rPr>
                  <w:rStyle w:val="FootnoteReference"/>
                  <w:b/>
                  <w:bCs/>
                  <w:position w:val="4"/>
                </w:rPr>
                <w:footnoteReference w:customMarkFollows="1" w:id="5"/>
                <w:delText>*</w:delText>
              </w:r>
            </w:del>
          </w:p>
        </w:tc>
        <w:tc>
          <w:tcPr>
            <w:tcW w:w="2648" w:type="dxa"/>
            <w:tcBorders>
              <w:top w:val="single" w:sz="6" w:space="0" w:color="auto"/>
              <w:left w:val="single" w:sz="6" w:space="0" w:color="auto"/>
              <w:bottom w:val="single" w:sz="6" w:space="0" w:color="auto"/>
              <w:right w:val="single" w:sz="6" w:space="0" w:color="auto"/>
            </w:tcBorders>
            <w:hideMark/>
          </w:tcPr>
          <w:p w14:paraId="307BF4D0" w14:textId="77777777" w:rsidR="00541FFF" w:rsidRPr="003123C8" w:rsidRDefault="00541FFF" w:rsidP="00EC7C0F">
            <w:pPr>
              <w:tabs>
                <w:tab w:val="clear" w:pos="794"/>
                <w:tab w:val="clear" w:pos="1191"/>
                <w:tab w:val="clear" w:pos="1588"/>
                <w:tab w:val="clear" w:pos="1985"/>
                <w:tab w:val="left" w:pos="1134"/>
                <w:tab w:val="left" w:pos="1871"/>
                <w:tab w:val="left" w:pos="2268"/>
              </w:tabs>
              <w:spacing w:before="20"/>
              <w:ind w:left="170" w:hanging="170"/>
              <w:textAlignment w:val="auto"/>
              <w:rPr>
                <w:szCs w:val="24"/>
              </w:rPr>
            </w:pPr>
            <w:r w:rsidRPr="003123C8">
              <w:rPr>
                <w:sz w:val="16"/>
                <w:szCs w:val="16"/>
              </w:rPr>
              <w:t>FIXE PAR SATELLITE (OSG)</w:t>
            </w:r>
            <w:r w:rsidRPr="003123C8">
              <w:rPr>
                <w:sz w:val="16"/>
                <w:szCs w:val="16"/>
              </w:rPr>
              <w:br/>
              <w:t>(Région 2)</w:t>
            </w:r>
          </w:p>
        </w:tc>
        <w:tc>
          <w:tcPr>
            <w:tcW w:w="471" w:type="dxa"/>
            <w:tcBorders>
              <w:top w:val="single" w:sz="6" w:space="0" w:color="auto"/>
              <w:left w:val="single" w:sz="6" w:space="0" w:color="auto"/>
              <w:bottom w:val="single" w:sz="6" w:space="0" w:color="auto"/>
              <w:right w:val="single" w:sz="6" w:space="0" w:color="auto"/>
            </w:tcBorders>
            <w:hideMark/>
          </w:tcPr>
          <w:p w14:paraId="1E6B9699" w14:textId="77777777" w:rsidR="00541FFF" w:rsidRPr="003123C8" w:rsidRDefault="00541FFF" w:rsidP="00EC7C0F">
            <w:pPr>
              <w:tabs>
                <w:tab w:val="clear" w:pos="794"/>
                <w:tab w:val="clear" w:pos="1191"/>
                <w:tab w:val="clear" w:pos="1588"/>
                <w:tab w:val="clear" w:pos="1985"/>
                <w:tab w:val="left" w:pos="1134"/>
                <w:tab w:val="left" w:pos="1871"/>
                <w:tab w:val="left" w:pos="2268"/>
              </w:tabs>
              <w:spacing w:before="20"/>
              <w:jc w:val="center"/>
              <w:textAlignment w:val="auto"/>
              <w:rPr>
                <w:color w:val="000000"/>
                <w:sz w:val="16"/>
                <w:szCs w:val="16"/>
              </w:rPr>
            </w:pPr>
            <w:r w:rsidRPr="003123C8">
              <w:rPr>
                <w:sz w:val="16"/>
                <w:szCs w:val="16"/>
              </w:rPr>
              <w:t>¯</w:t>
            </w:r>
          </w:p>
        </w:tc>
        <w:tc>
          <w:tcPr>
            <w:tcW w:w="2709" w:type="dxa"/>
            <w:tcBorders>
              <w:top w:val="single" w:sz="6" w:space="0" w:color="auto"/>
              <w:left w:val="single" w:sz="6" w:space="0" w:color="auto"/>
              <w:bottom w:val="single" w:sz="6" w:space="0" w:color="auto"/>
              <w:right w:val="single" w:sz="6" w:space="0" w:color="auto"/>
            </w:tcBorders>
            <w:hideMark/>
          </w:tcPr>
          <w:p w14:paraId="207D268E" w14:textId="77777777" w:rsidR="00541FFF" w:rsidRPr="003123C8" w:rsidRDefault="00541FFF" w:rsidP="00EC7C0F">
            <w:pPr>
              <w:tabs>
                <w:tab w:val="clear" w:pos="794"/>
                <w:tab w:val="clear" w:pos="1191"/>
                <w:tab w:val="clear" w:pos="1588"/>
                <w:tab w:val="clear" w:pos="1985"/>
                <w:tab w:val="left" w:pos="1134"/>
                <w:tab w:val="left" w:pos="1871"/>
                <w:tab w:val="left" w:pos="2268"/>
              </w:tabs>
              <w:spacing w:before="20"/>
              <w:ind w:left="187" w:hanging="187"/>
              <w:rPr>
                <w:color w:val="000000"/>
                <w:sz w:val="16"/>
                <w:szCs w:val="16"/>
              </w:rPr>
            </w:pPr>
            <w:r w:rsidRPr="003123C8">
              <w:rPr>
                <w:sz w:val="16"/>
                <w:szCs w:val="16"/>
              </w:rPr>
              <w:t>---</w:t>
            </w:r>
          </w:p>
        </w:tc>
        <w:tc>
          <w:tcPr>
            <w:tcW w:w="453" w:type="dxa"/>
            <w:tcBorders>
              <w:top w:val="single" w:sz="6" w:space="0" w:color="auto"/>
              <w:left w:val="single" w:sz="6" w:space="0" w:color="auto"/>
              <w:bottom w:val="single" w:sz="6" w:space="0" w:color="auto"/>
              <w:right w:val="single" w:sz="6" w:space="0" w:color="auto"/>
            </w:tcBorders>
            <w:hideMark/>
          </w:tcPr>
          <w:p w14:paraId="7C3CC72F" w14:textId="77777777" w:rsidR="00541FFF" w:rsidRPr="003123C8" w:rsidRDefault="00541FFF" w:rsidP="00EC7C0F">
            <w:pPr>
              <w:tabs>
                <w:tab w:val="clear" w:pos="794"/>
                <w:tab w:val="clear" w:pos="1191"/>
                <w:tab w:val="clear" w:pos="1588"/>
                <w:tab w:val="clear" w:pos="1985"/>
                <w:tab w:val="left" w:pos="1134"/>
                <w:tab w:val="left" w:pos="1871"/>
                <w:tab w:val="left" w:pos="2268"/>
                <w:tab w:val="right" w:leader="dot" w:pos="10773"/>
              </w:tabs>
              <w:spacing w:before="20"/>
              <w:jc w:val="center"/>
              <w:textAlignment w:val="auto"/>
              <w:rPr>
                <w:color w:val="000000"/>
                <w:sz w:val="16"/>
                <w:szCs w:val="16"/>
              </w:rPr>
            </w:pPr>
          </w:p>
        </w:tc>
        <w:tc>
          <w:tcPr>
            <w:tcW w:w="1943" w:type="dxa"/>
            <w:tcBorders>
              <w:top w:val="single" w:sz="6" w:space="0" w:color="auto"/>
              <w:left w:val="single" w:sz="6" w:space="0" w:color="auto"/>
              <w:bottom w:val="single" w:sz="6" w:space="0" w:color="auto"/>
              <w:right w:val="single" w:sz="6" w:space="0" w:color="auto"/>
            </w:tcBorders>
            <w:hideMark/>
          </w:tcPr>
          <w:p w14:paraId="42B25FB8" w14:textId="77777777" w:rsidR="00541FFF" w:rsidRPr="003123C8" w:rsidRDefault="00541FFF" w:rsidP="00EC7C0F">
            <w:pPr>
              <w:tabs>
                <w:tab w:val="clear" w:pos="794"/>
                <w:tab w:val="clear" w:pos="1191"/>
                <w:tab w:val="clear" w:pos="1588"/>
                <w:tab w:val="clear" w:pos="1985"/>
                <w:tab w:val="left" w:pos="1134"/>
                <w:tab w:val="left" w:pos="1871"/>
                <w:tab w:val="left" w:pos="2268"/>
              </w:tabs>
              <w:spacing w:before="20"/>
              <w:ind w:left="187" w:hanging="187"/>
              <w:textAlignment w:val="auto"/>
              <w:rPr>
                <w:b/>
                <w:bCs/>
                <w:color w:val="000000"/>
                <w:sz w:val="16"/>
                <w:szCs w:val="16"/>
              </w:rPr>
            </w:pPr>
            <w:r w:rsidRPr="003123C8">
              <w:rPr>
                <w:b/>
                <w:bCs/>
                <w:color w:val="000000"/>
                <w:sz w:val="16"/>
                <w:szCs w:val="16"/>
              </w:rPr>
              <w:t>9.14</w:t>
            </w:r>
          </w:p>
        </w:tc>
        <w:tc>
          <w:tcPr>
            <w:tcW w:w="3293" w:type="dxa"/>
            <w:tcBorders>
              <w:top w:val="single" w:sz="6" w:space="0" w:color="auto"/>
              <w:left w:val="nil"/>
              <w:bottom w:val="single" w:sz="6" w:space="0" w:color="auto"/>
              <w:right w:val="single" w:sz="6" w:space="0" w:color="auto"/>
            </w:tcBorders>
            <w:hideMark/>
          </w:tcPr>
          <w:p w14:paraId="500EE33E" w14:textId="5B6B9861" w:rsidR="00541FFF" w:rsidRPr="003123C8" w:rsidRDefault="00541FFF" w:rsidP="00EC7C0F">
            <w:pPr>
              <w:pStyle w:val="Tabletext"/>
              <w:ind w:left="170" w:hanging="170"/>
              <w:rPr>
                <w:sz w:val="16"/>
                <w:szCs w:val="16"/>
              </w:rPr>
            </w:pPr>
            <w:r w:rsidRPr="003123C8">
              <w:rPr>
                <w:sz w:val="16"/>
                <w:szCs w:val="16"/>
              </w:rPr>
              <w:t xml:space="preserve">FIXE (sauf aux </w:t>
            </w:r>
            <w:r w:rsidR="003123C8" w:rsidRPr="003123C8">
              <w:rPr>
                <w:caps/>
                <w:sz w:val="16"/>
                <w:szCs w:val="16"/>
              </w:rPr>
              <w:t>é</w:t>
            </w:r>
            <w:r w:rsidRPr="003123C8">
              <w:rPr>
                <w:sz w:val="16"/>
                <w:szCs w:val="16"/>
              </w:rPr>
              <w:t>tats</w:t>
            </w:r>
            <w:r w:rsidRPr="003123C8">
              <w:rPr>
                <w:sz w:val="16"/>
                <w:szCs w:val="16"/>
              </w:rPr>
              <w:noBreakHyphen/>
              <w:t>Unis d'Amérique et au Mexique (voir le numéro </w:t>
            </w:r>
            <w:r w:rsidRPr="003123C8">
              <w:rPr>
                <w:b/>
                <w:bCs/>
                <w:color w:val="000000"/>
                <w:sz w:val="16"/>
                <w:szCs w:val="16"/>
              </w:rPr>
              <w:t>5.486</w:t>
            </w:r>
            <w:r w:rsidRPr="003123C8">
              <w:rPr>
                <w:sz w:val="16"/>
                <w:szCs w:val="16"/>
              </w:rPr>
              <w:t>),</w:t>
            </w:r>
            <w:r w:rsidRPr="003123C8">
              <w:rPr>
                <w:sz w:val="16"/>
                <w:szCs w:val="16"/>
              </w:rPr>
              <w:br/>
              <w:t>dans la bande 11,7</w:t>
            </w:r>
            <w:r w:rsidRPr="003123C8">
              <w:rPr>
                <w:sz w:val="16"/>
                <w:szCs w:val="16"/>
              </w:rPr>
              <w:noBreakHyphen/>
              <w:t>12,1 GHz)</w:t>
            </w:r>
          </w:p>
          <w:p w14:paraId="6630B3B6" w14:textId="77777777" w:rsidR="00541FFF" w:rsidRPr="003123C8" w:rsidRDefault="00541FFF" w:rsidP="00EC7C0F">
            <w:pPr>
              <w:pStyle w:val="Tabletext"/>
              <w:ind w:left="170" w:hanging="170"/>
              <w:rPr>
                <w:sz w:val="16"/>
                <w:szCs w:val="16"/>
              </w:rPr>
            </w:pPr>
            <w:r w:rsidRPr="003123C8">
              <w:rPr>
                <w:sz w:val="16"/>
                <w:szCs w:val="16"/>
              </w:rPr>
              <w:t>FIXE (Régions 1 et 3) et au Pérou (voir le numéro </w:t>
            </w:r>
            <w:r w:rsidRPr="003123C8">
              <w:rPr>
                <w:b/>
                <w:bCs/>
                <w:color w:val="000000"/>
                <w:sz w:val="16"/>
                <w:szCs w:val="16"/>
              </w:rPr>
              <w:t>5.489</w:t>
            </w:r>
            <w:r w:rsidRPr="003123C8">
              <w:rPr>
                <w:sz w:val="16"/>
                <w:szCs w:val="16"/>
              </w:rPr>
              <w:t>), dans la bande 12,1</w:t>
            </w:r>
            <w:r w:rsidRPr="003123C8">
              <w:rPr>
                <w:sz w:val="16"/>
                <w:szCs w:val="16"/>
              </w:rPr>
              <w:noBreakHyphen/>
              <w:t>12,2 GHz</w:t>
            </w:r>
          </w:p>
          <w:p w14:paraId="756B466C" w14:textId="77777777" w:rsidR="00541FFF" w:rsidRPr="003123C8" w:rsidRDefault="00541FFF" w:rsidP="00EC7C0F">
            <w:pPr>
              <w:tabs>
                <w:tab w:val="clear" w:pos="794"/>
                <w:tab w:val="clear" w:pos="1191"/>
                <w:tab w:val="clear" w:pos="1588"/>
                <w:tab w:val="clear" w:pos="1985"/>
                <w:tab w:val="left" w:pos="1134"/>
                <w:tab w:val="left" w:pos="1871"/>
                <w:tab w:val="left" w:pos="2268"/>
              </w:tabs>
              <w:spacing w:before="20"/>
              <w:ind w:left="187" w:hanging="187"/>
              <w:textAlignment w:val="auto"/>
              <w:rPr>
                <w:sz w:val="16"/>
                <w:szCs w:val="16"/>
              </w:rPr>
            </w:pPr>
            <w:r w:rsidRPr="003123C8">
              <w:rPr>
                <w:sz w:val="16"/>
                <w:szCs w:val="16"/>
              </w:rPr>
              <w:t>MOBILE sauf mobile aéronautique</w:t>
            </w:r>
            <w:r w:rsidRPr="003123C8">
              <w:rPr>
                <w:sz w:val="16"/>
                <w:szCs w:val="16"/>
              </w:rPr>
              <w:br/>
              <w:t>(Régions 1 et 3)</w:t>
            </w:r>
          </w:p>
        </w:tc>
        <w:tc>
          <w:tcPr>
            <w:tcW w:w="725" w:type="dxa"/>
            <w:tcBorders>
              <w:top w:val="single" w:sz="6" w:space="0" w:color="auto"/>
              <w:left w:val="single" w:sz="6" w:space="0" w:color="auto"/>
              <w:bottom w:val="single" w:sz="6" w:space="0" w:color="auto"/>
              <w:right w:val="double" w:sz="4" w:space="0" w:color="auto"/>
            </w:tcBorders>
            <w:tcMar>
              <w:top w:w="0" w:type="dxa"/>
              <w:left w:w="57" w:type="dxa"/>
              <w:bottom w:w="0" w:type="dxa"/>
              <w:right w:w="57" w:type="dxa"/>
            </w:tcMar>
            <w:hideMark/>
          </w:tcPr>
          <w:p w14:paraId="2F79A05C" w14:textId="77777777" w:rsidR="00541FFF" w:rsidRPr="003123C8" w:rsidRDefault="00541FFF" w:rsidP="00EC7C0F">
            <w:pPr>
              <w:tabs>
                <w:tab w:val="clear" w:pos="794"/>
                <w:tab w:val="clear" w:pos="1191"/>
                <w:tab w:val="clear" w:pos="1588"/>
                <w:tab w:val="clear" w:pos="1985"/>
                <w:tab w:val="left" w:pos="1134"/>
                <w:tab w:val="left" w:pos="1871"/>
                <w:tab w:val="left" w:pos="2268"/>
              </w:tabs>
              <w:spacing w:before="20"/>
              <w:ind w:left="187" w:hanging="187"/>
              <w:jc w:val="center"/>
              <w:textAlignment w:val="auto"/>
              <w:rPr>
                <w:color w:val="000000"/>
                <w:sz w:val="16"/>
                <w:szCs w:val="16"/>
              </w:rPr>
            </w:pPr>
          </w:p>
        </w:tc>
      </w:tr>
      <w:tr w:rsidR="00541FFF" w:rsidRPr="003123C8" w14:paraId="583B0A20" w14:textId="77777777" w:rsidTr="001C2043">
        <w:trPr>
          <w:cantSplit/>
          <w:jc w:val="center"/>
        </w:trPr>
        <w:tc>
          <w:tcPr>
            <w:tcW w:w="1405" w:type="dxa"/>
            <w:tcBorders>
              <w:top w:val="single" w:sz="6" w:space="0" w:color="auto"/>
              <w:left w:val="double" w:sz="4" w:space="0" w:color="auto"/>
              <w:bottom w:val="single" w:sz="6" w:space="0" w:color="auto"/>
              <w:right w:val="single" w:sz="6" w:space="0" w:color="auto"/>
            </w:tcBorders>
          </w:tcPr>
          <w:p w14:paraId="58DCBB4A" w14:textId="77777777" w:rsidR="00541FFF" w:rsidRPr="003123C8" w:rsidRDefault="00541FFF" w:rsidP="00EC7C0F">
            <w:pPr>
              <w:tabs>
                <w:tab w:val="clear" w:pos="794"/>
                <w:tab w:val="clear" w:pos="1191"/>
                <w:tab w:val="clear" w:pos="1588"/>
                <w:tab w:val="clear" w:pos="1985"/>
                <w:tab w:val="left" w:pos="1134"/>
                <w:tab w:val="left" w:pos="1871"/>
                <w:tab w:val="left" w:pos="2268"/>
              </w:tabs>
              <w:spacing w:before="20"/>
              <w:ind w:left="187" w:hanging="187"/>
              <w:textAlignment w:val="auto"/>
              <w:rPr>
                <w:color w:val="000000"/>
                <w:sz w:val="16"/>
                <w:szCs w:val="16"/>
              </w:rPr>
            </w:pPr>
            <w:r w:rsidRPr="003123C8">
              <w:rPr>
                <w:color w:val="000000"/>
                <w:sz w:val="16"/>
                <w:szCs w:val="16"/>
              </w:rPr>
              <w:t>(...)</w:t>
            </w:r>
          </w:p>
        </w:tc>
        <w:tc>
          <w:tcPr>
            <w:tcW w:w="1083" w:type="dxa"/>
            <w:tcBorders>
              <w:top w:val="single" w:sz="6" w:space="0" w:color="auto"/>
              <w:left w:val="single" w:sz="6" w:space="0" w:color="auto"/>
              <w:bottom w:val="single" w:sz="6" w:space="0" w:color="auto"/>
              <w:right w:val="single" w:sz="6" w:space="0" w:color="auto"/>
            </w:tcBorders>
          </w:tcPr>
          <w:p w14:paraId="2709DA7B" w14:textId="77777777" w:rsidR="00541FFF" w:rsidRPr="003123C8" w:rsidRDefault="00541FFF" w:rsidP="00EC7C0F">
            <w:pPr>
              <w:tabs>
                <w:tab w:val="clear" w:pos="794"/>
                <w:tab w:val="clear" w:pos="1191"/>
                <w:tab w:val="clear" w:pos="1588"/>
                <w:tab w:val="clear" w:pos="1985"/>
                <w:tab w:val="left" w:pos="1134"/>
                <w:tab w:val="left" w:pos="1871"/>
                <w:tab w:val="left" w:pos="2268"/>
              </w:tabs>
              <w:spacing w:before="20"/>
              <w:textAlignment w:val="auto"/>
              <w:rPr>
                <w:b/>
                <w:bCs/>
                <w:color w:val="000000"/>
                <w:sz w:val="16"/>
                <w:szCs w:val="16"/>
              </w:rPr>
            </w:pPr>
          </w:p>
        </w:tc>
        <w:tc>
          <w:tcPr>
            <w:tcW w:w="2648" w:type="dxa"/>
            <w:tcBorders>
              <w:top w:val="single" w:sz="6" w:space="0" w:color="auto"/>
              <w:left w:val="single" w:sz="6" w:space="0" w:color="auto"/>
              <w:bottom w:val="single" w:sz="6" w:space="0" w:color="auto"/>
              <w:right w:val="single" w:sz="6" w:space="0" w:color="auto"/>
            </w:tcBorders>
          </w:tcPr>
          <w:p w14:paraId="400F56EF" w14:textId="77777777" w:rsidR="00541FFF" w:rsidRPr="003123C8" w:rsidRDefault="00541FFF" w:rsidP="00EC7C0F">
            <w:pPr>
              <w:tabs>
                <w:tab w:val="clear" w:pos="794"/>
                <w:tab w:val="clear" w:pos="1191"/>
                <w:tab w:val="clear" w:pos="1588"/>
                <w:tab w:val="clear" w:pos="1985"/>
                <w:tab w:val="left" w:pos="1134"/>
                <w:tab w:val="left" w:pos="1871"/>
                <w:tab w:val="left" w:pos="2268"/>
              </w:tabs>
              <w:spacing w:before="20"/>
              <w:ind w:left="170" w:hanging="170"/>
              <w:textAlignment w:val="auto"/>
              <w:rPr>
                <w:color w:val="000000"/>
                <w:sz w:val="16"/>
                <w:szCs w:val="16"/>
              </w:rPr>
            </w:pPr>
          </w:p>
        </w:tc>
        <w:tc>
          <w:tcPr>
            <w:tcW w:w="471" w:type="dxa"/>
            <w:tcBorders>
              <w:top w:val="single" w:sz="6" w:space="0" w:color="auto"/>
              <w:left w:val="single" w:sz="6" w:space="0" w:color="auto"/>
              <w:bottom w:val="single" w:sz="6" w:space="0" w:color="auto"/>
              <w:right w:val="single" w:sz="6" w:space="0" w:color="auto"/>
            </w:tcBorders>
          </w:tcPr>
          <w:p w14:paraId="2786D5C8" w14:textId="77777777" w:rsidR="00541FFF" w:rsidRPr="003123C8" w:rsidRDefault="00541FFF" w:rsidP="00EC7C0F">
            <w:pPr>
              <w:tabs>
                <w:tab w:val="clear" w:pos="794"/>
                <w:tab w:val="clear" w:pos="1191"/>
                <w:tab w:val="clear" w:pos="1588"/>
                <w:tab w:val="clear" w:pos="1985"/>
                <w:tab w:val="left" w:pos="1134"/>
                <w:tab w:val="left" w:pos="1871"/>
                <w:tab w:val="left" w:pos="2268"/>
              </w:tabs>
              <w:spacing w:before="20"/>
              <w:jc w:val="center"/>
              <w:textAlignment w:val="auto"/>
              <w:rPr>
                <w:color w:val="000000"/>
                <w:sz w:val="16"/>
                <w:szCs w:val="16"/>
              </w:rPr>
            </w:pPr>
          </w:p>
        </w:tc>
        <w:tc>
          <w:tcPr>
            <w:tcW w:w="2709" w:type="dxa"/>
            <w:tcBorders>
              <w:top w:val="single" w:sz="6" w:space="0" w:color="auto"/>
              <w:left w:val="single" w:sz="6" w:space="0" w:color="auto"/>
              <w:bottom w:val="single" w:sz="6" w:space="0" w:color="auto"/>
              <w:right w:val="single" w:sz="6" w:space="0" w:color="auto"/>
            </w:tcBorders>
          </w:tcPr>
          <w:p w14:paraId="7AC43404" w14:textId="77777777" w:rsidR="00541FFF" w:rsidRPr="003123C8" w:rsidRDefault="00541FFF" w:rsidP="00EC7C0F">
            <w:pPr>
              <w:tabs>
                <w:tab w:val="clear" w:pos="794"/>
                <w:tab w:val="clear" w:pos="1191"/>
                <w:tab w:val="clear" w:pos="1588"/>
                <w:tab w:val="clear" w:pos="1985"/>
                <w:tab w:val="left" w:pos="1134"/>
                <w:tab w:val="left" w:pos="1871"/>
                <w:tab w:val="left" w:pos="2268"/>
              </w:tabs>
              <w:spacing w:before="20"/>
              <w:ind w:left="170" w:hanging="170"/>
              <w:textAlignment w:val="auto"/>
              <w:rPr>
                <w:color w:val="000000"/>
                <w:sz w:val="16"/>
                <w:szCs w:val="16"/>
              </w:rPr>
            </w:pPr>
          </w:p>
        </w:tc>
        <w:tc>
          <w:tcPr>
            <w:tcW w:w="453" w:type="dxa"/>
            <w:tcBorders>
              <w:top w:val="single" w:sz="6" w:space="0" w:color="auto"/>
              <w:left w:val="single" w:sz="6" w:space="0" w:color="auto"/>
              <w:bottom w:val="single" w:sz="6" w:space="0" w:color="auto"/>
              <w:right w:val="single" w:sz="6" w:space="0" w:color="auto"/>
            </w:tcBorders>
          </w:tcPr>
          <w:p w14:paraId="540C7FE7" w14:textId="77777777" w:rsidR="00541FFF" w:rsidRPr="003123C8" w:rsidRDefault="00541FFF" w:rsidP="00EC7C0F">
            <w:pPr>
              <w:tabs>
                <w:tab w:val="clear" w:pos="794"/>
                <w:tab w:val="clear" w:pos="1191"/>
                <w:tab w:val="clear" w:pos="1588"/>
                <w:tab w:val="clear" w:pos="1985"/>
                <w:tab w:val="left" w:pos="1134"/>
                <w:tab w:val="left" w:pos="1871"/>
                <w:tab w:val="left" w:pos="2268"/>
                <w:tab w:val="right" w:leader="dot" w:pos="10773"/>
              </w:tabs>
              <w:spacing w:before="20"/>
              <w:jc w:val="center"/>
              <w:textAlignment w:val="auto"/>
              <w:rPr>
                <w:color w:val="000000"/>
                <w:sz w:val="16"/>
                <w:szCs w:val="16"/>
              </w:rPr>
            </w:pPr>
          </w:p>
        </w:tc>
        <w:tc>
          <w:tcPr>
            <w:tcW w:w="1943" w:type="dxa"/>
            <w:tcBorders>
              <w:top w:val="single" w:sz="6" w:space="0" w:color="auto"/>
              <w:left w:val="single" w:sz="6" w:space="0" w:color="auto"/>
              <w:bottom w:val="single" w:sz="6" w:space="0" w:color="auto"/>
              <w:right w:val="single" w:sz="6" w:space="0" w:color="auto"/>
            </w:tcBorders>
          </w:tcPr>
          <w:p w14:paraId="7E93A3E5" w14:textId="77777777" w:rsidR="00541FFF" w:rsidRPr="003123C8" w:rsidRDefault="00541FFF" w:rsidP="00EC7C0F">
            <w:pPr>
              <w:tabs>
                <w:tab w:val="clear" w:pos="794"/>
                <w:tab w:val="clear" w:pos="1191"/>
                <w:tab w:val="clear" w:pos="1588"/>
                <w:tab w:val="clear" w:pos="1985"/>
                <w:tab w:val="left" w:pos="1134"/>
                <w:tab w:val="left" w:pos="1871"/>
                <w:tab w:val="left" w:pos="2268"/>
              </w:tabs>
              <w:spacing w:before="20"/>
              <w:ind w:left="187" w:hanging="187"/>
              <w:textAlignment w:val="auto"/>
              <w:rPr>
                <w:b/>
                <w:bCs/>
                <w:color w:val="000000"/>
                <w:sz w:val="16"/>
                <w:szCs w:val="16"/>
              </w:rPr>
            </w:pPr>
          </w:p>
        </w:tc>
        <w:tc>
          <w:tcPr>
            <w:tcW w:w="3293" w:type="dxa"/>
            <w:tcBorders>
              <w:top w:val="single" w:sz="6" w:space="0" w:color="auto"/>
              <w:left w:val="nil"/>
              <w:bottom w:val="single" w:sz="6" w:space="0" w:color="auto"/>
              <w:right w:val="single" w:sz="6" w:space="0" w:color="auto"/>
            </w:tcBorders>
          </w:tcPr>
          <w:p w14:paraId="01038660" w14:textId="77777777" w:rsidR="00541FFF" w:rsidRPr="003123C8" w:rsidRDefault="00541FFF" w:rsidP="00EC7C0F">
            <w:pPr>
              <w:overflowPunct/>
              <w:autoSpaceDE/>
              <w:autoSpaceDN/>
              <w:adjustRightInd/>
              <w:spacing w:before="20"/>
              <w:ind w:left="170" w:hanging="170"/>
              <w:textAlignment w:val="auto"/>
              <w:rPr>
                <w:color w:val="000000"/>
                <w:sz w:val="16"/>
                <w:szCs w:val="16"/>
              </w:rPr>
            </w:pPr>
          </w:p>
        </w:tc>
        <w:tc>
          <w:tcPr>
            <w:tcW w:w="725" w:type="dxa"/>
            <w:tcBorders>
              <w:top w:val="single" w:sz="6" w:space="0" w:color="auto"/>
              <w:left w:val="single" w:sz="6" w:space="0" w:color="auto"/>
              <w:bottom w:val="single" w:sz="6" w:space="0" w:color="auto"/>
              <w:right w:val="double" w:sz="4" w:space="0" w:color="auto"/>
            </w:tcBorders>
            <w:tcMar>
              <w:top w:w="0" w:type="dxa"/>
              <w:left w:w="57" w:type="dxa"/>
              <w:bottom w:w="0" w:type="dxa"/>
              <w:right w:w="57" w:type="dxa"/>
            </w:tcMar>
          </w:tcPr>
          <w:p w14:paraId="7F46BFDA" w14:textId="77777777" w:rsidR="00541FFF" w:rsidRPr="003123C8" w:rsidRDefault="00541FFF" w:rsidP="00EC7C0F">
            <w:pPr>
              <w:tabs>
                <w:tab w:val="clear" w:pos="794"/>
                <w:tab w:val="clear" w:pos="1191"/>
                <w:tab w:val="clear" w:pos="1588"/>
                <w:tab w:val="clear" w:pos="1985"/>
                <w:tab w:val="left" w:pos="1134"/>
                <w:tab w:val="left" w:pos="1871"/>
                <w:tab w:val="left" w:pos="2268"/>
              </w:tabs>
              <w:spacing w:before="20"/>
              <w:ind w:left="187" w:hanging="187"/>
              <w:jc w:val="center"/>
              <w:textAlignment w:val="auto"/>
              <w:rPr>
                <w:color w:val="000000"/>
                <w:sz w:val="16"/>
                <w:szCs w:val="16"/>
              </w:rPr>
            </w:pPr>
          </w:p>
        </w:tc>
      </w:tr>
    </w:tbl>
    <w:p w14:paraId="6C0063A2" w14:textId="77777777" w:rsidR="00541FFF" w:rsidRPr="003123C8" w:rsidRDefault="00541FFF" w:rsidP="00EC7C0F">
      <w:pPr>
        <w:rPr>
          <w:i/>
          <w:iCs/>
        </w:rPr>
      </w:pPr>
      <w:proofErr w:type="gramStart"/>
      <w:r w:rsidRPr="003123C8">
        <w:rPr>
          <w:b/>
          <w:bCs/>
          <w:i/>
          <w:iCs/>
        </w:rPr>
        <w:t>Motifs</w:t>
      </w:r>
      <w:r w:rsidRPr="003123C8">
        <w:rPr>
          <w:i/>
          <w:iCs/>
        </w:rPr>
        <w:t>:</w:t>
      </w:r>
      <w:proofErr w:type="gramEnd"/>
      <w:r w:rsidRPr="003123C8">
        <w:rPr>
          <w:i/>
          <w:iCs/>
        </w:rPr>
        <w:t xml:space="preserve"> La CMR-15 a décidé de supprimer la Résolution </w:t>
      </w:r>
      <w:r w:rsidRPr="003123C8">
        <w:rPr>
          <w:b/>
          <w:bCs/>
          <w:i/>
          <w:iCs/>
        </w:rPr>
        <w:t>142 (CMR-03)</w:t>
      </w:r>
      <w:r w:rsidRPr="003123C8">
        <w:rPr>
          <w:i/>
          <w:iCs/>
        </w:rPr>
        <w:t>.</w:t>
      </w:r>
    </w:p>
    <w:p w14:paraId="65FB4146" w14:textId="77777777" w:rsidR="00541FFF" w:rsidRPr="003123C8" w:rsidRDefault="00541FFF" w:rsidP="00EC7C0F">
      <w:pPr>
        <w:tabs>
          <w:tab w:val="left" w:pos="1134"/>
          <w:tab w:val="left" w:pos="1871"/>
          <w:tab w:val="left" w:pos="2268"/>
          <w:tab w:val="left" w:pos="3402"/>
        </w:tabs>
      </w:pPr>
      <w:r w:rsidRPr="003123C8">
        <w:rPr>
          <w:i/>
          <w:iCs/>
        </w:rPr>
        <w:t xml:space="preserve">Date d'entrée en vigueur de cette </w:t>
      </w:r>
      <w:proofErr w:type="gramStart"/>
      <w:r w:rsidRPr="003123C8">
        <w:rPr>
          <w:i/>
          <w:iCs/>
        </w:rPr>
        <w:t>Règle:</w:t>
      </w:r>
      <w:proofErr w:type="gramEnd"/>
      <w:r w:rsidRPr="003123C8">
        <w:rPr>
          <w:i/>
          <w:iCs/>
        </w:rPr>
        <w:t xml:space="preserve"> </w:t>
      </w:r>
      <w:r w:rsidRPr="003123C8">
        <w:rPr>
          <w:i/>
          <w:iCs/>
          <w:color w:val="000000"/>
        </w:rPr>
        <w:t>Immédiatement après l'approbation</w:t>
      </w:r>
      <w:r w:rsidRPr="003123C8">
        <w:rPr>
          <w:i/>
          <w:iCs/>
        </w:rPr>
        <w:t>.</w:t>
      </w:r>
    </w:p>
    <w:p w14:paraId="73040B58" w14:textId="77777777" w:rsidR="00541FFF" w:rsidRPr="003123C8" w:rsidRDefault="00541FFF" w:rsidP="00EC7C0F">
      <w:pPr>
        <w:rPr>
          <w:szCs w:val="24"/>
        </w:rPr>
        <w:sectPr w:rsidR="00541FFF" w:rsidRPr="003123C8" w:rsidSect="001C2043">
          <w:headerReference w:type="default" r:id="rId43"/>
          <w:footerReference w:type="default" r:id="rId44"/>
          <w:headerReference w:type="first" r:id="rId45"/>
          <w:footerReference w:type="first" r:id="rId46"/>
          <w:pgSz w:w="16834" w:h="11907" w:orient="landscape" w:code="9"/>
          <w:pgMar w:top="1134" w:right="1134" w:bottom="1134" w:left="993" w:header="567" w:footer="397" w:gutter="0"/>
          <w:cols w:space="720"/>
          <w:titlePg/>
          <w:docGrid w:linePitch="326"/>
        </w:sectPr>
      </w:pPr>
    </w:p>
    <w:p w14:paraId="7D3424E7" w14:textId="77777777" w:rsidR="00541FFF" w:rsidRPr="003123C8" w:rsidRDefault="00541FFF" w:rsidP="00EC7C0F">
      <w:pPr>
        <w:pStyle w:val="ArtNo"/>
        <w:rPr>
          <w:sz w:val="24"/>
        </w:rPr>
      </w:pPr>
      <w:r w:rsidRPr="003123C8">
        <w:rPr>
          <w:caps w:val="0"/>
          <w:sz w:val="24"/>
        </w:rPr>
        <w:lastRenderedPageBreak/>
        <w:t>Annexe 4</w:t>
      </w:r>
    </w:p>
    <w:p w14:paraId="752ED7F6" w14:textId="70650940" w:rsidR="00541FFF" w:rsidRPr="003123C8" w:rsidRDefault="00541FFF" w:rsidP="00EC7C0F">
      <w:pPr>
        <w:pStyle w:val="Arttitle"/>
        <w:rPr>
          <w:b w:val="0"/>
          <w:bCs/>
          <w:sz w:val="24"/>
          <w:szCs w:val="24"/>
        </w:rPr>
      </w:pPr>
      <w:r w:rsidRPr="003123C8">
        <w:rPr>
          <w:b w:val="0"/>
          <w:bCs/>
          <w:sz w:val="24"/>
          <w:szCs w:val="24"/>
        </w:rPr>
        <w:t xml:space="preserve">Suppression de la partie des Règles de procédure existantes relatives à l'Annexe 2 de l'Appendice </w:t>
      </w:r>
      <w:r w:rsidRPr="003123C8">
        <w:rPr>
          <w:sz w:val="24"/>
          <w:szCs w:val="24"/>
        </w:rPr>
        <w:t>4</w:t>
      </w:r>
      <w:r w:rsidRPr="003123C8">
        <w:rPr>
          <w:b w:val="0"/>
          <w:bCs/>
          <w:sz w:val="24"/>
          <w:szCs w:val="24"/>
        </w:rPr>
        <w:t xml:space="preserve"> concernant le point 1.4 du </w:t>
      </w:r>
      <w:r w:rsidRPr="003123C8">
        <w:rPr>
          <w:b w:val="0"/>
          <w:bCs/>
          <w:i/>
          <w:iCs/>
          <w:sz w:val="24"/>
          <w:szCs w:val="24"/>
        </w:rPr>
        <w:t>décide</w:t>
      </w:r>
      <w:r w:rsidRPr="003123C8">
        <w:rPr>
          <w:b w:val="0"/>
          <w:bCs/>
          <w:sz w:val="24"/>
          <w:szCs w:val="24"/>
        </w:rPr>
        <w:t xml:space="preserve"> de la</w:t>
      </w:r>
      <w:r w:rsidR="001F3229" w:rsidRPr="003123C8">
        <w:rPr>
          <w:b w:val="0"/>
          <w:bCs/>
          <w:sz w:val="24"/>
          <w:szCs w:val="24"/>
        </w:rPr>
        <w:t xml:space="preserve"> </w:t>
      </w:r>
      <w:r w:rsidRPr="003123C8">
        <w:rPr>
          <w:b w:val="0"/>
          <w:bCs/>
          <w:sz w:val="24"/>
          <w:szCs w:val="24"/>
        </w:rPr>
        <w:t xml:space="preserve">Résolution </w:t>
      </w:r>
      <w:r w:rsidRPr="003123C8">
        <w:rPr>
          <w:sz w:val="24"/>
          <w:szCs w:val="24"/>
        </w:rPr>
        <w:t>156 (CMR-15)</w:t>
      </w:r>
    </w:p>
    <w:p w14:paraId="211FEEAD" w14:textId="77777777" w:rsidR="00541FFF" w:rsidRPr="003123C8" w:rsidRDefault="00541FFF" w:rsidP="00EC7C0F">
      <w:pPr>
        <w:pStyle w:val="Arttitle"/>
        <w:spacing w:before="360"/>
        <w:rPr>
          <w:bCs/>
          <w:color w:val="000000" w:themeColor="text1"/>
          <w:sz w:val="24"/>
          <w:szCs w:val="24"/>
        </w:rPr>
      </w:pPr>
      <w:r w:rsidRPr="003123C8">
        <w:rPr>
          <w:bCs/>
          <w:color w:val="000000" w:themeColor="text1"/>
          <w:sz w:val="24"/>
          <w:szCs w:val="24"/>
        </w:rPr>
        <w:t>Règles relatives à</w:t>
      </w:r>
    </w:p>
    <w:p w14:paraId="6114224F" w14:textId="77777777" w:rsidR="00541FFF" w:rsidRPr="003123C8" w:rsidRDefault="00541FFF" w:rsidP="00EC7C0F">
      <w:pPr>
        <w:pStyle w:val="AppendixNoTitle0"/>
        <w:spacing w:before="240" w:line="240" w:lineRule="auto"/>
        <w:rPr>
          <w:rFonts w:ascii="Times New Roman" w:hAnsi="Times New Roman" w:cs="Times New Roman"/>
          <w:lang w:val="fr-FR"/>
        </w:rPr>
      </w:pPr>
      <w:r w:rsidRPr="003123C8">
        <w:rPr>
          <w:rFonts w:ascii="Times New Roman" w:hAnsi="Times New Roman" w:cs="Times New Roman"/>
          <w:szCs w:val="24"/>
          <w:lang w:val="fr-FR"/>
        </w:rPr>
        <w:t xml:space="preserve">L'APPENDICE </w:t>
      </w:r>
      <w:r w:rsidRPr="003123C8">
        <w:rPr>
          <w:rStyle w:val="href2"/>
          <w:rFonts w:ascii="Times New Roman" w:hAnsi="Times New Roman" w:cs="Times New Roman"/>
          <w:color w:val="000000"/>
          <w:szCs w:val="24"/>
          <w:lang w:val="fr-FR"/>
        </w:rPr>
        <w:t>4</w:t>
      </w:r>
      <w:r w:rsidRPr="003123C8">
        <w:rPr>
          <w:rFonts w:ascii="Times New Roman" w:hAnsi="Times New Roman" w:cs="Times New Roman"/>
          <w:szCs w:val="24"/>
          <w:lang w:val="fr-FR"/>
        </w:rPr>
        <w:t xml:space="preserve"> du RR</w:t>
      </w:r>
    </w:p>
    <w:p w14:paraId="5C752B21" w14:textId="77777777" w:rsidR="00541FFF" w:rsidRPr="003123C8" w:rsidRDefault="00541FFF" w:rsidP="00EC7C0F">
      <w:pPr>
        <w:keepNext/>
        <w:keepLines/>
        <w:pBdr>
          <w:top w:val="double" w:sz="6" w:space="1" w:color="auto"/>
          <w:left w:val="double" w:sz="6" w:space="1" w:color="auto"/>
          <w:bottom w:val="double" w:sz="6" w:space="1" w:color="auto"/>
          <w:right w:val="double" w:sz="6" w:space="1" w:color="auto"/>
        </w:pBdr>
        <w:tabs>
          <w:tab w:val="left" w:pos="1134"/>
          <w:tab w:val="left" w:pos="1871"/>
          <w:tab w:val="left" w:pos="3402"/>
        </w:tabs>
        <w:spacing w:before="400"/>
        <w:ind w:left="85" w:right="7938"/>
        <w:outlineLvl w:val="7"/>
        <w:rPr>
          <w:b/>
          <w:color w:val="000000"/>
        </w:rPr>
      </w:pPr>
      <w:r w:rsidRPr="003123C8">
        <w:rPr>
          <w:b/>
          <w:color w:val="000000"/>
        </w:rPr>
        <w:t>An. 2</w:t>
      </w:r>
    </w:p>
    <w:p w14:paraId="1604898D" w14:textId="77777777" w:rsidR="00541FFF" w:rsidRPr="003123C8" w:rsidRDefault="00541FFF" w:rsidP="00EC7C0F">
      <w:pPr>
        <w:tabs>
          <w:tab w:val="left" w:pos="3402"/>
        </w:tabs>
        <w:rPr>
          <w:b/>
          <w:bCs/>
        </w:rPr>
      </w:pPr>
      <w:r w:rsidRPr="003123C8">
        <w:rPr>
          <w:b/>
          <w:bCs/>
        </w:rPr>
        <w:t>SUP</w:t>
      </w:r>
    </w:p>
    <w:p w14:paraId="471DA3AA" w14:textId="77777777" w:rsidR="00541FFF" w:rsidRPr="003123C8" w:rsidRDefault="00541FFF" w:rsidP="00EC7C0F">
      <w:pPr>
        <w:keepNext/>
        <w:keepLines/>
        <w:pBdr>
          <w:top w:val="single" w:sz="6" w:space="1" w:color="auto"/>
          <w:left w:val="single" w:sz="6" w:space="1" w:color="auto"/>
          <w:bottom w:val="single" w:sz="6" w:space="1" w:color="auto"/>
          <w:right w:val="single" w:sz="6" w:space="31" w:color="auto"/>
        </w:pBdr>
        <w:tabs>
          <w:tab w:val="left" w:pos="1134"/>
          <w:tab w:val="left" w:pos="1871"/>
          <w:tab w:val="left" w:pos="3402"/>
        </w:tabs>
        <w:spacing w:before="280"/>
        <w:ind w:left="85" w:right="567"/>
        <w:outlineLvl w:val="8"/>
        <w:rPr>
          <w:b/>
          <w:color w:val="000000"/>
          <w:spacing w:val="-8"/>
        </w:rPr>
      </w:pPr>
      <w:r w:rsidRPr="003123C8">
        <w:rPr>
          <w:b/>
          <w:bCs/>
          <w:spacing w:val="-8"/>
        </w:rPr>
        <w:t xml:space="preserve">Engagement concernant la mise en œuvre du point 1.4 du </w:t>
      </w:r>
      <w:r w:rsidRPr="003123C8">
        <w:rPr>
          <w:b/>
          <w:bCs/>
          <w:i/>
          <w:iCs/>
          <w:spacing w:val="-8"/>
        </w:rPr>
        <w:t>décide</w:t>
      </w:r>
      <w:r w:rsidRPr="003123C8">
        <w:rPr>
          <w:b/>
          <w:bCs/>
          <w:spacing w:val="-8"/>
        </w:rPr>
        <w:t xml:space="preserve"> de la Résolution 156 (CMR-15)</w:t>
      </w:r>
    </w:p>
    <w:p w14:paraId="571C887F" w14:textId="2221BEA6" w:rsidR="00541FFF" w:rsidRPr="003123C8" w:rsidRDefault="00541FFF" w:rsidP="00D5667C">
      <w:pPr>
        <w:jc w:val="both"/>
        <w:rPr>
          <w:i/>
          <w:iCs/>
        </w:rPr>
      </w:pPr>
      <w:proofErr w:type="gramStart"/>
      <w:r w:rsidRPr="003123C8">
        <w:rPr>
          <w:b/>
          <w:bCs/>
          <w:i/>
          <w:iCs/>
        </w:rPr>
        <w:t>Motifs</w:t>
      </w:r>
      <w:r w:rsidRPr="003123C8">
        <w:rPr>
          <w:i/>
          <w:iCs/>
        </w:rPr>
        <w:t>:</w:t>
      </w:r>
      <w:proofErr w:type="gramEnd"/>
      <w:r w:rsidRPr="003123C8">
        <w:rPr>
          <w:i/>
          <w:iCs/>
        </w:rPr>
        <w:t xml:space="preserve"> La CMR-19 a ajouté l'élément de données A.19.b («un en</w:t>
      </w:r>
      <w:r w:rsidR="001F3229" w:rsidRPr="003123C8">
        <w:rPr>
          <w:i/>
          <w:iCs/>
        </w:rPr>
        <w:t>gagement, conformément au point </w:t>
      </w:r>
      <w:r w:rsidRPr="003123C8">
        <w:rPr>
          <w:i/>
          <w:iCs/>
        </w:rPr>
        <w:t xml:space="preserve">1.5 du décide de la Résolution </w:t>
      </w:r>
      <w:r w:rsidRPr="003123C8">
        <w:rPr>
          <w:b/>
          <w:bCs/>
          <w:i/>
          <w:iCs/>
        </w:rPr>
        <w:t>156 (CMR-15)</w:t>
      </w:r>
      <w:r w:rsidRPr="003123C8">
        <w:rPr>
          <w:i/>
          <w:iCs/>
        </w:rPr>
        <w:t xml:space="preserve">, selon lequel l'administration responsable de l'utilisation de l'assignation de fréquence mettra en œuvre le point 1.4 du décide de la Résolution </w:t>
      </w:r>
      <w:r w:rsidRPr="003123C8">
        <w:rPr>
          <w:b/>
          <w:bCs/>
          <w:i/>
          <w:iCs/>
        </w:rPr>
        <w:t>156 (CMR-15)</w:t>
      </w:r>
      <w:r w:rsidRPr="003123C8">
        <w:rPr>
          <w:i/>
          <w:iCs/>
        </w:rPr>
        <w:t xml:space="preserve">») dans l'Annexe 2 de l'Appendice </w:t>
      </w:r>
      <w:r w:rsidRPr="003123C8">
        <w:rPr>
          <w:b/>
          <w:bCs/>
          <w:i/>
          <w:iCs/>
        </w:rPr>
        <w:t>4</w:t>
      </w:r>
      <w:r w:rsidRPr="003123C8">
        <w:rPr>
          <w:i/>
          <w:iCs/>
        </w:rPr>
        <w:t xml:space="preserve">. Par conséquent, la partie des Règles de procédure relatives à l'Annexe 2 de l'Appendice </w:t>
      </w:r>
      <w:r w:rsidRPr="003123C8">
        <w:rPr>
          <w:b/>
          <w:bCs/>
          <w:i/>
          <w:iCs/>
        </w:rPr>
        <w:t>4</w:t>
      </w:r>
      <w:r w:rsidRPr="003123C8">
        <w:rPr>
          <w:i/>
          <w:iCs/>
        </w:rPr>
        <w:t xml:space="preserve"> intitulée</w:t>
      </w:r>
      <w:proofErr w:type="gramStart"/>
      <w:r w:rsidRPr="003123C8">
        <w:rPr>
          <w:i/>
          <w:iCs/>
        </w:rPr>
        <w:t xml:space="preserve"> «Engagement</w:t>
      </w:r>
      <w:proofErr w:type="gramEnd"/>
      <w:r w:rsidRPr="003123C8">
        <w:rPr>
          <w:i/>
          <w:iCs/>
        </w:rPr>
        <w:t xml:space="preserve"> concernant la mise en œuvre </w:t>
      </w:r>
      <w:r w:rsidR="001F3229" w:rsidRPr="003123C8">
        <w:rPr>
          <w:i/>
          <w:iCs/>
        </w:rPr>
        <w:t>du point </w:t>
      </w:r>
      <w:r w:rsidRPr="003123C8">
        <w:rPr>
          <w:i/>
          <w:iCs/>
        </w:rPr>
        <w:t xml:space="preserve">1.4 du décide de la Résolution </w:t>
      </w:r>
      <w:r w:rsidRPr="003123C8">
        <w:rPr>
          <w:b/>
          <w:bCs/>
          <w:i/>
          <w:iCs/>
        </w:rPr>
        <w:t>156 (CMR-15)</w:t>
      </w:r>
      <w:r w:rsidRPr="003123C8">
        <w:rPr>
          <w:i/>
          <w:iCs/>
        </w:rPr>
        <w:t xml:space="preserve">», qui a été adoptée après la CMR-15 afin de remédier à l'absence de cet élément de données dans l'Appendice </w:t>
      </w:r>
      <w:r w:rsidRPr="003123C8">
        <w:rPr>
          <w:b/>
          <w:bCs/>
          <w:i/>
          <w:iCs/>
        </w:rPr>
        <w:t>4</w:t>
      </w:r>
      <w:r w:rsidRPr="003123C8">
        <w:rPr>
          <w:i/>
          <w:iCs/>
        </w:rPr>
        <w:t>, peut être supprimée.</w:t>
      </w:r>
    </w:p>
    <w:p w14:paraId="7CAD64DF" w14:textId="77777777" w:rsidR="00541FFF" w:rsidRPr="003123C8" w:rsidRDefault="00541FFF" w:rsidP="00EC7C0F">
      <w:pPr>
        <w:tabs>
          <w:tab w:val="left" w:pos="1134"/>
          <w:tab w:val="left" w:pos="1871"/>
          <w:tab w:val="left" w:pos="2268"/>
          <w:tab w:val="left" w:pos="3402"/>
        </w:tabs>
        <w:rPr>
          <w:i/>
          <w:iCs/>
        </w:rPr>
      </w:pPr>
      <w:r w:rsidRPr="003123C8">
        <w:rPr>
          <w:i/>
          <w:iCs/>
        </w:rPr>
        <w:t xml:space="preserve">Date d'entrée en vigueur de cette </w:t>
      </w:r>
      <w:proofErr w:type="gramStart"/>
      <w:r w:rsidRPr="003123C8">
        <w:rPr>
          <w:i/>
          <w:iCs/>
        </w:rPr>
        <w:t>Règle:</w:t>
      </w:r>
      <w:proofErr w:type="gramEnd"/>
      <w:r w:rsidRPr="003123C8">
        <w:rPr>
          <w:i/>
          <w:iCs/>
        </w:rPr>
        <w:t xml:space="preserve"> </w:t>
      </w:r>
      <w:r w:rsidRPr="003123C8">
        <w:rPr>
          <w:i/>
          <w:iCs/>
          <w:color w:val="000000"/>
        </w:rPr>
        <w:t>Immédiatement après l'approbation</w:t>
      </w:r>
      <w:r w:rsidRPr="003123C8">
        <w:rPr>
          <w:i/>
          <w:iCs/>
        </w:rPr>
        <w:t>.</w:t>
      </w:r>
    </w:p>
    <w:p w14:paraId="2303BF11" w14:textId="77777777" w:rsidR="00541FFF" w:rsidRPr="003123C8" w:rsidRDefault="00541FFF" w:rsidP="00EC7C0F">
      <w:pPr>
        <w:rPr>
          <w:i/>
          <w:iCs/>
        </w:rPr>
      </w:pPr>
      <w:r w:rsidRPr="003123C8">
        <w:rPr>
          <w:i/>
          <w:iCs/>
        </w:rPr>
        <w:br w:type="page"/>
      </w:r>
    </w:p>
    <w:p w14:paraId="61C5B2FC" w14:textId="1375DC5A" w:rsidR="00541FFF" w:rsidRPr="003123C8" w:rsidRDefault="00541FFF" w:rsidP="00EC7C0F">
      <w:pPr>
        <w:pStyle w:val="ArtNo"/>
        <w:rPr>
          <w:sz w:val="24"/>
        </w:rPr>
      </w:pPr>
      <w:r w:rsidRPr="003123C8">
        <w:rPr>
          <w:caps w:val="0"/>
          <w:sz w:val="24"/>
        </w:rPr>
        <w:lastRenderedPageBreak/>
        <w:t xml:space="preserve">Annexe </w:t>
      </w:r>
      <w:r w:rsidR="00D35237" w:rsidRPr="003123C8">
        <w:rPr>
          <w:caps w:val="0"/>
          <w:sz w:val="24"/>
        </w:rPr>
        <w:t>5</w:t>
      </w:r>
    </w:p>
    <w:p w14:paraId="78705625" w14:textId="77777777" w:rsidR="00541FFF" w:rsidRPr="003123C8" w:rsidRDefault="00541FFF" w:rsidP="00EC7C0F">
      <w:pPr>
        <w:pStyle w:val="Arttitle"/>
        <w:rPr>
          <w:b w:val="0"/>
          <w:bCs/>
          <w:sz w:val="24"/>
          <w:szCs w:val="24"/>
        </w:rPr>
      </w:pPr>
      <w:r w:rsidRPr="003123C8">
        <w:rPr>
          <w:b w:val="0"/>
          <w:bCs/>
          <w:sz w:val="24"/>
          <w:szCs w:val="24"/>
          <w:lang w:eastAsia="zh-CN"/>
        </w:rPr>
        <w:t>Adjonction de nouvelles Règles de procédure relatives à la</w:t>
      </w:r>
      <w:r w:rsidRPr="003123C8">
        <w:rPr>
          <w:b w:val="0"/>
          <w:bCs/>
          <w:sz w:val="24"/>
          <w:szCs w:val="24"/>
          <w:lang w:eastAsia="zh-CN"/>
        </w:rPr>
        <w:br/>
        <w:t xml:space="preserve">Résolution </w:t>
      </w:r>
      <w:r w:rsidRPr="003123C8">
        <w:rPr>
          <w:sz w:val="24"/>
          <w:szCs w:val="24"/>
          <w:lang w:eastAsia="zh-CN"/>
        </w:rPr>
        <w:t>32 (CMR-19)</w:t>
      </w:r>
    </w:p>
    <w:p w14:paraId="08A5B92A" w14:textId="77777777" w:rsidR="00541FFF" w:rsidRPr="003123C8" w:rsidRDefault="00541FFF" w:rsidP="00EC7C0F">
      <w:pPr>
        <w:pStyle w:val="Arttitle"/>
        <w:rPr>
          <w:bCs/>
          <w:color w:val="000000" w:themeColor="text1"/>
          <w:sz w:val="24"/>
          <w:szCs w:val="24"/>
        </w:rPr>
      </w:pPr>
      <w:r w:rsidRPr="003123C8">
        <w:rPr>
          <w:bCs/>
          <w:color w:val="000000" w:themeColor="text1"/>
          <w:sz w:val="24"/>
          <w:szCs w:val="24"/>
        </w:rPr>
        <w:t>Règles relatives à la</w:t>
      </w:r>
    </w:p>
    <w:p w14:paraId="58BD2D24" w14:textId="77777777" w:rsidR="00541FFF" w:rsidRPr="003123C8" w:rsidRDefault="00541FFF" w:rsidP="00EC7C0F">
      <w:pPr>
        <w:tabs>
          <w:tab w:val="left" w:pos="3402"/>
        </w:tabs>
        <w:spacing w:before="240"/>
        <w:rPr>
          <w:b/>
          <w:bCs/>
        </w:rPr>
      </w:pPr>
      <w:r w:rsidRPr="003123C8">
        <w:rPr>
          <w:b/>
          <w:bCs/>
        </w:rPr>
        <w:t>ADD</w:t>
      </w:r>
    </w:p>
    <w:p w14:paraId="6C799059" w14:textId="77777777" w:rsidR="00541FFF" w:rsidRPr="003123C8" w:rsidRDefault="00541FFF" w:rsidP="00EC7C0F">
      <w:pPr>
        <w:pStyle w:val="Arttitle"/>
        <w:rPr>
          <w:sz w:val="24"/>
          <w:szCs w:val="24"/>
        </w:rPr>
      </w:pPr>
      <w:r w:rsidRPr="003123C8">
        <w:rPr>
          <w:sz w:val="24"/>
          <w:szCs w:val="24"/>
        </w:rPr>
        <w:t>RÉSOLUTION 32 (CMR-19)</w:t>
      </w:r>
    </w:p>
    <w:p w14:paraId="0EA3911C" w14:textId="77777777" w:rsidR="00541FFF" w:rsidRPr="003123C8" w:rsidRDefault="00541FFF" w:rsidP="00D5667C">
      <w:pPr>
        <w:spacing w:before="360"/>
        <w:jc w:val="both"/>
      </w:pPr>
      <w:r w:rsidRPr="003123C8">
        <w:t xml:space="preserve">Le § 4 de l'Annexe de la Résolution </w:t>
      </w:r>
      <w:r w:rsidRPr="003123C8">
        <w:rPr>
          <w:b/>
          <w:bCs/>
        </w:rPr>
        <w:t>32 (CMR-19)</w:t>
      </w:r>
      <w:r w:rsidRPr="003123C8">
        <w:t xml:space="preserve"> indique que les renseignements de notification relatifs aux réseaux à satellite ou aux systèmes à satellites non OSG identifiés en tant que missions de courte durée ne doivent être communiquées au Bureau des radiocommunications qu'après le lancement d'un satellite dans le cas d'un réseau à satellite, ou du premier satellite dans le cas d'un système nécessitant des lancements multiples, au plus tard deux mois après la date de mise en service. Cette disposition s'applique en lieu et place du numéro </w:t>
      </w:r>
      <w:r w:rsidRPr="003123C8">
        <w:rPr>
          <w:b/>
          <w:bCs/>
        </w:rPr>
        <w:t>11.25</w:t>
      </w:r>
      <w:r w:rsidRPr="003123C8">
        <w:t xml:space="preserve"> pour les assignations de fréquence aux réseaux à satellite ou aux systèmes à satellites non OSG associés à des missions de courte durée.</w:t>
      </w:r>
    </w:p>
    <w:p w14:paraId="34028C81" w14:textId="77777777" w:rsidR="00541FFF" w:rsidRPr="003123C8" w:rsidRDefault="00541FFF" w:rsidP="00D5667C">
      <w:pPr>
        <w:jc w:val="both"/>
      </w:pPr>
      <w:r w:rsidRPr="003123C8">
        <w:t xml:space="preserve">Toutefois, conformément au numéro </w:t>
      </w:r>
      <w:r w:rsidRPr="003123C8">
        <w:rPr>
          <w:b/>
          <w:bCs/>
        </w:rPr>
        <w:t>9.1</w:t>
      </w:r>
      <w:r w:rsidRPr="003123C8">
        <w:t>, la date de réception de la notification doit être postérieure d'au moins quatre mois à la publication de la section spéciale API.</w:t>
      </w:r>
    </w:p>
    <w:p w14:paraId="60D50694" w14:textId="77777777" w:rsidR="00541FFF" w:rsidRPr="003123C8" w:rsidRDefault="00541FFF" w:rsidP="00D5667C">
      <w:pPr>
        <w:jc w:val="both"/>
      </w:pPr>
      <w:r w:rsidRPr="003123C8">
        <w:t>En conséquence, il se peut que les renseignements de notification relatifs aux réseaux à satellite ou aux systèmes à satellites non OSG identifiés en tant que missions de courte durée soient communiqués au Bureau au plus tard deux mois après la date de mise en service, mais au plus tôt quatre mois après la publication de la section spéciale API.</w:t>
      </w:r>
    </w:p>
    <w:p w14:paraId="676A542C" w14:textId="77777777" w:rsidR="00541FFF" w:rsidRPr="003123C8" w:rsidRDefault="00541FFF" w:rsidP="00D5667C">
      <w:pPr>
        <w:jc w:val="both"/>
      </w:pPr>
      <w:r w:rsidRPr="003123C8">
        <w:t xml:space="preserve">Étant donné que le § 4 de l'Annexe de la Résolution </w:t>
      </w:r>
      <w:r w:rsidRPr="003123C8">
        <w:rPr>
          <w:b/>
          <w:bCs/>
        </w:rPr>
        <w:t>32 (CMR-19)</w:t>
      </w:r>
      <w:r w:rsidRPr="003123C8">
        <w:t xml:space="preserve"> a trait au moment où les renseignements de notification doivent être communiqués au Bureau, alors que le numéro </w:t>
      </w:r>
      <w:r w:rsidRPr="003123C8">
        <w:rPr>
          <w:b/>
          <w:bCs/>
        </w:rPr>
        <w:t>9.1</w:t>
      </w:r>
      <w:r w:rsidRPr="003123C8">
        <w:t xml:space="preserve"> concerne la détermination de la date officielle de réception, le Comité a décidé que le Bureau publierait ces fiches de notification avec une date de réception déterminée conformément au numéro </w:t>
      </w:r>
      <w:r w:rsidRPr="003123C8">
        <w:rPr>
          <w:b/>
          <w:bCs/>
        </w:rPr>
        <w:t>9.1</w:t>
      </w:r>
      <w:r w:rsidRPr="003123C8">
        <w:t xml:space="preserve">, assorties d'une note indiquant la date à laquelle les renseignements ont été communiqués au Bureau des radiocommunications, afin que les administrations soient informées de la conformité de ces fiches de notification au § 4 de l'Annexe de la Résolution </w:t>
      </w:r>
      <w:r w:rsidRPr="003123C8">
        <w:rPr>
          <w:b/>
          <w:bCs/>
        </w:rPr>
        <w:t>32 (CMR-19)</w:t>
      </w:r>
      <w:r w:rsidRPr="003123C8">
        <w:t>.</w:t>
      </w:r>
    </w:p>
    <w:p w14:paraId="752C1836" w14:textId="77777777" w:rsidR="00541FFF" w:rsidRPr="003123C8" w:rsidRDefault="00541FFF" w:rsidP="00D5667C">
      <w:pPr>
        <w:tabs>
          <w:tab w:val="left" w:pos="3402"/>
        </w:tabs>
        <w:jc w:val="both"/>
        <w:rPr>
          <w:b/>
          <w:bCs/>
          <w:i/>
          <w:iCs/>
        </w:rPr>
      </w:pPr>
      <w:proofErr w:type="gramStart"/>
      <w:r w:rsidRPr="003123C8">
        <w:rPr>
          <w:b/>
          <w:bCs/>
          <w:i/>
          <w:iCs/>
        </w:rPr>
        <w:t>Motifs:</w:t>
      </w:r>
      <w:proofErr w:type="gramEnd"/>
      <w:r w:rsidRPr="003123C8">
        <w:rPr>
          <w:b/>
          <w:bCs/>
          <w:i/>
          <w:iCs/>
        </w:rPr>
        <w:t xml:space="preserve"> </w:t>
      </w:r>
      <w:r w:rsidRPr="003123C8">
        <w:rPr>
          <w:i/>
          <w:iCs/>
        </w:rPr>
        <w:t xml:space="preserve">Préciser la relation entre le moment où les renseignements de notification doivent être communiqués au Bureau conformément à la Résolution </w:t>
      </w:r>
      <w:r w:rsidRPr="003123C8">
        <w:rPr>
          <w:b/>
          <w:bCs/>
          <w:i/>
          <w:iCs/>
        </w:rPr>
        <w:t>32 (CMR-19)</w:t>
      </w:r>
      <w:r w:rsidRPr="003123C8">
        <w:rPr>
          <w:i/>
          <w:iCs/>
        </w:rPr>
        <w:t xml:space="preserve"> et la détermination de la date officielle de réception des fiches de notification au titre du numéro </w:t>
      </w:r>
      <w:r w:rsidRPr="003123C8">
        <w:rPr>
          <w:b/>
          <w:bCs/>
          <w:i/>
          <w:iCs/>
        </w:rPr>
        <w:t>9.1</w:t>
      </w:r>
      <w:r w:rsidRPr="003123C8">
        <w:rPr>
          <w:i/>
          <w:iCs/>
        </w:rPr>
        <w:t xml:space="preserve"> du RR.</w:t>
      </w:r>
    </w:p>
    <w:p w14:paraId="37A9D5F7" w14:textId="77777777" w:rsidR="00541FFF" w:rsidRPr="003123C8" w:rsidRDefault="00541FFF" w:rsidP="00D5667C">
      <w:pPr>
        <w:tabs>
          <w:tab w:val="left" w:pos="1134"/>
          <w:tab w:val="left" w:pos="1871"/>
          <w:tab w:val="left" w:pos="2268"/>
          <w:tab w:val="left" w:pos="3402"/>
        </w:tabs>
        <w:jc w:val="both"/>
      </w:pPr>
      <w:r w:rsidRPr="003123C8">
        <w:rPr>
          <w:i/>
          <w:iCs/>
        </w:rPr>
        <w:t xml:space="preserve">Date d'entrée en vigueur de cette </w:t>
      </w:r>
      <w:proofErr w:type="gramStart"/>
      <w:r w:rsidRPr="003123C8">
        <w:rPr>
          <w:i/>
          <w:iCs/>
        </w:rPr>
        <w:t>Règle:</w:t>
      </w:r>
      <w:proofErr w:type="gramEnd"/>
      <w:r w:rsidRPr="003123C8">
        <w:rPr>
          <w:i/>
          <w:iCs/>
        </w:rPr>
        <w:t xml:space="preserve"> 23 novembre 2019.</w:t>
      </w:r>
    </w:p>
    <w:p w14:paraId="0982326F" w14:textId="77777777" w:rsidR="00541FFF" w:rsidRPr="003123C8" w:rsidRDefault="00541FFF" w:rsidP="00D5667C">
      <w:pPr>
        <w:jc w:val="both"/>
        <w:rPr>
          <w:i/>
          <w:iCs/>
        </w:rPr>
      </w:pPr>
      <w:r w:rsidRPr="003123C8">
        <w:rPr>
          <w:i/>
          <w:iCs/>
        </w:rPr>
        <w:br w:type="page"/>
      </w:r>
    </w:p>
    <w:p w14:paraId="62D58DA9" w14:textId="443CA636" w:rsidR="00541FFF" w:rsidRPr="003123C8" w:rsidRDefault="00541FFF" w:rsidP="00EC7C0F">
      <w:pPr>
        <w:pStyle w:val="ArtNo"/>
        <w:rPr>
          <w:sz w:val="24"/>
        </w:rPr>
      </w:pPr>
      <w:r w:rsidRPr="003123C8">
        <w:rPr>
          <w:caps w:val="0"/>
          <w:sz w:val="24"/>
        </w:rPr>
        <w:lastRenderedPageBreak/>
        <w:t xml:space="preserve">Annexe </w:t>
      </w:r>
      <w:r w:rsidR="00D35237" w:rsidRPr="003123C8">
        <w:rPr>
          <w:caps w:val="0"/>
          <w:sz w:val="24"/>
        </w:rPr>
        <w:t>6</w:t>
      </w:r>
    </w:p>
    <w:p w14:paraId="35A87538" w14:textId="77777777" w:rsidR="00541FFF" w:rsidRPr="003123C8" w:rsidRDefault="00541FFF" w:rsidP="00EC7C0F">
      <w:pPr>
        <w:pStyle w:val="Arttitle"/>
        <w:rPr>
          <w:b w:val="0"/>
          <w:bCs/>
          <w:sz w:val="24"/>
          <w:szCs w:val="24"/>
        </w:rPr>
      </w:pPr>
      <w:bookmarkStart w:id="147" w:name="_Hlk78297845"/>
      <w:r w:rsidRPr="003123C8">
        <w:rPr>
          <w:b w:val="0"/>
          <w:bCs/>
          <w:sz w:val="24"/>
          <w:szCs w:val="24"/>
        </w:rPr>
        <w:t xml:space="preserve">Suppression des </w:t>
      </w:r>
      <w:r w:rsidRPr="003123C8">
        <w:rPr>
          <w:b w:val="0"/>
          <w:bCs/>
          <w:color w:val="000000"/>
          <w:sz w:val="24"/>
          <w:szCs w:val="24"/>
        </w:rPr>
        <w:t>Règles de procédure</w:t>
      </w:r>
      <w:r w:rsidRPr="003123C8">
        <w:rPr>
          <w:b w:val="0"/>
          <w:bCs/>
          <w:sz w:val="24"/>
          <w:szCs w:val="24"/>
        </w:rPr>
        <w:t xml:space="preserve"> relatives à </w:t>
      </w:r>
      <w:r w:rsidRPr="003123C8">
        <w:rPr>
          <w:b w:val="0"/>
          <w:bCs/>
          <w:sz w:val="24"/>
          <w:szCs w:val="24"/>
          <w:lang w:eastAsia="zh-CN"/>
        </w:rPr>
        <w:t xml:space="preserve">la Résolution </w:t>
      </w:r>
      <w:r w:rsidRPr="003123C8">
        <w:rPr>
          <w:sz w:val="24"/>
          <w:szCs w:val="24"/>
          <w:lang w:eastAsia="zh-CN"/>
        </w:rPr>
        <w:t>49 (Rév.CMR-15)</w:t>
      </w:r>
      <w:bookmarkEnd w:id="147"/>
    </w:p>
    <w:p w14:paraId="1AA5C39B" w14:textId="77777777" w:rsidR="00541FFF" w:rsidRPr="003123C8" w:rsidRDefault="00541FFF" w:rsidP="00EC7C0F">
      <w:pPr>
        <w:pStyle w:val="Arttitle"/>
        <w:rPr>
          <w:bCs/>
          <w:color w:val="000000" w:themeColor="text1"/>
          <w:sz w:val="24"/>
          <w:szCs w:val="24"/>
        </w:rPr>
      </w:pPr>
      <w:r w:rsidRPr="003123C8">
        <w:rPr>
          <w:bCs/>
          <w:color w:val="000000" w:themeColor="text1"/>
          <w:sz w:val="24"/>
          <w:szCs w:val="24"/>
        </w:rPr>
        <w:t>Règles relatives à la</w:t>
      </w:r>
    </w:p>
    <w:p w14:paraId="644DD81D" w14:textId="77777777" w:rsidR="00541FFF" w:rsidRPr="003123C8" w:rsidRDefault="00541FFF" w:rsidP="00EC7C0F">
      <w:pPr>
        <w:pStyle w:val="Arttitle"/>
        <w:rPr>
          <w:bCs/>
        </w:rPr>
      </w:pPr>
      <w:r w:rsidRPr="003123C8">
        <w:rPr>
          <w:bCs/>
          <w:sz w:val="24"/>
          <w:szCs w:val="24"/>
        </w:rPr>
        <w:t xml:space="preserve">RÉSOLUTION 49 </w:t>
      </w:r>
      <w:r w:rsidRPr="003123C8">
        <w:rPr>
          <w:bCs/>
          <w:sz w:val="24"/>
          <w:szCs w:val="24"/>
          <w:lang w:eastAsia="zh-CN"/>
        </w:rPr>
        <w:t>(Rév.CMR-15)</w:t>
      </w:r>
      <w:r w:rsidRPr="003123C8">
        <w:rPr>
          <w:rStyle w:val="FootnoteReference"/>
          <w:bCs/>
          <w:sz w:val="24"/>
          <w:szCs w:val="24"/>
        </w:rPr>
        <w:footnoteReference w:customMarkFollows="1" w:id="6"/>
        <w:t>*</w:t>
      </w:r>
    </w:p>
    <w:p w14:paraId="1968C354" w14:textId="77777777" w:rsidR="00541FFF" w:rsidRPr="003123C8" w:rsidRDefault="00541FFF" w:rsidP="00EC7C0F">
      <w:pPr>
        <w:tabs>
          <w:tab w:val="left" w:pos="3402"/>
        </w:tabs>
        <w:rPr>
          <w:b/>
          <w:bCs/>
        </w:rPr>
      </w:pPr>
      <w:r w:rsidRPr="003123C8">
        <w:rPr>
          <w:b/>
          <w:bCs/>
        </w:rPr>
        <w:t>SUP</w:t>
      </w:r>
    </w:p>
    <w:p w14:paraId="631A2B7B" w14:textId="77777777" w:rsidR="00541FFF" w:rsidRPr="003123C8" w:rsidRDefault="00541FFF" w:rsidP="00EC7C0F">
      <w:pPr>
        <w:pStyle w:val="Arttitle"/>
        <w:rPr>
          <w:sz w:val="24"/>
          <w:szCs w:val="24"/>
        </w:rPr>
      </w:pPr>
      <w:r w:rsidRPr="003123C8">
        <w:rPr>
          <w:sz w:val="24"/>
          <w:szCs w:val="24"/>
        </w:rPr>
        <w:t>Procédure administrative du principe de diligence due applicable à certains services</w:t>
      </w:r>
      <w:r w:rsidRPr="003123C8">
        <w:rPr>
          <w:sz w:val="24"/>
          <w:szCs w:val="24"/>
        </w:rPr>
        <w:br/>
        <w:t>de radiocommunication par satellite</w:t>
      </w:r>
    </w:p>
    <w:p w14:paraId="7E02EFD6" w14:textId="77777777" w:rsidR="00541FFF" w:rsidRPr="003123C8" w:rsidRDefault="00541FFF" w:rsidP="00D5667C">
      <w:pPr>
        <w:spacing w:before="240"/>
        <w:jc w:val="both"/>
        <w:rPr>
          <w:i/>
          <w:iCs/>
        </w:rPr>
      </w:pPr>
      <w:proofErr w:type="gramStart"/>
      <w:r w:rsidRPr="003123C8">
        <w:rPr>
          <w:b/>
          <w:bCs/>
          <w:i/>
          <w:iCs/>
        </w:rPr>
        <w:t>Motifs</w:t>
      </w:r>
      <w:r w:rsidRPr="003123C8">
        <w:rPr>
          <w:i/>
          <w:iCs/>
        </w:rPr>
        <w:t>:</w:t>
      </w:r>
      <w:proofErr w:type="gramEnd"/>
      <w:r w:rsidRPr="003123C8">
        <w:rPr>
          <w:i/>
          <w:iCs/>
        </w:rPr>
        <w:t xml:space="preserve"> La CMR-19 a décidé d'inclure une référence au numéro </w:t>
      </w:r>
      <w:r w:rsidRPr="003123C8">
        <w:rPr>
          <w:b/>
          <w:bCs/>
          <w:i/>
          <w:iCs/>
        </w:rPr>
        <w:t>9.1A</w:t>
      </w:r>
      <w:r w:rsidRPr="003123C8">
        <w:rPr>
          <w:i/>
          <w:iCs/>
        </w:rPr>
        <w:t xml:space="preserve"> dans le texte du décide de la Résolution </w:t>
      </w:r>
      <w:r w:rsidRPr="003123C8">
        <w:rPr>
          <w:b/>
          <w:bCs/>
          <w:i/>
          <w:iCs/>
        </w:rPr>
        <w:t>49 (Rév.CMR-19)</w:t>
      </w:r>
      <w:r w:rsidRPr="003123C8">
        <w:rPr>
          <w:i/>
          <w:iCs/>
        </w:rPr>
        <w:t xml:space="preserve">, qui reprend la teneur des Règles. Par conséquent, les Règles de procédure relatives à la Résolution </w:t>
      </w:r>
      <w:r w:rsidRPr="003123C8">
        <w:rPr>
          <w:b/>
          <w:bCs/>
          <w:i/>
          <w:iCs/>
        </w:rPr>
        <w:t>49 (Rév.CMR-15)</w:t>
      </w:r>
      <w:r w:rsidRPr="003123C8">
        <w:rPr>
          <w:i/>
          <w:iCs/>
        </w:rPr>
        <w:t xml:space="preserve"> peuvent être supprimées.</w:t>
      </w:r>
    </w:p>
    <w:p w14:paraId="51B7E2FF" w14:textId="77777777" w:rsidR="00541FFF" w:rsidRPr="003123C8" w:rsidRDefault="00541FFF" w:rsidP="00EC7C0F">
      <w:r w:rsidRPr="003123C8">
        <w:rPr>
          <w:i/>
          <w:iCs/>
        </w:rPr>
        <w:t xml:space="preserve">Date d'entrée en vigueur de cette </w:t>
      </w:r>
      <w:proofErr w:type="gramStart"/>
      <w:r w:rsidRPr="003123C8">
        <w:rPr>
          <w:i/>
          <w:iCs/>
        </w:rPr>
        <w:t>Règle:</w:t>
      </w:r>
      <w:proofErr w:type="gramEnd"/>
      <w:r w:rsidRPr="003123C8">
        <w:rPr>
          <w:i/>
          <w:iCs/>
        </w:rPr>
        <w:t xml:space="preserve"> </w:t>
      </w:r>
      <w:r w:rsidRPr="003123C8">
        <w:rPr>
          <w:i/>
          <w:iCs/>
          <w:color w:val="000000"/>
        </w:rPr>
        <w:t>Immédiatement après l'approbation</w:t>
      </w:r>
      <w:r w:rsidRPr="003123C8">
        <w:t>.</w:t>
      </w:r>
    </w:p>
    <w:p w14:paraId="168C2D07" w14:textId="77777777" w:rsidR="00541FFF" w:rsidRPr="003123C8" w:rsidRDefault="00541FFF" w:rsidP="00EC7C0F">
      <w:pPr>
        <w:rPr>
          <w:i/>
          <w:iCs/>
        </w:rPr>
      </w:pPr>
      <w:r w:rsidRPr="003123C8">
        <w:rPr>
          <w:i/>
          <w:iCs/>
        </w:rPr>
        <w:br w:type="page"/>
      </w:r>
    </w:p>
    <w:p w14:paraId="1AA81799" w14:textId="402B0E81" w:rsidR="00541FFF" w:rsidRPr="003123C8" w:rsidRDefault="00541FFF" w:rsidP="00EC7C0F">
      <w:pPr>
        <w:pStyle w:val="ArtNo"/>
        <w:rPr>
          <w:sz w:val="24"/>
        </w:rPr>
      </w:pPr>
      <w:r w:rsidRPr="003123C8">
        <w:rPr>
          <w:caps w:val="0"/>
          <w:sz w:val="24"/>
        </w:rPr>
        <w:lastRenderedPageBreak/>
        <w:t xml:space="preserve">Annexe </w:t>
      </w:r>
      <w:r w:rsidR="00D35237" w:rsidRPr="003123C8">
        <w:rPr>
          <w:caps w:val="0"/>
          <w:sz w:val="24"/>
        </w:rPr>
        <w:t>7</w:t>
      </w:r>
    </w:p>
    <w:p w14:paraId="3D9E08F2" w14:textId="624DD196" w:rsidR="00541FFF" w:rsidRPr="003123C8" w:rsidRDefault="00541FFF" w:rsidP="00EC7C0F">
      <w:pPr>
        <w:pStyle w:val="Arttitle"/>
        <w:rPr>
          <w:b w:val="0"/>
          <w:bCs/>
          <w:sz w:val="24"/>
          <w:szCs w:val="24"/>
          <w:lang w:eastAsia="zh-CN"/>
        </w:rPr>
      </w:pPr>
      <w:bookmarkStart w:id="148" w:name="_Hlk78297885"/>
      <w:r w:rsidRPr="003123C8">
        <w:rPr>
          <w:b w:val="0"/>
          <w:bCs/>
          <w:sz w:val="24"/>
          <w:szCs w:val="24"/>
          <w:lang w:eastAsia="zh-CN"/>
        </w:rPr>
        <w:t>Adjonction de nouvelles Règles de procédure par suite des décisions des CMR précédentes nécessitant l'examen par le Comité des demandes de prorogation de délais réglementaires présentées par des</w:t>
      </w:r>
      <w:r w:rsidR="00103A1B">
        <w:rPr>
          <w:b w:val="0"/>
          <w:bCs/>
          <w:sz w:val="24"/>
          <w:szCs w:val="24"/>
          <w:lang w:eastAsia="zh-CN"/>
        </w:rPr>
        <w:t> </w:t>
      </w:r>
      <w:r w:rsidRPr="003123C8">
        <w:rPr>
          <w:b w:val="0"/>
          <w:bCs/>
          <w:sz w:val="24"/>
          <w:szCs w:val="24"/>
          <w:lang w:eastAsia="zh-CN"/>
        </w:rPr>
        <w:t>administrations notificatrices</w:t>
      </w:r>
      <w:bookmarkEnd w:id="148"/>
    </w:p>
    <w:p w14:paraId="72CA06E0" w14:textId="77777777" w:rsidR="00541FFF" w:rsidRPr="003123C8" w:rsidRDefault="00541FFF" w:rsidP="00EC7C0F">
      <w:pPr>
        <w:pStyle w:val="Arttitle"/>
        <w:rPr>
          <w:sz w:val="24"/>
          <w:szCs w:val="24"/>
          <w:lang w:eastAsia="zh-CN"/>
        </w:rPr>
      </w:pPr>
      <w:r w:rsidRPr="003123C8">
        <w:rPr>
          <w:sz w:val="24"/>
          <w:szCs w:val="24"/>
        </w:rPr>
        <w:t>Règles relatives</w:t>
      </w:r>
    </w:p>
    <w:p w14:paraId="4B76ACD8" w14:textId="77777777" w:rsidR="00541FFF" w:rsidRPr="003123C8" w:rsidRDefault="00541FFF" w:rsidP="00EC7C0F">
      <w:pPr>
        <w:tabs>
          <w:tab w:val="left" w:pos="1134"/>
          <w:tab w:val="left" w:pos="1871"/>
          <w:tab w:val="left" w:pos="2268"/>
          <w:tab w:val="left" w:pos="3402"/>
        </w:tabs>
        <w:spacing w:before="200"/>
        <w:rPr>
          <w:b/>
          <w:bCs/>
          <w:szCs w:val="18"/>
        </w:rPr>
      </w:pPr>
      <w:r w:rsidRPr="003123C8">
        <w:rPr>
          <w:b/>
          <w:bCs/>
          <w:szCs w:val="18"/>
        </w:rPr>
        <w:t>ADD</w:t>
      </w:r>
    </w:p>
    <w:p w14:paraId="22D1C2D9" w14:textId="08ADE6F3" w:rsidR="00541FFF" w:rsidRPr="003123C8" w:rsidRDefault="00541FFF" w:rsidP="003123C8">
      <w:pPr>
        <w:pStyle w:val="AnnexNotitle"/>
      </w:pPr>
      <w:r w:rsidRPr="003123C8">
        <w:t>Règles relatives à la prorogation du délai réglem</w:t>
      </w:r>
      <w:r w:rsidR="003123C8" w:rsidRPr="003123C8">
        <w:t>entaire applicable à la mise en </w:t>
      </w:r>
      <w:r w:rsidRPr="003123C8">
        <w:t>service d'assignations de fréquence à un satellite</w:t>
      </w:r>
    </w:p>
    <w:p w14:paraId="642CB348" w14:textId="77777777" w:rsidR="00541FFF" w:rsidRPr="003123C8" w:rsidRDefault="00541FFF" w:rsidP="00D5667C">
      <w:pPr>
        <w:spacing w:before="360"/>
        <w:jc w:val="both"/>
      </w:pPr>
      <w:r w:rsidRPr="003123C8">
        <w:t>La CMR-12 a pris la décision suivante concernant la prorogation du délai réglementaire applicable à</w:t>
      </w:r>
      <w:r w:rsidRPr="003123C8">
        <w:rPr>
          <w:sz w:val="28"/>
          <w:szCs w:val="28"/>
        </w:rPr>
        <w:t xml:space="preserve"> </w:t>
      </w:r>
      <w:r w:rsidRPr="003123C8">
        <w:t>la mise en service d'assignations de fréquence à un satellite, voir le paragraphe 3.20 du procès</w:t>
      </w:r>
      <w:r w:rsidRPr="003123C8">
        <w:noBreakHyphen/>
        <w:t>verbal de la 13ème séance plénière, Doc. CMR12/</w:t>
      </w:r>
      <w:proofErr w:type="gramStart"/>
      <w:r w:rsidRPr="003123C8">
        <w:t>554:</w:t>
      </w:r>
      <w:proofErr w:type="gramEnd"/>
    </w:p>
    <w:p w14:paraId="21E6B0B1" w14:textId="77777777" w:rsidR="00541FFF" w:rsidRPr="003123C8" w:rsidRDefault="00541FFF" w:rsidP="00D5667C">
      <w:pPr>
        <w:jc w:val="both"/>
        <w:rPr>
          <w:bCs/>
        </w:rPr>
      </w:pPr>
      <w:r w:rsidRPr="003123C8">
        <w:rPr>
          <w:bCs/>
        </w:rPr>
        <w:t>«3.20</w:t>
      </w:r>
      <w:r w:rsidRPr="003123C8">
        <w:rPr>
          <w:bCs/>
        </w:rPr>
        <w:tab/>
        <w:t xml:space="preserve">Le </w:t>
      </w:r>
      <w:r w:rsidRPr="003123C8">
        <w:rPr>
          <w:b/>
        </w:rPr>
        <w:t>Président de la Commission 5</w:t>
      </w:r>
      <w:r w:rsidRPr="003123C8">
        <w:rPr>
          <w:bCs/>
        </w:rPr>
        <w:t xml:space="preserve"> présente le Document 525 et indique que ce document porte sur quatre questions relatives au point 7 de l'ordre du jour et sur une question concernant le point 8.1.2 de l'ordre du jour. La première question relative au point 7 de l'ordre du jour concerne la prorogation du délai réglementaire de mise en service d'assignations de fréquence à un satellite en raison de retards de lancement indépendants de la volonté de l'administration. La Commission 5 a examiné certaines propositions visant à élaborer une nouvelle Résolution de la CMR, qui permettrait d'octroyer des prorogations limitées et conditionnelles dans le cas de retards dus à l'embarquement d'un autre satellite sur le même lanceur et d'étendre ces prorogations en cas de force majeure. Cependant, étant donné que l'élaboration d'une Résolution suscite des préoccupations et que ces cas peuvent être soumis au Comité du Règlement des radiocommunications ou à de futures conférences au cas par cas, la Commission n'a pas poursuivi l'examen de la question.</w:t>
      </w:r>
      <w:r w:rsidRPr="003123C8">
        <w:t xml:space="preserve"> …»</w:t>
      </w:r>
    </w:p>
    <w:p w14:paraId="2A15407B" w14:textId="77777777" w:rsidR="00541FFF" w:rsidRPr="003123C8" w:rsidRDefault="00541FFF" w:rsidP="00D5667C">
      <w:pPr>
        <w:jc w:val="both"/>
      </w:pPr>
      <w:r w:rsidRPr="003123C8">
        <w:t>La CMR-15 a pris la décision suivante concernant la prorogation du délai réglementaire applicable à la mise en service d'assignations de fréquence à un satellite, voir le paragraphe 3.19 du procès</w:t>
      </w:r>
      <w:r w:rsidRPr="003123C8">
        <w:noBreakHyphen/>
        <w:t>verbal de la 7ème séance plénière, Doc. CMR15/</w:t>
      </w:r>
      <w:proofErr w:type="gramStart"/>
      <w:r w:rsidRPr="003123C8">
        <w:t>504:</w:t>
      </w:r>
      <w:proofErr w:type="gramEnd"/>
    </w:p>
    <w:p w14:paraId="0C5781C8" w14:textId="77777777" w:rsidR="00541FFF" w:rsidRPr="003123C8" w:rsidRDefault="00541FFF" w:rsidP="00D5667C">
      <w:pPr>
        <w:jc w:val="both"/>
      </w:pPr>
      <w:proofErr w:type="gramStart"/>
      <w:r w:rsidRPr="003123C8">
        <w:t>«3.19</w:t>
      </w:r>
      <w:proofErr w:type="gramEnd"/>
      <w:r w:rsidRPr="003123C8">
        <w:t xml:space="preserve"> (…) Après examen de la question de l'échec de lancement d'un satellite, la CMR-15 confirme la décision prise par la CMR-12 (à sa treizième séance) selon laquelle le Comité peut examiner les demandes de prorogation d'un délai sur la base de retards dus à l'embarquement d'un autre satellite sur le même lanceur ou en cas de force majeure, en tenant compte des règles et des pratiques applicables au niveau international, pour autant que les prorogations soient «limitées et conditionnelles».»</w:t>
      </w:r>
    </w:p>
    <w:p w14:paraId="141A99FE" w14:textId="41B087D5" w:rsidR="00541FFF" w:rsidRPr="003123C8" w:rsidRDefault="00541FFF" w:rsidP="00D5667C">
      <w:pPr>
        <w:jc w:val="both"/>
      </w:pPr>
      <w:r w:rsidRPr="003123C8">
        <w:t xml:space="preserve">La CMR-19 a pris la décision suivante concernant les cas de retards </w:t>
      </w:r>
      <w:r w:rsidR="00103A1B">
        <w:t>dus à l'embarquement d'un autre </w:t>
      </w:r>
      <w:r w:rsidRPr="003123C8">
        <w:t>satellite sur le même lanceur et l'utilisation de systèmes de propulsion électriques, voir le paragraphe 3.16 du procès-verbal de la 8ème séance plénière, Doc. CMR19/</w:t>
      </w:r>
      <w:proofErr w:type="gramStart"/>
      <w:r w:rsidRPr="003123C8">
        <w:t>569:</w:t>
      </w:r>
      <w:proofErr w:type="gramEnd"/>
    </w:p>
    <w:p w14:paraId="5B9271EC" w14:textId="77777777" w:rsidR="00541FFF" w:rsidRPr="003123C8" w:rsidRDefault="00541FFF" w:rsidP="00D5667C">
      <w:pPr>
        <w:jc w:val="both"/>
      </w:pPr>
      <w:proofErr w:type="gramStart"/>
      <w:r w:rsidRPr="003123C8">
        <w:t>«3.16</w:t>
      </w:r>
      <w:proofErr w:type="gramEnd"/>
      <w:r w:rsidRPr="003123C8">
        <w:t xml:space="preserve"> (…) En ce qui concerne le § 4.3.4, intitulé «Cas de retards dus à l'embarquement d'un autre satellite sur le même lanceur», la CMR-19 a décidé que le Comité doit examiner la nécessité que les renseignements suivants lui soient fournis, selon qu'il conviendra, lorsqu'il est amené à examiner une demande de prorogation du délai réglementaire en cas de retard dû à l'embarquement d'un autre satellite sur le même lanceur:</w:t>
      </w:r>
    </w:p>
    <w:p w14:paraId="1C2963F9" w14:textId="77777777" w:rsidR="00541FFF" w:rsidRPr="003123C8" w:rsidRDefault="00541FFF" w:rsidP="00D5667C">
      <w:pPr>
        <w:pStyle w:val="enumlev1"/>
        <w:jc w:val="both"/>
      </w:pPr>
      <w:r w:rsidRPr="003123C8">
        <w:t>–</w:t>
      </w:r>
      <w:r w:rsidRPr="003123C8">
        <w:tab/>
        <w:t xml:space="preserve">description succincte du satellite devant être lancé, accompagnée des bandes de </w:t>
      </w:r>
      <w:proofErr w:type="gramStart"/>
      <w:r w:rsidRPr="003123C8">
        <w:t>fréquences;</w:t>
      </w:r>
      <w:proofErr w:type="gramEnd"/>
      <w:r w:rsidRPr="003123C8">
        <w:t xml:space="preserve"> </w:t>
      </w:r>
    </w:p>
    <w:p w14:paraId="7AECF6E2" w14:textId="77777777" w:rsidR="00541FFF" w:rsidRPr="003123C8" w:rsidRDefault="00541FFF" w:rsidP="00D5667C">
      <w:pPr>
        <w:pStyle w:val="enumlev1"/>
        <w:jc w:val="both"/>
      </w:pPr>
      <w:r w:rsidRPr="003123C8">
        <w:t>–</w:t>
      </w:r>
      <w:r w:rsidRPr="003123C8">
        <w:tab/>
        <w:t xml:space="preserve">nom du constructeur retenu pour la construction du satellite et date de signature du </w:t>
      </w:r>
      <w:proofErr w:type="gramStart"/>
      <w:r w:rsidRPr="003123C8">
        <w:t>contrat;</w:t>
      </w:r>
      <w:proofErr w:type="gramEnd"/>
    </w:p>
    <w:p w14:paraId="6FC83B7A" w14:textId="77777777" w:rsidR="00541FFF" w:rsidRPr="003123C8" w:rsidRDefault="00541FFF" w:rsidP="00D5667C">
      <w:pPr>
        <w:pStyle w:val="enumlev1"/>
        <w:jc w:val="both"/>
      </w:pPr>
      <w:r w:rsidRPr="003123C8">
        <w:lastRenderedPageBreak/>
        <w:t>–</w:t>
      </w:r>
      <w:r w:rsidRPr="003123C8">
        <w:tab/>
        <w:t xml:space="preserve">état d'avancement de la construction du satellite, y compris la date de début et une précision indiquant s'il était prévu que sa construction soit achevée avant la fenêtre de lancement </w:t>
      </w:r>
      <w:proofErr w:type="gramStart"/>
      <w:r w:rsidRPr="003123C8">
        <w:t>initiale;</w:t>
      </w:r>
      <w:proofErr w:type="gramEnd"/>
    </w:p>
    <w:p w14:paraId="6F9EAF6E" w14:textId="77777777" w:rsidR="00541FFF" w:rsidRPr="003123C8" w:rsidRDefault="00541FFF" w:rsidP="00D5667C">
      <w:pPr>
        <w:pStyle w:val="enumlev1"/>
        <w:jc w:val="both"/>
      </w:pPr>
      <w:r w:rsidRPr="003123C8">
        <w:t>–</w:t>
      </w:r>
      <w:r w:rsidRPr="003123C8">
        <w:tab/>
        <w:t xml:space="preserve">nom du fournisseur du lanceur et date de signature du </w:t>
      </w:r>
      <w:proofErr w:type="gramStart"/>
      <w:r w:rsidRPr="003123C8">
        <w:t>contrat;</w:t>
      </w:r>
      <w:proofErr w:type="gramEnd"/>
    </w:p>
    <w:p w14:paraId="35BCEF65" w14:textId="77777777" w:rsidR="00541FFF" w:rsidRPr="003123C8" w:rsidRDefault="00541FFF" w:rsidP="00D5667C">
      <w:pPr>
        <w:pStyle w:val="enumlev1"/>
        <w:jc w:val="both"/>
      </w:pPr>
      <w:r w:rsidRPr="003123C8">
        <w:t>–</w:t>
      </w:r>
      <w:r w:rsidRPr="003123C8">
        <w:tab/>
        <w:t xml:space="preserve">fenêtre de lancement initiale et </w:t>
      </w:r>
      <w:proofErr w:type="gramStart"/>
      <w:r w:rsidRPr="003123C8">
        <w:t>révisée;</w:t>
      </w:r>
      <w:proofErr w:type="gramEnd"/>
    </w:p>
    <w:p w14:paraId="2C38C6D7" w14:textId="77777777" w:rsidR="00541FFF" w:rsidRPr="003123C8" w:rsidRDefault="00541FFF" w:rsidP="00D5667C">
      <w:pPr>
        <w:pStyle w:val="enumlev1"/>
        <w:jc w:val="both"/>
      </w:pPr>
      <w:r w:rsidRPr="003123C8">
        <w:t>–</w:t>
      </w:r>
      <w:r w:rsidRPr="003123C8">
        <w:tab/>
        <w:t>précisions suffisantes pour justifier que la demande de prorogation est imputable à un retard dû à l'embarquement d'un autre satellite sur le même lanceur (par exemple lettre du fournisseur de lancement indiquant que le lancement est retardé en raison d'un retard ayant des incidences sur l'autre satellite à embarquer sur le même lanceur</w:t>
      </w:r>
      <w:proofErr w:type="gramStart"/>
      <w:r w:rsidRPr="003123C8">
        <w:t>);</w:t>
      </w:r>
      <w:proofErr w:type="gramEnd"/>
      <w:r w:rsidRPr="003123C8">
        <w:t xml:space="preserve"> </w:t>
      </w:r>
    </w:p>
    <w:p w14:paraId="1930F515" w14:textId="77777777" w:rsidR="00541FFF" w:rsidRPr="003123C8" w:rsidRDefault="00541FFF" w:rsidP="00D5667C">
      <w:pPr>
        <w:pStyle w:val="enumlev1"/>
        <w:jc w:val="both"/>
      </w:pPr>
      <w:r w:rsidRPr="003123C8">
        <w:t>–</w:t>
      </w:r>
      <w:r w:rsidRPr="003123C8">
        <w:tab/>
        <w:t xml:space="preserve">précisions suffisantes pour justifier la durée de la période de prorogation </w:t>
      </w:r>
      <w:proofErr w:type="gramStart"/>
      <w:r w:rsidRPr="003123C8">
        <w:t>demandée;</w:t>
      </w:r>
      <w:proofErr w:type="gramEnd"/>
      <w:r w:rsidRPr="003123C8">
        <w:t xml:space="preserve"> et</w:t>
      </w:r>
    </w:p>
    <w:p w14:paraId="0636EB58" w14:textId="77777777" w:rsidR="00541FFF" w:rsidRPr="003123C8" w:rsidRDefault="00541FFF" w:rsidP="00D5667C">
      <w:pPr>
        <w:pStyle w:val="enumlev1"/>
        <w:jc w:val="both"/>
      </w:pPr>
      <w:r w:rsidRPr="003123C8">
        <w:t>–</w:t>
      </w:r>
      <w:r w:rsidRPr="003123C8">
        <w:tab/>
        <w:t>tout autre renseignement et document pertinents.</w:t>
      </w:r>
    </w:p>
    <w:p w14:paraId="03EF31BD" w14:textId="77777777" w:rsidR="00541FFF" w:rsidRPr="003123C8" w:rsidRDefault="00541FFF" w:rsidP="00D5667C">
      <w:pPr>
        <w:jc w:val="both"/>
      </w:pPr>
      <w:r w:rsidRPr="003123C8">
        <w:t>Lors de l'examen des demandes remplissant les conditions requises pour être considérées comme un cas de force majeure ou un cas de retard dû à l'embarquement d'un autre satellite sur le même lanceur, la CMR-19 charge le RRB de continuer de prendre en considération l'utilisation de systèmes de propulsion électriques au cas par cas au moment de déterminer la durée de la prorogation, en fonction des spécificités de chaque cas</w:t>
      </w:r>
      <w:proofErr w:type="gramStart"/>
      <w:r w:rsidRPr="003123C8">
        <w:t>.»</w:t>
      </w:r>
      <w:proofErr w:type="gramEnd"/>
    </w:p>
    <w:p w14:paraId="0A53DDEE" w14:textId="25F17FFA" w:rsidR="00541FFF" w:rsidRPr="003123C8" w:rsidRDefault="00541FFF" w:rsidP="00D5667C">
      <w:pPr>
        <w:tabs>
          <w:tab w:val="left" w:pos="3402"/>
        </w:tabs>
        <w:jc w:val="both"/>
        <w:rPr>
          <w:i/>
          <w:iCs/>
        </w:rPr>
      </w:pPr>
      <w:proofErr w:type="gramStart"/>
      <w:r w:rsidRPr="003123C8">
        <w:rPr>
          <w:b/>
          <w:bCs/>
          <w:i/>
          <w:iCs/>
        </w:rPr>
        <w:t>Motifs:</w:t>
      </w:r>
      <w:proofErr w:type="gramEnd"/>
      <w:r w:rsidRPr="003123C8">
        <w:rPr>
          <w:b/>
          <w:bCs/>
          <w:i/>
          <w:iCs/>
        </w:rPr>
        <w:t xml:space="preserve"> </w:t>
      </w:r>
      <w:r w:rsidRPr="003123C8">
        <w:rPr>
          <w:i/>
          <w:iCs/>
        </w:rPr>
        <w:t>Faire état dans les Règles de procédure des décisions de l</w:t>
      </w:r>
      <w:r w:rsidR="003123C8" w:rsidRPr="003123C8">
        <w:rPr>
          <w:i/>
          <w:iCs/>
        </w:rPr>
        <w:t>a CMR-12, de la CMR-15 et de la </w:t>
      </w:r>
      <w:r w:rsidRPr="003123C8">
        <w:rPr>
          <w:i/>
          <w:iCs/>
        </w:rPr>
        <w:t>CMR-19 relatives à la prorogation du délai réglementaire applicable à la mise en service</w:t>
      </w:r>
      <w:r w:rsidRPr="003123C8">
        <w:rPr>
          <w:i/>
          <w:iCs/>
          <w:szCs w:val="24"/>
        </w:rPr>
        <w:t xml:space="preserve"> d'assignations de fréquence à un satellite.</w:t>
      </w:r>
    </w:p>
    <w:p w14:paraId="4E75A4C3" w14:textId="77777777" w:rsidR="00541FFF" w:rsidRPr="003123C8" w:rsidRDefault="00541FFF" w:rsidP="00D5667C">
      <w:pPr>
        <w:tabs>
          <w:tab w:val="left" w:pos="3402"/>
        </w:tabs>
        <w:jc w:val="both"/>
        <w:rPr>
          <w:i/>
          <w:iCs/>
        </w:rPr>
      </w:pPr>
      <w:r w:rsidRPr="003123C8">
        <w:rPr>
          <w:i/>
          <w:iCs/>
        </w:rPr>
        <w:t xml:space="preserve">Date d'entrée en vigueur de cette </w:t>
      </w:r>
      <w:proofErr w:type="gramStart"/>
      <w:r w:rsidRPr="003123C8">
        <w:rPr>
          <w:i/>
          <w:iCs/>
        </w:rPr>
        <w:t>Règle:</w:t>
      </w:r>
      <w:proofErr w:type="gramEnd"/>
      <w:r w:rsidRPr="003123C8">
        <w:rPr>
          <w:i/>
          <w:iCs/>
        </w:rPr>
        <w:t xml:space="preserve"> </w:t>
      </w:r>
      <w:r w:rsidRPr="003123C8">
        <w:rPr>
          <w:i/>
          <w:iCs/>
          <w:color w:val="000000"/>
        </w:rPr>
        <w:t>Immédiatement après l'approbation</w:t>
      </w:r>
      <w:r w:rsidRPr="003123C8">
        <w:rPr>
          <w:i/>
          <w:iCs/>
        </w:rPr>
        <w:t>.</w:t>
      </w:r>
    </w:p>
    <w:p w14:paraId="123EBA9D" w14:textId="77777777" w:rsidR="00541FFF" w:rsidRPr="003123C8" w:rsidRDefault="00541FFF" w:rsidP="00D5667C">
      <w:pPr>
        <w:jc w:val="both"/>
      </w:pPr>
      <w:r w:rsidRPr="003123C8">
        <w:br w:type="page"/>
      </w:r>
    </w:p>
    <w:p w14:paraId="0B89D07C" w14:textId="5C03E5B7" w:rsidR="00541FFF" w:rsidRPr="003123C8" w:rsidRDefault="00541FFF" w:rsidP="00EC7C0F">
      <w:pPr>
        <w:pStyle w:val="ArtNo"/>
        <w:rPr>
          <w:sz w:val="24"/>
        </w:rPr>
      </w:pPr>
      <w:r w:rsidRPr="003123C8">
        <w:rPr>
          <w:caps w:val="0"/>
          <w:sz w:val="24"/>
        </w:rPr>
        <w:lastRenderedPageBreak/>
        <w:t xml:space="preserve">Annexe </w:t>
      </w:r>
      <w:r w:rsidR="00D35237" w:rsidRPr="003123C8">
        <w:rPr>
          <w:caps w:val="0"/>
          <w:sz w:val="24"/>
        </w:rPr>
        <w:t>8</w:t>
      </w:r>
    </w:p>
    <w:p w14:paraId="410FE868" w14:textId="4F512A86" w:rsidR="00541FFF" w:rsidRPr="003123C8" w:rsidRDefault="00541FFF" w:rsidP="00EC7C0F">
      <w:pPr>
        <w:pStyle w:val="Arttitle"/>
        <w:rPr>
          <w:b w:val="0"/>
          <w:bCs/>
          <w:sz w:val="24"/>
          <w:szCs w:val="24"/>
        </w:rPr>
      </w:pPr>
      <w:bookmarkStart w:id="149" w:name="_Hlk78297951"/>
      <w:r w:rsidRPr="003123C8">
        <w:rPr>
          <w:b w:val="0"/>
          <w:bCs/>
          <w:sz w:val="24"/>
          <w:szCs w:val="24"/>
        </w:rPr>
        <w:t>Modification apportée aux Règles de procédure</w:t>
      </w:r>
      <w:r w:rsidRPr="003123C8">
        <w:rPr>
          <w:b w:val="0"/>
          <w:bCs/>
          <w:i/>
          <w:iCs/>
          <w:sz w:val="24"/>
          <w:szCs w:val="24"/>
        </w:rPr>
        <w:t xml:space="preserve"> </w:t>
      </w:r>
      <w:r w:rsidRPr="003123C8">
        <w:rPr>
          <w:b w:val="0"/>
          <w:bCs/>
          <w:sz w:val="24"/>
          <w:szCs w:val="24"/>
        </w:rPr>
        <w:t>existantes relatives</w:t>
      </w:r>
      <w:r w:rsidR="003123C8" w:rsidRPr="003123C8">
        <w:rPr>
          <w:b w:val="0"/>
          <w:bCs/>
          <w:sz w:val="24"/>
          <w:szCs w:val="24"/>
        </w:rPr>
        <w:t xml:space="preserve"> </w:t>
      </w:r>
      <w:r w:rsidRPr="003123C8">
        <w:rPr>
          <w:b w:val="0"/>
          <w:bCs/>
          <w:sz w:val="24"/>
          <w:szCs w:val="24"/>
        </w:rPr>
        <w:t xml:space="preserve">aux méthodes de travail </w:t>
      </w:r>
      <w:r w:rsidR="003123C8" w:rsidRPr="003123C8">
        <w:rPr>
          <w:b w:val="0"/>
          <w:bCs/>
          <w:sz w:val="24"/>
          <w:szCs w:val="24"/>
        </w:rPr>
        <w:br/>
      </w:r>
      <w:r w:rsidRPr="003123C8">
        <w:rPr>
          <w:b w:val="0"/>
          <w:bCs/>
          <w:color w:val="000000"/>
          <w:sz w:val="24"/>
          <w:szCs w:val="24"/>
        </w:rPr>
        <w:t>au titre de</w:t>
      </w:r>
      <w:r w:rsidRPr="003123C8">
        <w:rPr>
          <w:b w:val="0"/>
          <w:bCs/>
          <w:sz w:val="24"/>
          <w:szCs w:val="24"/>
        </w:rPr>
        <w:t xml:space="preserve"> la </w:t>
      </w:r>
      <w:bookmarkStart w:id="150" w:name="_Hlk78297966"/>
      <w:r w:rsidRPr="003123C8">
        <w:rPr>
          <w:b w:val="0"/>
          <w:bCs/>
          <w:sz w:val="24"/>
          <w:szCs w:val="24"/>
        </w:rPr>
        <w:t>Partie C des Règles de procédure</w:t>
      </w:r>
      <w:bookmarkEnd w:id="149"/>
      <w:bookmarkEnd w:id="150"/>
    </w:p>
    <w:p w14:paraId="1A53C2F0" w14:textId="77777777" w:rsidR="00541FFF" w:rsidRPr="003123C8" w:rsidRDefault="00541FFF" w:rsidP="00EC7C0F">
      <w:pPr>
        <w:pStyle w:val="Arttitle"/>
        <w:spacing w:before="360"/>
        <w:rPr>
          <w:color w:val="000000" w:themeColor="text1"/>
          <w:sz w:val="24"/>
          <w:szCs w:val="24"/>
        </w:rPr>
      </w:pPr>
      <w:r w:rsidRPr="003123C8">
        <w:rPr>
          <w:color w:val="000000" w:themeColor="text1"/>
          <w:sz w:val="24"/>
          <w:szCs w:val="24"/>
        </w:rPr>
        <w:t>Règles relatives à la</w:t>
      </w:r>
    </w:p>
    <w:p w14:paraId="1A6A2CE8" w14:textId="77777777" w:rsidR="00541FFF" w:rsidRPr="003123C8" w:rsidRDefault="00541FFF" w:rsidP="00EC7C0F">
      <w:pPr>
        <w:pStyle w:val="PartNo"/>
        <w:spacing w:before="360"/>
        <w:rPr>
          <w:b/>
          <w:bCs/>
          <w:szCs w:val="28"/>
        </w:rPr>
      </w:pPr>
      <w:r w:rsidRPr="003123C8">
        <w:rPr>
          <w:b/>
          <w:bCs/>
          <w:szCs w:val="28"/>
        </w:rPr>
        <w:t>PARTIE C</w:t>
      </w:r>
    </w:p>
    <w:p w14:paraId="76499133" w14:textId="77777777" w:rsidR="00541FFF" w:rsidRPr="003123C8" w:rsidRDefault="00541FFF" w:rsidP="00EC7C0F">
      <w:pPr>
        <w:pStyle w:val="Parttitle"/>
        <w:rPr>
          <w:szCs w:val="28"/>
        </w:rPr>
      </w:pPr>
      <w:r w:rsidRPr="003123C8">
        <w:rPr>
          <w:szCs w:val="28"/>
        </w:rPr>
        <w:t>Dispositions internes et méthodes de travail du Comité</w:t>
      </w:r>
      <w:r w:rsidRPr="003123C8">
        <w:rPr>
          <w:szCs w:val="28"/>
        </w:rPr>
        <w:br/>
        <w:t>du Règlement des radiocommunications</w:t>
      </w:r>
    </w:p>
    <w:p w14:paraId="7F545852" w14:textId="77777777" w:rsidR="00541FFF" w:rsidRPr="003123C8" w:rsidRDefault="00541FFF" w:rsidP="00EC7C0F">
      <w:pPr>
        <w:keepNext/>
        <w:keepLines/>
        <w:tabs>
          <w:tab w:val="clear" w:pos="794"/>
          <w:tab w:val="clear" w:pos="1191"/>
          <w:tab w:val="clear" w:pos="1588"/>
          <w:tab w:val="clear" w:pos="1985"/>
          <w:tab w:val="left" w:pos="1134"/>
          <w:tab w:val="left" w:pos="1871"/>
          <w:tab w:val="left" w:pos="3402"/>
        </w:tabs>
        <w:spacing w:before="0"/>
        <w:outlineLvl w:val="0"/>
        <w:rPr>
          <w:b/>
          <w:sz w:val="22"/>
          <w:szCs w:val="16"/>
          <w:rPrChange w:id="151" w:author="Gozal, Karine" w:date="2021-07-21T11:01:00Z">
            <w:rPr>
              <w:b/>
              <w:sz w:val="28"/>
              <w:u w:val="single"/>
            </w:rPr>
          </w:rPrChange>
        </w:rPr>
      </w:pPr>
      <w:r w:rsidRPr="003123C8">
        <w:rPr>
          <w:b/>
          <w:sz w:val="22"/>
          <w:szCs w:val="16"/>
          <w:rPrChange w:id="152" w:author="Gozal, Karine" w:date="2021-07-21T11:01:00Z">
            <w:rPr>
              <w:b/>
              <w:sz w:val="28"/>
              <w:u w:val="single"/>
            </w:rPr>
          </w:rPrChange>
        </w:rPr>
        <w:t>MOD</w:t>
      </w:r>
    </w:p>
    <w:p w14:paraId="61CD394C" w14:textId="77777777" w:rsidR="00541FFF" w:rsidRPr="003123C8" w:rsidRDefault="00541FFF" w:rsidP="00D5667C">
      <w:pPr>
        <w:tabs>
          <w:tab w:val="left" w:pos="3402"/>
        </w:tabs>
        <w:spacing w:before="360" w:after="120"/>
        <w:jc w:val="both"/>
        <w:rPr>
          <w:lang w:eastAsia="en-GB"/>
        </w:rPr>
      </w:pPr>
      <w:r w:rsidRPr="003123C8">
        <w:t>1.6</w:t>
      </w:r>
      <w:r w:rsidRPr="003123C8">
        <w:tab/>
        <w:t>Toutes les autres communications soumises par les administrations doivent être reçues par le Secrétaire exécutif au moins trois semaines avant la réunion. Les communications des administrations reçues après ce délai de trois semaines ne sont normalement pas examinées à ladite réunion et sont inscrites à l'ordre du jour de la réunion suivante. Toutefois, si les membres du Comité en décident ainsi, les contributions tardives se rapportant à des points de l'ordre du jour approuvé pourraient être examinées à titre d'information.</w:t>
      </w:r>
      <w:ins w:id="153" w:author="French" w:date="2021-07-27T17:44:00Z">
        <w:r w:rsidRPr="003123C8">
          <w:rPr>
            <w:lang w:eastAsia="en-GB"/>
          </w:rPr>
          <w:t xml:space="preserve"> Les </w:t>
        </w:r>
        <w:r w:rsidRPr="003123C8">
          <w:rPr>
            <w:color w:val="000000"/>
          </w:rPr>
          <w:t xml:space="preserve">communications soumises </w:t>
        </w:r>
        <w:r w:rsidRPr="003123C8">
          <w:rPr>
            <w:lang w:eastAsia="en-GB"/>
          </w:rPr>
          <w:t xml:space="preserve">qui contiennent des observations concernant une </w:t>
        </w:r>
        <w:r w:rsidRPr="003123C8">
          <w:rPr>
            <w:color w:val="000000"/>
          </w:rPr>
          <w:t xml:space="preserve">communication soumise </w:t>
        </w:r>
        <w:r w:rsidRPr="003123C8">
          <w:rPr>
            <w:lang w:eastAsia="en-GB"/>
          </w:rPr>
          <w:t xml:space="preserve">par une autre administration ne pourront être prises en compte que si elles sont reçues au moins 10 jours avant le début de la réunion. Les </w:t>
        </w:r>
        <w:r w:rsidRPr="003123C8">
          <w:rPr>
            <w:color w:val="000000"/>
          </w:rPr>
          <w:t xml:space="preserve">communications soumises </w:t>
        </w:r>
        <w:proofErr w:type="gramStart"/>
        <w:r w:rsidRPr="003123C8">
          <w:rPr>
            <w:color w:val="000000"/>
          </w:rPr>
          <w:t xml:space="preserve">suite </w:t>
        </w:r>
        <w:r w:rsidRPr="003123C8">
          <w:rPr>
            <w:lang w:eastAsia="en-GB"/>
          </w:rPr>
          <w:t>à une</w:t>
        </w:r>
        <w:proofErr w:type="gramEnd"/>
        <w:r w:rsidRPr="003123C8">
          <w:rPr>
            <w:lang w:eastAsia="en-GB"/>
          </w:rPr>
          <w:t xml:space="preserve"> contribution tardive ne seront prises en considération que si elles sont reçues avant le début de la réunion. Outre leur mise à disposition dans l'une des cinq autres langues officielles de l'Union, les contributions tardives doivent être présentées au moins en anglais. </w:t>
        </w:r>
        <w:r w:rsidRPr="003123C8">
          <w:rPr>
            <w:color w:val="000000"/>
          </w:rPr>
          <w:t>Les communications</w:t>
        </w:r>
        <w:r w:rsidRPr="003123C8">
          <w:rPr>
            <w:lang w:eastAsia="en-GB"/>
          </w:rPr>
          <w:t xml:space="preserve"> reçues après le début de la réunion </w:t>
        </w:r>
        <w:r w:rsidRPr="003123C8">
          <w:rPr>
            <w:color w:val="000000"/>
          </w:rPr>
          <w:t xml:space="preserve">du Comité </w:t>
        </w:r>
        <w:r w:rsidRPr="003123C8">
          <w:rPr>
            <w:lang w:eastAsia="en-GB"/>
          </w:rPr>
          <w:t xml:space="preserve">ne seront pas </w:t>
        </w:r>
        <w:r w:rsidRPr="003123C8">
          <w:rPr>
            <w:color w:val="000000"/>
          </w:rPr>
          <w:t xml:space="preserve">examinées </w:t>
        </w:r>
        <w:r w:rsidRPr="003123C8">
          <w:rPr>
            <w:lang w:eastAsia="en-GB"/>
          </w:rPr>
          <w:t xml:space="preserve">par le </w:t>
        </w:r>
        <w:r w:rsidRPr="003123C8">
          <w:rPr>
            <w:color w:val="000000"/>
          </w:rPr>
          <w:t>Comité</w:t>
        </w:r>
        <w:r w:rsidRPr="003123C8">
          <w:rPr>
            <w:lang w:eastAsia="en-GB"/>
          </w:rPr>
          <w:t>, sauf en cas de circonstances exceptionnelles.</w:t>
        </w:r>
      </w:ins>
    </w:p>
    <w:p w14:paraId="191C0E06" w14:textId="77777777" w:rsidR="00541FFF" w:rsidRPr="003123C8" w:rsidRDefault="00541FFF" w:rsidP="00EC7C0F">
      <w:pPr>
        <w:tabs>
          <w:tab w:val="left" w:pos="3402"/>
        </w:tabs>
        <w:rPr>
          <w:i/>
          <w:iCs/>
        </w:rPr>
      </w:pPr>
      <w:r w:rsidRPr="003123C8">
        <w:rPr>
          <w:i/>
          <w:iCs/>
        </w:rPr>
        <w:t xml:space="preserve">Date d'entrée en vigueur de cette </w:t>
      </w:r>
      <w:proofErr w:type="gramStart"/>
      <w:r w:rsidRPr="003123C8">
        <w:rPr>
          <w:i/>
          <w:iCs/>
        </w:rPr>
        <w:t>Règle:</w:t>
      </w:r>
      <w:proofErr w:type="gramEnd"/>
      <w:r w:rsidRPr="003123C8">
        <w:rPr>
          <w:i/>
          <w:iCs/>
        </w:rPr>
        <w:t xml:space="preserve"> </w:t>
      </w:r>
      <w:r w:rsidRPr="003123C8">
        <w:rPr>
          <w:i/>
          <w:iCs/>
          <w:color w:val="000000"/>
        </w:rPr>
        <w:t>Immédiatement après l'approbation</w:t>
      </w:r>
      <w:r w:rsidRPr="003123C8">
        <w:rPr>
          <w:i/>
          <w:iCs/>
        </w:rPr>
        <w:t>.</w:t>
      </w:r>
    </w:p>
    <w:p w14:paraId="52E233B7" w14:textId="11F564C2" w:rsidR="00541FFF" w:rsidRPr="003123C8" w:rsidRDefault="00541FFF" w:rsidP="00EC7C0F">
      <w:pPr>
        <w:spacing w:before="360"/>
      </w:pPr>
    </w:p>
    <w:p w14:paraId="6E78A054" w14:textId="65DC6381" w:rsidR="00595E64" w:rsidRPr="003123C8" w:rsidRDefault="00595E64" w:rsidP="00EC7C0F">
      <w:pPr>
        <w:spacing w:before="360"/>
        <w:jc w:val="center"/>
      </w:pPr>
      <w:r w:rsidRPr="003123C8">
        <w:t>______________</w:t>
      </w:r>
    </w:p>
    <w:sectPr w:rsidR="00595E64" w:rsidRPr="003123C8" w:rsidSect="00541FFF">
      <w:headerReference w:type="default" r:id="rId47"/>
      <w:footerReference w:type="default" r:id="rId48"/>
      <w:headerReference w:type="first" r:id="rId49"/>
      <w:footerReference w:type="first" r:id="rId50"/>
      <w:pgSz w:w="11907" w:h="16834" w:code="9"/>
      <w:pgMar w:top="1418" w:right="851" w:bottom="1418" w:left="1134" w:header="720" w:footer="720"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07F10" w14:textId="77777777" w:rsidR="009A65A1" w:rsidRDefault="009A65A1">
      <w:r>
        <w:separator/>
      </w:r>
    </w:p>
  </w:endnote>
  <w:endnote w:type="continuationSeparator" w:id="0">
    <w:p w14:paraId="1DD01B52" w14:textId="77777777" w:rsidR="009A65A1" w:rsidRDefault="009A6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charset w:val="B2"/>
    <w:family w:val="roman"/>
    <w:pitch w:val="variable"/>
    <w:sig w:usb0="00002003" w:usb1="80000000" w:usb2="00000008" w:usb3="00000000" w:csb0="0000004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7A977" w14:textId="32D9A6B1" w:rsidR="009A65A1" w:rsidRDefault="009A65A1">
    <w:pPr>
      <w:pStyle w:val="Footer"/>
      <w:rPr>
        <w:lang w:val="en-US"/>
      </w:rPr>
    </w:pPr>
    <w:r>
      <w:fldChar w:fldCharType="begin"/>
    </w:r>
    <w:r w:rsidRPr="00E95901">
      <w:rPr>
        <w:lang w:val="en-US"/>
      </w:rPr>
      <w:instrText xml:space="preserve"> FILENAME \p \* MERGEFORMAT </w:instrText>
    </w:r>
    <w:r>
      <w:fldChar w:fldCharType="separate"/>
    </w:r>
    <w:r w:rsidR="00785AB4">
      <w:rPr>
        <w:lang w:val="en-US"/>
      </w:rPr>
      <w:t>M:\RRB\RRB21\RRB21-3\Summary\012F.docx</w:t>
    </w:r>
    <w:r>
      <w:rPr>
        <w:lang w:val="en-US"/>
      </w:rPr>
      <w:fldChar w:fldCharType="end"/>
    </w:r>
    <w:r>
      <w:rPr>
        <w:lang w:val="en-US"/>
      </w:rPr>
      <w:tab/>
    </w:r>
    <w:r>
      <w:fldChar w:fldCharType="begin"/>
    </w:r>
    <w:r>
      <w:instrText xml:space="preserve"> savedate \@ dd.MM.yy </w:instrText>
    </w:r>
    <w:r>
      <w:fldChar w:fldCharType="separate"/>
    </w:r>
    <w:r w:rsidR="00785AB4">
      <w:t>03.11.21</w:t>
    </w:r>
    <w:r>
      <w:fldChar w:fldCharType="end"/>
    </w:r>
    <w:r>
      <w:rPr>
        <w:lang w:val="en-US"/>
      </w:rPr>
      <w:tab/>
    </w:r>
    <w:r>
      <w:fldChar w:fldCharType="begin"/>
    </w:r>
    <w:r>
      <w:instrText xml:space="preserve"> printdate \@ dd.MM.yy </w:instrText>
    </w:r>
    <w:r>
      <w:fldChar w:fldCharType="separate"/>
    </w:r>
    <w:r w:rsidR="00785AB4">
      <w:t>03.11.21</w: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2F85E" w14:textId="7300927A" w:rsidR="009A65A1" w:rsidRPr="00C0680A" w:rsidRDefault="009A65A1" w:rsidP="001C2043">
    <w:pPr>
      <w:pStyle w:val="Footer"/>
      <w:tabs>
        <w:tab w:val="left" w:pos="7655"/>
        <w:tab w:val="right" w:pos="9498"/>
      </w:tabs>
      <w:rPr>
        <w:szCs w:val="16"/>
        <w:lang w:val="en-US"/>
      </w:rPr>
    </w:pPr>
    <w:r w:rsidRPr="00A879EB">
      <w:rPr>
        <w:lang w:val="en-US"/>
      </w:rPr>
      <w:t>(496162)</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693B5" w14:textId="6C78C2DC" w:rsidR="009A65A1" w:rsidRPr="005C0A99" w:rsidRDefault="009A65A1" w:rsidP="00675790">
    <w:pPr>
      <w:pStyle w:val="Footer"/>
      <w:rPr>
        <w:lang w:val="en-US"/>
      </w:rPr>
    </w:pPr>
    <w:r w:rsidRPr="00A879EB">
      <w:rPr>
        <w:lang w:val="en-US"/>
      </w:rPr>
      <w:t>(496162)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6742F" w14:textId="44540C4E" w:rsidR="009A65A1" w:rsidRDefault="009A65A1" w:rsidP="0045611B">
    <w:pPr>
      <w:pStyle w:val="Footer"/>
      <w:rPr>
        <w:lang w:val="en-US"/>
      </w:rPr>
    </w:pPr>
    <w:r>
      <w:fldChar w:fldCharType="begin"/>
    </w:r>
    <w:r w:rsidRPr="005C0A99">
      <w:rPr>
        <w:lang w:val="en-US"/>
      </w:rPr>
      <w:instrText xml:space="preserve"> FILENAME \p  \* MERGEFORMAT </w:instrText>
    </w:r>
    <w:r>
      <w:fldChar w:fldCharType="separate"/>
    </w:r>
    <w:r w:rsidR="00785AB4">
      <w:rPr>
        <w:lang w:val="en-US"/>
      </w:rPr>
      <w:t>M:\RRB\RRB21\RRB21-3\Summary\012F.docx</w:t>
    </w:r>
    <w:r>
      <w:fldChar w:fldCharType="end"/>
    </w:r>
    <w:r w:rsidRPr="005C0A99">
      <w:rPr>
        <w:lang w:val="en-US"/>
      </w:rPr>
      <w:t xml:space="preserve"> (</w:t>
    </w:r>
    <w:r>
      <w:rPr>
        <w:lang w:val="en-US"/>
      </w:rPr>
      <w:t>492282</w:t>
    </w:r>
    <w:r w:rsidRPr="005C0A99">
      <w:rPr>
        <w:lang w:val="en-U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5746D" w14:textId="3FFA1C2A" w:rsidR="009A65A1" w:rsidRPr="005C0A99" w:rsidRDefault="009A65A1" w:rsidP="00675790">
    <w:pPr>
      <w:pStyle w:val="Footer"/>
      <w:rPr>
        <w:lang w:val="en-US"/>
      </w:rPr>
    </w:pPr>
    <w:r w:rsidRPr="00A879EB">
      <w:rPr>
        <w:lang w:val="en-US"/>
      </w:rPr>
      <w:t>(496162)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E2C2A" w14:textId="1699B31A" w:rsidR="009A65A1" w:rsidRDefault="009A65A1" w:rsidP="0045611B">
    <w:pPr>
      <w:pStyle w:val="Footer"/>
      <w:rPr>
        <w:lang w:val="en-US"/>
      </w:rPr>
    </w:pPr>
    <w:r w:rsidRPr="00A879EB">
      <w:rPr>
        <w:lang w:val="en-US"/>
      </w:rPr>
      <w:t>(496162)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B10B5" w14:textId="2A335C24" w:rsidR="009A65A1" w:rsidRPr="005C0A99" w:rsidRDefault="009A65A1" w:rsidP="00675790">
    <w:pPr>
      <w:pStyle w:val="Footer"/>
      <w:rPr>
        <w:lang w:val="en-US"/>
      </w:rPr>
    </w:pPr>
    <w:r w:rsidRPr="00A879EB">
      <w:rPr>
        <w:lang w:val="en-US"/>
      </w:rPr>
      <w:t>(496162)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59D07" w14:textId="072E5501" w:rsidR="009A65A1" w:rsidRDefault="009A65A1" w:rsidP="0045611B">
    <w:pPr>
      <w:pStyle w:val="Footer"/>
      <w:rPr>
        <w:lang w:val="en-US"/>
      </w:rPr>
    </w:pPr>
    <w:r w:rsidRPr="00A879EB">
      <w:rPr>
        <w:lang w:val="en-US"/>
      </w:rPr>
      <w:t>(496162)</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256CE" w14:textId="177FC362" w:rsidR="009A65A1" w:rsidRPr="00C0680A" w:rsidRDefault="009A65A1" w:rsidP="00C0680A">
    <w:pPr>
      <w:pStyle w:val="Footer"/>
      <w:rPr>
        <w:lang w:val="en-US"/>
      </w:rPr>
    </w:pPr>
    <w:r w:rsidRPr="00A879EB">
      <w:rPr>
        <w:lang w:val="en-US"/>
      </w:rPr>
      <w:t>(496162)</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21646" w14:textId="3F7850D4" w:rsidR="009A65A1" w:rsidRPr="00C0680A" w:rsidRDefault="009A65A1" w:rsidP="001C2043">
    <w:pPr>
      <w:pStyle w:val="Footer"/>
      <w:tabs>
        <w:tab w:val="left" w:pos="7655"/>
        <w:tab w:val="right" w:pos="9498"/>
      </w:tabs>
      <w:rPr>
        <w:szCs w:val="16"/>
        <w:lang w:val="en-US"/>
      </w:rPr>
    </w:pPr>
    <w:r>
      <w:fldChar w:fldCharType="begin"/>
    </w:r>
    <w:r w:rsidRPr="00A879EB">
      <w:rPr>
        <w:lang w:val="en-US"/>
      </w:rPr>
      <w:instrText xml:space="preserve"> FILENAME \p  \* MERGEFORMAT </w:instrText>
    </w:r>
    <w:r>
      <w:fldChar w:fldCharType="separate"/>
    </w:r>
    <w:r w:rsidR="00785AB4">
      <w:rPr>
        <w:lang w:val="en-US"/>
      </w:rPr>
      <w:t>M:\RRB\RRB21\RRB21-3\Summary\012F.docx</w:t>
    </w:r>
    <w:r>
      <w:fldChar w:fldCharType="end"/>
    </w:r>
    <w:r w:rsidRPr="00A879EB">
      <w:rPr>
        <w:lang w:val="en-US"/>
      </w:rPr>
      <w:t xml:space="preserve"> (496162)</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701B4" w14:textId="2EB7CA7C" w:rsidR="009A65A1" w:rsidRPr="00C0680A" w:rsidRDefault="009A65A1" w:rsidP="001C2043">
    <w:pPr>
      <w:pStyle w:val="Footer"/>
      <w:rPr>
        <w:lang w:val="en-US"/>
      </w:rPr>
    </w:pPr>
    <w:r w:rsidRPr="00A879EB">
      <w:rPr>
        <w:lang w:val="en-US"/>
      </w:rPr>
      <w:t>(496162)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188DD" w14:textId="77777777" w:rsidR="009A65A1" w:rsidRDefault="009A65A1">
      <w:r>
        <w:t>____________________</w:t>
      </w:r>
    </w:p>
  </w:footnote>
  <w:footnote w:type="continuationSeparator" w:id="0">
    <w:p w14:paraId="4C08BB7C" w14:textId="77777777" w:rsidR="009A65A1" w:rsidRDefault="009A65A1">
      <w:r>
        <w:continuationSeparator/>
      </w:r>
    </w:p>
  </w:footnote>
  <w:footnote w:id="1">
    <w:p w14:paraId="56CA07EE" w14:textId="77777777" w:rsidR="009A65A1" w:rsidRPr="00103A1B" w:rsidDel="00637C94" w:rsidRDefault="009A65A1" w:rsidP="00541FFF">
      <w:pPr>
        <w:pStyle w:val="FootnoteText"/>
        <w:rPr>
          <w:del w:id="106" w:author="Royer, Veronique" w:date="2021-07-27T14:15:00Z"/>
        </w:rPr>
      </w:pPr>
      <w:del w:id="107" w:author="Royer, Veronique" w:date="2021-07-27T14:15:00Z">
        <w:r w:rsidRPr="00103A1B" w:rsidDel="00637C94">
          <w:rPr>
            <w:rStyle w:val="FootnoteReference"/>
          </w:rPr>
          <w:delText>*</w:delText>
        </w:r>
        <w:r w:rsidRPr="00103A1B" w:rsidDel="00637C94">
          <w:delText xml:space="preserve"> </w:delText>
        </w:r>
        <w:r w:rsidRPr="00103A1B" w:rsidDel="00637C94">
          <w:tab/>
        </w:r>
        <w:r w:rsidRPr="00103A1B" w:rsidDel="00637C94">
          <w:rPr>
            <w:i/>
            <w:iCs/>
          </w:rPr>
          <w:delText>Note du Secrétariat</w:delText>
        </w:r>
        <w:r w:rsidRPr="00103A1B" w:rsidDel="00637C94">
          <w:delText>: Cette Résolution a été abrogée par la CMR-19.</w:delText>
        </w:r>
      </w:del>
    </w:p>
  </w:footnote>
  <w:footnote w:id="2">
    <w:p w14:paraId="1F9F1A77" w14:textId="77777777" w:rsidR="009A65A1" w:rsidRPr="00103A1B" w:rsidDel="004D725D" w:rsidRDefault="009A65A1" w:rsidP="00541FFF">
      <w:pPr>
        <w:pStyle w:val="FootnoteText"/>
        <w:rPr>
          <w:del w:id="111" w:author="Royer, Veronique" w:date="2021-07-27T14:19:00Z"/>
        </w:rPr>
      </w:pPr>
      <w:del w:id="112" w:author="Royer, Veronique" w:date="2021-07-27T14:19:00Z">
        <w:r w:rsidRPr="00103A1B" w:rsidDel="004D725D">
          <w:rPr>
            <w:rStyle w:val="FootnoteReference"/>
          </w:rPr>
          <w:delText>*</w:delText>
        </w:r>
        <w:r w:rsidRPr="00103A1B" w:rsidDel="004D725D">
          <w:delText xml:space="preserve"> </w:delText>
        </w:r>
        <w:r w:rsidRPr="00103A1B" w:rsidDel="004D725D">
          <w:tab/>
        </w:r>
        <w:r w:rsidRPr="00103A1B" w:rsidDel="004D725D">
          <w:rPr>
            <w:i/>
            <w:iCs/>
          </w:rPr>
          <w:delText>Note du Secrétariat</w:delText>
        </w:r>
        <w:r w:rsidRPr="00103A1B" w:rsidDel="004D725D">
          <w:delText>: Cette Résolution a été abrogée par la CMR-19.</w:delText>
        </w:r>
      </w:del>
    </w:p>
  </w:footnote>
  <w:footnote w:id="3">
    <w:p w14:paraId="35C71B60" w14:textId="77777777" w:rsidR="009A65A1" w:rsidRPr="00103A1B" w:rsidRDefault="009A65A1" w:rsidP="00541FFF">
      <w:pPr>
        <w:pStyle w:val="FootnoteText"/>
        <w:rPr>
          <w:color w:val="000000"/>
          <w:lang w:val="fr-CH"/>
        </w:rPr>
      </w:pPr>
      <w:r w:rsidRPr="00103A1B">
        <w:rPr>
          <w:rStyle w:val="FootnoteReference"/>
          <w:lang w:val="fr-CH"/>
        </w:rPr>
        <w:t>5</w:t>
      </w:r>
      <w:r w:rsidRPr="00103A1B">
        <w:rPr>
          <w:lang w:val="fr-CH"/>
        </w:rPr>
        <w:tab/>
      </w:r>
      <w:r w:rsidRPr="00103A1B">
        <w:rPr>
          <w:color w:val="000000"/>
          <w:lang w:val="fr-CH"/>
        </w:rPr>
        <w:t>En ce qui concerne l'application de cette disposition aux assignations du SRS</w:t>
      </w:r>
      <w:ins w:id="136" w:author="French" w:date="2021-07-27T17:13:00Z">
        <w:r w:rsidRPr="00103A1B">
          <w:rPr>
            <w:color w:val="000000"/>
            <w:lang w:val="fr-CH"/>
          </w:rPr>
          <w:t>,</w:t>
        </w:r>
      </w:ins>
      <w:r w:rsidRPr="00103A1B">
        <w:rPr>
          <w:color w:val="000000"/>
          <w:lang w:val="fr-CH"/>
        </w:rPr>
        <w:t xml:space="preserve"> </w:t>
      </w:r>
      <w:del w:id="137" w:author="French" w:date="2021-07-27T17:13:00Z">
        <w:r w:rsidRPr="00103A1B" w:rsidDel="002166B1">
          <w:rPr>
            <w:color w:val="000000"/>
            <w:lang w:val="fr-CH"/>
          </w:rPr>
          <w:delText>soumises au titre de la Résolution </w:delText>
        </w:r>
        <w:r w:rsidRPr="00103A1B" w:rsidDel="002166B1">
          <w:rPr>
            <w:b/>
            <w:bCs/>
            <w:color w:val="000000"/>
            <w:lang w:val="fr-CH"/>
          </w:rPr>
          <w:delText>33</w:delText>
        </w:r>
        <w:r w:rsidRPr="00103A1B" w:rsidDel="002166B1">
          <w:rPr>
            <w:color w:val="000000"/>
            <w:lang w:val="fr-CH"/>
          </w:rPr>
          <w:delText> </w:delText>
        </w:r>
        <w:r w:rsidRPr="00103A1B" w:rsidDel="002166B1">
          <w:rPr>
            <w:b/>
            <w:color w:val="000000"/>
            <w:lang w:val="fr-CH"/>
          </w:rPr>
          <w:delText>(Rév.CMR-15)*</w:delText>
        </w:r>
        <w:r w:rsidRPr="00103A1B" w:rsidDel="002166B1">
          <w:rPr>
            <w:color w:val="000000"/>
            <w:lang w:val="fr-CH"/>
          </w:rPr>
          <w:delText xml:space="preserve">, </w:delText>
        </w:r>
      </w:del>
      <w:r w:rsidRPr="00103A1B">
        <w:rPr>
          <w:color w:val="000000"/>
          <w:lang w:val="fr-CH"/>
        </w:rPr>
        <w:t>voir les commentaires concernant la Règle de procédure relative au</w:t>
      </w:r>
      <w:ins w:id="138" w:author="French" w:date="2021-07-27T17:13:00Z">
        <w:r w:rsidRPr="00103A1B">
          <w:rPr>
            <w:color w:val="000000"/>
            <w:lang w:val="fr-CH"/>
          </w:rPr>
          <w:t>x</w:t>
        </w:r>
      </w:ins>
      <w:r w:rsidRPr="00103A1B">
        <w:rPr>
          <w:color w:val="000000"/>
          <w:lang w:val="fr-CH"/>
        </w:rPr>
        <w:t xml:space="preserve"> numéro</w:t>
      </w:r>
      <w:ins w:id="139" w:author="French" w:date="2021-07-27T17:13:00Z">
        <w:r w:rsidRPr="00103A1B">
          <w:rPr>
            <w:color w:val="000000"/>
            <w:lang w:val="fr-CH"/>
          </w:rPr>
          <w:t>s</w:t>
        </w:r>
      </w:ins>
      <w:r w:rsidRPr="00103A1B">
        <w:rPr>
          <w:color w:val="000000"/>
          <w:lang w:val="fr-CH"/>
        </w:rPr>
        <w:t> </w:t>
      </w:r>
      <w:r w:rsidRPr="00103A1B">
        <w:rPr>
          <w:b/>
          <w:bCs/>
          <w:color w:val="000000"/>
          <w:lang w:val="fr-CH"/>
        </w:rPr>
        <w:t>23.13</w:t>
      </w:r>
      <w:ins w:id="140" w:author="French" w:date="2021-07-27T17:13:00Z">
        <w:r w:rsidRPr="00103A1B">
          <w:rPr>
            <w:b/>
            <w:bCs/>
            <w:color w:val="000000"/>
            <w:lang w:val="fr-CH"/>
          </w:rPr>
          <w:t xml:space="preserve">B </w:t>
        </w:r>
        <w:r w:rsidRPr="00103A1B">
          <w:rPr>
            <w:bCs/>
            <w:color w:val="000000"/>
            <w:lang w:val="fr-CH"/>
          </w:rPr>
          <w:t xml:space="preserve">et </w:t>
        </w:r>
        <w:r w:rsidRPr="00103A1B">
          <w:rPr>
            <w:b/>
            <w:bCs/>
            <w:color w:val="000000"/>
            <w:lang w:val="fr-CH"/>
          </w:rPr>
          <w:t>23.13C</w:t>
        </w:r>
      </w:ins>
      <w:r w:rsidRPr="00103A1B">
        <w:rPr>
          <w:color w:val="000000"/>
          <w:lang w:val="fr-CH"/>
        </w:rPr>
        <w:t>.</w:t>
      </w:r>
    </w:p>
    <w:p w14:paraId="32720B0A" w14:textId="77777777" w:rsidR="009A65A1" w:rsidRPr="00103A1B" w:rsidRDefault="009A65A1" w:rsidP="00541FFF">
      <w:pPr>
        <w:pStyle w:val="FootnoteText"/>
        <w:tabs>
          <w:tab w:val="left" w:pos="709"/>
        </w:tabs>
        <w:rPr>
          <w:lang w:val="fr-CH"/>
        </w:rPr>
      </w:pPr>
      <w:del w:id="141" w:author="French" w:date="2021-07-27T17:13:00Z">
        <w:r w:rsidRPr="00103A1B" w:rsidDel="002166B1">
          <w:rPr>
            <w:color w:val="000000"/>
            <w:lang w:val="fr-CH"/>
          </w:rPr>
          <w:tab/>
          <w:delText>*</w:delText>
        </w:r>
        <w:r w:rsidRPr="00103A1B" w:rsidDel="002166B1">
          <w:rPr>
            <w:color w:val="000000"/>
            <w:lang w:val="fr-CH"/>
          </w:rPr>
          <w:tab/>
        </w:r>
        <w:r w:rsidRPr="00103A1B" w:rsidDel="002166B1">
          <w:rPr>
            <w:i/>
            <w:iCs/>
            <w:color w:val="000000"/>
          </w:rPr>
          <w:delText>Note du Secrétariat</w:delText>
        </w:r>
        <w:r w:rsidRPr="00103A1B" w:rsidDel="002166B1">
          <w:rPr>
            <w:color w:val="000000"/>
          </w:rPr>
          <w:delText>: Cette Résolution a été abrogée par la CMR-19.</w:delText>
        </w:r>
      </w:del>
      <w:ins w:id="142" w:author="French" w:date="2021-07-27T17:13:00Z">
        <w:r w:rsidRPr="00103A1B">
          <w:rPr>
            <w:color w:val="000000"/>
            <w:lang w:val="fr-CH"/>
          </w:rPr>
          <w:t xml:space="preserve"> </w:t>
        </w:r>
      </w:ins>
    </w:p>
  </w:footnote>
  <w:footnote w:id="4">
    <w:p w14:paraId="5C1E5E51" w14:textId="453566AE" w:rsidR="009A65A1" w:rsidRPr="00103A1B" w:rsidRDefault="009A65A1" w:rsidP="00541FFF">
      <w:pPr>
        <w:pStyle w:val="FootnoteText"/>
        <w:rPr>
          <w:lang w:val="fr-CH"/>
        </w:rPr>
      </w:pPr>
      <w:r w:rsidRPr="00103A1B">
        <w:rPr>
          <w:rStyle w:val="FootnoteReference"/>
          <w:lang w:val="fr-CH"/>
        </w:rPr>
        <w:t>*</w:t>
      </w:r>
      <w:r w:rsidR="001F3229" w:rsidRPr="00103A1B">
        <w:rPr>
          <w:lang w:val="fr-CH"/>
        </w:rPr>
        <w:tab/>
      </w:r>
      <w:r w:rsidRPr="00103A1B">
        <w:rPr>
          <w:lang w:val="fr-CH"/>
        </w:rPr>
        <w:t xml:space="preserve">Cette Règle de procédure concerne les Articles </w:t>
      </w:r>
      <w:r w:rsidRPr="00103A1B">
        <w:rPr>
          <w:b/>
          <w:bCs/>
          <w:lang w:val="fr-CH"/>
        </w:rPr>
        <w:t>9</w:t>
      </w:r>
      <w:r w:rsidRPr="00103A1B">
        <w:rPr>
          <w:lang w:val="fr-CH"/>
        </w:rPr>
        <w:t xml:space="preserve"> et </w:t>
      </w:r>
      <w:r w:rsidRPr="00103A1B">
        <w:rPr>
          <w:b/>
          <w:bCs/>
          <w:lang w:val="fr-CH"/>
        </w:rPr>
        <w:t>11</w:t>
      </w:r>
      <w:r w:rsidRPr="00103A1B">
        <w:rPr>
          <w:lang w:val="fr-CH"/>
        </w:rPr>
        <w:t xml:space="preserve">, les </w:t>
      </w:r>
      <w:r w:rsidRPr="00103A1B">
        <w:rPr>
          <w:szCs w:val="24"/>
          <w:lang w:val="fr-CH"/>
        </w:rPr>
        <w:t xml:space="preserve">Articles 4 et 5 des Appendices </w:t>
      </w:r>
      <w:r w:rsidRPr="00103A1B">
        <w:rPr>
          <w:b/>
          <w:bCs/>
          <w:szCs w:val="24"/>
          <w:lang w:val="fr-CH"/>
        </w:rPr>
        <w:t>30</w:t>
      </w:r>
      <w:r w:rsidRPr="00103A1B">
        <w:rPr>
          <w:szCs w:val="24"/>
          <w:lang w:val="fr-CH"/>
        </w:rPr>
        <w:t xml:space="preserve"> et </w:t>
      </w:r>
      <w:r w:rsidRPr="00103A1B">
        <w:rPr>
          <w:b/>
          <w:bCs/>
          <w:szCs w:val="24"/>
          <w:lang w:val="fr-CH"/>
        </w:rPr>
        <w:t>30A</w:t>
      </w:r>
      <w:r w:rsidRPr="00103A1B">
        <w:rPr>
          <w:szCs w:val="24"/>
          <w:lang w:val="fr-CH"/>
        </w:rPr>
        <w:t xml:space="preserve"> et les Articles 6 et 8 de l'Appendice </w:t>
      </w:r>
      <w:r w:rsidRPr="00103A1B">
        <w:rPr>
          <w:b/>
          <w:bCs/>
          <w:szCs w:val="24"/>
          <w:lang w:val="fr-CH"/>
        </w:rPr>
        <w:t>30B</w:t>
      </w:r>
      <w:r w:rsidRPr="00103A1B">
        <w:rPr>
          <w:lang w:val="fr-CH"/>
        </w:rPr>
        <w:t xml:space="preserve"> du Règlement des radiocommunications.</w:t>
      </w:r>
    </w:p>
  </w:footnote>
  <w:footnote w:id="5">
    <w:p w14:paraId="1415218B" w14:textId="77777777" w:rsidR="009A65A1" w:rsidRPr="00103A1B" w:rsidDel="007244F2" w:rsidRDefault="009A65A1" w:rsidP="00541FFF">
      <w:pPr>
        <w:pStyle w:val="FootnoteText"/>
        <w:rPr>
          <w:del w:id="145" w:author="Chanavat, Emilie" w:date="2021-07-27T15:49:00Z"/>
        </w:rPr>
      </w:pPr>
      <w:del w:id="146" w:author="Chanavat, Emilie" w:date="2021-07-27T15:49:00Z">
        <w:r w:rsidRPr="00103A1B" w:rsidDel="007244F2">
          <w:rPr>
            <w:rStyle w:val="FootnoteReference"/>
          </w:rPr>
          <w:delText>*</w:delText>
        </w:r>
        <w:r w:rsidRPr="00103A1B" w:rsidDel="007244F2">
          <w:delText xml:space="preserve"> </w:delText>
        </w:r>
        <w:r w:rsidRPr="00103A1B" w:rsidDel="007244F2">
          <w:tab/>
        </w:r>
        <w:r w:rsidRPr="00103A1B" w:rsidDel="007244F2">
          <w:rPr>
            <w:i/>
            <w:iCs/>
          </w:rPr>
          <w:delText>Note du Secrétariat</w:delText>
        </w:r>
        <w:r w:rsidRPr="00103A1B" w:rsidDel="007244F2">
          <w:delText>: Cette Résolution a été abrogée par la CMR-15.</w:delText>
        </w:r>
      </w:del>
    </w:p>
  </w:footnote>
  <w:footnote w:id="6">
    <w:p w14:paraId="09B49C5A" w14:textId="77777777" w:rsidR="009A65A1" w:rsidRPr="00103A1B" w:rsidRDefault="009A65A1" w:rsidP="00541FFF">
      <w:pPr>
        <w:pStyle w:val="FootnoteText"/>
        <w:rPr>
          <w:lang w:val="fr-CH"/>
        </w:rPr>
      </w:pPr>
      <w:r w:rsidRPr="00103A1B">
        <w:rPr>
          <w:rStyle w:val="FootnoteReference"/>
          <w:lang w:val="fr-CH"/>
        </w:rPr>
        <w:t>*</w:t>
      </w:r>
      <w:r w:rsidRPr="00103A1B">
        <w:rPr>
          <w:lang w:val="fr-CH"/>
        </w:rPr>
        <w:tab/>
      </w:r>
      <w:r w:rsidRPr="00103A1B">
        <w:rPr>
          <w:i/>
          <w:iCs/>
          <w:color w:val="000000"/>
          <w:lang w:val="fr-CH"/>
        </w:rPr>
        <w:t xml:space="preserve">Note du </w:t>
      </w:r>
      <w:proofErr w:type="gramStart"/>
      <w:r w:rsidRPr="00103A1B">
        <w:rPr>
          <w:i/>
          <w:iCs/>
          <w:color w:val="000000"/>
          <w:lang w:val="fr-CH"/>
        </w:rPr>
        <w:t>secrétariat</w:t>
      </w:r>
      <w:r w:rsidRPr="00103A1B">
        <w:rPr>
          <w:color w:val="000000"/>
          <w:lang w:val="fr-CH"/>
        </w:rPr>
        <w:t>:</w:t>
      </w:r>
      <w:proofErr w:type="gramEnd"/>
      <w:r w:rsidRPr="00103A1B">
        <w:rPr>
          <w:color w:val="000000"/>
          <w:lang w:val="fr-CH"/>
        </w:rPr>
        <w:t xml:space="preserve"> Cette Résolution a été révisée par la CMR-19.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6B69C" w14:textId="77777777" w:rsidR="009A65A1" w:rsidRDefault="009A65A1">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37487CED" w14:textId="42C1F7CD" w:rsidR="009A65A1" w:rsidRDefault="009A65A1" w:rsidP="00E2195E">
    <w:pPr>
      <w:pStyle w:val="Header"/>
      <w:rPr>
        <w:rStyle w:val="PageNumber"/>
      </w:rPr>
    </w:pPr>
    <w:r w:rsidRPr="00E2195E">
      <w:t>RRB21-2/</w:t>
    </w:r>
    <w:r>
      <w:t>13</w:t>
    </w:r>
    <w:r w:rsidRPr="00E2195E">
      <w:t>-F</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12C49" w14:textId="3637C0E4" w:rsidR="009A65A1" w:rsidRDefault="009A65A1" w:rsidP="005C0A99">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EF4771">
      <w:rPr>
        <w:rStyle w:val="PageNumber"/>
        <w:noProof/>
      </w:rPr>
      <w:t>29</w:t>
    </w:r>
    <w:r>
      <w:rPr>
        <w:rStyle w:val="PageNumber"/>
      </w:rPr>
      <w:fldChar w:fldCharType="end"/>
    </w:r>
  </w:p>
  <w:p w14:paraId="421CAF48" w14:textId="77777777" w:rsidR="009A65A1" w:rsidRDefault="009A65A1" w:rsidP="005C0A99">
    <w:pPr>
      <w:pStyle w:val="Header"/>
    </w:pPr>
    <w:r w:rsidRPr="00E2195E">
      <w:t>RRB21-</w:t>
    </w:r>
    <w:r>
      <w:t>3</w:t>
    </w:r>
    <w:r w:rsidRPr="00E2195E">
      <w:t>/</w:t>
    </w:r>
    <w:r>
      <w:t>12</w:t>
    </w:r>
    <w:r w:rsidRPr="00E2195E">
      <w:t>-F</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5AC38" w14:textId="741BDCEE" w:rsidR="009A65A1" w:rsidRDefault="009A65A1" w:rsidP="00675790">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EF4771">
      <w:rPr>
        <w:rStyle w:val="PageNumber"/>
        <w:noProof/>
      </w:rPr>
      <w:t>22</w:t>
    </w:r>
    <w:r>
      <w:rPr>
        <w:rStyle w:val="PageNumber"/>
      </w:rPr>
      <w:fldChar w:fldCharType="end"/>
    </w:r>
  </w:p>
  <w:p w14:paraId="022CDA2E" w14:textId="77777777" w:rsidR="009A65A1" w:rsidRDefault="009A65A1" w:rsidP="00675790">
    <w:pPr>
      <w:pStyle w:val="Header"/>
    </w:pPr>
    <w:r w:rsidRPr="00E2195E">
      <w:t>RRB21-</w:t>
    </w:r>
    <w:r>
      <w:t>3</w:t>
    </w:r>
    <w:r w:rsidRPr="00E2195E">
      <w:t>/</w:t>
    </w:r>
    <w:r>
      <w:t>12</w:t>
    </w:r>
    <w:r w:rsidRPr="00E2195E">
      <w:t>-F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9C05B" w14:textId="19483754" w:rsidR="009A65A1" w:rsidRDefault="009A65A1" w:rsidP="005C0A99">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EF4771">
      <w:rPr>
        <w:rStyle w:val="PageNumber"/>
        <w:noProof/>
      </w:rPr>
      <w:t>2</w:t>
    </w:r>
    <w:r>
      <w:rPr>
        <w:rStyle w:val="PageNumber"/>
      </w:rPr>
      <w:fldChar w:fldCharType="end"/>
    </w:r>
  </w:p>
  <w:p w14:paraId="3CA7A1DF" w14:textId="3FD10F10" w:rsidR="009A65A1" w:rsidRDefault="009A65A1" w:rsidP="005C0A99">
    <w:pPr>
      <w:pStyle w:val="Header"/>
    </w:pPr>
    <w:r w:rsidRPr="00E2195E">
      <w:t>RRB21-</w:t>
    </w:r>
    <w:r>
      <w:t>3</w:t>
    </w:r>
    <w:r w:rsidRPr="00E2195E">
      <w:t>/</w:t>
    </w:r>
    <w:r>
      <w:t>12</w:t>
    </w:r>
    <w:r w:rsidRPr="00E2195E">
      <w:t>-F</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EEDC7" w14:textId="77777777" w:rsidR="009A65A1" w:rsidRPr="002569F7" w:rsidRDefault="009A65A1" w:rsidP="001C2043">
    <w:pPr>
      <w:pStyle w:val="Header"/>
      <w:rPr>
        <w:szCs w:val="16"/>
      </w:rPr>
    </w:pPr>
    <w:r w:rsidRPr="002569F7">
      <w:rPr>
        <w:szCs w:val="16"/>
      </w:rPr>
      <w:tab/>
    </w:r>
    <w:r w:rsidRPr="002569F7">
      <w:rPr>
        <w:szCs w:val="16"/>
      </w:rPr>
      <w:tab/>
    </w:r>
    <w:r w:rsidRPr="002569F7">
      <w:rPr>
        <w:rStyle w:val="PageNumber"/>
        <w:szCs w:val="16"/>
      </w:rPr>
      <w:fldChar w:fldCharType="begin"/>
    </w:r>
    <w:r w:rsidRPr="002569F7">
      <w:rPr>
        <w:rStyle w:val="PageNumber"/>
        <w:szCs w:val="16"/>
      </w:rPr>
      <w:instrText xml:space="preserve"> PAGE </w:instrText>
    </w:r>
    <w:r w:rsidRPr="002569F7">
      <w:rPr>
        <w:rStyle w:val="PageNumber"/>
        <w:szCs w:val="16"/>
      </w:rPr>
      <w:fldChar w:fldCharType="separate"/>
    </w:r>
    <w:r>
      <w:rPr>
        <w:rStyle w:val="PageNumber"/>
        <w:noProof/>
        <w:szCs w:val="16"/>
      </w:rPr>
      <w:t>2</w:t>
    </w:r>
    <w:r w:rsidRPr="002569F7">
      <w:rPr>
        <w:rStyle w:val="PageNumber"/>
        <w:szCs w:val="16"/>
      </w:rPr>
      <w:fldChar w:fldCharType="end"/>
    </w:r>
  </w:p>
  <w:p w14:paraId="3354D744" w14:textId="77777777" w:rsidR="009A65A1" w:rsidRDefault="009A65A1"/>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30DDE" w14:textId="7F7F0354" w:rsidR="009A65A1" w:rsidRDefault="009A65A1" w:rsidP="00C0680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EF4771">
      <w:rPr>
        <w:rStyle w:val="PageNumber"/>
        <w:noProof/>
      </w:rPr>
      <w:t>24</w:t>
    </w:r>
    <w:r>
      <w:rPr>
        <w:rStyle w:val="PageNumber"/>
      </w:rPr>
      <w:fldChar w:fldCharType="end"/>
    </w:r>
  </w:p>
  <w:p w14:paraId="35DE67FB" w14:textId="1C67B459" w:rsidR="009A65A1" w:rsidRPr="003F2F34" w:rsidRDefault="009A65A1" w:rsidP="00C0680A">
    <w:pPr>
      <w:pStyle w:val="Header"/>
      <w:rPr>
        <w:szCs w:val="16"/>
      </w:rPr>
    </w:pPr>
    <w:r w:rsidRPr="00E2195E">
      <w:t>RRB21-</w:t>
    </w:r>
    <w:r>
      <w:t>3</w:t>
    </w:r>
    <w:r w:rsidRPr="00E2195E">
      <w:t>/</w:t>
    </w:r>
    <w:r>
      <w:t>12</w:t>
    </w:r>
    <w:r w:rsidRPr="00E2195E">
      <w:t>-F</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A9BB8" w14:textId="77521B09" w:rsidR="009A65A1" w:rsidRDefault="009A65A1" w:rsidP="00C0680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EF4771">
      <w:rPr>
        <w:rStyle w:val="PageNumber"/>
        <w:noProof/>
      </w:rPr>
      <w:t>23</w:t>
    </w:r>
    <w:r>
      <w:rPr>
        <w:rStyle w:val="PageNumber"/>
      </w:rPr>
      <w:fldChar w:fldCharType="end"/>
    </w:r>
  </w:p>
  <w:p w14:paraId="33F3D0DA" w14:textId="45F4A8F3" w:rsidR="009A65A1" w:rsidRPr="004F47EA" w:rsidRDefault="009A65A1" w:rsidP="00C0680A">
    <w:pPr>
      <w:pStyle w:val="Header"/>
    </w:pPr>
    <w:r w:rsidRPr="00E2195E">
      <w:t>RRB21-</w:t>
    </w:r>
    <w:r>
      <w:t>3</w:t>
    </w:r>
    <w:r w:rsidRPr="00E2195E">
      <w:t>/</w:t>
    </w:r>
    <w:r>
      <w:t>12</w:t>
    </w:r>
    <w:r w:rsidRPr="00E2195E">
      <w:t>-F</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D6FD2" w14:textId="7CDB5A23" w:rsidR="009A65A1" w:rsidRDefault="009A65A1" w:rsidP="00C0680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5068AF">
      <w:rPr>
        <w:rStyle w:val="PageNumber"/>
        <w:noProof/>
      </w:rPr>
      <w:t>29</w:t>
    </w:r>
    <w:r>
      <w:rPr>
        <w:rStyle w:val="PageNumber"/>
      </w:rPr>
      <w:fldChar w:fldCharType="end"/>
    </w:r>
  </w:p>
  <w:p w14:paraId="6E1D5BBE" w14:textId="2F2778C6" w:rsidR="009A65A1" w:rsidRPr="003F2F34" w:rsidRDefault="009A65A1" w:rsidP="00C0680A">
    <w:pPr>
      <w:pStyle w:val="Header"/>
      <w:rPr>
        <w:szCs w:val="16"/>
      </w:rPr>
    </w:pPr>
    <w:r w:rsidRPr="00E2195E">
      <w:t>RRB21-</w:t>
    </w:r>
    <w:r>
      <w:t>3</w:t>
    </w:r>
    <w:r w:rsidRPr="00E2195E">
      <w:t>/</w:t>
    </w:r>
    <w:r>
      <w:t>12</w:t>
    </w:r>
    <w:r w:rsidRPr="00E2195E">
      <w:t>-F</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8B182" w14:textId="6C2F5076" w:rsidR="009A65A1" w:rsidRDefault="009A65A1" w:rsidP="00C0680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EF4771">
      <w:rPr>
        <w:rStyle w:val="PageNumber"/>
        <w:noProof/>
      </w:rPr>
      <w:t>28</w:t>
    </w:r>
    <w:r>
      <w:rPr>
        <w:rStyle w:val="PageNumber"/>
      </w:rPr>
      <w:fldChar w:fldCharType="end"/>
    </w:r>
  </w:p>
  <w:p w14:paraId="17343A5E" w14:textId="40AEC535" w:rsidR="009A65A1" w:rsidRPr="004F47EA" w:rsidRDefault="009A65A1" w:rsidP="00C0680A">
    <w:pPr>
      <w:pStyle w:val="Header"/>
    </w:pPr>
    <w:r w:rsidRPr="00E2195E">
      <w:t>RRB21-</w:t>
    </w:r>
    <w:r>
      <w:t>3</w:t>
    </w:r>
    <w:r w:rsidRPr="00E2195E">
      <w:t>/</w:t>
    </w:r>
    <w:r>
      <w:t>12</w:t>
    </w:r>
    <w:r w:rsidRPr="00E2195E">
      <w:t>-F</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6F5DF" w14:textId="369A94FD" w:rsidR="009A65A1" w:rsidRDefault="009A65A1" w:rsidP="00C0680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EF4771">
      <w:rPr>
        <w:rStyle w:val="PageNumber"/>
        <w:noProof/>
      </w:rPr>
      <w:t>30</w:t>
    </w:r>
    <w:r>
      <w:rPr>
        <w:rStyle w:val="PageNumber"/>
      </w:rPr>
      <w:fldChar w:fldCharType="end"/>
    </w:r>
  </w:p>
  <w:p w14:paraId="7BC35F9F" w14:textId="77777777" w:rsidR="009A65A1" w:rsidRPr="003F2F34" w:rsidRDefault="009A65A1" w:rsidP="00C0680A">
    <w:pPr>
      <w:pStyle w:val="Header"/>
      <w:rPr>
        <w:szCs w:val="16"/>
      </w:rPr>
    </w:pPr>
    <w:r w:rsidRPr="00E2195E">
      <w:t>RRB21-</w:t>
    </w:r>
    <w:r>
      <w:t>3</w:t>
    </w:r>
    <w:r w:rsidRPr="00E2195E">
      <w:t>/</w:t>
    </w:r>
    <w:r>
      <w:t>12</w:t>
    </w:r>
    <w:r w:rsidRPr="00E2195E">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F70D8"/>
    <w:multiLevelType w:val="hybridMultilevel"/>
    <w:tmpl w:val="C5C0D6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2901D0"/>
    <w:multiLevelType w:val="hybridMultilevel"/>
    <w:tmpl w:val="52E0B540"/>
    <w:lvl w:ilvl="0" w:tplc="08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2" w15:restartNumberingAfterBreak="0">
    <w:nsid w:val="11023194"/>
    <w:multiLevelType w:val="hybridMultilevel"/>
    <w:tmpl w:val="7D604F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9A92482"/>
    <w:multiLevelType w:val="hybridMultilevel"/>
    <w:tmpl w:val="7F6CED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A6D0587"/>
    <w:multiLevelType w:val="hybridMultilevel"/>
    <w:tmpl w:val="66FAFF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4CE1EE8"/>
    <w:multiLevelType w:val="hybridMultilevel"/>
    <w:tmpl w:val="E042E5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25753346"/>
    <w:multiLevelType w:val="hybridMultilevel"/>
    <w:tmpl w:val="131A3384"/>
    <w:lvl w:ilvl="0" w:tplc="B5982F76">
      <w:start w:val="1"/>
      <w:numFmt w:val="lowerLetter"/>
      <w:lvlText w:val="%1)"/>
      <w:lvlJc w:val="left"/>
      <w:pPr>
        <w:ind w:left="360" w:hanging="360"/>
      </w:pPr>
      <w:rPr>
        <w:rFonts w:asciiTheme="minorHAnsi" w:hAnsiTheme="minorHAnsi" w:cstheme="majorBidi"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25893F83"/>
    <w:multiLevelType w:val="hybridMultilevel"/>
    <w:tmpl w:val="9946AE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F67AD5"/>
    <w:multiLevelType w:val="hybridMultilevel"/>
    <w:tmpl w:val="426EC6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A676E3B"/>
    <w:multiLevelType w:val="hybridMultilevel"/>
    <w:tmpl w:val="32601ABE"/>
    <w:lvl w:ilvl="0" w:tplc="8362D47C">
      <w:start w:val="1"/>
      <w:numFmt w:val="bullet"/>
      <w:lvlText w:val=""/>
      <w:lvlJc w:val="left"/>
      <w:pPr>
        <w:ind w:left="360" w:hanging="360"/>
      </w:pPr>
      <w:rPr>
        <w:rFonts w:ascii="Symbol" w:hAnsi="Symbol" w:hint="default"/>
      </w:rPr>
    </w:lvl>
    <w:lvl w:ilvl="1" w:tplc="16C4A40E" w:tentative="1">
      <w:start w:val="1"/>
      <w:numFmt w:val="bullet"/>
      <w:lvlText w:val="o"/>
      <w:lvlJc w:val="left"/>
      <w:pPr>
        <w:ind w:left="1080" w:hanging="360"/>
      </w:pPr>
      <w:rPr>
        <w:rFonts w:ascii="Courier New" w:hAnsi="Courier New" w:cs="Courier New" w:hint="default"/>
      </w:rPr>
    </w:lvl>
    <w:lvl w:ilvl="2" w:tplc="3C54B170" w:tentative="1">
      <w:start w:val="1"/>
      <w:numFmt w:val="bullet"/>
      <w:lvlText w:val=""/>
      <w:lvlJc w:val="left"/>
      <w:pPr>
        <w:ind w:left="1800" w:hanging="360"/>
      </w:pPr>
      <w:rPr>
        <w:rFonts w:ascii="Wingdings" w:hAnsi="Wingdings" w:hint="default"/>
      </w:rPr>
    </w:lvl>
    <w:lvl w:ilvl="3" w:tplc="B146412E" w:tentative="1">
      <w:start w:val="1"/>
      <w:numFmt w:val="bullet"/>
      <w:lvlText w:val=""/>
      <w:lvlJc w:val="left"/>
      <w:pPr>
        <w:ind w:left="2520" w:hanging="360"/>
      </w:pPr>
      <w:rPr>
        <w:rFonts w:ascii="Symbol" w:hAnsi="Symbol" w:hint="default"/>
      </w:rPr>
    </w:lvl>
    <w:lvl w:ilvl="4" w:tplc="0C883464" w:tentative="1">
      <w:start w:val="1"/>
      <w:numFmt w:val="bullet"/>
      <w:lvlText w:val="o"/>
      <w:lvlJc w:val="left"/>
      <w:pPr>
        <w:ind w:left="3240" w:hanging="360"/>
      </w:pPr>
      <w:rPr>
        <w:rFonts w:ascii="Courier New" w:hAnsi="Courier New" w:cs="Courier New" w:hint="default"/>
      </w:rPr>
    </w:lvl>
    <w:lvl w:ilvl="5" w:tplc="567C6B66" w:tentative="1">
      <w:start w:val="1"/>
      <w:numFmt w:val="bullet"/>
      <w:lvlText w:val=""/>
      <w:lvlJc w:val="left"/>
      <w:pPr>
        <w:ind w:left="3960" w:hanging="360"/>
      </w:pPr>
      <w:rPr>
        <w:rFonts w:ascii="Wingdings" w:hAnsi="Wingdings" w:hint="default"/>
      </w:rPr>
    </w:lvl>
    <w:lvl w:ilvl="6" w:tplc="B1EE6FA0" w:tentative="1">
      <w:start w:val="1"/>
      <w:numFmt w:val="bullet"/>
      <w:lvlText w:val=""/>
      <w:lvlJc w:val="left"/>
      <w:pPr>
        <w:ind w:left="4680" w:hanging="360"/>
      </w:pPr>
      <w:rPr>
        <w:rFonts w:ascii="Symbol" w:hAnsi="Symbol" w:hint="default"/>
      </w:rPr>
    </w:lvl>
    <w:lvl w:ilvl="7" w:tplc="DBBEB944" w:tentative="1">
      <w:start w:val="1"/>
      <w:numFmt w:val="bullet"/>
      <w:lvlText w:val="o"/>
      <w:lvlJc w:val="left"/>
      <w:pPr>
        <w:ind w:left="5400" w:hanging="360"/>
      </w:pPr>
      <w:rPr>
        <w:rFonts w:ascii="Courier New" w:hAnsi="Courier New" w:cs="Courier New" w:hint="default"/>
      </w:rPr>
    </w:lvl>
    <w:lvl w:ilvl="8" w:tplc="E3F8520E" w:tentative="1">
      <w:start w:val="1"/>
      <w:numFmt w:val="bullet"/>
      <w:lvlText w:val=""/>
      <w:lvlJc w:val="left"/>
      <w:pPr>
        <w:ind w:left="6120" w:hanging="360"/>
      </w:pPr>
      <w:rPr>
        <w:rFonts w:ascii="Wingdings" w:hAnsi="Wingdings" w:hint="default"/>
      </w:rPr>
    </w:lvl>
  </w:abstractNum>
  <w:abstractNum w:abstractNumId="10" w15:restartNumberingAfterBreak="0">
    <w:nsid w:val="2E9717BF"/>
    <w:multiLevelType w:val="hybridMultilevel"/>
    <w:tmpl w:val="556EB4BA"/>
    <w:lvl w:ilvl="0" w:tplc="B022A624">
      <w:start w:val="1"/>
      <w:numFmt w:val="bullet"/>
      <w:lvlText w:val=""/>
      <w:lvlJc w:val="left"/>
      <w:pPr>
        <w:ind w:left="360" w:hanging="360"/>
      </w:pPr>
      <w:rPr>
        <w:rFonts w:ascii="Symbol" w:hAnsi="Symbol" w:hint="default"/>
      </w:rPr>
    </w:lvl>
    <w:lvl w:ilvl="1" w:tplc="24760BB8">
      <w:start w:val="1"/>
      <w:numFmt w:val="bullet"/>
      <w:lvlText w:val="o"/>
      <w:lvlJc w:val="left"/>
      <w:pPr>
        <w:ind w:left="1080" w:hanging="360"/>
      </w:pPr>
      <w:rPr>
        <w:rFonts w:ascii="Courier New" w:hAnsi="Courier New" w:cs="Courier New" w:hint="default"/>
      </w:rPr>
    </w:lvl>
    <w:lvl w:ilvl="2" w:tplc="0846E0B8">
      <w:start w:val="1"/>
      <w:numFmt w:val="bullet"/>
      <w:lvlText w:val=""/>
      <w:lvlJc w:val="left"/>
      <w:pPr>
        <w:ind w:left="1800" w:hanging="360"/>
      </w:pPr>
      <w:rPr>
        <w:rFonts w:ascii="Wingdings" w:hAnsi="Wingdings" w:hint="default"/>
      </w:rPr>
    </w:lvl>
    <w:lvl w:ilvl="3" w:tplc="9904DBA0">
      <w:start w:val="1"/>
      <w:numFmt w:val="bullet"/>
      <w:lvlText w:val=""/>
      <w:lvlJc w:val="left"/>
      <w:pPr>
        <w:ind w:left="2520" w:hanging="360"/>
      </w:pPr>
      <w:rPr>
        <w:rFonts w:ascii="Symbol" w:hAnsi="Symbol" w:hint="default"/>
      </w:rPr>
    </w:lvl>
    <w:lvl w:ilvl="4" w:tplc="34BC727E">
      <w:start w:val="1"/>
      <w:numFmt w:val="bullet"/>
      <w:lvlText w:val="o"/>
      <w:lvlJc w:val="left"/>
      <w:pPr>
        <w:ind w:left="3240" w:hanging="360"/>
      </w:pPr>
      <w:rPr>
        <w:rFonts w:ascii="Courier New" w:hAnsi="Courier New" w:cs="Courier New" w:hint="default"/>
      </w:rPr>
    </w:lvl>
    <w:lvl w:ilvl="5" w:tplc="D27EC432">
      <w:start w:val="1"/>
      <w:numFmt w:val="bullet"/>
      <w:lvlText w:val=""/>
      <w:lvlJc w:val="left"/>
      <w:pPr>
        <w:ind w:left="3960" w:hanging="360"/>
      </w:pPr>
      <w:rPr>
        <w:rFonts w:ascii="Wingdings" w:hAnsi="Wingdings" w:hint="default"/>
      </w:rPr>
    </w:lvl>
    <w:lvl w:ilvl="6" w:tplc="59D4A8E2">
      <w:start w:val="1"/>
      <w:numFmt w:val="bullet"/>
      <w:lvlText w:val=""/>
      <w:lvlJc w:val="left"/>
      <w:pPr>
        <w:ind w:left="4680" w:hanging="360"/>
      </w:pPr>
      <w:rPr>
        <w:rFonts w:ascii="Symbol" w:hAnsi="Symbol" w:hint="default"/>
      </w:rPr>
    </w:lvl>
    <w:lvl w:ilvl="7" w:tplc="630400F0">
      <w:start w:val="1"/>
      <w:numFmt w:val="bullet"/>
      <w:lvlText w:val="o"/>
      <w:lvlJc w:val="left"/>
      <w:pPr>
        <w:ind w:left="5400" w:hanging="360"/>
      </w:pPr>
      <w:rPr>
        <w:rFonts w:ascii="Courier New" w:hAnsi="Courier New" w:cs="Courier New" w:hint="default"/>
      </w:rPr>
    </w:lvl>
    <w:lvl w:ilvl="8" w:tplc="7A3A742C">
      <w:start w:val="1"/>
      <w:numFmt w:val="bullet"/>
      <w:lvlText w:val=""/>
      <w:lvlJc w:val="left"/>
      <w:pPr>
        <w:ind w:left="6120" w:hanging="360"/>
      </w:pPr>
      <w:rPr>
        <w:rFonts w:ascii="Wingdings" w:hAnsi="Wingdings" w:hint="default"/>
      </w:rPr>
    </w:lvl>
  </w:abstractNum>
  <w:abstractNum w:abstractNumId="11" w15:restartNumberingAfterBreak="0">
    <w:nsid w:val="2EDF647D"/>
    <w:multiLevelType w:val="hybridMultilevel"/>
    <w:tmpl w:val="3D5EA36C"/>
    <w:lvl w:ilvl="0" w:tplc="585AFB9C">
      <w:start w:val="5"/>
      <w:numFmt w:val="bullet"/>
      <w:lvlText w:val="-"/>
      <w:lvlJc w:val="left"/>
      <w:pPr>
        <w:ind w:left="420" w:hanging="360"/>
      </w:pPr>
      <w:rPr>
        <w:rFonts w:ascii="Times New Roman" w:eastAsia="SimSu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15:restartNumberingAfterBreak="0">
    <w:nsid w:val="3545454C"/>
    <w:multiLevelType w:val="hybridMultilevel"/>
    <w:tmpl w:val="6F5EC7E6"/>
    <w:lvl w:ilvl="0" w:tplc="260E6442">
      <w:start w:val="1"/>
      <w:numFmt w:val="bullet"/>
      <w:lvlText w:val=""/>
      <w:lvlJc w:val="left"/>
      <w:pPr>
        <w:ind w:left="360" w:hanging="360"/>
      </w:pPr>
      <w:rPr>
        <w:rFonts w:ascii="Symbol" w:hAnsi="Symbol" w:hint="default"/>
      </w:rPr>
    </w:lvl>
    <w:lvl w:ilvl="1" w:tplc="9EEC3DB4" w:tentative="1">
      <w:start w:val="1"/>
      <w:numFmt w:val="bullet"/>
      <w:lvlText w:val="o"/>
      <w:lvlJc w:val="left"/>
      <w:pPr>
        <w:ind w:left="1080" w:hanging="360"/>
      </w:pPr>
      <w:rPr>
        <w:rFonts w:ascii="Courier New" w:hAnsi="Courier New" w:cs="Courier New" w:hint="default"/>
      </w:rPr>
    </w:lvl>
    <w:lvl w:ilvl="2" w:tplc="81CAC8AC" w:tentative="1">
      <w:start w:val="1"/>
      <w:numFmt w:val="bullet"/>
      <w:lvlText w:val=""/>
      <w:lvlJc w:val="left"/>
      <w:pPr>
        <w:ind w:left="1800" w:hanging="360"/>
      </w:pPr>
      <w:rPr>
        <w:rFonts w:ascii="Wingdings" w:hAnsi="Wingdings" w:hint="default"/>
      </w:rPr>
    </w:lvl>
    <w:lvl w:ilvl="3" w:tplc="1F8CB1A2" w:tentative="1">
      <w:start w:val="1"/>
      <w:numFmt w:val="bullet"/>
      <w:lvlText w:val=""/>
      <w:lvlJc w:val="left"/>
      <w:pPr>
        <w:ind w:left="2520" w:hanging="360"/>
      </w:pPr>
      <w:rPr>
        <w:rFonts w:ascii="Symbol" w:hAnsi="Symbol" w:hint="default"/>
      </w:rPr>
    </w:lvl>
    <w:lvl w:ilvl="4" w:tplc="4950F0FC" w:tentative="1">
      <w:start w:val="1"/>
      <w:numFmt w:val="bullet"/>
      <w:lvlText w:val="o"/>
      <w:lvlJc w:val="left"/>
      <w:pPr>
        <w:ind w:left="3240" w:hanging="360"/>
      </w:pPr>
      <w:rPr>
        <w:rFonts w:ascii="Courier New" w:hAnsi="Courier New" w:cs="Courier New" w:hint="default"/>
      </w:rPr>
    </w:lvl>
    <w:lvl w:ilvl="5" w:tplc="B280648C" w:tentative="1">
      <w:start w:val="1"/>
      <w:numFmt w:val="bullet"/>
      <w:lvlText w:val=""/>
      <w:lvlJc w:val="left"/>
      <w:pPr>
        <w:ind w:left="3960" w:hanging="360"/>
      </w:pPr>
      <w:rPr>
        <w:rFonts w:ascii="Wingdings" w:hAnsi="Wingdings" w:hint="default"/>
      </w:rPr>
    </w:lvl>
    <w:lvl w:ilvl="6" w:tplc="C1E86942" w:tentative="1">
      <w:start w:val="1"/>
      <w:numFmt w:val="bullet"/>
      <w:lvlText w:val=""/>
      <w:lvlJc w:val="left"/>
      <w:pPr>
        <w:ind w:left="4680" w:hanging="360"/>
      </w:pPr>
      <w:rPr>
        <w:rFonts w:ascii="Symbol" w:hAnsi="Symbol" w:hint="default"/>
      </w:rPr>
    </w:lvl>
    <w:lvl w:ilvl="7" w:tplc="AAFABBFE" w:tentative="1">
      <w:start w:val="1"/>
      <w:numFmt w:val="bullet"/>
      <w:lvlText w:val="o"/>
      <w:lvlJc w:val="left"/>
      <w:pPr>
        <w:ind w:left="5400" w:hanging="360"/>
      </w:pPr>
      <w:rPr>
        <w:rFonts w:ascii="Courier New" w:hAnsi="Courier New" w:cs="Courier New" w:hint="default"/>
      </w:rPr>
    </w:lvl>
    <w:lvl w:ilvl="8" w:tplc="849A8212" w:tentative="1">
      <w:start w:val="1"/>
      <w:numFmt w:val="bullet"/>
      <w:lvlText w:val=""/>
      <w:lvlJc w:val="left"/>
      <w:pPr>
        <w:ind w:left="6120" w:hanging="360"/>
      </w:pPr>
      <w:rPr>
        <w:rFonts w:ascii="Wingdings" w:hAnsi="Wingdings" w:hint="default"/>
      </w:rPr>
    </w:lvl>
  </w:abstractNum>
  <w:abstractNum w:abstractNumId="13" w15:restartNumberingAfterBreak="0">
    <w:nsid w:val="37A62C44"/>
    <w:multiLevelType w:val="hybridMultilevel"/>
    <w:tmpl w:val="DB2A59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9DF7099"/>
    <w:multiLevelType w:val="hybridMultilevel"/>
    <w:tmpl w:val="F57428F6"/>
    <w:lvl w:ilvl="0" w:tplc="27D45886">
      <w:start w:val="1"/>
      <w:numFmt w:val="bullet"/>
      <w:lvlText w:val=""/>
      <w:lvlJc w:val="left"/>
      <w:pPr>
        <w:ind w:left="360" w:hanging="360"/>
      </w:pPr>
      <w:rPr>
        <w:rFonts w:ascii="Symbol" w:hAnsi="Symbol" w:hint="default"/>
      </w:rPr>
    </w:lvl>
    <w:lvl w:ilvl="1" w:tplc="6EEE1986">
      <w:start w:val="1"/>
      <w:numFmt w:val="bullet"/>
      <w:lvlText w:val="o"/>
      <w:lvlJc w:val="left"/>
      <w:pPr>
        <w:ind w:left="1080" w:hanging="360"/>
      </w:pPr>
      <w:rPr>
        <w:rFonts w:ascii="Courier New" w:hAnsi="Courier New" w:cs="Courier New" w:hint="default"/>
      </w:rPr>
    </w:lvl>
    <w:lvl w:ilvl="2" w:tplc="AD0667EA">
      <w:start w:val="1"/>
      <w:numFmt w:val="bullet"/>
      <w:lvlText w:val=""/>
      <w:lvlJc w:val="left"/>
      <w:pPr>
        <w:ind w:left="1800" w:hanging="360"/>
      </w:pPr>
      <w:rPr>
        <w:rFonts w:ascii="Wingdings" w:hAnsi="Wingdings" w:hint="default"/>
      </w:rPr>
    </w:lvl>
    <w:lvl w:ilvl="3" w:tplc="1B167EE4">
      <w:start w:val="1"/>
      <w:numFmt w:val="bullet"/>
      <w:lvlText w:val=""/>
      <w:lvlJc w:val="left"/>
      <w:pPr>
        <w:ind w:left="2520" w:hanging="360"/>
      </w:pPr>
      <w:rPr>
        <w:rFonts w:ascii="Symbol" w:hAnsi="Symbol" w:hint="default"/>
      </w:rPr>
    </w:lvl>
    <w:lvl w:ilvl="4" w:tplc="91109AAC">
      <w:start w:val="1"/>
      <w:numFmt w:val="bullet"/>
      <w:lvlText w:val="o"/>
      <w:lvlJc w:val="left"/>
      <w:pPr>
        <w:ind w:left="3240" w:hanging="360"/>
      </w:pPr>
      <w:rPr>
        <w:rFonts w:ascii="Courier New" w:hAnsi="Courier New" w:cs="Courier New" w:hint="default"/>
      </w:rPr>
    </w:lvl>
    <w:lvl w:ilvl="5" w:tplc="31E228C6">
      <w:start w:val="1"/>
      <w:numFmt w:val="bullet"/>
      <w:lvlText w:val=""/>
      <w:lvlJc w:val="left"/>
      <w:pPr>
        <w:ind w:left="3960" w:hanging="360"/>
      </w:pPr>
      <w:rPr>
        <w:rFonts w:ascii="Wingdings" w:hAnsi="Wingdings" w:hint="default"/>
      </w:rPr>
    </w:lvl>
    <w:lvl w:ilvl="6" w:tplc="A5CC3024">
      <w:start w:val="1"/>
      <w:numFmt w:val="bullet"/>
      <w:lvlText w:val=""/>
      <w:lvlJc w:val="left"/>
      <w:pPr>
        <w:ind w:left="4680" w:hanging="360"/>
      </w:pPr>
      <w:rPr>
        <w:rFonts w:ascii="Symbol" w:hAnsi="Symbol" w:hint="default"/>
      </w:rPr>
    </w:lvl>
    <w:lvl w:ilvl="7" w:tplc="23FAB88E">
      <w:start w:val="1"/>
      <w:numFmt w:val="bullet"/>
      <w:lvlText w:val="o"/>
      <w:lvlJc w:val="left"/>
      <w:pPr>
        <w:ind w:left="5400" w:hanging="360"/>
      </w:pPr>
      <w:rPr>
        <w:rFonts w:ascii="Courier New" w:hAnsi="Courier New" w:cs="Courier New" w:hint="default"/>
      </w:rPr>
    </w:lvl>
    <w:lvl w:ilvl="8" w:tplc="C1125B2C">
      <w:start w:val="1"/>
      <w:numFmt w:val="bullet"/>
      <w:lvlText w:val=""/>
      <w:lvlJc w:val="left"/>
      <w:pPr>
        <w:ind w:left="6120" w:hanging="360"/>
      </w:pPr>
      <w:rPr>
        <w:rFonts w:ascii="Wingdings" w:hAnsi="Wingdings" w:hint="default"/>
      </w:rPr>
    </w:lvl>
  </w:abstractNum>
  <w:abstractNum w:abstractNumId="15" w15:restartNumberingAfterBreak="0">
    <w:nsid w:val="3F4E5919"/>
    <w:multiLevelType w:val="hybridMultilevel"/>
    <w:tmpl w:val="C068CE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23D5174"/>
    <w:multiLevelType w:val="hybridMultilevel"/>
    <w:tmpl w:val="45DA1B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30D189A"/>
    <w:multiLevelType w:val="hybridMultilevel"/>
    <w:tmpl w:val="F9942F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43780AD2"/>
    <w:multiLevelType w:val="hybridMultilevel"/>
    <w:tmpl w:val="A0A42CFA"/>
    <w:lvl w:ilvl="0" w:tplc="56CAF312">
      <w:start w:val="1"/>
      <w:numFmt w:val="bullet"/>
      <w:lvlText w:val=""/>
      <w:lvlJc w:val="left"/>
      <w:pPr>
        <w:ind w:left="360" w:hanging="360"/>
      </w:pPr>
      <w:rPr>
        <w:rFonts w:ascii="Symbol" w:hAnsi="Symbol" w:hint="default"/>
      </w:rPr>
    </w:lvl>
    <w:lvl w:ilvl="1" w:tplc="87067A90">
      <w:start w:val="1"/>
      <w:numFmt w:val="bullet"/>
      <w:lvlText w:val="o"/>
      <w:lvlJc w:val="left"/>
      <w:pPr>
        <w:ind w:left="1080" w:hanging="360"/>
      </w:pPr>
      <w:rPr>
        <w:rFonts w:ascii="Courier New" w:hAnsi="Courier New" w:cs="Courier New" w:hint="default"/>
      </w:rPr>
    </w:lvl>
    <w:lvl w:ilvl="2" w:tplc="5E24E964">
      <w:start w:val="1"/>
      <w:numFmt w:val="bullet"/>
      <w:lvlText w:val=""/>
      <w:lvlJc w:val="left"/>
      <w:pPr>
        <w:ind w:left="1800" w:hanging="360"/>
      </w:pPr>
      <w:rPr>
        <w:rFonts w:ascii="Wingdings" w:hAnsi="Wingdings" w:hint="default"/>
      </w:rPr>
    </w:lvl>
    <w:lvl w:ilvl="3" w:tplc="26CE000A">
      <w:start w:val="1"/>
      <w:numFmt w:val="bullet"/>
      <w:lvlText w:val=""/>
      <w:lvlJc w:val="left"/>
      <w:pPr>
        <w:ind w:left="2520" w:hanging="360"/>
      </w:pPr>
      <w:rPr>
        <w:rFonts w:ascii="Symbol" w:hAnsi="Symbol" w:hint="default"/>
      </w:rPr>
    </w:lvl>
    <w:lvl w:ilvl="4" w:tplc="ED0684CC">
      <w:start w:val="1"/>
      <w:numFmt w:val="bullet"/>
      <w:lvlText w:val="o"/>
      <w:lvlJc w:val="left"/>
      <w:pPr>
        <w:ind w:left="3240" w:hanging="360"/>
      </w:pPr>
      <w:rPr>
        <w:rFonts w:ascii="Courier New" w:hAnsi="Courier New" w:cs="Courier New" w:hint="default"/>
      </w:rPr>
    </w:lvl>
    <w:lvl w:ilvl="5" w:tplc="E8B86FB8">
      <w:start w:val="1"/>
      <w:numFmt w:val="bullet"/>
      <w:lvlText w:val=""/>
      <w:lvlJc w:val="left"/>
      <w:pPr>
        <w:ind w:left="3960" w:hanging="360"/>
      </w:pPr>
      <w:rPr>
        <w:rFonts w:ascii="Wingdings" w:hAnsi="Wingdings" w:hint="default"/>
      </w:rPr>
    </w:lvl>
    <w:lvl w:ilvl="6" w:tplc="545E29F6">
      <w:start w:val="1"/>
      <w:numFmt w:val="bullet"/>
      <w:lvlText w:val=""/>
      <w:lvlJc w:val="left"/>
      <w:pPr>
        <w:ind w:left="4680" w:hanging="360"/>
      </w:pPr>
      <w:rPr>
        <w:rFonts w:ascii="Symbol" w:hAnsi="Symbol" w:hint="default"/>
      </w:rPr>
    </w:lvl>
    <w:lvl w:ilvl="7" w:tplc="1B7E27C2">
      <w:start w:val="1"/>
      <w:numFmt w:val="bullet"/>
      <w:lvlText w:val="o"/>
      <w:lvlJc w:val="left"/>
      <w:pPr>
        <w:ind w:left="5400" w:hanging="360"/>
      </w:pPr>
      <w:rPr>
        <w:rFonts w:ascii="Courier New" w:hAnsi="Courier New" w:cs="Courier New" w:hint="default"/>
      </w:rPr>
    </w:lvl>
    <w:lvl w:ilvl="8" w:tplc="8800F558">
      <w:start w:val="1"/>
      <w:numFmt w:val="bullet"/>
      <w:lvlText w:val=""/>
      <w:lvlJc w:val="left"/>
      <w:pPr>
        <w:ind w:left="6120" w:hanging="360"/>
      </w:pPr>
      <w:rPr>
        <w:rFonts w:ascii="Wingdings" w:hAnsi="Wingdings" w:hint="default"/>
      </w:rPr>
    </w:lvl>
  </w:abstractNum>
  <w:abstractNum w:abstractNumId="19"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20" w15:restartNumberingAfterBreak="0">
    <w:nsid w:val="441F0F2F"/>
    <w:multiLevelType w:val="hybridMultilevel"/>
    <w:tmpl w:val="6CBE1E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4A544C91"/>
    <w:multiLevelType w:val="hybridMultilevel"/>
    <w:tmpl w:val="41EAF860"/>
    <w:lvl w:ilvl="0" w:tplc="08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22" w15:restartNumberingAfterBreak="0">
    <w:nsid w:val="4B984FFB"/>
    <w:multiLevelType w:val="hybridMultilevel"/>
    <w:tmpl w:val="0EAA14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4" w15:restartNumberingAfterBreak="0">
    <w:nsid w:val="4D741E22"/>
    <w:multiLevelType w:val="hybridMultilevel"/>
    <w:tmpl w:val="4696576A"/>
    <w:lvl w:ilvl="0" w:tplc="47304808">
      <w:start w:val="1"/>
      <w:numFmt w:val="bullet"/>
      <w:lvlText w:val=""/>
      <w:lvlJc w:val="left"/>
      <w:pPr>
        <w:ind w:left="360" w:hanging="360"/>
      </w:pPr>
      <w:rPr>
        <w:rFonts w:ascii="Symbol" w:hAnsi="Symbol" w:hint="default"/>
      </w:rPr>
    </w:lvl>
    <w:lvl w:ilvl="1" w:tplc="D55CBF6C">
      <w:start w:val="1"/>
      <w:numFmt w:val="bullet"/>
      <w:lvlText w:val="o"/>
      <w:lvlJc w:val="left"/>
      <w:pPr>
        <w:ind w:left="1080" w:hanging="360"/>
      </w:pPr>
      <w:rPr>
        <w:rFonts w:ascii="Courier New" w:hAnsi="Courier New" w:cs="Courier New" w:hint="default"/>
      </w:rPr>
    </w:lvl>
    <w:lvl w:ilvl="2" w:tplc="27D80678">
      <w:start w:val="1"/>
      <w:numFmt w:val="bullet"/>
      <w:lvlText w:val=""/>
      <w:lvlJc w:val="left"/>
      <w:pPr>
        <w:ind w:left="1800" w:hanging="360"/>
      </w:pPr>
      <w:rPr>
        <w:rFonts w:ascii="Wingdings" w:hAnsi="Wingdings" w:hint="default"/>
      </w:rPr>
    </w:lvl>
    <w:lvl w:ilvl="3" w:tplc="AA8091D0">
      <w:start w:val="1"/>
      <w:numFmt w:val="bullet"/>
      <w:lvlText w:val=""/>
      <w:lvlJc w:val="left"/>
      <w:pPr>
        <w:ind w:left="2520" w:hanging="360"/>
      </w:pPr>
      <w:rPr>
        <w:rFonts w:ascii="Symbol" w:hAnsi="Symbol" w:hint="default"/>
      </w:rPr>
    </w:lvl>
    <w:lvl w:ilvl="4" w:tplc="4BB85DE8">
      <w:start w:val="1"/>
      <w:numFmt w:val="bullet"/>
      <w:lvlText w:val="o"/>
      <w:lvlJc w:val="left"/>
      <w:pPr>
        <w:ind w:left="3240" w:hanging="360"/>
      </w:pPr>
      <w:rPr>
        <w:rFonts w:ascii="Courier New" w:hAnsi="Courier New" w:cs="Courier New" w:hint="default"/>
      </w:rPr>
    </w:lvl>
    <w:lvl w:ilvl="5" w:tplc="E21E3258">
      <w:start w:val="1"/>
      <w:numFmt w:val="bullet"/>
      <w:lvlText w:val=""/>
      <w:lvlJc w:val="left"/>
      <w:pPr>
        <w:ind w:left="3960" w:hanging="360"/>
      </w:pPr>
      <w:rPr>
        <w:rFonts w:ascii="Wingdings" w:hAnsi="Wingdings" w:hint="default"/>
      </w:rPr>
    </w:lvl>
    <w:lvl w:ilvl="6" w:tplc="B1A0E4EC">
      <w:start w:val="1"/>
      <w:numFmt w:val="bullet"/>
      <w:lvlText w:val=""/>
      <w:lvlJc w:val="left"/>
      <w:pPr>
        <w:ind w:left="4680" w:hanging="360"/>
      </w:pPr>
      <w:rPr>
        <w:rFonts w:ascii="Symbol" w:hAnsi="Symbol" w:hint="default"/>
      </w:rPr>
    </w:lvl>
    <w:lvl w:ilvl="7" w:tplc="F8127BF2">
      <w:start w:val="1"/>
      <w:numFmt w:val="bullet"/>
      <w:lvlText w:val="o"/>
      <w:lvlJc w:val="left"/>
      <w:pPr>
        <w:ind w:left="5400" w:hanging="360"/>
      </w:pPr>
      <w:rPr>
        <w:rFonts w:ascii="Courier New" w:hAnsi="Courier New" w:cs="Courier New" w:hint="default"/>
      </w:rPr>
    </w:lvl>
    <w:lvl w:ilvl="8" w:tplc="76CA7E44">
      <w:start w:val="1"/>
      <w:numFmt w:val="bullet"/>
      <w:lvlText w:val=""/>
      <w:lvlJc w:val="left"/>
      <w:pPr>
        <w:ind w:left="6120" w:hanging="360"/>
      </w:pPr>
      <w:rPr>
        <w:rFonts w:ascii="Wingdings" w:hAnsi="Wingdings" w:hint="default"/>
      </w:rPr>
    </w:lvl>
  </w:abstractNum>
  <w:abstractNum w:abstractNumId="25" w15:restartNumberingAfterBreak="0">
    <w:nsid w:val="4DCB2933"/>
    <w:multiLevelType w:val="hybridMultilevel"/>
    <w:tmpl w:val="A7FA93CA"/>
    <w:lvl w:ilvl="0" w:tplc="44C010EC">
      <w:start w:val="1"/>
      <w:numFmt w:val="bullet"/>
      <w:lvlText w:val=""/>
      <w:lvlJc w:val="left"/>
      <w:pPr>
        <w:ind w:left="360" w:hanging="360"/>
      </w:pPr>
      <w:rPr>
        <w:rFonts w:ascii="Symbol" w:hAnsi="Symbol" w:hint="default"/>
      </w:rPr>
    </w:lvl>
    <w:lvl w:ilvl="1" w:tplc="9A7E7E36">
      <w:start w:val="1"/>
      <w:numFmt w:val="bullet"/>
      <w:lvlText w:val="o"/>
      <w:lvlJc w:val="left"/>
      <w:pPr>
        <w:ind w:left="1080" w:hanging="360"/>
      </w:pPr>
      <w:rPr>
        <w:rFonts w:ascii="Courier New" w:hAnsi="Courier New" w:cs="Courier New" w:hint="default"/>
      </w:rPr>
    </w:lvl>
    <w:lvl w:ilvl="2" w:tplc="4814AB22">
      <w:start w:val="1"/>
      <w:numFmt w:val="bullet"/>
      <w:lvlText w:val=""/>
      <w:lvlJc w:val="left"/>
      <w:pPr>
        <w:ind w:left="1800" w:hanging="360"/>
      </w:pPr>
      <w:rPr>
        <w:rFonts w:ascii="Wingdings" w:hAnsi="Wingdings" w:hint="default"/>
      </w:rPr>
    </w:lvl>
    <w:lvl w:ilvl="3" w:tplc="A67091B8">
      <w:start w:val="1"/>
      <w:numFmt w:val="bullet"/>
      <w:lvlText w:val=""/>
      <w:lvlJc w:val="left"/>
      <w:pPr>
        <w:ind w:left="2520" w:hanging="360"/>
      </w:pPr>
      <w:rPr>
        <w:rFonts w:ascii="Symbol" w:hAnsi="Symbol" w:hint="default"/>
      </w:rPr>
    </w:lvl>
    <w:lvl w:ilvl="4" w:tplc="BB2AE16E">
      <w:start w:val="1"/>
      <w:numFmt w:val="bullet"/>
      <w:lvlText w:val="o"/>
      <w:lvlJc w:val="left"/>
      <w:pPr>
        <w:ind w:left="3240" w:hanging="360"/>
      </w:pPr>
      <w:rPr>
        <w:rFonts w:ascii="Courier New" w:hAnsi="Courier New" w:cs="Courier New" w:hint="default"/>
      </w:rPr>
    </w:lvl>
    <w:lvl w:ilvl="5" w:tplc="F55C913E">
      <w:start w:val="1"/>
      <w:numFmt w:val="bullet"/>
      <w:lvlText w:val=""/>
      <w:lvlJc w:val="left"/>
      <w:pPr>
        <w:ind w:left="3960" w:hanging="360"/>
      </w:pPr>
      <w:rPr>
        <w:rFonts w:ascii="Wingdings" w:hAnsi="Wingdings" w:hint="default"/>
      </w:rPr>
    </w:lvl>
    <w:lvl w:ilvl="6" w:tplc="8D5EEE80">
      <w:start w:val="1"/>
      <w:numFmt w:val="bullet"/>
      <w:lvlText w:val=""/>
      <w:lvlJc w:val="left"/>
      <w:pPr>
        <w:ind w:left="4680" w:hanging="360"/>
      </w:pPr>
      <w:rPr>
        <w:rFonts w:ascii="Symbol" w:hAnsi="Symbol" w:hint="default"/>
      </w:rPr>
    </w:lvl>
    <w:lvl w:ilvl="7" w:tplc="6E16C980">
      <w:start w:val="1"/>
      <w:numFmt w:val="bullet"/>
      <w:lvlText w:val="o"/>
      <w:lvlJc w:val="left"/>
      <w:pPr>
        <w:ind w:left="5400" w:hanging="360"/>
      </w:pPr>
      <w:rPr>
        <w:rFonts w:ascii="Courier New" w:hAnsi="Courier New" w:cs="Courier New" w:hint="default"/>
      </w:rPr>
    </w:lvl>
    <w:lvl w:ilvl="8" w:tplc="B1E2B6C8">
      <w:start w:val="1"/>
      <w:numFmt w:val="bullet"/>
      <w:lvlText w:val=""/>
      <w:lvlJc w:val="left"/>
      <w:pPr>
        <w:ind w:left="6120" w:hanging="360"/>
      </w:pPr>
      <w:rPr>
        <w:rFonts w:ascii="Wingdings" w:hAnsi="Wingdings" w:hint="default"/>
      </w:rPr>
    </w:lvl>
  </w:abstractNum>
  <w:abstractNum w:abstractNumId="26" w15:restartNumberingAfterBreak="0">
    <w:nsid w:val="4F0E1227"/>
    <w:multiLevelType w:val="hybridMultilevel"/>
    <w:tmpl w:val="1742B2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2166FEF"/>
    <w:multiLevelType w:val="hybridMultilevel"/>
    <w:tmpl w:val="D3981044"/>
    <w:lvl w:ilvl="0" w:tplc="08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28" w15:restartNumberingAfterBreak="0">
    <w:nsid w:val="600D1F6E"/>
    <w:multiLevelType w:val="hybridMultilevel"/>
    <w:tmpl w:val="DBC4705A"/>
    <w:lvl w:ilvl="0" w:tplc="08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9" w15:restartNumberingAfterBreak="0">
    <w:nsid w:val="621B5EE1"/>
    <w:multiLevelType w:val="hybridMultilevel"/>
    <w:tmpl w:val="46B4F78A"/>
    <w:lvl w:ilvl="0" w:tplc="08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30" w15:restartNumberingAfterBreak="0">
    <w:nsid w:val="62A7644D"/>
    <w:multiLevelType w:val="hybridMultilevel"/>
    <w:tmpl w:val="7AC67126"/>
    <w:lvl w:ilvl="0" w:tplc="08090001">
      <w:start w:val="1"/>
      <w:numFmt w:val="bullet"/>
      <w:lvlText w:val=""/>
      <w:lvlJc w:val="left"/>
      <w:pPr>
        <w:ind w:left="717" w:hanging="360"/>
      </w:pPr>
      <w:rPr>
        <w:rFonts w:ascii="Symbol" w:hAnsi="Symbol" w:hint="default"/>
      </w:rPr>
    </w:lvl>
    <w:lvl w:ilvl="1" w:tplc="10090003">
      <w:start w:val="1"/>
      <w:numFmt w:val="bullet"/>
      <w:lvlText w:val="o"/>
      <w:lvlJc w:val="left"/>
      <w:pPr>
        <w:ind w:left="1437" w:hanging="360"/>
      </w:pPr>
      <w:rPr>
        <w:rFonts w:ascii="Courier New" w:hAnsi="Courier New" w:cs="Courier New" w:hint="default"/>
      </w:rPr>
    </w:lvl>
    <w:lvl w:ilvl="2" w:tplc="10090005">
      <w:start w:val="1"/>
      <w:numFmt w:val="bullet"/>
      <w:lvlText w:val=""/>
      <w:lvlJc w:val="left"/>
      <w:pPr>
        <w:ind w:left="2157" w:hanging="360"/>
      </w:pPr>
      <w:rPr>
        <w:rFonts w:ascii="Wingdings" w:hAnsi="Wingdings" w:hint="default"/>
      </w:rPr>
    </w:lvl>
    <w:lvl w:ilvl="3" w:tplc="10090001">
      <w:start w:val="1"/>
      <w:numFmt w:val="bullet"/>
      <w:lvlText w:val=""/>
      <w:lvlJc w:val="left"/>
      <w:pPr>
        <w:ind w:left="2877" w:hanging="360"/>
      </w:pPr>
      <w:rPr>
        <w:rFonts w:ascii="Symbol" w:hAnsi="Symbol" w:hint="default"/>
      </w:rPr>
    </w:lvl>
    <w:lvl w:ilvl="4" w:tplc="10090003">
      <w:start w:val="1"/>
      <w:numFmt w:val="bullet"/>
      <w:lvlText w:val="o"/>
      <w:lvlJc w:val="left"/>
      <w:pPr>
        <w:ind w:left="3597" w:hanging="360"/>
      </w:pPr>
      <w:rPr>
        <w:rFonts w:ascii="Courier New" w:hAnsi="Courier New" w:cs="Courier New" w:hint="default"/>
      </w:rPr>
    </w:lvl>
    <w:lvl w:ilvl="5" w:tplc="10090005">
      <w:start w:val="1"/>
      <w:numFmt w:val="bullet"/>
      <w:lvlText w:val=""/>
      <w:lvlJc w:val="left"/>
      <w:pPr>
        <w:ind w:left="4317" w:hanging="360"/>
      </w:pPr>
      <w:rPr>
        <w:rFonts w:ascii="Wingdings" w:hAnsi="Wingdings" w:hint="default"/>
      </w:rPr>
    </w:lvl>
    <w:lvl w:ilvl="6" w:tplc="10090001">
      <w:start w:val="1"/>
      <w:numFmt w:val="bullet"/>
      <w:lvlText w:val=""/>
      <w:lvlJc w:val="left"/>
      <w:pPr>
        <w:ind w:left="5037" w:hanging="360"/>
      </w:pPr>
      <w:rPr>
        <w:rFonts w:ascii="Symbol" w:hAnsi="Symbol" w:hint="default"/>
      </w:rPr>
    </w:lvl>
    <w:lvl w:ilvl="7" w:tplc="10090003">
      <w:start w:val="1"/>
      <w:numFmt w:val="bullet"/>
      <w:lvlText w:val="o"/>
      <w:lvlJc w:val="left"/>
      <w:pPr>
        <w:ind w:left="5757" w:hanging="360"/>
      </w:pPr>
      <w:rPr>
        <w:rFonts w:ascii="Courier New" w:hAnsi="Courier New" w:cs="Courier New" w:hint="default"/>
      </w:rPr>
    </w:lvl>
    <w:lvl w:ilvl="8" w:tplc="10090005">
      <w:start w:val="1"/>
      <w:numFmt w:val="bullet"/>
      <w:lvlText w:val=""/>
      <w:lvlJc w:val="left"/>
      <w:pPr>
        <w:ind w:left="6477" w:hanging="360"/>
      </w:pPr>
      <w:rPr>
        <w:rFonts w:ascii="Wingdings" w:hAnsi="Wingdings" w:hint="default"/>
      </w:rPr>
    </w:lvl>
  </w:abstractNum>
  <w:abstractNum w:abstractNumId="31" w15:restartNumberingAfterBreak="0">
    <w:nsid w:val="699E2126"/>
    <w:multiLevelType w:val="hybridMultilevel"/>
    <w:tmpl w:val="B1860C52"/>
    <w:lvl w:ilvl="0" w:tplc="F342DD96">
      <w:start w:val="1"/>
      <w:numFmt w:val="bullet"/>
      <w:lvlText w:val=""/>
      <w:lvlJc w:val="left"/>
      <w:pPr>
        <w:ind w:left="360" w:hanging="360"/>
      </w:pPr>
      <w:rPr>
        <w:rFonts w:ascii="Symbol" w:hAnsi="Symbol" w:hint="default"/>
      </w:rPr>
    </w:lvl>
    <w:lvl w:ilvl="1" w:tplc="6C240522">
      <w:start w:val="1"/>
      <w:numFmt w:val="bullet"/>
      <w:lvlText w:val="o"/>
      <w:lvlJc w:val="left"/>
      <w:pPr>
        <w:ind w:left="1080" w:hanging="360"/>
      </w:pPr>
      <w:rPr>
        <w:rFonts w:ascii="Courier New" w:hAnsi="Courier New" w:cs="Courier New" w:hint="default"/>
      </w:rPr>
    </w:lvl>
    <w:lvl w:ilvl="2" w:tplc="3566EB78">
      <w:start w:val="1"/>
      <w:numFmt w:val="bullet"/>
      <w:lvlText w:val=""/>
      <w:lvlJc w:val="left"/>
      <w:pPr>
        <w:ind w:left="1800" w:hanging="360"/>
      </w:pPr>
      <w:rPr>
        <w:rFonts w:ascii="Wingdings" w:hAnsi="Wingdings" w:hint="default"/>
      </w:rPr>
    </w:lvl>
    <w:lvl w:ilvl="3" w:tplc="128CD6DA">
      <w:start w:val="1"/>
      <w:numFmt w:val="bullet"/>
      <w:lvlText w:val=""/>
      <w:lvlJc w:val="left"/>
      <w:pPr>
        <w:ind w:left="2520" w:hanging="360"/>
      </w:pPr>
      <w:rPr>
        <w:rFonts w:ascii="Symbol" w:hAnsi="Symbol" w:hint="default"/>
      </w:rPr>
    </w:lvl>
    <w:lvl w:ilvl="4" w:tplc="E9840DB0">
      <w:start w:val="1"/>
      <w:numFmt w:val="bullet"/>
      <w:lvlText w:val="o"/>
      <w:lvlJc w:val="left"/>
      <w:pPr>
        <w:ind w:left="3240" w:hanging="360"/>
      </w:pPr>
      <w:rPr>
        <w:rFonts w:ascii="Courier New" w:hAnsi="Courier New" w:cs="Courier New" w:hint="default"/>
      </w:rPr>
    </w:lvl>
    <w:lvl w:ilvl="5" w:tplc="5948B6E2">
      <w:start w:val="1"/>
      <w:numFmt w:val="bullet"/>
      <w:lvlText w:val=""/>
      <w:lvlJc w:val="left"/>
      <w:pPr>
        <w:ind w:left="3960" w:hanging="360"/>
      </w:pPr>
      <w:rPr>
        <w:rFonts w:ascii="Wingdings" w:hAnsi="Wingdings" w:hint="default"/>
      </w:rPr>
    </w:lvl>
    <w:lvl w:ilvl="6" w:tplc="896A1644">
      <w:start w:val="1"/>
      <w:numFmt w:val="bullet"/>
      <w:lvlText w:val=""/>
      <w:lvlJc w:val="left"/>
      <w:pPr>
        <w:ind w:left="4680" w:hanging="360"/>
      </w:pPr>
      <w:rPr>
        <w:rFonts w:ascii="Symbol" w:hAnsi="Symbol" w:hint="default"/>
      </w:rPr>
    </w:lvl>
    <w:lvl w:ilvl="7" w:tplc="7C042BEC">
      <w:start w:val="1"/>
      <w:numFmt w:val="bullet"/>
      <w:lvlText w:val="o"/>
      <w:lvlJc w:val="left"/>
      <w:pPr>
        <w:ind w:left="5400" w:hanging="360"/>
      </w:pPr>
      <w:rPr>
        <w:rFonts w:ascii="Courier New" w:hAnsi="Courier New" w:cs="Courier New" w:hint="default"/>
      </w:rPr>
    </w:lvl>
    <w:lvl w:ilvl="8" w:tplc="75CA6940">
      <w:start w:val="1"/>
      <w:numFmt w:val="bullet"/>
      <w:lvlText w:val=""/>
      <w:lvlJc w:val="left"/>
      <w:pPr>
        <w:ind w:left="6120" w:hanging="360"/>
      </w:pPr>
      <w:rPr>
        <w:rFonts w:ascii="Wingdings" w:hAnsi="Wingdings" w:hint="default"/>
      </w:rPr>
    </w:lvl>
  </w:abstractNum>
  <w:abstractNum w:abstractNumId="32" w15:restartNumberingAfterBreak="0">
    <w:nsid w:val="6E1F6B8D"/>
    <w:multiLevelType w:val="hybridMultilevel"/>
    <w:tmpl w:val="A732AB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3" w15:restartNumberingAfterBreak="0">
    <w:nsid w:val="72DC2979"/>
    <w:multiLevelType w:val="hybridMultilevel"/>
    <w:tmpl w:val="439AC5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2C716C"/>
    <w:multiLevelType w:val="hybridMultilevel"/>
    <w:tmpl w:val="2CA4EB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D090F12"/>
    <w:multiLevelType w:val="hybridMultilevel"/>
    <w:tmpl w:val="C6F06958"/>
    <w:lvl w:ilvl="0" w:tplc="9A3A4AE6">
      <w:start w:val="1"/>
      <w:numFmt w:val="bullet"/>
      <w:lvlText w:val=""/>
      <w:lvlJc w:val="left"/>
      <w:pPr>
        <w:ind w:left="360" w:hanging="360"/>
      </w:pPr>
      <w:rPr>
        <w:rFonts w:ascii="Symbol" w:hAnsi="Symbol" w:hint="default"/>
      </w:rPr>
    </w:lvl>
    <w:lvl w:ilvl="1" w:tplc="B2D2D5A8">
      <w:start w:val="1"/>
      <w:numFmt w:val="bullet"/>
      <w:lvlText w:val="o"/>
      <w:lvlJc w:val="left"/>
      <w:pPr>
        <w:ind w:left="1080" w:hanging="360"/>
      </w:pPr>
      <w:rPr>
        <w:rFonts w:ascii="Courier New" w:hAnsi="Courier New" w:cs="Courier New" w:hint="default"/>
      </w:rPr>
    </w:lvl>
    <w:lvl w:ilvl="2" w:tplc="2AEE4E04">
      <w:start w:val="1"/>
      <w:numFmt w:val="bullet"/>
      <w:lvlText w:val=""/>
      <w:lvlJc w:val="left"/>
      <w:pPr>
        <w:ind w:left="1800" w:hanging="360"/>
      </w:pPr>
      <w:rPr>
        <w:rFonts w:ascii="Wingdings" w:hAnsi="Wingdings" w:hint="default"/>
      </w:rPr>
    </w:lvl>
    <w:lvl w:ilvl="3" w:tplc="717078B6">
      <w:start w:val="1"/>
      <w:numFmt w:val="bullet"/>
      <w:lvlText w:val=""/>
      <w:lvlJc w:val="left"/>
      <w:pPr>
        <w:ind w:left="2520" w:hanging="360"/>
      </w:pPr>
      <w:rPr>
        <w:rFonts w:ascii="Symbol" w:hAnsi="Symbol" w:hint="default"/>
      </w:rPr>
    </w:lvl>
    <w:lvl w:ilvl="4" w:tplc="498AA96A">
      <w:start w:val="1"/>
      <w:numFmt w:val="bullet"/>
      <w:lvlText w:val="o"/>
      <w:lvlJc w:val="left"/>
      <w:pPr>
        <w:ind w:left="3240" w:hanging="360"/>
      </w:pPr>
      <w:rPr>
        <w:rFonts w:ascii="Courier New" w:hAnsi="Courier New" w:cs="Courier New" w:hint="default"/>
      </w:rPr>
    </w:lvl>
    <w:lvl w:ilvl="5" w:tplc="D3FC1CCA">
      <w:start w:val="1"/>
      <w:numFmt w:val="bullet"/>
      <w:lvlText w:val=""/>
      <w:lvlJc w:val="left"/>
      <w:pPr>
        <w:ind w:left="3960" w:hanging="360"/>
      </w:pPr>
      <w:rPr>
        <w:rFonts w:ascii="Wingdings" w:hAnsi="Wingdings" w:hint="default"/>
      </w:rPr>
    </w:lvl>
    <w:lvl w:ilvl="6" w:tplc="E7FEBEFE">
      <w:start w:val="1"/>
      <w:numFmt w:val="bullet"/>
      <w:lvlText w:val=""/>
      <w:lvlJc w:val="left"/>
      <w:pPr>
        <w:ind w:left="4680" w:hanging="360"/>
      </w:pPr>
      <w:rPr>
        <w:rFonts w:ascii="Symbol" w:hAnsi="Symbol" w:hint="default"/>
      </w:rPr>
    </w:lvl>
    <w:lvl w:ilvl="7" w:tplc="ACF0E87A">
      <w:start w:val="1"/>
      <w:numFmt w:val="bullet"/>
      <w:lvlText w:val="o"/>
      <w:lvlJc w:val="left"/>
      <w:pPr>
        <w:ind w:left="5400" w:hanging="360"/>
      </w:pPr>
      <w:rPr>
        <w:rFonts w:ascii="Courier New" w:hAnsi="Courier New" w:cs="Courier New" w:hint="default"/>
      </w:rPr>
    </w:lvl>
    <w:lvl w:ilvl="8" w:tplc="575AA448">
      <w:start w:val="1"/>
      <w:numFmt w:val="bullet"/>
      <w:lvlText w:val=""/>
      <w:lvlJc w:val="left"/>
      <w:pPr>
        <w:ind w:left="6120" w:hanging="360"/>
      </w:pPr>
      <w:rPr>
        <w:rFonts w:ascii="Wingdings" w:hAnsi="Wingdings" w:hint="default"/>
      </w:rPr>
    </w:lvl>
  </w:abstractNum>
  <w:abstractNum w:abstractNumId="36" w15:restartNumberingAfterBreak="0">
    <w:nsid w:val="7E2066F2"/>
    <w:multiLevelType w:val="hybridMultilevel"/>
    <w:tmpl w:val="248213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2"/>
  </w:num>
  <w:num w:numId="4">
    <w:abstractNumId w:val="5"/>
  </w:num>
  <w:num w:numId="5">
    <w:abstractNumId w:val="30"/>
  </w:num>
  <w:num w:numId="6">
    <w:abstractNumId w:val="3"/>
  </w:num>
  <w:num w:numId="7">
    <w:abstractNumId w:val="29"/>
  </w:num>
  <w:num w:numId="8">
    <w:abstractNumId w:val="21"/>
  </w:num>
  <w:num w:numId="9">
    <w:abstractNumId w:val="17"/>
  </w:num>
  <w:num w:numId="10">
    <w:abstractNumId w:val="20"/>
  </w:num>
  <w:num w:numId="11">
    <w:abstractNumId w:val="32"/>
  </w:num>
  <w:num w:numId="12">
    <w:abstractNumId w:val="36"/>
  </w:num>
  <w:num w:numId="13">
    <w:abstractNumId w:val="1"/>
  </w:num>
  <w:num w:numId="14">
    <w:abstractNumId w:val="27"/>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26"/>
  </w:num>
  <w:num w:numId="18">
    <w:abstractNumId w:val="7"/>
  </w:num>
  <w:num w:numId="19">
    <w:abstractNumId w:val="13"/>
  </w:num>
  <w:num w:numId="20">
    <w:abstractNumId w:val="15"/>
  </w:num>
  <w:num w:numId="21">
    <w:abstractNumId w:val="22"/>
  </w:num>
  <w:num w:numId="22">
    <w:abstractNumId w:val="8"/>
  </w:num>
  <w:num w:numId="23">
    <w:abstractNumId w:val="16"/>
  </w:num>
  <w:num w:numId="24">
    <w:abstractNumId w:val="34"/>
  </w:num>
  <w:num w:numId="25">
    <w:abstractNumId w:val="0"/>
  </w:num>
  <w:num w:numId="26">
    <w:abstractNumId w:val="4"/>
  </w:num>
  <w:num w:numId="27">
    <w:abstractNumId w:val="33"/>
  </w:num>
  <w:num w:numId="28">
    <w:abstractNumId w:val="11"/>
  </w:num>
  <w:num w:numId="29">
    <w:abstractNumId w:val="9"/>
  </w:num>
  <w:num w:numId="30">
    <w:abstractNumId w:val="12"/>
  </w:num>
  <w:num w:numId="31">
    <w:abstractNumId w:val="31"/>
  </w:num>
  <w:num w:numId="32">
    <w:abstractNumId w:val="31"/>
  </w:num>
  <w:num w:numId="33">
    <w:abstractNumId w:val="24"/>
  </w:num>
  <w:num w:numId="34">
    <w:abstractNumId w:val="35"/>
  </w:num>
  <w:num w:numId="35">
    <w:abstractNumId w:val="25"/>
  </w:num>
  <w:num w:numId="36">
    <w:abstractNumId w:val="25"/>
  </w:num>
  <w:num w:numId="37">
    <w:abstractNumId w:val="35"/>
  </w:num>
  <w:num w:numId="38">
    <w:abstractNumId w:val="10"/>
  </w:num>
  <w:num w:numId="39">
    <w:abstractNumId w:val="18"/>
  </w:num>
  <w:num w:numId="40">
    <w:abstractNumId w:val="18"/>
  </w:num>
  <w:num w:numId="41">
    <w:abstractNumId w:val="10"/>
  </w:num>
  <w:num w:numId="42">
    <w:abstractNumId w:val="14"/>
  </w:num>
  <w:num w:numId="43">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yer, Veronique">
    <w15:presenceInfo w15:providerId="AD" w15:userId="S-1-5-21-8740799-900759487-1415713722-5942"/>
  </w15:person>
  <w15:person w15:author="French">
    <w15:presenceInfo w15:providerId="None" w15:userId="French"/>
  </w15:person>
  <w15:person w15:author="Chanavat, Emilie">
    <w15:presenceInfo w15:providerId="AD" w15:userId="S::emilie.chanavat@itu.int::8f1d2706-79ba-4c7b-a6d2-76ad19498ad9"/>
  </w15:person>
  <w15:person w15:author="Gozal, Karine">
    <w15:presenceInfo w15:providerId="AD" w15:userId="S::karine.gozal@itu.int::674551ab-b77c-4fff-aa12-5430944388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embedSystemFonts/>
  <w:activeWritingStyle w:appName="MSWord" w:lang="fr-FR" w:vendorID="64" w:dllVersion="6" w:nlCheck="1" w:checkStyle="0"/>
  <w:activeWritingStyle w:appName="MSWord" w:lang="en-US" w:vendorID="64" w:dllVersion="6" w:nlCheck="1" w:checkStyle="1"/>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fr-CH" w:vendorID="64" w:dllVersion="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3983F68-E4BE-4E75-ACFB-8B14E2D82E28}"/>
    <w:docVar w:name="dgnword-eventsink" w:val="2528472837024"/>
  </w:docVars>
  <w:rsids>
    <w:rsidRoot w:val="00822398"/>
    <w:rsid w:val="000040D3"/>
    <w:rsid w:val="00020D2D"/>
    <w:rsid w:val="00035837"/>
    <w:rsid w:val="00044F45"/>
    <w:rsid w:val="00045B9D"/>
    <w:rsid w:val="00046B38"/>
    <w:rsid w:val="00046CD7"/>
    <w:rsid w:val="00051C7E"/>
    <w:rsid w:val="00053BFA"/>
    <w:rsid w:val="0005629F"/>
    <w:rsid w:val="00060360"/>
    <w:rsid w:val="00070116"/>
    <w:rsid w:val="00073F04"/>
    <w:rsid w:val="0008078B"/>
    <w:rsid w:val="00090E2B"/>
    <w:rsid w:val="00092809"/>
    <w:rsid w:val="000A79FF"/>
    <w:rsid w:val="000D044B"/>
    <w:rsid w:val="000D230C"/>
    <w:rsid w:val="000E376F"/>
    <w:rsid w:val="000E4410"/>
    <w:rsid w:val="000E451C"/>
    <w:rsid w:val="000F373F"/>
    <w:rsid w:val="00103A1B"/>
    <w:rsid w:val="00132C0D"/>
    <w:rsid w:val="00144F9E"/>
    <w:rsid w:val="00145B67"/>
    <w:rsid w:val="00150C69"/>
    <w:rsid w:val="001518D6"/>
    <w:rsid w:val="00155AB2"/>
    <w:rsid w:val="00166690"/>
    <w:rsid w:val="00170516"/>
    <w:rsid w:val="0018082F"/>
    <w:rsid w:val="00184FB7"/>
    <w:rsid w:val="001A13E5"/>
    <w:rsid w:val="001A673F"/>
    <w:rsid w:val="001B0B78"/>
    <w:rsid w:val="001B493F"/>
    <w:rsid w:val="001C2043"/>
    <w:rsid w:val="001D0F8C"/>
    <w:rsid w:val="001D1C71"/>
    <w:rsid w:val="001D3D07"/>
    <w:rsid w:val="001E14AB"/>
    <w:rsid w:val="001E3104"/>
    <w:rsid w:val="001E7A27"/>
    <w:rsid w:val="001F3032"/>
    <w:rsid w:val="001F3229"/>
    <w:rsid w:val="001F41CB"/>
    <w:rsid w:val="00206500"/>
    <w:rsid w:val="002120A6"/>
    <w:rsid w:val="00213757"/>
    <w:rsid w:val="00214DE6"/>
    <w:rsid w:val="00215E09"/>
    <w:rsid w:val="00217705"/>
    <w:rsid w:val="00247ACA"/>
    <w:rsid w:val="002515EF"/>
    <w:rsid w:val="00252719"/>
    <w:rsid w:val="0025641D"/>
    <w:rsid w:val="0026151F"/>
    <w:rsid w:val="00261EA4"/>
    <w:rsid w:val="002657D2"/>
    <w:rsid w:val="00286E8D"/>
    <w:rsid w:val="0029217E"/>
    <w:rsid w:val="00293E9C"/>
    <w:rsid w:val="002A601B"/>
    <w:rsid w:val="002A6C9C"/>
    <w:rsid w:val="002C6B2C"/>
    <w:rsid w:val="002D4F01"/>
    <w:rsid w:val="002D5272"/>
    <w:rsid w:val="002D5EBC"/>
    <w:rsid w:val="002F2199"/>
    <w:rsid w:val="002F4626"/>
    <w:rsid w:val="002F63D7"/>
    <w:rsid w:val="00306593"/>
    <w:rsid w:val="00311AB5"/>
    <w:rsid w:val="003121DA"/>
    <w:rsid w:val="003123C8"/>
    <w:rsid w:val="00312E1F"/>
    <w:rsid w:val="00316A9B"/>
    <w:rsid w:val="00317BA4"/>
    <w:rsid w:val="00320648"/>
    <w:rsid w:val="00326689"/>
    <w:rsid w:val="00332B97"/>
    <w:rsid w:val="003340AC"/>
    <w:rsid w:val="00347A59"/>
    <w:rsid w:val="00353B9B"/>
    <w:rsid w:val="003763FE"/>
    <w:rsid w:val="003772E9"/>
    <w:rsid w:val="00386A98"/>
    <w:rsid w:val="0039147B"/>
    <w:rsid w:val="003A4B49"/>
    <w:rsid w:val="003A4BC8"/>
    <w:rsid w:val="003A4D20"/>
    <w:rsid w:val="003A66A0"/>
    <w:rsid w:val="003F2831"/>
    <w:rsid w:val="004043FD"/>
    <w:rsid w:val="00406EB5"/>
    <w:rsid w:val="00415FB1"/>
    <w:rsid w:val="00440519"/>
    <w:rsid w:val="00440CDE"/>
    <w:rsid w:val="00446587"/>
    <w:rsid w:val="0045611B"/>
    <w:rsid w:val="004661FF"/>
    <w:rsid w:val="004701CF"/>
    <w:rsid w:val="004732FA"/>
    <w:rsid w:val="00474767"/>
    <w:rsid w:val="00475816"/>
    <w:rsid w:val="004C6B38"/>
    <w:rsid w:val="004D4EE2"/>
    <w:rsid w:val="004E75E2"/>
    <w:rsid w:val="004F101E"/>
    <w:rsid w:val="005014D9"/>
    <w:rsid w:val="00502A30"/>
    <w:rsid w:val="005068AF"/>
    <w:rsid w:val="00507BB7"/>
    <w:rsid w:val="00513B5C"/>
    <w:rsid w:val="00522AF2"/>
    <w:rsid w:val="00524BA9"/>
    <w:rsid w:val="00533914"/>
    <w:rsid w:val="00541FFF"/>
    <w:rsid w:val="0055145E"/>
    <w:rsid w:val="0055741F"/>
    <w:rsid w:val="005616B0"/>
    <w:rsid w:val="005726DF"/>
    <w:rsid w:val="00572EC1"/>
    <w:rsid w:val="00583F08"/>
    <w:rsid w:val="005858B3"/>
    <w:rsid w:val="005901AB"/>
    <w:rsid w:val="005957A6"/>
    <w:rsid w:val="00595E64"/>
    <w:rsid w:val="005C0A99"/>
    <w:rsid w:val="005C3F21"/>
    <w:rsid w:val="005E0965"/>
    <w:rsid w:val="005E787A"/>
    <w:rsid w:val="005F550D"/>
    <w:rsid w:val="00602B42"/>
    <w:rsid w:val="0061328D"/>
    <w:rsid w:val="0066128B"/>
    <w:rsid w:val="00675790"/>
    <w:rsid w:val="006926EF"/>
    <w:rsid w:val="00693604"/>
    <w:rsid w:val="006B7F35"/>
    <w:rsid w:val="006D2DE8"/>
    <w:rsid w:val="006E078D"/>
    <w:rsid w:val="006E143B"/>
    <w:rsid w:val="006F2821"/>
    <w:rsid w:val="006F76F7"/>
    <w:rsid w:val="0070144E"/>
    <w:rsid w:val="007077C2"/>
    <w:rsid w:val="00707C32"/>
    <w:rsid w:val="0071566D"/>
    <w:rsid w:val="00716B10"/>
    <w:rsid w:val="00755883"/>
    <w:rsid w:val="007571AB"/>
    <w:rsid w:val="00765581"/>
    <w:rsid w:val="00766D8E"/>
    <w:rsid w:val="007751E0"/>
    <w:rsid w:val="00780DF4"/>
    <w:rsid w:val="00785AB4"/>
    <w:rsid w:val="00786964"/>
    <w:rsid w:val="007B0F7F"/>
    <w:rsid w:val="007B6A97"/>
    <w:rsid w:val="007B7BA6"/>
    <w:rsid w:val="007C38EA"/>
    <w:rsid w:val="007C60E4"/>
    <w:rsid w:val="007C7855"/>
    <w:rsid w:val="007D1AA5"/>
    <w:rsid w:val="007D61F0"/>
    <w:rsid w:val="007F00A9"/>
    <w:rsid w:val="007F35B8"/>
    <w:rsid w:val="00802707"/>
    <w:rsid w:val="00802EA7"/>
    <w:rsid w:val="0080791B"/>
    <w:rsid w:val="00807FBE"/>
    <w:rsid w:val="00813550"/>
    <w:rsid w:val="00822398"/>
    <w:rsid w:val="00823776"/>
    <w:rsid w:val="008242EA"/>
    <w:rsid w:val="008353EB"/>
    <w:rsid w:val="00860074"/>
    <w:rsid w:val="00873691"/>
    <w:rsid w:val="00876C35"/>
    <w:rsid w:val="00883841"/>
    <w:rsid w:val="008A10CE"/>
    <w:rsid w:val="008B1E29"/>
    <w:rsid w:val="008B6EB4"/>
    <w:rsid w:val="008B781D"/>
    <w:rsid w:val="008C0F7A"/>
    <w:rsid w:val="008C345A"/>
    <w:rsid w:val="008E016C"/>
    <w:rsid w:val="008E0EF7"/>
    <w:rsid w:val="008E3CD9"/>
    <w:rsid w:val="008E4678"/>
    <w:rsid w:val="008F1C0E"/>
    <w:rsid w:val="008F7058"/>
    <w:rsid w:val="00904861"/>
    <w:rsid w:val="00910697"/>
    <w:rsid w:val="0091184E"/>
    <w:rsid w:val="0091558C"/>
    <w:rsid w:val="00924964"/>
    <w:rsid w:val="0092503F"/>
    <w:rsid w:val="009302AA"/>
    <w:rsid w:val="00931F9E"/>
    <w:rsid w:val="00960B40"/>
    <w:rsid w:val="009706AC"/>
    <w:rsid w:val="009808CE"/>
    <w:rsid w:val="009837B7"/>
    <w:rsid w:val="009A2F22"/>
    <w:rsid w:val="009A6334"/>
    <w:rsid w:val="009A65A1"/>
    <w:rsid w:val="009A6852"/>
    <w:rsid w:val="009B6C04"/>
    <w:rsid w:val="009C4CC1"/>
    <w:rsid w:val="009C4FD4"/>
    <w:rsid w:val="009D0416"/>
    <w:rsid w:val="009D4A49"/>
    <w:rsid w:val="00A13501"/>
    <w:rsid w:val="00A16014"/>
    <w:rsid w:val="00A32733"/>
    <w:rsid w:val="00A34D2F"/>
    <w:rsid w:val="00A367FC"/>
    <w:rsid w:val="00A47990"/>
    <w:rsid w:val="00A53ED7"/>
    <w:rsid w:val="00A54E48"/>
    <w:rsid w:val="00A77156"/>
    <w:rsid w:val="00A879EB"/>
    <w:rsid w:val="00A96663"/>
    <w:rsid w:val="00A96A1F"/>
    <w:rsid w:val="00AA18A0"/>
    <w:rsid w:val="00AB0274"/>
    <w:rsid w:val="00AB34F8"/>
    <w:rsid w:val="00AC31B0"/>
    <w:rsid w:val="00AD1C55"/>
    <w:rsid w:val="00AD6D3E"/>
    <w:rsid w:val="00AF0174"/>
    <w:rsid w:val="00AF7E5D"/>
    <w:rsid w:val="00B052A8"/>
    <w:rsid w:val="00B11B6D"/>
    <w:rsid w:val="00B20E85"/>
    <w:rsid w:val="00B36104"/>
    <w:rsid w:val="00B41351"/>
    <w:rsid w:val="00B46443"/>
    <w:rsid w:val="00B46779"/>
    <w:rsid w:val="00B507D6"/>
    <w:rsid w:val="00B600FE"/>
    <w:rsid w:val="00B757A0"/>
    <w:rsid w:val="00B90D79"/>
    <w:rsid w:val="00B929B4"/>
    <w:rsid w:val="00BA23F1"/>
    <w:rsid w:val="00BA524A"/>
    <w:rsid w:val="00BB3584"/>
    <w:rsid w:val="00BD0F63"/>
    <w:rsid w:val="00BF0CA1"/>
    <w:rsid w:val="00BF65A7"/>
    <w:rsid w:val="00C00DAA"/>
    <w:rsid w:val="00C01B60"/>
    <w:rsid w:val="00C0680A"/>
    <w:rsid w:val="00C16B9F"/>
    <w:rsid w:val="00C23770"/>
    <w:rsid w:val="00C24222"/>
    <w:rsid w:val="00C244BB"/>
    <w:rsid w:val="00C26083"/>
    <w:rsid w:val="00C27328"/>
    <w:rsid w:val="00C51AEC"/>
    <w:rsid w:val="00C51C61"/>
    <w:rsid w:val="00C73C78"/>
    <w:rsid w:val="00C76F22"/>
    <w:rsid w:val="00C8684D"/>
    <w:rsid w:val="00C90A0E"/>
    <w:rsid w:val="00C930D4"/>
    <w:rsid w:val="00CA64C8"/>
    <w:rsid w:val="00CB5411"/>
    <w:rsid w:val="00CC28AC"/>
    <w:rsid w:val="00CE3C00"/>
    <w:rsid w:val="00D04830"/>
    <w:rsid w:val="00D05B37"/>
    <w:rsid w:val="00D141AE"/>
    <w:rsid w:val="00D16B07"/>
    <w:rsid w:val="00D207A1"/>
    <w:rsid w:val="00D25A73"/>
    <w:rsid w:val="00D35237"/>
    <w:rsid w:val="00D35D39"/>
    <w:rsid w:val="00D42B10"/>
    <w:rsid w:val="00D5318D"/>
    <w:rsid w:val="00D5667C"/>
    <w:rsid w:val="00D614B7"/>
    <w:rsid w:val="00D66D63"/>
    <w:rsid w:val="00D831EC"/>
    <w:rsid w:val="00D913E9"/>
    <w:rsid w:val="00DB11A2"/>
    <w:rsid w:val="00DB3784"/>
    <w:rsid w:val="00DB4FF7"/>
    <w:rsid w:val="00DC3AE2"/>
    <w:rsid w:val="00DC7268"/>
    <w:rsid w:val="00DD2A29"/>
    <w:rsid w:val="00DD4A32"/>
    <w:rsid w:val="00DE41DB"/>
    <w:rsid w:val="00DF064E"/>
    <w:rsid w:val="00E001CD"/>
    <w:rsid w:val="00E05784"/>
    <w:rsid w:val="00E2195E"/>
    <w:rsid w:val="00E322C3"/>
    <w:rsid w:val="00E36D71"/>
    <w:rsid w:val="00E372A6"/>
    <w:rsid w:val="00E5015D"/>
    <w:rsid w:val="00E556AD"/>
    <w:rsid w:val="00E62EF5"/>
    <w:rsid w:val="00E65599"/>
    <w:rsid w:val="00E8614F"/>
    <w:rsid w:val="00E95901"/>
    <w:rsid w:val="00EA5D6A"/>
    <w:rsid w:val="00EA6BAB"/>
    <w:rsid w:val="00EB35AA"/>
    <w:rsid w:val="00EC7C0F"/>
    <w:rsid w:val="00EE3DB9"/>
    <w:rsid w:val="00EE46E5"/>
    <w:rsid w:val="00EF4771"/>
    <w:rsid w:val="00F126A7"/>
    <w:rsid w:val="00F17773"/>
    <w:rsid w:val="00F33504"/>
    <w:rsid w:val="00F46660"/>
    <w:rsid w:val="00F827AB"/>
    <w:rsid w:val="00F97E6E"/>
    <w:rsid w:val="00FB247A"/>
    <w:rsid w:val="00FB6433"/>
    <w:rsid w:val="00FC198E"/>
    <w:rsid w:val="00FC2636"/>
    <w:rsid w:val="00FC52DF"/>
    <w:rsid w:val="00FC7B1C"/>
    <w:rsid w:val="00FD09B7"/>
    <w:rsid w:val="00FD582E"/>
    <w:rsid w:val="00FE22BF"/>
    <w:rsid w:val="00FE33CF"/>
    <w:rsid w:val="00FE4565"/>
    <w:rsid w:val="00FE66D8"/>
    <w:rsid w:val="00FF4A3C"/>
    <w:rsid w:val="00FF5A5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B2FE57A"/>
  <w15:docId w15:val="{7D2BFF08-DD40-4DBA-BEED-F2DE758B3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0516"/>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link w:val="Heading1Char"/>
    <w:uiPriority w:val="9"/>
    <w:qFormat/>
    <w:rsid w:val="00170516"/>
    <w:pPr>
      <w:keepNext/>
      <w:keepLines/>
      <w:spacing w:before="360"/>
      <w:ind w:left="794" w:hanging="794"/>
      <w:outlineLvl w:val="0"/>
    </w:pPr>
    <w:rPr>
      <w:b/>
    </w:rPr>
  </w:style>
  <w:style w:type="paragraph" w:styleId="Heading2">
    <w:name w:val="heading 2"/>
    <w:basedOn w:val="Heading1"/>
    <w:next w:val="Normal"/>
    <w:link w:val="Heading2Char"/>
    <w:qFormat/>
    <w:rsid w:val="00170516"/>
    <w:pPr>
      <w:spacing w:before="240"/>
      <w:outlineLvl w:val="1"/>
    </w:pPr>
  </w:style>
  <w:style w:type="paragraph" w:styleId="Heading3">
    <w:name w:val="heading 3"/>
    <w:basedOn w:val="Heading1"/>
    <w:next w:val="Normal"/>
    <w:qFormat/>
    <w:rsid w:val="00170516"/>
    <w:pPr>
      <w:spacing w:before="160"/>
      <w:outlineLvl w:val="2"/>
    </w:pPr>
  </w:style>
  <w:style w:type="paragraph" w:styleId="Heading4">
    <w:name w:val="heading 4"/>
    <w:basedOn w:val="Heading3"/>
    <w:next w:val="Normal"/>
    <w:qFormat/>
    <w:rsid w:val="00170516"/>
    <w:pPr>
      <w:tabs>
        <w:tab w:val="clear" w:pos="794"/>
        <w:tab w:val="left" w:pos="1021"/>
      </w:tabs>
      <w:ind w:left="1021" w:hanging="1021"/>
      <w:outlineLvl w:val="3"/>
    </w:pPr>
  </w:style>
  <w:style w:type="paragraph" w:styleId="Heading5">
    <w:name w:val="heading 5"/>
    <w:basedOn w:val="Heading4"/>
    <w:next w:val="Normal"/>
    <w:qFormat/>
    <w:rsid w:val="00170516"/>
    <w:pPr>
      <w:outlineLvl w:val="4"/>
    </w:pPr>
  </w:style>
  <w:style w:type="paragraph" w:styleId="Heading6">
    <w:name w:val="heading 6"/>
    <w:basedOn w:val="Heading4"/>
    <w:next w:val="Normal"/>
    <w:link w:val="Heading6Char"/>
    <w:uiPriority w:val="9"/>
    <w:qFormat/>
    <w:rsid w:val="00170516"/>
    <w:pPr>
      <w:tabs>
        <w:tab w:val="clear" w:pos="1021"/>
        <w:tab w:val="clear" w:pos="1191"/>
      </w:tabs>
      <w:ind w:left="1588" w:hanging="1588"/>
      <w:outlineLvl w:val="5"/>
    </w:pPr>
  </w:style>
  <w:style w:type="paragraph" w:styleId="Heading7">
    <w:name w:val="heading 7"/>
    <w:basedOn w:val="Heading6"/>
    <w:next w:val="Normal"/>
    <w:qFormat/>
    <w:rsid w:val="00170516"/>
    <w:pPr>
      <w:outlineLvl w:val="6"/>
    </w:pPr>
  </w:style>
  <w:style w:type="paragraph" w:styleId="Heading8">
    <w:name w:val="heading 8"/>
    <w:basedOn w:val="Heading6"/>
    <w:next w:val="Normal"/>
    <w:link w:val="Heading8Char"/>
    <w:qFormat/>
    <w:rsid w:val="00170516"/>
    <w:pPr>
      <w:outlineLvl w:val="7"/>
    </w:pPr>
  </w:style>
  <w:style w:type="paragraph" w:styleId="Heading9">
    <w:name w:val="heading 9"/>
    <w:basedOn w:val="Heading6"/>
    <w:next w:val="Normal"/>
    <w:qFormat/>
    <w:rsid w:val="0017051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170516"/>
    <w:pPr>
      <w:keepLines/>
      <w:spacing w:before="240" w:after="120"/>
      <w:jc w:val="center"/>
    </w:pPr>
    <w:rPr>
      <w:b/>
    </w:rPr>
  </w:style>
  <w:style w:type="paragraph" w:customStyle="1" w:styleId="Normalaftertitle">
    <w:name w:val="Normal_after_title"/>
    <w:basedOn w:val="Normal"/>
    <w:next w:val="Normal"/>
    <w:rsid w:val="00170516"/>
    <w:pPr>
      <w:spacing w:before="360"/>
    </w:pPr>
  </w:style>
  <w:style w:type="paragraph" w:customStyle="1" w:styleId="TabletitleBR">
    <w:name w:val="Table_title_BR"/>
    <w:basedOn w:val="Normal"/>
    <w:next w:val="Tablehead"/>
    <w:rsid w:val="00170516"/>
    <w:pPr>
      <w:keepNext/>
      <w:keepLines/>
      <w:spacing w:before="0" w:after="120"/>
      <w:jc w:val="center"/>
    </w:pPr>
    <w:rPr>
      <w:b/>
    </w:rPr>
  </w:style>
  <w:style w:type="paragraph" w:customStyle="1" w:styleId="Tablehead">
    <w:name w:val="Table_head"/>
    <w:basedOn w:val="Normal"/>
    <w:next w:val="Tabletext"/>
    <w:link w:val="TableheadChar"/>
    <w:rsid w:val="0017051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rsid w:val="0017051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rsid w:val="00170516"/>
    <w:pPr>
      <w:keepNext/>
      <w:keepLines/>
      <w:spacing w:before="480"/>
      <w:jc w:val="center"/>
    </w:pPr>
    <w:rPr>
      <w:b/>
      <w:sz w:val="28"/>
    </w:rPr>
  </w:style>
  <w:style w:type="paragraph" w:customStyle="1" w:styleId="AppendixNotitle">
    <w:name w:val="Appendix_No &amp; title"/>
    <w:basedOn w:val="AnnexNotitle"/>
    <w:next w:val="Normalaftertitle"/>
    <w:rsid w:val="00170516"/>
  </w:style>
  <w:style w:type="paragraph" w:customStyle="1" w:styleId="Figure">
    <w:name w:val="Figure"/>
    <w:basedOn w:val="Normal"/>
    <w:next w:val="FigureNotitle"/>
    <w:rsid w:val="00170516"/>
    <w:pPr>
      <w:keepNext/>
      <w:keepLines/>
      <w:spacing w:before="240" w:after="120"/>
      <w:jc w:val="center"/>
    </w:pPr>
  </w:style>
  <w:style w:type="paragraph" w:customStyle="1" w:styleId="FooterQP">
    <w:name w:val="Footer_QP"/>
    <w:basedOn w:val="Normal"/>
    <w:rsid w:val="00170516"/>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Artheading">
    <w:name w:val="Art_heading"/>
    <w:basedOn w:val="Normal"/>
    <w:next w:val="Normalaftertitle"/>
    <w:rsid w:val="00170516"/>
    <w:pPr>
      <w:spacing w:before="480"/>
      <w:jc w:val="center"/>
    </w:pPr>
    <w:rPr>
      <w:b/>
      <w:sz w:val="28"/>
    </w:rPr>
  </w:style>
  <w:style w:type="paragraph" w:customStyle="1" w:styleId="ArtNo">
    <w:name w:val="Art_No"/>
    <w:basedOn w:val="Normal"/>
    <w:next w:val="Arttitle"/>
    <w:rsid w:val="00170516"/>
    <w:pPr>
      <w:keepNext/>
      <w:keepLines/>
      <w:spacing w:before="480"/>
      <w:jc w:val="center"/>
    </w:pPr>
    <w:rPr>
      <w:caps/>
      <w:sz w:val="28"/>
    </w:rPr>
  </w:style>
  <w:style w:type="paragraph" w:customStyle="1" w:styleId="Arttitle">
    <w:name w:val="Art_title"/>
    <w:basedOn w:val="Normal"/>
    <w:next w:val="Normalaftertitle"/>
    <w:rsid w:val="00170516"/>
    <w:pPr>
      <w:keepNext/>
      <w:keepLines/>
      <w:spacing w:before="240"/>
      <w:jc w:val="center"/>
    </w:pPr>
    <w:rPr>
      <w:b/>
      <w:sz w:val="28"/>
    </w:rPr>
  </w:style>
  <w:style w:type="paragraph" w:customStyle="1" w:styleId="ASN1">
    <w:name w:val="ASN.1"/>
    <w:basedOn w:val="Normal"/>
    <w:rsid w:val="00170516"/>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170516"/>
    <w:pPr>
      <w:keepNext/>
      <w:keepLines/>
      <w:spacing w:before="160"/>
      <w:ind w:left="794"/>
    </w:pPr>
    <w:rPr>
      <w:i/>
    </w:rPr>
  </w:style>
  <w:style w:type="paragraph" w:customStyle="1" w:styleId="ChapNo">
    <w:name w:val="Chap_No"/>
    <w:basedOn w:val="Normal"/>
    <w:next w:val="Chaptitle"/>
    <w:rsid w:val="00170516"/>
    <w:pPr>
      <w:keepNext/>
      <w:keepLines/>
      <w:spacing w:before="480"/>
      <w:jc w:val="center"/>
    </w:pPr>
    <w:rPr>
      <w:b/>
      <w:caps/>
      <w:sz w:val="28"/>
    </w:rPr>
  </w:style>
  <w:style w:type="paragraph" w:customStyle="1" w:styleId="Chaptitle">
    <w:name w:val="Chap_title"/>
    <w:basedOn w:val="Normal"/>
    <w:next w:val="Normalaftertitle"/>
    <w:rsid w:val="00170516"/>
    <w:pPr>
      <w:keepNext/>
      <w:keepLines/>
      <w:spacing w:before="240"/>
      <w:jc w:val="center"/>
    </w:pPr>
    <w:rPr>
      <w:b/>
      <w:sz w:val="28"/>
    </w:rPr>
  </w:style>
  <w:style w:type="character" w:styleId="EndnoteReference">
    <w:name w:val="endnote reference"/>
    <w:basedOn w:val="DefaultParagraphFont"/>
    <w:rsid w:val="00170516"/>
    <w:rPr>
      <w:vertAlign w:val="superscript"/>
    </w:rPr>
  </w:style>
  <w:style w:type="paragraph" w:customStyle="1" w:styleId="enumlev1">
    <w:name w:val="enumlev1"/>
    <w:basedOn w:val="Normal"/>
    <w:link w:val="enumlev1Char"/>
    <w:rsid w:val="00170516"/>
    <w:pPr>
      <w:spacing w:before="80"/>
      <w:ind w:left="794" w:hanging="794"/>
    </w:pPr>
  </w:style>
  <w:style w:type="paragraph" w:customStyle="1" w:styleId="enumlev2">
    <w:name w:val="enumlev2"/>
    <w:basedOn w:val="enumlev1"/>
    <w:rsid w:val="00170516"/>
    <w:pPr>
      <w:ind w:left="1191" w:hanging="397"/>
    </w:pPr>
  </w:style>
  <w:style w:type="paragraph" w:customStyle="1" w:styleId="enumlev3">
    <w:name w:val="enumlev3"/>
    <w:basedOn w:val="enumlev2"/>
    <w:rsid w:val="00170516"/>
    <w:pPr>
      <w:ind w:left="1588"/>
    </w:pPr>
  </w:style>
  <w:style w:type="paragraph" w:customStyle="1" w:styleId="Equation">
    <w:name w:val="Equation"/>
    <w:basedOn w:val="Normal"/>
    <w:rsid w:val="00170516"/>
    <w:pPr>
      <w:tabs>
        <w:tab w:val="clear" w:pos="1191"/>
        <w:tab w:val="clear" w:pos="1588"/>
        <w:tab w:val="clear" w:pos="1985"/>
        <w:tab w:val="center" w:pos="4820"/>
        <w:tab w:val="right" w:pos="9639"/>
      </w:tabs>
    </w:pPr>
  </w:style>
  <w:style w:type="paragraph" w:customStyle="1" w:styleId="Formal">
    <w:name w:val="Formal"/>
    <w:basedOn w:val="ASN1"/>
    <w:rsid w:val="00170516"/>
    <w:rPr>
      <w:b w:val="0"/>
    </w:rPr>
  </w:style>
  <w:style w:type="paragraph" w:customStyle="1" w:styleId="Equationlegend">
    <w:name w:val="Equation_legend"/>
    <w:basedOn w:val="Normal"/>
    <w:rsid w:val="00170516"/>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70516"/>
    <w:pPr>
      <w:keepNext/>
      <w:keepLines/>
      <w:tabs>
        <w:tab w:val="clear" w:pos="794"/>
        <w:tab w:val="clear" w:pos="1191"/>
        <w:tab w:val="clear" w:pos="1588"/>
        <w:tab w:val="clear" w:pos="1985"/>
      </w:tabs>
      <w:spacing w:before="20" w:after="20"/>
    </w:pPr>
    <w:rPr>
      <w:sz w:val="18"/>
    </w:rPr>
  </w:style>
  <w:style w:type="paragraph" w:customStyle="1" w:styleId="RecNoBR">
    <w:name w:val="Rec_No_BR"/>
    <w:basedOn w:val="Normal"/>
    <w:next w:val="Rectitle"/>
    <w:rsid w:val="00170516"/>
    <w:pPr>
      <w:keepNext/>
      <w:keepLines/>
      <w:spacing w:before="480"/>
      <w:jc w:val="center"/>
    </w:pPr>
    <w:rPr>
      <w:caps/>
      <w:sz w:val="28"/>
    </w:rPr>
  </w:style>
  <w:style w:type="paragraph" w:customStyle="1" w:styleId="Rectitle">
    <w:name w:val="Rec_title"/>
    <w:basedOn w:val="Normal"/>
    <w:next w:val="Normalaftertitle"/>
    <w:rsid w:val="00170516"/>
    <w:pPr>
      <w:keepNext/>
      <w:keepLines/>
      <w:spacing w:before="360"/>
      <w:jc w:val="center"/>
    </w:pPr>
    <w:rPr>
      <w:b/>
      <w:sz w:val="28"/>
    </w:rPr>
  </w:style>
  <w:style w:type="paragraph" w:customStyle="1" w:styleId="QuestionNoBR">
    <w:name w:val="Question_No_BR"/>
    <w:basedOn w:val="RecNoBR"/>
    <w:next w:val="Questiontitle"/>
    <w:rsid w:val="00170516"/>
  </w:style>
  <w:style w:type="paragraph" w:customStyle="1" w:styleId="Questiontitle">
    <w:name w:val="Question_title"/>
    <w:basedOn w:val="Rectitle"/>
    <w:next w:val="Questionref"/>
    <w:rsid w:val="00170516"/>
  </w:style>
  <w:style w:type="paragraph" w:customStyle="1" w:styleId="Questionref">
    <w:name w:val="Question_ref"/>
    <w:basedOn w:val="Recref"/>
    <w:next w:val="Questiondate"/>
    <w:rsid w:val="00170516"/>
  </w:style>
  <w:style w:type="paragraph" w:customStyle="1" w:styleId="Recref">
    <w:name w:val="Rec_ref"/>
    <w:basedOn w:val="Normal"/>
    <w:next w:val="Recdate"/>
    <w:rsid w:val="00170516"/>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170516"/>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170516"/>
  </w:style>
  <w:style w:type="paragraph" w:customStyle="1" w:styleId="RepNoBR">
    <w:name w:val="Rep_No_BR"/>
    <w:basedOn w:val="RecNoBR"/>
    <w:next w:val="Reptitle"/>
    <w:rsid w:val="00170516"/>
  </w:style>
  <w:style w:type="paragraph" w:customStyle="1" w:styleId="Reptitle">
    <w:name w:val="Rep_title"/>
    <w:basedOn w:val="Rectitle"/>
    <w:next w:val="Repref"/>
    <w:rsid w:val="00170516"/>
  </w:style>
  <w:style w:type="paragraph" w:customStyle="1" w:styleId="Repref">
    <w:name w:val="Rep_ref"/>
    <w:basedOn w:val="Recref"/>
    <w:next w:val="Repdate"/>
    <w:rsid w:val="00170516"/>
  </w:style>
  <w:style w:type="paragraph" w:customStyle="1" w:styleId="Repdate">
    <w:name w:val="Rep_date"/>
    <w:basedOn w:val="Recdate"/>
    <w:next w:val="Normalaftertitle"/>
    <w:rsid w:val="00170516"/>
  </w:style>
  <w:style w:type="paragraph" w:customStyle="1" w:styleId="Figurewithouttitle">
    <w:name w:val="Figure_without_title"/>
    <w:basedOn w:val="Normal"/>
    <w:next w:val="Normalaftertitle"/>
    <w:rsid w:val="00170516"/>
    <w:pPr>
      <w:keepLines/>
      <w:spacing w:before="240" w:after="120"/>
      <w:jc w:val="center"/>
    </w:pPr>
  </w:style>
  <w:style w:type="paragraph" w:styleId="Footer">
    <w:name w:val="footer"/>
    <w:basedOn w:val="Normal"/>
    <w:link w:val="FooterChar"/>
    <w:rsid w:val="00170516"/>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170516"/>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 (Latin) +H...,Footnote Reference/"/>
    <w:basedOn w:val="DefaultParagraphFont"/>
    <w:rsid w:val="00170516"/>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Footnote Text Char1"/>
    <w:basedOn w:val="Note"/>
    <w:link w:val="FootnoteTextChar"/>
    <w:rsid w:val="00170516"/>
    <w:pPr>
      <w:keepLines/>
      <w:tabs>
        <w:tab w:val="left" w:pos="255"/>
      </w:tabs>
      <w:ind w:left="255" w:hanging="255"/>
    </w:pPr>
  </w:style>
  <w:style w:type="paragraph" w:customStyle="1" w:styleId="Note">
    <w:name w:val="Note"/>
    <w:basedOn w:val="Normal"/>
    <w:link w:val="NoteChar"/>
    <w:rsid w:val="00170516"/>
    <w:pPr>
      <w:spacing w:before="80"/>
    </w:pPr>
  </w:style>
  <w:style w:type="paragraph" w:styleId="Header">
    <w:name w:val="header"/>
    <w:basedOn w:val="Normal"/>
    <w:link w:val="HeaderChar"/>
    <w:rsid w:val="00170516"/>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170516"/>
    <w:pPr>
      <w:keepNext/>
      <w:spacing w:before="160"/>
    </w:pPr>
    <w:rPr>
      <w:b/>
    </w:rPr>
  </w:style>
  <w:style w:type="paragraph" w:customStyle="1" w:styleId="Headingi">
    <w:name w:val="Heading_i"/>
    <w:basedOn w:val="Normal"/>
    <w:next w:val="Normal"/>
    <w:rsid w:val="00170516"/>
    <w:pPr>
      <w:keepNext/>
      <w:spacing w:before="160"/>
    </w:pPr>
    <w:rPr>
      <w:i/>
    </w:rPr>
  </w:style>
  <w:style w:type="paragraph" w:styleId="Index1">
    <w:name w:val="index 1"/>
    <w:basedOn w:val="Normal"/>
    <w:next w:val="Normal"/>
    <w:rsid w:val="00170516"/>
  </w:style>
  <w:style w:type="paragraph" w:styleId="Index2">
    <w:name w:val="index 2"/>
    <w:basedOn w:val="Normal"/>
    <w:next w:val="Normal"/>
    <w:rsid w:val="00170516"/>
    <w:pPr>
      <w:ind w:left="283"/>
    </w:pPr>
  </w:style>
  <w:style w:type="paragraph" w:styleId="Index3">
    <w:name w:val="index 3"/>
    <w:basedOn w:val="Normal"/>
    <w:next w:val="Normal"/>
    <w:rsid w:val="00170516"/>
    <w:pPr>
      <w:ind w:left="566"/>
    </w:pPr>
  </w:style>
  <w:style w:type="paragraph" w:customStyle="1" w:styleId="ResNoBR">
    <w:name w:val="Res_No_BR"/>
    <w:basedOn w:val="RecNoBR"/>
    <w:next w:val="Restitle"/>
    <w:rsid w:val="00170516"/>
  </w:style>
  <w:style w:type="paragraph" w:customStyle="1" w:styleId="Restitle">
    <w:name w:val="Res_title"/>
    <w:basedOn w:val="Rectitle"/>
    <w:next w:val="Resref"/>
    <w:rsid w:val="00170516"/>
  </w:style>
  <w:style w:type="paragraph" w:customStyle="1" w:styleId="Resref">
    <w:name w:val="Res_ref"/>
    <w:basedOn w:val="Recref"/>
    <w:next w:val="Resdate"/>
    <w:rsid w:val="00170516"/>
  </w:style>
  <w:style w:type="paragraph" w:customStyle="1" w:styleId="Resdate">
    <w:name w:val="Res_date"/>
    <w:basedOn w:val="Recdate"/>
    <w:next w:val="Normalaftertitle"/>
    <w:rsid w:val="00170516"/>
  </w:style>
  <w:style w:type="paragraph" w:customStyle="1" w:styleId="Section1">
    <w:name w:val="Section_1"/>
    <w:basedOn w:val="Normal"/>
    <w:next w:val="Normal"/>
    <w:rsid w:val="00170516"/>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70516"/>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170516"/>
    <w:pPr>
      <w:keepNext/>
      <w:keepLines/>
      <w:spacing w:before="360" w:after="120"/>
      <w:jc w:val="center"/>
    </w:pPr>
    <w:rPr>
      <w:b/>
    </w:rPr>
  </w:style>
  <w:style w:type="paragraph" w:customStyle="1" w:styleId="TableNoBR">
    <w:name w:val="Table_No_BR"/>
    <w:basedOn w:val="Normal"/>
    <w:next w:val="TabletitleBR"/>
    <w:rsid w:val="00170516"/>
    <w:pPr>
      <w:keepNext/>
      <w:spacing w:before="560" w:after="120"/>
      <w:jc w:val="center"/>
    </w:pPr>
    <w:rPr>
      <w:caps/>
    </w:rPr>
  </w:style>
  <w:style w:type="paragraph" w:customStyle="1" w:styleId="PartNo">
    <w:name w:val="Part_No"/>
    <w:basedOn w:val="Normal"/>
    <w:next w:val="Partref"/>
    <w:rsid w:val="00170516"/>
    <w:pPr>
      <w:keepNext/>
      <w:keepLines/>
      <w:spacing w:before="480" w:after="80"/>
      <w:jc w:val="center"/>
    </w:pPr>
    <w:rPr>
      <w:caps/>
      <w:sz w:val="28"/>
    </w:rPr>
  </w:style>
  <w:style w:type="paragraph" w:customStyle="1" w:styleId="Partref">
    <w:name w:val="Part_ref"/>
    <w:basedOn w:val="Normal"/>
    <w:next w:val="Parttitle"/>
    <w:rsid w:val="00170516"/>
    <w:pPr>
      <w:keepNext/>
      <w:keepLines/>
      <w:spacing w:before="280"/>
      <w:jc w:val="center"/>
    </w:pPr>
  </w:style>
  <w:style w:type="paragraph" w:customStyle="1" w:styleId="Parttitle">
    <w:name w:val="Part_title"/>
    <w:basedOn w:val="Normal"/>
    <w:next w:val="Normalaftertitle"/>
    <w:rsid w:val="00170516"/>
    <w:pPr>
      <w:keepNext/>
      <w:keepLines/>
      <w:spacing w:before="240" w:after="280"/>
      <w:jc w:val="center"/>
    </w:pPr>
    <w:rPr>
      <w:b/>
      <w:sz w:val="28"/>
    </w:rPr>
  </w:style>
  <w:style w:type="paragraph" w:customStyle="1" w:styleId="RecNo">
    <w:name w:val="Rec_No"/>
    <w:basedOn w:val="Normal"/>
    <w:next w:val="Rectitle"/>
    <w:rsid w:val="00170516"/>
    <w:pPr>
      <w:keepNext/>
      <w:keepLines/>
      <w:spacing w:before="0"/>
    </w:pPr>
    <w:rPr>
      <w:b/>
      <w:sz w:val="28"/>
    </w:rPr>
  </w:style>
  <w:style w:type="paragraph" w:customStyle="1" w:styleId="QuestionNo">
    <w:name w:val="Question_No"/>
    <w:basedOn w:val="RecNo"/>
    <w:next w:val="Questiontitle"/>
    <w:rsid w:val="00170516"/>
  </w:style>
  <w:style w:type="paragraph" w:customStyle="1" w:styleId="Reftext">
    <w:name w:val="Ref_text"/>
    <w:basedOn w:val="Normal"/>
    <w:rsid w:val="00170516"/>
    <w:pPr>
      <w:ind w:left="794" w:hanging="794"/>
    </w:pPr>
  </w:style>
  <w:style w:type="paragraph" w:customStyle="1" w:styleId="Reftitle">
    <w:name w:val="Ref_title"/>
    <w:basedOn w:val="Normal"/>
    <w:next w:val="Reftext"/>
    <w:rsid w:val="00170516"/>
    <w:pPr>
      <w:spacing w:before="480"/>
      <w:jc w:val="center"/>
    </w:pPr>
    <w:rPr>
      <w:b/>
    </w:rPr>
  </w:style>
  <w:style w:type="paragraph" w:customStyle="1" w:styleId="RepNo">
    <w:name w:val="Rep_No"/>
    <w:basedOn w:val="RecNo"/>
    <w:next w:val="Reptitle"/>
    <w:rsid w:val="00170516"/>
  </w:style>
  <w:style w:type="paragraph" w:customStyle="1" w:styleId="ResNo">
    <w:name w:val="Res_No"/>
    <w:basedOn w:val="RecNo"/>
    <w:next w:val="Restitle"/>
    <w:rsid w:val="00170516"/>
  </w:style>
  <w:style w:type="paragraph" w:customStyle="1" w:styleId="SectionNo">
    <w:name w:val="Section_No"/>
    <w:basedOn w:val="Normal"/>
    <w:next w:val="Sectiontitle"/>
    <w:rsid w:val="00170516"/>
    <w:pPr>
      <w:keepNext/>
      <w:keepLines/>
      <w:spacing w:before="480" w:after="80"/>
      <w:jc w:val="center"/>
    </w:pPr>
    <w:rPr>
      <w:caps/>
      <w:sz w:val="28"/>
    </w:rPr>
  </w:style>
  <w:style w:type="paragraph" w:customStyle="1" w:styleId="Sectiontitle">
    <w:name w:val="Section_title"/>
    <w:basedOn w:val="Normal"/>
    <w:next w:val="Normalaftertitle"/>
    <w:rsid w:val="00170516"/>
    <w:pPr>
      <w:keepNext/>
      <w:keepLines/>
      <w:spacing w:before="480" w:after="280"/>
      <w:jc w:val="center"/>
    </w:pPr>
    <w:rPr>
      <w:b/>
      <w:sz w:val="28"/>
    </w:rPr>
  </w:style>
  <w:style w:type="paragraph" w:customStyle="1" w:styleId="Source">
    <w:name w:val="Source"/>
    <w:basedOn w:val="Normal"/>
    <w:next w:val="Normalaftertitle"/>
    <w:rsid w:val="00170516"/>
    <w:pPr>
      <w:spacing w:before="840" w:after="200"/>
      <w:jc w:val="center"/>
    </w:pPr>
    <w:rPr>
      <w:b/>
      <w:sz w:val="28"/>
    </w:rPr>
  </w:style>
  <w:style w:type="paragraph" w:customStyle="1" w:styleId="SpecialFooter">
    <w:name w:val="Special Footer"/>
    <w:basedOn w:val="Footer"/>
    <w:rsid w:val="00170516"/>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Normal"/>
    <w:rsid w:val="0017051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170516"/>
    <w:pPr>
      <w:keepNext/>
      <w:spacing w:before="0" w:after="120"/>
      <w:jc w:val="center"/>
    </w:pPr>
  </w:style>
  <w:style w:type="paragraph" w:customStyle="1" w:styleId="Title1">
    <w:name w:val="Title 1"/>
    <w:basedOn w:val="Source"/>
    <w:next w:val="Title2"/>
    <w:rsid w:val="0017051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70516"/>
  </w:style>
  <w:style w:type="paragraph" w:customStyle="1" w:styleId="Title3">
    <w:name w:val="Title 3"/>
    <w:basedOn w:val="Title2"/>
    <w:next w:val="Title4"/>
    <w:rsid w:val="00170516"/>
    <w:rPr>
      <w:caps w:val="0"/>
    </w:rPr>
  </w:style>
  <w:style w:type="paragraph" w:customStyle="1" w:styleId="Title4">
    <w:name w:val="Title 4"/>
    <w:basedOn w:val="Title3"/>
    <w:next w:val="Heading1"/>
    <w:rsid w:val="00170516"/>
    <w:rPr>
      <w:b/>
    </w:rPr>
  </w:style>
  <w:style w:type="paragraph" w:customStyle="1" w:styleId="toc0">
    <w:name w:val="toc 0"/>
    <w:basedOn w:val="Normal"/>
    <w:next w:val="TOC1"/>
    <w:rsid w:val="00170516"/>
    <w:pPr>
      <w:tabs>
        <w:tab w:val="clear" w:pos="794"/>
        <w:tab w:val="clear" w:pos="1191"/>
        <w:tab w:val="clear" w:pos="1588"/>
        <w:tab w:val="clear" w:pos="1985"/>
        <w:tab w:val="right" w:pos="9639"/>
      </w:tabs>
    </w:pPr>
    <w:rPr>
      <w:b/>
    </w:rPr>
  </w:style>
  <w:style w:type="paragraph" w:styleId="TOC1">
    <w:name w:val="toc 1"/>
    <w:basedOn w:val="Normal"/>
    <w:rsid w:val="00170516"/>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rsid w:val="00170516"/>
    <w:pPr>
      <w:spacing w:before="80"/>
      <w:ind w:left="1531" w:hanging="851"/>
    </w:pPr>
  </w:style>
  <w:style w:type="paragraph" w:styleId="TOC3">
    <w:name w:val="toc 3"/>
    <w:basedOn w:val="TOC2"/>
    <w:rsid w:val="00170516"/>
  </w:style>
  <w:style w:type="paragraph" w:styleId="TOC4">
    <w:name w:val="toc 4"/>
    <w:basedOn w:val="TOC3"/>
    <w:rsid w:val="00170516"/>
  </w:style>
  <w:style w:type="paragraph" w:styleId="TOC5">
    <w:name w:val="toc 5"/>
    <w:basedOn w:val="TOC4"/>
    <w:rsid w:val="00170516"/>
  </w:style>
  <w:style w:type="paragraph" w:styleId="TOC6">
    <w:name w:val="toc 6"/>
    <w:basedOn w:val="TOC4"/>
    <w:rsid w:val="00170516"/>
  </w:style>
  <w:style w:type="paragraph" w:styleId="TOC7">
    <w:name w:val="toc 7"/>
    <w:basedOn w:val="TOC4"/>
    <w:rsid w:val="00170516"/>
  </w:style>
  <w:style w:type="paragraph" w:styleId="TOC8">
    <w:name w:val="toc 8"/>
    <w:basedOn w:val="TOC4"/>
    <w:rsid w:val="00170516"/>
  </w:style>
  <w:style w:type="character" w:customStyle="1" w:styleId="Appdef">
    <w:name w:val="App_def"/>
    <w:basedOn w:val="DefaultParagraphFont"/>
    <w:rsid w:val="00170516"/>
    <w:rPr>
      <w:rFonts w:ascii="Times New Roman" w:hAnsi="Times New Roman"/>
      <w:b/>
    </w:rPr>
  </w:style>
  <w:style w:type="character" w:customStyle="1" w:styleId="Appref">
    <w:name w:val="App_ref"/>
    <w:basedOn w:val="DefaultParagraphFont"/>
    <w:rsid w:val="00170516"/>
  </w:style>
  <w:style w:type="character" w:customStyle="1" w:styleId="Artdef">
    <w:name w:val="Art_def"/>
    <w:basedOn w:val="DefaultParagraphFont"/>
    <w:rsid w:val="00170516"/>
    <w:rPr>
      <w:rFonts w:ascii="Times New Roman" w:hAnsi="Times New Roman"/>
      <w:b/>
    </w:rPr>
  </w:style>
  <w:style w:type="character" w:customStyle="1" w:styleId="Artref">
    <w:name w:val="Art_ref"/>
    <w:basedOn w:val="DefaultParagraphFont"/>
    <w:rsid w:val="00170516"/>
  </w:style>
  <w:style w:type="character" w:customStyle="1" w:styleId="Recdef">
    <w:name w:val="Rec_def"/>
    <w:basedOn w:val="DefaultParagraphFont"/>
    <w:rsid w:val="00170516"/>
    <w:rPr>
      <w:b/>
    </w:rPr>
  </w:style>
  <w:style w:type="character" w:customStyle="1" w:styleId="Resdef">
    <w:name w:val="Res_def"/>
    <w:basedOn w:val="DefaultParagraphFont"/>
    <w:rsid w:val="00170516"/>
    <w:rPr>
      <w:rFonts w:ascii="Times New Roman" w:hAnsi="Times New Roman"/>
      <w:b/>
    </w:rPr>
  </w:style>
  <w:style w:type="character" w:customStyle="1" w:styleId="Tablefreq">
    <w:name w:val="Table_freq"/>
    <w:basedOn w:val="DefaultParagraphFont"/>
    <w:rsid w:val="00170516"/>
    <w:rPr>
      <w:b/>
      <w:color w:val="auto"/>
    </w:rPr>
  </w:style>
  <w:style w:type="character" w:styleId="PageNumber">
    <w:name w:val="page number"/>
    <w:basedOn w:val="DefaultParagraphFont"/>
    <w:rsid w:val="00170516"/>
  </w:style>
  <w:style w:type="paragraph" w:customStyle="1" w:styleId="FiguretitleBR">
    <w:name w:val="Figure_title_BR"/>
    <w:basedOn w:val="TabletitleBR"/>
    <w:next w:val="Figurewithouttitle"/>
    <w:rsid w:val="00170516"/>
    <w:pPr>
      <w:keepNext w:val="0"/>
      <w:spacing w:after="480"/>
    </w:pPr>
  </w:style>
  <w:style w:type="paragraph" w:customStyle="1" w:styleId="FigureNoBR">
    <w:name w:val="Figure_No_BR"/>
    <w:basedOn w:val="Normal"/>
    <w:next w:val="FiguretitleBR"/>
    <w:rsid w:val="00170516"/>
    <w:pPr>
      <w:keepNext/>
      <w:keepLines/>
      <w:spacing w:before="480" w:after="120"/>
      <w:jc w:val="center"/>
    </w:pPr>
    <w:rPr>
      <w:caps/>
    </w:rPr>
  </w:style>
  <w:style w:type="paragraph" w:styleId="BalloonText">
    <w:name w:val="Balloon Text"/>
    <w:basedOn w:val="Normal"/>
    <w:link w:val="BalloonTextChar"/>
    <w:uiPriority w:val="99"/>
    <w:unhideWhenUsed/>
    <w:rsid w:val="00822398"/>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rsid w:val="00822398"/>
    <w:rPr>
      <w:rFonts w:ascii="Segoe UI" w:hAnsi="Segoe UI" w:cs="Segoe UI"/>
      <w:sz w:val="18"/>
      <w:szCs w:val="18"/>
      <w:lang w:val="fr-FR" w:eastAsia="en-US"/>
    </w:rPr>
  </w:style>
  <w:style w:type="character" w:styleId="Hyperlink">
    <w:name w:val="Hyperlink"/>
    <w:basedOn w:val="DefaultParagraphFont"/>
    <w:unhideWhenUsed/>
    <w:rsid w:val="00822398"/>
    <w:rPr>
      <w:color w:val="0000FF" w:themeColor="hyperlink"/>
      <w:u w:val="single"/>
    </w:rPr>
  </w:style>
  <w:style w:type="paragraph" w:styleId="ListParagraph">
    <w:name w:val="List Paragraph"/>
    <w:basedOn w:val="Normal"/>
    <w:uiPriority w:val="34"/>
    <w:qFormat/>
    <w:rsid w:val="00822398"/>
    <w:pPr>
      <w:tabs>
        <w:tab w:val="clear" w:pos="794"/>
        <w:tab w:val="clear" w:pos="1191"/>
        <w:tab w:val="clear" w:pos="1588"/>
        <w:tab w:val="clear" w:pos="1985"/>
      </w:tabs>
      <w:overflowPunct/>
      <w:autoSpaceDE/>
      <w:autoSpaceDN/>
      <w:adjustRightInd/>
      <w:spacing w:before="0" w:after="200" w:line="276" w:lineRule="auto"/>
      <w:ind w:left="720"/>
      <w:contextualSpacing/>
      <w:textAlignment w:val="auto"/>
    </w:pPr>
    <w:rPr>
      <w:rFonts w:asciiTheme="minorHAnsi" w:eastAsiaTheme="minorEastAsia" w:hAnsiTheme="minorHAnsi" w:cstheme="minorBidi"/>
      <w:sz w:val="22"/>
      <w:szCs w:val="22"/>
      <w:lang w:val="en-US" w:eastAsia="zh-CN"/>
    </w:rPr>
  </w:style>
  <w:style w:type="character" w:customStyle="1" w:styleId="TableheadChar">
    <w:name w:val="Table_head Char"/>
    <w:basedOn w:val="DefaultParagraphFont"/>
    <w:link w:val="Tablehead"/>
    <w:locked/>
    <w:rsid w:val="00822398"/>
    <w:rPr>
      <w:rFonts w:ascii="Times New Roman" w:hAnsi="Times New Roman"/>
      <w:b/>
      <w:sz w:val="22"/>
      <w:lang w:val="fr-FR" w:eastAsia="en-US"/>
    </w:rPr>
  </w:style>
  <w:style w:type="character" w:customStyle="1" w:styleId="TabletextChar">
    <w:name w:val="Table_text Char"/>
    <w:basedOn w:val="DefaultParagraphFont"/>
    <w:link w:val="Tabletext"/>
    <w:locked/>
    <w:rsid w:val="00822398"/>
    <w:rPr>
      <w:rFonts w:ascii="Times New Roman" w:hAnsi="Times New Roman"/>
      <w:sz w:val="22"/>
      <w:lang w:val="fr-FR" w:eastAsia="en-US"/>
    </w:rPr>
  </w:style>
  <w:style w:type="paragraph" w:customStyle="1" w:styleId="Default">
    <w:name w:val="Default"/>
    <w:rsid w:val="00822398"/>
    <w:pPr>
      <w:autoSpaceDE w:val="0"/>
      <w:autoSpaceDN w:val="0"/>
      <w:adjustRightInd w:val="0"/>
    </w:pPr>
    <w:rPr>
      <w:rFonts w:ascii="Arial" w:eastAsiaTheme="minorEastAsia" w:hAnsi="Arial" w:cs="Arial"/>
      <w:color w:val="000000"/>
      <w:sz w:val="24"/>
      <w:szCs w:val="24"/>
    </w:rPr>
  </w:style>
  <w:style w:type="table" w:customStyle="1" w:styleId="GridTable1Light-Accent12">
    <w:name w:val="Grid Table 1 Light - Accent 12"/>
    <w:basedOn w:val="TableNormal"/>
    <w:uiPriority w:val="46"/>
    <w:rsid w:val="00822398"/>
    <w:rPr>
      <w:rFonts w:eastAsia="SimSun"/>
    </w:rPr>
    <w:tblPr>
      <w:tblStyleRowBandSize w:val="1"/>
      <w:tblStyleColBandSize w:val="1"/>
      <w:tblInd w:w="0" w:type="nil"/>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822398"/>
    <w:rPr>
      <w:b/>
      <w:bCs/>
    </w:rPr>
  </w:style>
  <w:style w:type="character" w:customStyle="1" w:styleId="Heading1Char">
    <w:name w:val="Heading 1 Char"/>
    <w:basedOn w:val="DefaultParagraphFont"/>
    <w:link w:val="Heading1"/>
    <w:uiPriority w:val="9"/>
    <w:rsid w:val="00822398"/>
    <w:rPr>
      <w:rFonts w:ascii="Times New Roman" w:hAnsi="Times New Roman"/>
      <w:b/>
      <w:sz w:val="24"/>
      <w:lang w:val="fr-FR" w:eastAsia="en-US"/>
    </w:rPr>
  </w:style>
  <w:style w:type="character" w:customStyle="1" w:styleId="Heading2Char">
    <w:name w:val="Heading 2 Char"/>
    <w:basedOn w:val="DefaultParagraphFont"/>
    <w:link w:val="Heading2"/>
    <w:rsid w:val="00822398"/>
    <w:rPr>
      <w:rFonts w:ascii="Times New Roman" w:hAnsi="Times New Roman"/>
      <w:b/>
      <w:sz w:val="24"/>
      <w:lang w:val="fr-FR" w:eastAsia="en-US"/>
    </w:rPr>
  </w:style>
  <w:style w:type="character" w:customStyle="1" w:styleId="Heading6Char">
    <w:name w:val="Heading 6 Char"/>
    <w:basedOn w:val="DefaultParagraphFont"/>
    <w:link w:val="Heading6"/>
    <w:uiPriority w:val="9"/>
    <w:rsid w:val="00822398"/>
    <w:rPr>
      <w:rFonts w:ascii="Times New Roman" w:hAnsi="Times New Roman"/>
      <w:b/>
      <w:sz w:val="24"/>
      <w:lang w:val="fr-FR" w:eastAsia="en-US"/>
    </w:rPr>
  </w:style>
  <w:style w:type="character" w:customStyle="1" w:styleId="Heading8Char">
    <w:name w:val="Heading 8 Char"/>
    <w:basedOn w:val="DefaultParagraphFont"/>
    <w:link w:val="Heading8"/>
    <w:rsid w:val="00822398"/>
    <w:rPr>
      <w:rFonts w:ascii="Times New Roman" w:hAnsi="Times New Roman"/>
      <w:b/>
      <w:sz w:val="24"/>
      <w:lang w:val="fr-FR" w:eastAsia="en-US"/>
    </w:rPr>
  </w:style>
  <w:style w:type="character" w:customStyle="1" w:styleId="FooterChar">
    <w:name w:val="Footer Char"/>
    <w:basedOn w:val="DefaultParagraphFont"/>
    <w:link w:val="Footer"/>
    <w:rsid w:val="00822398"/>
    <w:rPr>
      <w:rFonts w:ascii="Times New Roman" w:hAnsi="Times New Roman"/>
      <w:caps/>
      <w:noProof/>
      <w:sz w:val="16"/>
      <w:lang w:val="fr-FR" w:eastAsia="en-US"/>
    </w:rPr>
  </w:style>
  <w:style w:type="character" w:customStyle="1" w:styleId="HeaderChar">
    <w:name w:val="Header Char"/>
    <w:basedOn w:val="DefaultParagraphFont"/>
    <w:link w:val="Header"/>
    <w:rsid w:val="00822398"/>
    <w:rPr>
      <w:rFonts w:ascii="Times New Roman" w:hAnsi="Times New Roman"/>
      <w:sz w:val="18"/>
      <w:lang w:val="fr-FR" w:eastAsia="en-US"/>
    </w:rPr>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DNV-FT Char,Footnote Text Char1 Char"/>
    <w:basedOn w:val="DefaultParagraphFont"/>
    <w:link w:val="FootnoteText"/>
    <w:rsid w:val="00822398"/>
    <w:rPr>
      <w:rFonts w:ascii="Times New Roman" w:hAnsi="Times New Roman"/>
      <w:sz w:val="24"/>
      <w:lang w:val="fr-FR" w:eastAsia="en-US"/>
    </w:rPr>
  </w:style>
  <w:style w:type="paragraph" w:styleId="TOC9">
    <w:name w:val="toc 9"/>
    <w:basedOn w:val="TOC3"/>
    <w:semiHidden/>
    <w:rsid w:val="00822398"/>
    <w:pPr>
      <w:spacing w:line="280" w:lineRule="exact"/>
    </w:pPr>
    <w:rPr>
      <w:rFonts w:ascii="Calibri" w:hAnsi="Calibri" w:cs="Calibri"/>
      <w:szCs w:val="22"/>
      <w:lang w:val="en-US"/>
    </w:rPr>
  </w:style>
  <w:style w:type="paragraph" w:customStyle="1" w:styleId="AnnexNoTitle0">
    <w:name w:val="Annex_NoTitle"/>
    <w:basedOn w:val="Normal"/>
    <w:next w:val="Normalaftertitle"/>
    <w:rsid w:val="00822398"/>
    <w:pPr>
      <w:keepNext/>
      <w:keepLines/>
      <w:spacing w:before="720" w:after="120" w:line="280" w:lineRule="exact"/>
      <w:jc w:val="center"/>
    </w:pPr>
    <w:rPr>
      <w:rFonts w:ascii="Calibri" w:hAnsi="Calibri" w:cs="Calibri"/>
      <w:b/>
      <w:szCs w:val="22"/>
      <w:lang w:val="en-US"/>
    </w:rPr>
  </w:style>
  <w:style w:type="paragraph" w:customStyle="1" w:styleId="AppendixNoTitle0">
    <w:name w:val="Appendix_NoTitle"/>
    <w:basedOn w:val="AnnexNoTitle0"/>
    <w:next w:val="Normalaftertitle"/>
    <w:rsid w:val="00822398"/>
  </w:style>
  <w:style w:type="paragraph" w:customStyle="1" w:styleId="FigureNoTitle0">
    <w:name w:val="Figure_NoTitle"/>
    <w:basedOn w:val="Normal"/>
    <w:next w:val="Normalaftertitle"/>
    <w:rsid w:val="00822398"/>
    <w:pPr>
      <w:keepLines/>
      <w:spacing w:before="240" w:after="120" w:line="280" w:lineRule="exact"/>
      <w:jc w:val="center"/>
    </w:pPr>
    <w:rPr>
      <w:rFonts w:ascii="Calibri" w:hAnsi="Calibri" w:cs="Calibri"/>
      <w:b/>
      <w:szCs w:val="22"/>
      <w:lang w:val="en-US"/>
    </w:rPr>
  </w:style>
  <w:style w:type="paragraph" w:customStyle="1" w:styleId="TableNoTitle0">
    <w:name w:val="Table_NoTitle"/>
    <w:basedOn w:val="Normal"/>
    <w:next w:val="Tablehead"/>
    <w:rsid w:val="00822398"/>
    <w:pPr>
      <w:keepNext/>
      <w:keepLines/>
      <w:spacing w:before="360" w:after="120" w:line="240" w:lineRule="exact"/>
      <w:jc w:val="center"/>
    </w:pPr>
    <w:rPr>
      <w:rFonts w:ascii="Calibri" w:hAnsi="Calibri" w:cs="Calibri"/>
      <w:b/>
      <w:sz w:val="20"/>
      <w:szCs w:val="22"/>
      <w:lang w:val="en-US"/>
    </w:rPr>
  </w:style>
  <w:style w:type="character" w:styleId="CommentReference">
    <w:name w:val="annotation reference"/>
    <w:basedOn w:val="DefaultParagraphFont"/>
    <w:semiHidden/>
    <w:rsid w:val="00822398"/>
    <w:rPr>
      <w:sz w:val="16"/>
      <w:szCs w:val="16"/>
    </w:rPr>
  </w:style>
  <w:style w:type="paragraph" w:styleId="CommentText">
    <w:name w:val="annotation text"/>
    <w:basedOn w:val="Normal"/>
    <w:link w:val="CommentTextChar"/>
    <w:semiHidden/>
    <w:rsid w:val="00822398"/>
    <w:pPr>
      <w:spacing w:before="160" w:line="280" w:lineRule="exact"/>
      <w:jc w:val="both"/>
    </w:pPr>
    <w:rPr>
      <w:rFonts w:ascii="Calibri" w:hAnsi="Calibri" w:cs="Calibri"/>
      <w:sz w:val="20"/>
      <w:szCs w:val="22"/>
      <w:lang w:val="en-US"/>
    </w:rPr>
  </w:style>
  <w:style w:type="character" w:customStyle="1" w:styleId="CommentTextChar">
    <w:name w:val="Comment Text Char"/>
    <w:basedOn w:val="DefaultParagraphFont"/>
    <w:link w:val="CommentText"/>
    <w:semiHidden/>
    <w:rsid w:val="00822398"/>
    <w:rPr>
      <w:rFonts w:ascii="Calibri" w:hAnsi="Calibri" w:cs="Calibri"/>
      <w:szCs w:val="22"/>
      <w:lang w:eastAsia="en-US"/>
    </w:rPr>
  </w:style>
  <w:style w:type="character" w:customStyle="1" w:styleId="href">
    <w:name w:val="href"/>
    <w:basedOn w:val="DefaultParagraphFont"/>
    <w:rsid w:val="00822398"/>
  </w:style>
  <w:style w:type="paragraph" w:customStyle="1" w:styleId="NormalIndent">
    <w:name w:val="Normal_Indent"/>
    <w:basedOn w:val="Normal"/>
    <w:rsid w:val="00822398"/>
    <w:pPr>
      <w:tabs>
        <w:tab w:val="clear" w:pos="1191"/>
        <w:tab w:val="clear" w:pos="1588"/>
        <w:tab w:val="clear" w:pos="1985"/>
        <w:tab w:val="left" w:pos="2693"/>
        <w:tab w:val="left" w:pos="7655"/>
      </w:tabs>
      <w:spacing w:line="280" w:lineRule="exact"/>
      <w:ind w:left="794"/>
    </w:pPr>
    <w:rPr>
      <w:rFonts w:ascii="Calibri" w:hAnsi="Calibri" w:cs="Calibri"/>
      <w:szCs w:val="22"/>
      <w:lang w:val="en-US"/>
    </w:rPr>
  </w:style>
  <w:style w:type="paragraph" w:customStyle="1" w:styleId="Origin">
    <w:name w:val="Origin"/>
    <w:basedOn w:val="Normal"/>
    <w:rsid w:val="00822398"/>
    <w:pPr>
      <w:spacing w:before="600" w:line="312" w:lineRule="auto"/>
    </w:pPr>
    <w:rPr>
      <w:rFonts w:ascii="Arial" w:eastAsia="SimSun" w:hAnsi="Arial" w:cs="Simplified Arabic"/>
      <w:b/>
      <w:color w:val="808080"/>
      <w:sz w:val="26"/>
      <w:szCs w:val="22"/>
      <w:lang w:val="en-GB"/>
    </w:rPr>
  </w:style>
  <w:style w:type="paragraph" w:styleId="PlainText">
    <w:name w:val="Plain Text"/>
    <w:basedOn w:val="Normal"/>
    <w:link w:val="PlainTextChar"/>
    <w:uiPriority w:val="99"/>
    <w:unhideWhenUsed/>
    <w:rsid w:val="00822398"/>
    <w:pPr>
      <w:tabs>
        <w:tab w:val="clear" w:pos="794"/>
        <w:tab w:val="clear" w:pos="1191"/>
        <w:tab w:val="clear" w:pos="1588"/>
        <w:tab w:val="clear" w:pos="1985"/>
      </w:tabs>
      <w:overflowPunct/>
      <w:autoSpaceDE/>
      <w:autoSpaceDN/>
      <w:adjustRightInd/>
      <w:spacing w:before="0"/>
      <w:textAlignment w:val="auto"/>
    </w:pPr>
    <w:rPr>
      <w:rFonts w:ascii="Calibri" w:eastAsia="SimSun" w:hAnsi="Calibri" w:cs="Calibri"/>
      <w:szCs w:val="22"/>
      <w:lang w:val="en-US" w:eastAsia="zh-CN"/>
    </w:rPr>
  </w:style>
  <w:style w:type="character" w:customStyle="1" w:styleId="PlainTextChar">
    <w:name w:val="Plain Text Char"/>
    <w:basedOn w:val="DefaultParagraphFont"/>
    <w:link w:val="PlainText"/>
    <w:uiPriority w:val="99"/>
    <w:rsid w:val="00822398"/>
    <w:rPr>
      <w:rFonts w:ascii="Calibri" w:eastAsia="SimSun" w:hAnsi="Calibri" w:cs="Calibri"/>
      <w:sz w:val="24"/>
      <w:szCs w:val="22"/>
    </w:rPr>
  </w:style>
  <w:style w:type="paragraph" w:customStyle="1" w:styleId="FromRef">
    <w:name w:val="FromRef"/>
    <w:basedOn w:val="Normal"/>
    <w:uiPriority w:val="99"/>
    <w:rsid w:val="00822398"/>
    <w:pPr>
      <w:tabs>
        <w:tab w:val="clear" w:pos="794"/>
        <w:tab w:val="clear" w:pos="1191"/>
        <w:tab w:val="clear" w:pos="1588"/>
        <w:tab w:val="clear" w:pos="1985"/>
      </w:tabs>
      <w:overflowPunct/>
      <w:autoSpaceDE/>
      <w:autoSpaceDN/>
      <w:adjustRightInd/>
      <w:spacing w:before="30"/>
      <w:textAlignment w:val="auto"/>
    </w:pPr>
    <w:rPr>
      <w:rFonts w:ascii="Arial" w:hAnsi="Arial"/>
      <w:sz w:val="20"/>
      <w:lang w:val="en-US" w:bidi="he-IL"/>
    </w:rPr>
  </w:style>
  <w:style w:type="paragraph" w:customStyle="1" w:styleId="Object">
    <w:name w:val="Object"/>
    <w:basedOn w:val="Normal"/>
    <w:uiPriority w:val="99"/>
    <w:rsid w:val="00822398"/>
    <w:pPr>
      <w:tabs>
        <w:tab w:val="clear" w:pos="794"/>
        <w:tab w:val="clear" w:pos="1191"/>
        <w:tab w:val="clear" w:pos="1588"/>
        <w:tab w:val="clear" w:pos="1985"/>
      </w:tabs>
      <w:overflowPunct/>
      <w:autoSpaceDE/>
      <w:autoSpaceDN/>
      <w:adjustRightInd/>
      <w:spacing w:before="270"/>
      <w:textAlignment w:val="auto"/>
    </w:pPr>
    <w:rPr>
      <w:rFonts w:ascii="Arial" w:hAnsi="Arial"/>
      <w:sz w:val="20"/>
      <w:lang w:val="en-US" w:bidi="he-IL"/>
    </w:rPr>
  </w:style>
  <w:style w:type="table" w:styleId="TableGrid">
    <w:name w:val="Table Grid"/>
    <w:basedOn w:val="TableNormal"/>
    <w:rsid w:val="00822398"/>
    <w:rPr>
      <w:rFonts w:ascii="Calibri" w:hAnsi="Calibri" w:cs="Calibr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Italic">
    <w:name w:val="Normal + Italic"/>
    <w:basedOn w:val="Normal"/>
    <w:rsid w:val="00822398"/>
    <w:pPr>
      <w:spacing w:before="160"/>
      <w:jc w:val="both"/>
    </w:pPr>
    <w:rPr>
      <w:rFonts w:ascii="Calibri" w:hAnsi="Calibri" w:cs="Calibri"/>
      <w:i/>
      <w:iCs/>
      <w:szCs w:val="22"/>
      <w:lang w:val="fr-CH"/>
    </w:rPr>
  </w:style>
  <w:style w:type="paragraph" w:customStyle="1" w:styleId="Tabletitle">
    <w:name w:val="Table_title"/>
    <w:basedOn w:val="Normal"/>
    <w:rsid w:val="00822398"/>
    <w:pPr>
      <w:spacing w:before="240" w:after="60"/>
      <w:jc w:val="center"/>
    </w:pPr>
    <w:rPr>
      <w:rFonts w:ascii="Calibri" w:hAnsi="Calibri" w:cs="Calibri"/>
      <w:szCs w:val="22"/>
      <w:lang w:val="en-US"/>
    </w:rPr>
  </w:style>
  <w:style w:type="paragraph" w:customStyle="1" w:styleId="NormalTimesNewRoman">
    <w:name w:val="Normal + Times New Roman"/>
    <w:aliases w:val="Black,Pattern: Clear (Custom Color(RGB(240,240,240..."/>
    <w:basedOn w:val="Normal"/>
    <w:rsid w:val="00822398"/>
    <w:pPr>
      <w:spacing w:before="160" w:line="280" w:lineRule="exact"/>
      <w:ind w:left="720"/>
      <w:jc w:val="both"/>
    </w:pPr>
    <w:rPr>
      <w:color w:val="000000"/>
      <w:szCs w:val="22"/>
      <w:shd w:val="clear" w:color="auto" w:fill="F0F0F0"/>
      <w:lang w:val="fr-CH"/>
    </w:rPr>
  </w:style>
  <w:style w:type="character" w:styleId="FollowedHyperlink">
    <w:name w:val="FollowedHyperlink"/>
    <w:basedOn w:val="DefaultParagraphFont"/>
    <w:semiHidden/>
    <w:unhideWhenUsed/>
    <w:rsid w:val="00822398"/>
    <w:rPr>
      <w:color w:val="800080" w:themeColor="followedHyperlink"/>
      <w:u w:val="single"/>
    </w:rPr>
  </w:style>
  <w:style w:type="paragraph" w:customStyle="1" w:styleId="TableHead0">
    <w:name w:val="Table_Head"/>
    <w:basedOn w:val="Normal"/>
    <w:next w:val="Normal"/>
    <w:rsid w:val="00822398"/>
    <w:pPr>
      <w:tabs>
        <w:tab w:val="clear" w:pos="794"/>
        <w:tab w:val="clear" w:pos="1191"/>
        <w:tab w:val="clear" w:pos="1588"/>
        <w:tab w:val="clear" w:pos="1985"/>
      </w:tabs>
      <w:spacing w:before="80" w:after="80"/>
      <w:jc w:val="center"/>
    </w:pPr>
    <w:rPr>
      <w:b/>
      <w:sz w:val="20"/>
      <w:lang w:val="en-GB"/>
    </w:rPr>
  </w:style>
  <w:style w:type="paragraph" w:styleId="TableofFigures">
    <w:name w:val="table of figures"/>
    <w:basedOn w:val="Normal"/>
    <w:next w:val="Normal"/>
    <w:uiPriority w:val="99"/>
    <w:semiHidden/>
    <w:rsid w:val="00822398"/>
    <w:pPr>
      <w:tabs>
        <w:tab w:val="clear" w:pos="794"/>
        <w:tab w:val="clear" w:pos="1191"/>
        <w:tab w:val="clear" w:pos="1588"/>
        <w:tab w:val="clear" w:pos="1985"/>
        <w:tab w:val="right" w:leader="dot" w:pos="10773"/>
      </w:tabs>
      <w:spacing w:before="0"/>
    </w:pPr>
    <w:rPr>
      <w:rFonts w:ascii="Arial" w:hAnsi="Arial"/>
      <w:sz w:val="16"/>
      <w:lang w:val="en-US"/>
    </w:rPr>
  </w:style>
  <w:style w:type="paragraph" w:styleId="BodyText3">
    <w:name w:val="Body Text 3"/>
    <w:basedOn w:val="Normal"/>
    <w:link w:val="BodyText3Char"/>
    <w:rsid w:val="00822398"/>
    <w:pPr>
      <w:tabs>
        <w:tab w:val="clear" w:pos="794"/>
        <w:tab w:val="clear" w:pos="1191"/>
        <w:tab w:val="clear" w:pos="1588"/>
        <w:tab w:val="clear" w:pos="1985"/>
      </w:tabs>
      <w:overflowPunct/>
      <w:autoSpaceDE/>
      <w:autoSpaceDN/>
      <w:adjustRightInd/>
      <w:spacing w:before="0"/>
      <w:textAlignment w:val="auto"/>
    </w:pPr>
    <w:rPr>
      <w:rFonts w:ascii="Arial" w:hAnsi="Arial"/>
      <w:sz w:val="16"/>
    </w:rPr>
  </w:style>
  <w:style w:type="character" w:customStyle="1" w:styleId="BodyText3Char">
    <w:name w:val="Body Text 3 Char"/>
    <w:basedOn w:val="DefaultParagraphFont"/>
    <w:link w:val="BodyText3"/>
    <w:rsid w:val="00822398"/>
    <w:rPr>
      <w:rFonts w:ascii="Arial" w:hAnsi="Arial"/>
      <w:sz w:val="16"/>
      <w:lang w:val="fr-FR" w:eastAsia="en-US"/>
    </w:rPr>
  </w:style>
  <w:style w:type="character" w:customStyle="1" w:styleId="Artref0">
    <w:name w:val="Art#_ref"/>
    <w:basedOn w:val="DefaultParagraphFont"/>
    <w:rsid w:val="00822398"/>
  </w:style>
  <w:style w:type="character" w:customStyle="1" w:styleId="enumlev1Char">
    <w:name w:val="enumlev1 Char"/>
    <w:basedOn w:val="DefaultParagraphFont"/>
    <w:link w:val="enumlev1"/>
    <w:rsid w:val="00822398"/>
    <w:rPr>
      <w:rFonts w:ascii="Times New Roman" w:hAnsi="Times New Roman"/>
      <w:sz w:val="24"/>
      <w:lang w:val="fr-FR" w:eastAsia="en-US"/>
    </w:rPr>
  </w:style>
  <w:style w:type="paragraph" w:customStyle="1" w:styleId="Reasons">
    <w:name w:val="Reasons"/>
    <w:basedOn w:val="Normal"/>
    <w:qFormat/>
    <w:rsid w:val="00822398"/>
    <w:pPr>
      <w:tabs>
        <w:tab w:val="clear" w:pos="794"/>
        <w:tab w:val="clear" w:pos="1191"/>
        <w:tab w:val="clear" w:pos="1588"/>
        <w:tab w:val="clear" w:pos="1985"/>
      </w:tabs>
      <w:overflowPunct/>
      <w:autoSpaceDE/>
      <w:autoSpaceDN/>
      <w:adjustRightInd/>
      <w:spacing w:before="0"/>
      <w:textAlignment w:val="auto"/>
    </w:pPr>
    <w:rPr>
      <w:lang w:val="en-US"/>
    </w:rPr>
  </w:style>
  <w:style w:type="paragraph" w:customStyle="1" w:styleId="TableTitle0">
    <w:name w:val="Table_Title"/>
    <w:basedOn w:val="Normal"/>
    <w:next w:val="Tabletext"/>
    <w:rsid w:val="00822398"/>
    <w:pPr>
      <w:keepNext/>
      <w:tabs>
        <w:tab w:val="clear" w:pos="794"/>
        <w:tab w:val="clear" w:pos="1191"/>
        <w:tab w:val="clear" w:pos="1588"/>
        <w:tab w:val="clear" w:pos="1985"/>
      </w:tabs>
      <w:spacing w:before="0" w:after="120"/>
      <w:jc w:val="center"/>
    </w:pPr>
    <w:rPr>
      <w:rFonts w:eastAsia="Batang"/>
      <w:b/>
      <w:sz w:val="20"/>
      <w:lang w:val="en-GB"/>
    </w:rPr>
  </w:style>
  <w:style w:type="table" w:customStyle="1" w:styleId="TableGrid12">
    <w:name w:val="Table Grid12"/>
    <w:basedOn w:val="TableNormal"/>
    <w:next w:val="TableGrid"/>
    <w:rsid w:val="00822398"/>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Char">
    <w:name w:val="Note Char"/>
    <w:link w:val="Note"/>
    <w:rsid w:val="00822398"/>
    <w:rPr>
      <w:rFonts w:ascii="Times New Roman" w:hAnsi="Times New Roman"/>
      <w:sz w:val="24"/>
      <w:lang w:val="fr-FR" w:eastAsia="en-US"/>
    </w:rPr>
  </w:style>
  <w:style w:type="character" w:customStyle="1" w:styleId="UnresolvedMention1">
    <w:name w:val="Unresolved Mention1"/>
    <w:basedOn w:val="DefaultParagraphFont"/>
    <w:uiPriority w:val="99"/>
    <w:semiHidden/>
    <w:unhideWhenUsed/>
    <w:rsid w:val="00822398"/>
    <w:rPr>
      <w:color w:val="605E5C"/>
      <w:shd w:val="clear" w:color="auto" w:fill="E1DFDD"/>
    </w:rPr>
  </w:style>
  <w:style w:type="character" w:customStyle="1" w:styleId="UnresolvedMention2">
    <w:name w:val="Unresolved Mention2"/>
    <w:basedOn w:val="DefaultParagraphFont"/>
    <w:uiPriority w:val="99"/>
    <w:semiHidden/>
    <w:unhideWhenUsed/>
    <w:rsid w:val="00675790"/>
    <w:rPr>
      <w:color w:val="605E5C"/>
      <w:shd w:val="clear" w:color="auto" w:fill="E1DFDD"/>
    </w:rPr>
  </w:style>
  <w:style w:type="character" w:customStyle="1" w:styleId="href2">
    <w:name w:val="href2"/>
    <w:basedOn w:val="href"/>
    <w:rsid w:val="00541FFF"/>
  </w:style>
  <w:style w:type="paragraph" w:styleId="CommentSubject">
    <w:name w:val="annotation subject"/>
    <w:basedOn w:val="CommentText"/>
    <w:next w:val="CommentText"/>
    <w:link w:val="CommentSubjectChar"/>
    <w:semiHidden/>
    <w:unhideWhenUsed/>
    <w:rsid w:val="00DD2A29"/>
    <w:pPr>
      <w:spacing w:before="120" w:line="240" w:lineRule="auto"/>
      <w:jc w:val="left"/>
    </w:pPr>
    <w:rPr>
      <w:rFonts w:ascii="Times New Roman" w:hAnsi="Times New Roman" w:cs="Times New Roman"/>
      <w:b/>
      <w:bCs/>
      <w:szCs w:val="20"/>
      <w:lang w:val="fr-FR"/>
    </w:rPr>
  </w:style>
  <w:style w:type="character" w:customStyle="1" w:styleId="CommentSubjectChar">
    <w:name w:val="Comment Subject Char"/>
    <w:basedOn w:val="CommentTextChar"/>
    <w:link w:val="CommentSubject"/>
    <w:semiHidden/>
    <w:rsid w:val="00DD2A29"/>
    <w:rPr>
      <w:rFonts w:ascii="Times New Roman" w:hAnsi="Times New Roman" w:cs="Calibri"/>
      <w:b/>
      <w:bCs/>
      <w:szCs w:val="22"/>
      <w:lang w:val="fr-FR" w:eastAsia="en-US"/>
    </w:rPr>
  </w:style>
  <w:style w:type="paragraph" w:styleId="Revision">
    <w:name w:val="Revision"/>
    <w:hidden/>
    <w:uiPriority w:val="99"/>
    <w:semiHidden/>
    <w:rsid w:val="00DD2A29"/>
    <w:rPr>
      <w:rFonts w:ascii="Times New Roman" w:hAnsi="Times New Roman"/>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09699">
      <w:bodyDiv w:val="1"/>
      <w:marLeft w:val="0"/>
      <w:marRight w:val="0"/>
      <w:marTop w:val="0"/>
      <w:marBottom w:val="0"/>
      <w:divBdr>
        <w:top w:val="none" w:sz="0" w:space="0" w:color="auto"/>
        <w:left w:val="none" w:sz="0" w:space="0" w:color="auto"/>
        <w:bottom w:val="none" w:sz="0" w:space="0" w:color="auto"/>
        <w:right w:val="none" w:sz="0" w:space="0" w:color="auto"/>
      </w:divBdr>
    </w:div>
    <w:div w:id="73357696">
      <w:bodyDiv w:val="1"/>
      <w:marLeft w:val="0"/>
      <w:marRight w:val="0"/>
      <w:marTop w:val="0"/>
      <w:marBottom w:val="0"/>
      <w:divBdr>
        <w:top w:val="none" w:sz="0" w:space="0" w:color="auto"/>
        <w:left w:val="none" w:sz="0" w:space="0" w:color="auto"/>
        <w:bottom w:val="none" w:sz="0" w:space="0" w:color="auto"/>
        <w:right w:val="none" w:sz="0" w:space="0" w:color="auto"/>
      </w:divBdr>
    </w:div>
    <w:div w:id="191382390">
      <w:bodyDiv w:val="1"/>
      <w:marLeft w:val="0"/>
      <w:marRight w:val="0"/>
      <w:marTop w:val="0"/>
      <w:marBottom w:val="0"/>
      <w:divBdr>
        <w:top w:val="none" w:sz="0" w:space="0" w:color="auto"/>
        <w:left w:val="none" w:sz="0" w:space="0" w:color="auto"/>
        <w:bottom w:val="none" w:sz="0" w:space="0" w:color="auto"/>
        <w:right w:val="none" w:sz="0" w:space="0" w:color="auto"/>
      </w:divBdr>
    </w:div>
    <w:div w:id="484013964">
      <w:bodyDiv w:val="1"/>
      <w:marLeft w:val="0"/>
      <w:marRight w:val="0"/>
      <w:marTop w:val="0"/>
      <w:marBottom w:val="0"/>
      <w:divBdr>
        <w:top w:val="none" w:sz="0" w:space="0" w:color="auto"/>
        <w:left w:val="none" w:sz="0" w:space="0" w:color="auto"/>
        <w:bottom w:val="none" w:sz="0" w:space="0" w:color="auto"/>
        <w:right w:val="none" w:sz="0" w:space="0" w:color="auto"/>
      </w:divBdr>
    </w:div>
    <w:div w:id="1264915636">
      <w:bodyDiv w:val="1"/>
      <w:marLeft w:val="0"/>
      <w:marRight w:val="0"/>
      <w:marTop w:val="0"/>
      <w:marBottom w:val="0"/>
      <w:divBdr>
        <w:top w:val="none" w:sz="0" w:space="0" w:color="auto"/>
        <w:left w:val="none" w:sz="0" w:space="0" w:color="auto"/>
        <w:bottom w:val="none" w:sz="0" w:space="0" w:color="auto"/>
        <w:right w:val="none" w:sz="0" w:space="0" w:color="auto"/>
      </w:divBdr>
    </w:div>
    <w:div w:id="1420711084">
      <w:bodyDiv w:val="1"/>
      <w:marLeft w:val="0"/>
      <w:marRight w:val="0"/>
      <w:marTop w:val="0"/>
      <w:marBottom w:val="0"/>
      <w:divBdr>
        <w:top w:val="none" w:sz="0" w:space="0" w:color="auto"/>
        <w:left w:val="none" w:sz="0" w:space="0" w:color="auto"/>
        <w:bottom w:val="none" w:sz="0" w:space="0" w:color="auto"/>
        <w:right w:val="none" w:sz="0" w:space="0" w:color="auto"/>
      </w:divBdr>
    </w:div>
    <w:div w:id="1559784072">
      <w:bodyDiv w:val="1"/>
      <w:marLeft w:val="0"/>
      <w:marRight w:val="0"/>
      <w:marTop w:val="0"/>
      <w:marBottom w:val="0"/>
      <w:divBdr>
        <w:top w:val="none" w:sz="0" w:space="0" w:color="auto"/>
        <w:left w:val="none" w:sz="0" w:space="0" w:color="auto"/>
        <w:bottom w:val="none" w:sz="0" w:space="0" w:color="auto"/>
        <w:right w:val="none" w:sz="0" w:space="0" w:color="auto"/>
      </w:divBdr>
    </w:div>
    <w:div w:id="1661035954">
      <w:bodyDiv w:val="1"/>
      <w:marLeft w:val="0"/>
      <w:marRight w:val="0"/>
      <w:marTop w:val="0"/>
      <w:marBottom w:val="0"/>
      <w:divBdr>
        <w:top w:val="none" w:sz="0" w:space="0" w:color="auto"/>
        <w:left w:val="none" w:sz="0" w:space="0" w:color="auto"/>
        <w:bottom w:val="none" w:sz="0" w:space="0" w:color="auto"/>
        <w:right w:val="none" w:sz="0" w:space="0" w:color="auto"/>
      </w:divBdr>
    </w:div>
    <w:div w:id="1675500180">
      <w:bodyDiv w:val="1"/>
      <w:marLeft w:val="0"/>
      <w:marRight w:val="0"/>
      <w:marTop w:val="0"/>
      <w:marBottom w:val="0"/>
      <w:divBdr>
        <w:top w:val="none" w:sz="0" w:space="0" w:color="auto"/>
        <w:left w:val="none" w:sz="0" w:space="0" w:color="auto"/>
        <w:bottom w:val="none" w:sz="0" w:space="0" w:color="auto"/>
        <w:right w:val="none" w:sz="0" w:space="0" w:color="auto"/>
      </w:divBdr>
    </w:div>
    <w:div w:id="1752852783">
      <w:bodyDiv w:val="1"/>
      <w:marLeft w:val="0"/>
      <w:marRight w:val="0"/>
      <w:marTop w:val="0"/>
      <w:marBottom w:val="0"/>
      <w:divBdr>
        <w:top w:val="none" w:sz="0" w:space="0" w:color="auto"/>
        <w:left w:val="none" w:sz="0" w:space="0" w:color="auto"/>
        <w:bottom w:val="none" w:sz="0" w:space="0" w:color="auto"/>
        <w:right w:val="none" w:sz="0" w:space="0" w:color="auto"/>
      </w:divBdr>
    </w:div>
    <w:div w:id="176530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R21-RRB21.3-SP-0004/en" TargetMode="External"/><Relationship Id="rId18" Type="http://schemas.openxmlformats.org/officeDocument/2006/relationships/hyperlink" Target="https://www.itu.int/md/R21-RRB21.3-SP-0006/en" TargetMode="External"/><Relationship Id="rId26" Type="http://schemas.openxmlformats.org/officeDocument/2006/relationships/hyperlink" Target="https://www.itu.int/md/R21-RRB21.3-C-0007/en" TargetMode="External"/><Relationship Id="rId39"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s://www.itu.int/md/R00-CCRR-CIR-0067/en" TargetMode="External"/><Relationship Id="rId34" Type="http://schemas.openxmlformats.org/officeDocument/2006/relationships/header" Target="header2.xml"/><Relationship Id="rId42" Type="http://schemas.openxmlformats.org/officeDocument/2006/relationships/footer" Target="footer7.xml"/><Relationship Id="rId47" Type="http://schemas.openxmlformats.org/officeDocument/2006/relationships/header" Target="header9.xml"/><Relationship Id="rId50"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www.itu.int/md/R21-RRB21.3-SP-0003/en" TargetMode="External"/><Relationship Id="rId25" Type="http://schemas.openxmlformats.org/officeDocument/2006/relationships/hyperlink" Target="https://www.itu.int/md/R21-RRB21.3-C-0006/en" TargetMode="External"/><Relationship Id="rId33" Type="http://schemas.openxmlformats.org/officeDocument/2006/relationships/hyperlink" Target="https://www.itu.int/md/R00-CCRR-CIR-0052/en" TargetMode="External"/><Relationship Id="rId38" Type="http://schemas.openxmlformats.org/officeDocument/2006/relationships/header" Target="header4.xml"/><Relationship Id="rId46"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yperlink" Target="https://www.itu.int/md/R21-RRB21.3-C-0004/en" TargetMode="External"/><Relationship Id="rId20" Type="http://schemas.openxmlformats.org/officeDocument/2006/relationships/hyperlink" Target="https://www.itu.int/md/R21-RRB21.3-C-0001/en" TargetMode="External"/><Relationship Id="rId29" Type="http://schemas.openxmlformats.org/officeDocument/2006/relationships/hyperlink" Target="https://www.itu.int/md/R21-RRB21.3-C-0009/en" TargetMode="External"/><Relationship Id="rId4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itu.int/md/R21-RRB21.3-C-0003/en" TargetMode="External"/><Relationship Id="rId32" Type="http://schemas.openxmlformats.org/officeDocument/2006/relationships/hyperlink" Target="https://www.itu.int/md/R00-CCRR-CIR-0049/en" TargetMode="External"/><Relationship Id="rId37" Type="http://schemas.openxmlformats.org/officeDocument/2006/relationships/footer" Target="footer5.xml"/><Relationship Id="rId40" Type="http://schemas.openxmlformats.org/officeDocument/2006/relationships/footer" Target="footer6.xml"/><Relationship Id="rId45" Type="http://schemas.openxmlformats.org/officeDocument/2006/relationships/header" Target="header8.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tu.int/md/R21-RRB21.3-C-0004/en" TargetMode="External"/><Relationship Id="rId23" Type="http://schemas.openxmlformats.org/officeDocument/2006/relationships/hyperlink" Target="https://www.itu.int/md/R21-RRB21.3-C-0002/en" TargetMode="External"/><Relationship Id="rId28" Type="http://schemas.openxmlformats.org/officeDocument/2006/relationships/hyperlink" Target="https://www.itu.int/md/R21-RRB21.3-SP-0002/en" TargetMode="External"/><Relationship Id="rId36" Type="http://schemas.openxmlformats.org/officeDocument/2006/relationships/header" Target="header3.xml"/><Relationship Id="rId49" Type="http://schemas.openxmlformats.org/officeDocument/2006/relationships/header" Target="header10.xml"/><Relationship Id="rId10" Type="http://schemas.openxmlformats.org/officeDocument/2006/relationships/footer" Target="footer1.xml"/><Relationship Id="rId19" Type="http://schemas.openxmlformats.org/officeDocument/2006/relationships/hyperlink" Target="https://www.itu.int/md/R19-WP4A-C-0402/en" TargetMode="External"/><Relationship Id="rId31" Type="http://schemas.openxmlformats.org/officeDocument/2006/relationships/hyperlink" Target="https://www.itu.int/dms_pub/itu-r/md/00/cr/cir/R00-CR-CIR-0343!!PDF-E.pdf" TargetMode="External"/><Relationship Id="rId44" Type="http://schemas.openxmlformats.org/officeDocument/2006/relationships/footer" Target="footer8.xml"/><Relationship Id="rId52"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itu.int/md/R21-RRB21.3-C-0004/en" TargetMode="External"/><Relationship Id="rId22" Type="http://schemas.openxmlformats.org/officeDocument/2006/relationships/hyperlink" Target="https://www.itu.int/md/R21-RRB21.3-C-0005/en" TargetMode="External"/><Relationship Id="rId27" Type="http://schemas.openxmlformats.org/officeDocument/2006/relationships/hyperlink" Target="https://www.itu.int/md/R21-RRB21.3-C-0010/en" TargetMode="External"/><Relationship Id="rId30" Type="http://schemas.openxmlformats.org/officeDocument/2006/relationships/hyperlink" Target="https://www.itu.int/md/R21-RRB21.3-C-0008/en" TargetMode="External"/><Relationship Id="rId35" Type="http://schemas.openxmlformats.org/officeDocument/2006/relationships/footer" Target="footer4.xml"/><Relationship Id="rId43" Type="http://schemas.openxmlformats.org/officeDocument/2006/relationships/header" Target="header7.xml"/><Relationship Id="rId48" Type="http://schemas.openxmlformats.org/officeDocument/2006/relationships/footer" Target="footer10.xml"/><Relationship Id="rId8" Type="http://schemas.openxmlformats.org/officeDocument/2006/relationships/image" Target="media/image1.jpeg"/><Relationship Id="rId5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blue\dfs\REFINFO\TEMPLATE\ITUOffice2007\POOL\POOL%20F%20-%20ITU\PF_RRB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74A23-8F75-4FA6-96E9-CA2762D2D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PF_RRB21.dotx</Template>
  <TotalTime>3</TotalTime>
  <Pages>34</Pages>
  <Words>10452</Words>
  <Characters>59973</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70285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COMITÉ DU RÈGLEMENT DES RADIOCOMMUNICATIONS</dc:subject>
  <dc:creator>Chanavat, Emilie</dc:creator>
  <cp:keywords>RRB03</cp:keywords>
  <dc:description>PF_RRB08.DOT  For: _x000d_Document date: _x000d_Saved by TRA44246 at 15:28:08 on 30.07.2008</dc:description>
  <cp:lastModifiedBy>Gozal, Karine</cp:lastModifiedBy>
  <cp:revision>3</cp:revision>
  <cp:lastPrinted>2021-11-03T13:05:00Z</cp:lastPrinted>
  <dcterms:created xsi:type="dcterms:W3CDTF">2021-11-03T13:05:00Z</dcterms:created>
  <dcterms:modified xsi:type="dcterms:W3CDTF">2021-11-03T13:06:00Z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PF_RRB08.DOT</vt:lpwstr>
  </property>
  <property fmtid="{D5CDD505-2E9C-101B-9397-08002B2CF9AE}" pid="3" name="Docdate">
    <vt:lpwstr/>
  </property>
  <property fmtid="{D5CDD505-2E9C-101B-9397-08002B2CF9AE}" pid="4" name="Docorlang">
    <vt:lpwstr/>
  </property>
  <property fmtid="{D5CDD505-2E9C-101B-9397-08002B2CF9AE}" pid="5" name="Docauthor">
    <vt:lpwstr/>
  </property>
</Properties>
</file>