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ink/ink1.xml" ContentType="application/inkml+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87"/>
        <w:tblW w:w="9889" w:type="dxa"/>
        <w:tblLayout w:type="fixed"/>
        <w:tblLook w:val="0000" w:firstRow="0" w:lastRow="0" w:firstColumn="0" w:lastColumn="0" w:noHBand="0" w:noVBand="0"/>
      </w:tblPr>
      <w:tblGrid>
        <w:gridCol w:w="6487"/>
        <w:gridCol w:w="3402"/>
      </w:tblGrid>
      <w:tr w:rsidR="00AC7476" w:rsidRPr="00E624BE" w14:paraId="22C170D7" w14:textId="77777777" w:rsidTr="00AC7476">
        <w:trPr>
          <w:cantSplit/>
        </w:trPr>
        <w:tc>
          <w:tcPr>
            <w:tcW w:w="6487" w:type="dxa"/>
            <w:vAlign w:val="center"/>
          </w:tcPr>
          <w:p w14:paraId="003FC814" w14:textId="77777777" w:rsidR="00AC7476" w:rsidRPr="00E624BE" w:rsidRDefault="00AC7476" w:rsidP="00654193">
            <w:pPr>
              <w:shd w:val="solid" w:color="FFFFFF" w:fill="FFFFFF"/>
              <w:tabs>
                <w:tab w:val="clear" w:pos="794"/>
                <w:tab w:val="clear" w:pos="1191"/>
                <w:tab w:val="left" w:pos="1309"/>
              </w:tabs>
              <w:spacing w:before="0"/>
              <w:rPr>
                <w:rFonts w:ascii="Verdana" w:hAnsi="Verdana" w:cs="Times New Roman Bold"/>
                <w:b/>
                <w:sz w:val="26"/>
                <w:szCs w:val="26"/>
                <w:lang w:val="ru-RU"/>
              </w:rPr>
            </w:pPr>
            <w:r w:rsidRPr="00E624BE">
              <w:rPr>
                <w:rFonts w:ascii="Verdana" w:hAnsi="Verdana" w:cs="Times New Roman Bold"/>
                <w:b/>
                <w:szCs w:val="22"/>
                <w:lang w:val="ru-RU"/>
              </w:rPr>
              <w:t>Радиорегламентарный комитет</w:t>
            </w:r>
          </w:p>
          <w:p w14:paraId="29EB470A" w14:textId="141BE786" w:rsidR="00AC7476" w:rsidRPr="00E624BE" w:rsidRDefault="00133109" w:rsidP="00654193">
            <w:pPr>
              <w:shd w:val="solid" w:color="FFFFFF" w:fill="FFFFFF"/>
              <w:tabs>
                <w:tab w:val="clear" w:pos="794"/>
                <w:tab w:val="clear" w:pos="1191"/>
                <w:tab w:val="left" w:pos="1309"/>
              </w:tabs>
              <w:spacing w:before="0"/>
              <w:rPr>
                <w:rFonts w:ascii="Verdana" w:hAnsi="Verdana" w:cs="Times New Roman Bold"/>
                <w:b/>
                <w:bCs/>
                <w:sz w:val="26"/>
                <w:szCs w:val="26"/>
                <w:lang w:val="ru-RU"/>
              </w:rPr>
            </w:pPr>
            <w:r w:rsidRPr="00E624BE">
              <w:rPr>
                <w:rFonts w:ascii="Verdana" w:hAnsi="Verdana" w:cs="Times New Roman Bold"/>
                <w:b/>
                <w:bCs/>
                <w:snapToGrid w:val="0"/>
                <w:sz w:val="18"/>
                <w:szCs w:val="18"/>
                <w:lang w:val="ru-RU"/>
              </w:rPr>
              <w:t xml:space="preserve">Женева, </w:t>
            </w:r>
            <w:r w:rsidR="00411ED1" w:rsidRPr="00E624BE">
              <w:rPr>
                <w:rFonts w:ascii="Verdana" w:hAnsi="Verdana" w:cs="Times New Roman Bold"/>
                <w:b/>
                <w:bCs/>
                <w:snapToGrid w:val="0"/>
                <w:sz w:val="18"/>
                <w:szCs w:val="18"/>
                <w:lang w:val="ru-RU"/>
              </w:rPr>
              <w:t>11</w:t>
            </w:r>
            <w:r w:rsidR="00E979CE" w:rsidRPr="00E624BE">
              <w:rPr>
                <w:rFonts w:ascii="Verdana" w:hAnsi="Verdana" w:cs="Times New Roman Bold"/>
                <w:b/>
                <w:bCs/>
                <w:sz w:val="18"/>
                <w:szCs w:val="18"/>
                <w:lang w:val="ru-RU"/>
              </w:rPr>
              <w:t>−</w:t>
            </w:r>
            <w:r w:rsidR="00D62E38" w:rsidRPr="00E624BE">
              <w:rPr>
                <w:rFonts w:ascii="Verdana" w:hAnsi="Verdana" w:cs="Times New Roman Bold"/>
                <w:b/>
                <w:bCs/>
                <w:sz w:val="18"/>
                <w:szCs w:val="18"/>
                <w:lang w:val="ru-RU"/>
              </w:rPr>
              <w:t>1</w:t>
            </w:r>
            <w:r w:rsidR="00411ED1" w:rsidRPr="00E624BE">
              <w:rPr>
                <w:rFonts w:ascii="Verdana" w:hAnsi="Verdana" w:cs="Times New Roman Bold"/>
                <w:b/>
                <w:bCs/>
                <w:sz w:val="18"/>
                <w:szCs w:val="18"/>
                <w:lang w:val="ru-RU"/>
              </w:rPr>
              <w:t>5</w:t>
            </w:r>
            <w:r w:rsidR="00E979CE" w:rsidRPr="00E624BE">
              <w:rPr>
                <w:rFonts w:ascii="Verdana" w:hAnsi="Verdana" w:cs="Times New Roman Bold"/>
                <w:b/>
                <w:bCs/>
                <w:sz w:val="18"/>
                <w:szCs w:val="18"/>
                <w:lang w:val="ru-RU"/>
              </w:rPr>
              <w:t xml:space="preserve"> </w:t>
            </w:r>
            <w:r w:rsidR="00411ED1" w:rsidRPr="00E624BE">
              <w:rPr>
                <w:rFonts w:ascii="Verdana" w:hAnsi="Verdana" w:cs="Times New Roman Bold"/>
                <w:b/>
                <w:bCs/>
                <w:sz w:val="18"/>
                <w:szCs w:val="18"/>
                <w:lang w:val="ru-RU"/>
              </w:rPr>
              <w:t>октября</w:t>
            </w:r>
            <w:r w:rsidR="005D7BF0" w:rsidRPr="00E624BE">
              <w:rPr>
                <w:rFonts w:ascii="Verdana" w:hAnsi="Verdana" w:cs="Times New Roman Bold"/>
                <w:b/>
                <w:bCs/>
                <w:sz w:val="18"/>
                <w:szCs w:val="18"/>
                <w:lang w:val="ru-RU"/>
              </w:rPr>
              <w:t xml:space="preserve"> </w:t>
            </w:r>
            <w:r w:rsidR="0064237C" w:rsidRPr="00E624BE">
              <w:rPr>
                <w:rFonts w:ascii="Verdana" w:hAnsi="Verdana" w:cs="Times New Roman Bold"/>
                <w:b/>
                <w:bCs/>
                <w:sz w:val="18"/>
                <w:szCs w:val="18"/>
                <w:lang w:val="ru-RU"/>
              </w:rPr>
              <w:t>20</w:t>
            </w:r>
            <w:r w:rsidR="005D7BF0" w:rsidRPr="00E624BE">
              <w:rPr>
                <w:rFonts w:ascii="Verdana" w:hAnsi="Verdana" w:cs="Times New Roman Bold"/>
                <w:b/>
                <w:bCs/>
                <w:sz w:val="18"/>
                <w:szCs w:val="18"/>
                <w:lang w:val="ru-RU"/>
              </w:rPr>
              <w:t>2</w:t>
            </w:r>
            <w:r w:rsidR="00D62E38" w:rsidRPr="00E624BE">
              <w:rPr>
                <w:rFonts w:ascii="Verdana" w:hAnsi="Verdana" w:cs="Times New Roman Bold"/>
                <w:b/>
                <w:bCs/>
                <w:sz w:val="18"/>
                <w:szCs w:val="18"/>
                <w:lang w:val="ru-RU"/>
              </w:rPr>
              <w:t>1</w:t>
            </w:r>
            <w:r w:rsidR="0064237C" w:rsidRPr="00E624BE">
              <w:rPr>
                <w:rFonts w:ascii="Verdana" w:hAnsi="Verdana" w:cs="Times New Roman Bold"/>
                <w:b/>
                <w:bCs/>
                <w:sz w:val="18"/>
                <w:szCs w:val="18"/>
                <w:lang w:val="ru-RU"/>
              </w:rPr>
              <w:t xml:space="preserve"> года</w:t>
            </w:r>
          </w:p>
        </w:tc>
        <w:tc>
          <w:tcPr>
            <w:tcW w:w="3402" w:type="dxa"/>
            <w:vAlign w:val="center"/>
          </w:tcPr>
          <w:p w14:paraId="42110A35" w14:textId="77777777" w:rsidR="00AC7476" w:rsidRPr="00E624BE" w:rsidRDefault="00536051" w:rsidP="00654193">
            <w:pPr>
              <w:shd w:val="solid" w:color="FFFFFF" w:fill="FFFFFF"/>
              <w:spacing w:before="0"/>
              <w:rPr>
                <w:lang w:val="ru-RU"/>
              </w:rPr>
            </w:pPr>
            <w:bookmarkStart w:id="0" w:name="ditulogo"/>
            <w:bookmarkEnd w:id="0"/>
            <w:r w:rsidRPr="00E624BE">
              <w:rPr>
                <w:noProof/>
                <w:lang w:val="ru-RU" w:eastAsia="ru-RU"/>
              </w:rPr>
              <w:drawing>
                <wp:inline distT="0" distB="0" distL="0" distR="0" wp14:anchorId="37EC99E8" wp14:editId="0AD92A22">
                  <wp:extent cx="844492" cy="844492"/>
                  <wp:effectExtent l="0" t="0" r="0" b="0"/>
                  <wp:docPr id="4" name="Picture 4" descr="C:\Users\murphy\AppData\Local\Temp\Temp1_ITU logo Entire package.zip\jpg\ITU official logo_blu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rphy\AppData\Local\Temp\Temp1_ITU logo Entire package.zip\jpg\ITU official logo_blue_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0233" cy="850233"/>
                          </a:xfrm>
                          <a:prstGeom prst="rect">
                            <a:avLst/>
                          </a:prstGeom>
                          <a:noFill/>
                          <a:ln>
                            <a:noFill/>
                          </a:ln>
                        </pic:spPr>
                      </pic:pic>
                    </a:graphicData>
                  </a:graphic>
                </wp:inline>
              </w:drawing>
            </w:r>
          </w:p>
        </w:tc>
      </w:tr>
      <w:tr w:rsidR="002E2E18" w:rsidRPr="00E624BE" w14:paraId="50DEC748" w14:textId="77777777">
        <w:trPr>
          <w:cantSplit/>
        </w:trPr>
        <w:tc>
          <w:tcPr>
            <w:tcW w:w="6487" w:type="dxa"/>
            <w:tcBorders>
              <w:bottom w:val="single" w:sz="12" w:space="0" w:color="auto"/>
            </w:tcBorders>
          </w:tcPr>
          <w:p w14:paraId="7212BCEC" w14:textId="77777777" w:rsidR="002E2E18" w:rsidRPr="00E624BE" w:rsidRDefault="002E2E18" w:rsidP="00654193">
            <w:pPr>
              <w:shd w:val="solid" w:color="FFFFFF" w:fill="FFFFFF"/>
              <w:spacing w:before="0"/>
              <w:rPr>
                <w:rFonts w:ascii="Verdana" w:hAnsi="Verdana" w:cs="Times New Roman Bold"/>
                <w:b/>
                <w:bCs/>
                <w:sz w:val="18"/>
                <w:szCs w:val="18"/>
                <w:lang w:val="ru-RU"/>
              </w:rPr>
            </w:pPr>
          </w:p>
        </w:tc>
        <w:tc>
          <w:tcPr>
            <w:tcW w:w="3402" w:type="dxa"/>
            <w:tcBorders>
              <w:bottom w:val="single" w:sz="12" w:space="0" w:color="auto"/>
            </w:tcBorders>
          </w:tcPr>
          <w:p w14:paraId="53E69B40" w14:textId="77777777" w:rsidR="002E2E18" w:rsidRPr="00E624BE" w:rsidRDefault="002E2E18" w:rsidP="00654193">
            <w:pPr>
              <w:shd w:val="solid" w:color="FFFFFF" w:fill="FFFFFF"/>
              <w:spacing w:before="0"/>
              <w:rPr>
                <w:sz w:val="20"/>
                <w:lang w:val="ru-RU"/>
              </w:rPr>
            </w:pPr>
          </w:p>
        </w:tc>
      </w:tr>
      <w:tr w:rsidR="002E2E18" w:rsidRPr="00E624BE" w14:paraId="142C0785" w14:textId="77777777">
        <w:trPr>
          <w:cantSplit/>
        </w:trPr>
        <w:tc>
          <w:tcPr>
            <w:tcW w:w="6487" w:type="dxa"/>
            <w:tcBorders>
              <w:top w:val="single" w:sz="12" w:space="0" w:color="auto"/>
            </w:tcBorders>
          </w:tcPr>
          <w:p w14:paraId="0D8FF79E" w14:textId="77777777" w:rsidR="002E2E18" w:rsidRPr="00E624BE" w:rsidRDefault="002E2E18" w:rsidP="00654193">
            <w:pPr>
              <w:shd w:val="solid" w:color="FFFFFF" w:fill="FFFFFF"/>
              <w:spacing w:before="0"/>
              <w:rPr>
                <w:rFonts w:ascii="Verdana" w:hAnsi="Verdana" w:cs="Times New Roman Bold"/>
                <w:bCs/>
                <w:sz w:val="20"/>
                <w:lang w:val="ru-RU"/>
              </w:rPr>
            </w:pPr>
          </w:p>
        </w:tc>
        <w:tc>
          <w:tcPr>
            <w:tcW w:w="3402" w:type="dxa"/>
            <w:tcBorders>
              <w:top w:val="single" w:sz="12" w:space="0" w:color="auto"/>
            </w:tcBorders>
          </w:tcPr>
          <w:p w14:paraId="671B0F6F" w14:textId="77777777" w:rsidR="002E2E18" w:rsidRPr="00E624BE" w:rsidRDefault="002E2E18" w:rsidP="00654193">
            <w:pPr>
              <w:shd w:val="solid" w:color="FFFFFF" w:fill="FFFFFF"/>
              <w:spacing w:before="0"/>
              <w:rPr>
                <w:sz w:val="20"/>
                <w:lang w:val="ru-RU"/>
              </w:rPr>
            </w:pPr>
          </w:p>
        </w:tc>
      </w:tr>
      <w:tr w:rsidR="00353F0B" w:rsidRPr="000F3BCC" w14:paraId="55618978" w14:textId="77777777">
        <w:trPr>
          <w:cantSplit/>
          <w:trHeight w:val="660"/>
        </w:trPr>
        <w:tc>
          <w:tcPr>
            <w:tcW w:w="6487" w:type="dxa"/>
          </w:tcPr>
          <w:p w14:paraId="782925E5" w14:textId="77777777" w:rsidR="00353F0B" w:rsidRPr="00E624BE" w:rsidRDefault="00353F0B" w:rsidP="00654193">
            <w:pPr>
              <w:shd w:val="solid" w:color="FFFFFF" w:fill="FFFFFF"/>
              <w:tabs>
                <w:tab w:val="clear" w:pos="794"/>
                <w:tab w:val="clear" w:pos="1191"/>
                <w:tab w:val="clear" w:pos="1588"/>
                <w:tab w:val="clear" w:pos="1985"/>
              </w:tabs>
              <w:spacing w:before="0" w:after="240"/>
              <w:ind w:left="1134" w:hanging="1134"/>
              <w:rPr>
                <w:rFonts w:ascii="Verdana" w:hAnsi="Verdana"/>
                <w:sz w:val="20"/>
                <w:lang w:val="ru-RU"/>
              </w:rPr>
            </w:pPr>
            <w:bookmarkStart w:id="1" w:name="recibido"/>
            <w:bookmarkStart w:id="2" w:name="dnum" w:colFirst="1" w:colLast="1"/>
            <w:bookmarkEnd w:id="1"/>
          </w:p>
        </w:tc>
        <w:tc>
          <w:tcPr>
            <w:tcW w:w="3402" w:type="dxa"/>
          </w:tcPr>
          <w:p w14:paraId="5D9FC550" w14:textId="1FF7D5BE" w:rsidR="00353F0B" w:rsidRPr="00E624BE" w:rsidRDefault="00353F0B" w:rsidP="00654193">
            <w:pPr>
              <w:shd w:val="solid" w:color="FFFFFF" w:fill="FFFFFF"/>
              <w:spacing w:before="0"/>
              <w:rPr>
                <w:rFonts w:ascii="Verdana" w:hAnsi="Verdana"/>
                <w:sz w:val="18"/>
                <w:szCs w:val="18"/>
                <w:lang w:val="ru-RU" w:eastAsia="zh-CN"/>
              </w:rPr>
            </w:pPr>
            <w:r w:rsidRPr="00E624BE">
              <w:rPr>
                <w:rFonts w:ascii="Verdana" w:hAnsi="Verdana"/>
                <w:b/>
                <w:sz w:val="18"/>
                <w:szCs w:val="18"/>
                <w:lang w:val="ru-RU" w:eastAsia="zh-CN"/>
              </w:rPr>
              <w:t>Документ RRB</w:t>
            </w:r>
            <w:r w:rsidR="005D7BF0" w:rsidRPr="00E624BE">
              <w:rPr>
                <w:rFonts w:ascii="Verdana" w:hAnsi="Verdana"/>
                <w:b/>
                <w:sz w:val="18"/>
                <w:szCs w:val="18"/>
                <w:lang w:val="ru-RU" w:eastAsia="zh-CN"/>
              </w:rPr>
              <w:t>2</w:t>
            </w:r>
            <w:r w:rsidR="00D62E38" w:rsidRPr="00E624BE">
              <w:rPr>
                <w:rFonts w:ascii="Verdana" w:hAnsi="Verdana"/>
                <w:b/>
                <w:sz w:val="18"/>
                <w:szCs w:val="18"/>
                <w:lang w:val="ru-RU" w:eastAsia="zh-CN"/>
              </w:rPr>
              <w:t>1</w:t>
            </w:r>
            <w:r w:rsidRPr="00E624BE">
              <w:rPr>
                <w:rFonts w:ascii="Verdana" w:hAnsi="Verdana"/>
                <w:b/>
                <w:sz w:val="18"/>
                <w:szCs w:val="18"/>
                <w:lang w:val="ru-RU" w:eastAsia="zh-CN"/>
              </w:rPr>
              <w:t>-</w:t>
            </w:r>
            <w:r w:rsidR="00411ED1" w:rsidRPr="00E624BE">
              <w:rPr>
                <w:rFonts w:ascii="Verdana" w:hAnsi="Verdana"/>
                <w:b/>
                <w:sz w:val="18"/>
                <w:szCs w:val="18"/>
                <w:lang w:val="ru-RU" w:eastAsia="zh-CN"/>
              </w:rPr>
              <w:t>3</w:t>
            </w:r>
            <w:r w:rsidRPr="00E624BE">
              <w:rPr>
                <w:rFonts w:ascii="Verdana" w:hAnsi="Verdana"/>
                <w:b/>
                <w:sz w:val="18"/>
                <w:szCs w:val="18"/>
                <w:lang w:val="ru-RU" w:eastAsia="zh-CN"/>
              </w:rPr>
              <w:t>/</w:t>
            </w:r>
            <w:r w:rsidR="00FF43A6" w:rsidRPr="00E624BE">
              <w:rPr>
                <w:rFonts w:ascii="Verdana" w:hAnsi="Verdana"/>
                <w:b/>
                <w:sz w:val="18"/>
                <w:szCs w:val="18"/>
                <w:lang w:val="ru-RU" w:eastAsia="zh-CN"/>
              </w:rPr>
              <w:t>1</w:t>
            </w:r>
            <w:r w:rsidR="00411ED1" w:rsidRPr="00E624BE">
              <w:rPr>
                <w:rFonts w:ascii="Verdana" w:hAnsi="Verdana"/>
                <w:b/>
                <w:sz w:val="18"/>
                <w:szCs w:val="18"/>
                <w:lang w:val="ru-RU" w:eastAsia="zh-CN"/>
              </w:rPr>
              <w:t>2</w:t>
            </w:r>
            <w:r w:rsidRPr="00E624BE">
              <w:rPr>
                <w:rFonts w:ascii="Verdana" w:hAnsi="Verdana"/>
                <w:b/>
                <w:sz w:val="18"/>
                <w:szCs w:val="18"/>
                <w:lang w:val="ru-RU" w:eastAsia="zh-CN"/>
              </w:rPr>
              <w:t>-R</w:t>
            </w:r>
            <w:r w:rsidRPr="00E624BE">
              <w:rPr>
                <w:rFonts w:ascii="Verdana" w:hAnsi="Verdana"/>
                <w:sz w:val="18"/>
                <w:szCs w:val="18"/>
                <w:lang w:val="ru-RU" w:eastAsia="zh-CN"/>
              </w:rPr>
              <w:br/>
            </w:r>
            <w:r w:rsidR="00411ED1" w:rsidRPr="00E624BE">
              <w:rPr>
                <w:rFonts w:ascii="Verdana" w:hAnsi="Verdana"/>
                <w:b/>
                <w:sz w:val="18"/>
                <w:szCs w:val="18"/>
                <w:lang w:val="ru-RU" w:eastAsia="zh-CN"/>
              </w:rPr>
              <w:t>15 октября</w:t>
            </w:r>
            <w:r w:rsidR="00CA5F0B" w:rsidRPr="00E624BE">
              <w:rPr>
                <w:rFonts w:ascii="Verdana" w:hAnsi="Verdana"/>
                <w:b/>
                <w:sz w:val="18"/>
                <w:szCs w:val="18"/>
                <w:lang w:val="ru-RU" w:eastAsia="zh-CN"/>
              </w:rPr>
              <w:t xml:space="preserve"> </w:t>
            </w:r>
            <w:r w:rsidRPr="00E624BE">
              <w:rPr>
                <w:rFonts w:ascii="Verdana" w:hAnsi="Verdana"/>
                <w:b/>
                <w:sz w:val="18"/>
                <w:szCs w:val="18"/>
                <w:lang w:val="ru-RU" w:eastAsia="zh-CN"/>
              </w:rPr>
              <w:t>20</w:t>
            </w:r>
            <w:r w:rsidR="005D7BF0" w:rsidRPr="00E624BE">
              <w:rPr>
                <w:rFonts w:ascii="Verdana" w:hAnsi="Verdana"/>
                <w:b/>
                <w:sz w:val="18"/>
                <w:szCs w:val="18"/>
                <w:lang w:val="ru-RU" w:eastAsia="zh-CN"/>
              </w:rPr>
              <w:t>2</w:t>
            </w:r>
            <w:r w:rsidR="00D62E38" w:rsidRPr="00E624BE">
              <w:rPr>
                <w:rFonts w:ascii="Verdana" w:hAnsi="Verdana"/>
                <w:b/>
                <w:sz w:val="18"/>
                <w:szCs w:val="18"/>
                <w:lang w:val="ru-RU" w:eastAsia="zh-CN"/>
              </w:rPr>
              <w:t>1</w:t>
            </w:r>
            <w:r w:rsidRPr="00E624BE">
              <w:rPr>
                <w:rFonts w:ascii="Verdana" w:hAnsi="Verdana"/>
                <w:b/>
                <w:sz w:val="18"/>
                <w:szCs w:val="18"/>
                <w:lang w:val="ru-RU" w:eastAsia="zh-CN"/>
              </w:rPr>
              <w:t xml:space="preserve"> года</w:t>
            </w:r>
            <w:r w:rsidRPr="00E624BE">
              <w:rPr>
                <w:rFonts w:ascii="Verdana" w:hAnsi="Verdana"/>
                <w:sz w:val="18"/>
                <w:szCs w:val="18"/>
                <w:lang w:val="ru-RU" w:eastAsia="zh-CN"/>
              </w:rPr>
              <w:br/>
            </w:r>
            <w:r w:rsidRPr="00E624BE">
              <w:rPr>
                <w:rFonts w:ascii="Verdana" w:eastAsia="SimSun" w:hAnsi="Verdana"/>
                <w:b/>
                <w:sz w:val="18"/>
                <w:szCs w:val="18"/>
                <w:lang w:val="ru-RU" w:eastAsia="zh-CN"/>
              </w:rPr>
              <w:t>Оригинал: английский</w:t>
            </w:r>
          </w:p>
        </w:tc>
      </w:tr>
      <w:tr w:rsidR="002E2E18" w:rsidRPr="000F3BCC" w14:paraId="4C96FB43" w14:textId="77777777">
        <w:trPr>
          <w:cantSplit/>
        </w:trPr>
        <w:tc>
          <w:tcPr>
            <w:tcW w:w="9889" w:type="dxa"/>
            <w:gridSpan w:val="2"/>
          </w:tcPr>
          <w:p w14:paraId="19E3A0A8" w14:textId="7A4B4DC1" w:rsidR="002E2E18" w:rsidRPr="00E624BE" w:rsidRDefault="002E2E18" w:rsidP="00654193">
            <w:pPr>
              <w:pStyle w:val="Source"/>
              <w:rPr>
                <w:lang w:val="ru-RU" w:eastAsia="zh-CN"/>
              </w:rPr>
            </w:pPr>
            <w:bookmarkStart w:id="3" w:name="dsource" w:colFirst="0" w:colLast="0"/>
            <w:bookmarkEnd w:id="2"/>
          </w:p>
        </w:tc>
      </w:tr>
      <w:tr w:rsidR="002E2E18" w:rsidRPr="00E624BE" w14:paraId="3780F899" w14:textId="77777777">
        <w:trPr>
          <w:cantSplit/>
        </w:trPr>
        <w:tc>
          <w:tcPr>
            <w:tcW w:w="9889" w:type="dxa"/>
            <w:gridSpan w:val="2"/>
          </w:tcPr>
          <w:p w14:paraId="4657990A" w14:textId="77777777" w:rsidR="00AC1406" w:rsidRPr="00E624BE" w:rsidRDefault="00AC1406" w:rsidP="00654193">
            <w:pPr>
              <w:pStyle w:val="Title1"/>
              <w:rPr>
                <w:lang w:val="ru-RU"/>
              </w:rPr>
            </w:pPr>
            <w:bookmarkStart w:id="4" w:name="drec" w:colFirst="0" w:colLast="0"/>
            <w:bookmarkStart w:id="5" w:name="dtitle1"/>
            <w:bookmarkEnd w:id="3"/>
            <w:r w:rsidRPr="00E624BE">
              <w:rPr>
                <w:lang w:val="ru-RU"/>
              </w:rPr>
              <w:t>КРАТКИЙ обзор РЕШЕНИй</w:t>
            </w:r>
          </w:p>
          <w:p w14:paraId="2996FDC2" w14:textId="07D1AAE8" w:rsidR="00AC1406" w:rsidRPr="00E624BE" w:rsidRDefault="00AC1406" w:rsidP="00654193">
            <w:pPr>
              <w:pStyle w:val="Title1"/>
              <w:rPr>
                <w:lang w:val="ru-RU"/>
              </w:rPr>
            </w:pPr>
            <w:r w:rsidRPr="00E624BE">
              <w:rPr>
                <w:lang w:val="ru-RU"/>
              </w:rPr>
              <w:t xml:space="preserve">восемьдесят </w:t>
            </w:r>
            <w:r w:rsidR="00411ED1" w:rsidRPr="00E624BE">
              <w:rPr>
                <w:lang w:val="ru-RU"/>
              </w:rPr>
              <w:t>восьмого</w:t>
            </w:r>
            <w:r w:rsidRPr="00E624BE">
              <w:rPr>
                <w:lang w:val="ru-RU"/>
              </w:rPr>
              <w:t xml:space="preserve"> СОБРАНИЯ</w:t>
            </w:r>
          </w:p>
          <w:p w14:paraId="573215F3" w14:textId="2091CF40" w:rsidR="002E2E18" w:rsidRPr="00E624BE" w:rsidRDefault="00AC1406" w:rsidP="00654193">
            <w:pPr>
              <w:pStyle w:val="Title1"/>
              <w:rPr>
                <w:lang w:val="ru-RU"/>
              </w:rPr>
            </w:pPr>
            <w:r w:rsidRPr="00E624BE">
              <w:rPr>
                <w:lang w:val="ru-RU"/>
              </w:rPr>
              <w:t>РАДИОРЕГЛАМЕНТАРНОГО КОМИТЕТА</w:t>
            </w:r>
          </w:p>
        </w:tc>
      </w:tr>
      <w:tr w:rsidR="00AC1406" w:rsidRPr="000F3BCC" w14:paraId="33302A68" w14:textId="77777777">
        <w:trPr>
          <w:cantSplit/>
        </w:trPr>
        <w:tc>
          <w:tcPr>
            <w:tcW w:w="9889" w:type="dxa"/>
            <w:gridSpan w:val="2"/>
          </w:tcPr>
          <w:p w14:paraId="42BBA184" w14:textId="2FF17630" w:rsidR="00AC1406" w:rsidRPr="00E624BE" w:rsidRDefault="00411ED1" w:rsidP="00654193">
            <w:pPr>
              <w:pStyle w:val="Title1"/>
              <w:rPr>
                <w:caps w:val="0"/>
                <w:sz w:val="22"/>
                <w:szCs w:val="22"/>
                <w:lang w:val="ru-RU"/>
              </w:rPr>
            </w:pPr>
            <w:bookmarkStart w:id="6" w:name="lt_pId013"/>
            <w:r w:rsidRPr="00E624BE">
              <w:rPr>
                <w:caps w:val="0"/>
                <w:sz w:val="22"/>
                <w:szCs w:val="22"/>
                <w:lang w:val="ru-RU"/>
              </w:rPr>
              <w:t>11−15 октября</w:t>
            </w:r>
            <w:r w:rsidR="00F06255" w:rsidRPr="00E624BE">
              <w:rPr>
                <w:caps w:val="0"/>
                <w:sz w:val="22"/>
                <w:szCs w:val="22"/>
                <w:lang w:val="ru-RU"/>
              </w:rPr>
              <w:t xml:space="preserve"> 202</w:t>
            </w:r>
            <w:r w:rsidR="00D62E38" w:rsidRPr="00E624BE">
              <w:rPr>
                <w:caps w:val="0"/>
                <w:sz w:val="22"/>
                <w:szCs w:val="22"/>
                <w:lang w:val="ru-RU"/>
              </w:rPr>
              <w:t>1</w:t>
            </w:r>
            <w:r w:rsidR="00F06255" w:rsidRPr="00E624BE">
              <w:rPr>
                <w:caps w:val="0"/>
                <w:sz w:val="22"/>
                <w:szCs w:val="22"/>
                <w:lang w:val="ru-RU"/>
              </w:rPr>
              <w:t xml:space="preserve"> года – </w:t>
            </w:r>
            <w:bookmarkEnd w:id="6"/>
            <w:r w:rsidR="006619E2" w:rsidRPr="006619E2">
              <w:rPr>
                <w:caps w:val="0"/>
                <w:sz w:val="22"/>
                <w:szCs w:val="22"/>
                <w:lang w:val="ru-RU"/>
              </w:rPr>
              <w:t>собрание в смешанном формате</w:t>
            </w:r>
          </w:p>
        </w:tc>
      </w:tr>
    </w:tbl>
    <w:bookmarkEnd w:id="4"/>
    <w:bookmarkEnd w:id="5"/>
    <w:p w14:paraId="28F180AA" w14:textId="100669ED" w:rsidR="00EC0E56" w:rsidRPr="00E624BE" w:rsidRDefault="00EC0E56" w:rsidP="00EC0E56">
      <w:pPr>
        <w:tabs>
          <w:tab w:val="clear" w:pos="1985"/>
        </w:tabs>
        <w:spacing w:before="720"/>
        <w:ind w:left="2693" w:hanging="2693"/>
        <w:rPr>
          <w:rFonts w:asciiTheme="majorBidi" w:hAnsiTheme="majorBidi" w:cstheme="majorBidi"/>
          <w:bCs/>
          <w:lang w:val="ru-RU"/>
        </w:rPr>
      </w:pPr>
      <w:r w:rsidRPr="00E624BE">
        <w:rPr>
          <w:bCs/>
          <w:u w:val="single"/>
          <w:lang w:val="ru-RU"/>
        </w:rPr>
        <w:t>Присутствовали</w:t>
      </w:r>
      <w:r w:rsidRPr="00E624BE">
        <w:rPr>
          <w:bCs/>
          <w:lang w:val="ru-RU"/>
        </w:rPr>
        <w:t>:</w:t>
      </w:r>
      <w:r w:rsidRPr="00E624BE">
        <w:rPr>
          <w:bCs/>
          <w:lang w:val="ru-RU"/>
        </w:rPr>
        <w:tab/>
      </w:r>
      <w:r w:rsidRPr="00E624BE">
        <w:rPr>
          <w:u w:val="single"/>
          <w:lang w:val="ru-RU"/>
        </w:rPr>
        <w:t>Члены РРК</w:t>
      </w:r>
      <w:r w:rsidRPr="00E624BE">
        <w:rPr>
          <w:rFonts w:asciiTheme="majorBidi" w:hAnsiTheme="majorBidi" w:cstheme="majorBidi"/>
          <w:bCs/>
          <w:u w:val="single"/>
          <w:lang w:val="ru-RU"/>
        </w:rPr>
        <w:br/>
      </w:r>
      <w:r w:rsidRPr="00E624BE">
        <w:rPr>
          <w:lang w:val="ru-RU"/>
        </w:rPr>
        <w:t>г</w:t>
      </w:r>
      <w:r w:rsidRPr="00E624BE">
        <w:rPr>
          <w:lang w:val="ru-RU"/>
        </w:rPr>
        <w:noBreakHyphen/>
        <w:t>н Н. ВАРЛАМОВ, Председатель,</w:t>
      </w:r>
      <w:r w:rsidRPr="00E624BE">
        <w:rPr>
          <w:lang w:val="ru-RU"/>
        </w:rPr>
        <w:br/>
      </w:r>
      <w:r w:rsidRPr="00E624BE">
        <w:rPr>
          <w:rFonts w:asciiTheme="majorBidi" w:hAnsiTheme="majorBidi" w:cstheme="majorBidi"/>
          <w:bCs/>
          <w:lang w:val="ru-RU"/>
        </w:rPr>
        <w:br/>
      </w:r>
      <w:r w:rsidRPr="00E624BE">
        <w:rPr>
          <w:lang w:val="ru-RU"/>
        </w:rPr>
        <w:t xml:space="preserve">г-н E. АЗЗУЗ, заместитель </w:t>
      </w:r>
      <w:r w:rsidR="00931E64" w:rsidRPr="00E624BE">
        <w:rPr>
          <w:lang w:val="ru-RU"/>
        </w:rPr>
        <w:t>п</w:t>
      </w:r>
      <w:r w:rsidRPr="00E624BE">
        <w:rPr>
          <w:lang w:val="ru-RU"/>
        </w:rPr>
        <w:t>редседателя</w:t>
      </w:r>
      <w:r w:rsidRPr="00E624BE">
        <w:rPr>
          <w:lang w:val="ru-RU"/>
        </w:rPr>
        <w:br/>
      </w:r>
      <w:r w:rsidRPr="00E624BE">
        <w:rPr>
          <w:rFonts w:asciiTheme="majorBidi" w:hAnsiTheme="majorBidi" w:cstheme="majorBidi"/>
          <w:bCs/>
          <w:lang w:val="ru-RU"/>
        </w:rPr>
        <w:br/>
      </w:r>
      <w:r w:rsidRPr="00E624BE">
        <w:rPr>
          <w:lang w:val="ru-RU"/>
        </w:rPr>
        <w:t>г-н Т. АЛАМРИ, г-жа Ш. БОМЬЕ, г-н Л.Ф. БОРХОН</w:t>
      </w:r>
      <w:r w:rsidRPr="00E624BE">
        <w:rPr>
          <w:lang w:val="ru-RU"/>
        </w:rPr>
        <w:noBreakHyphen/>
        <w:t>ФИГЕРОА, г</w:t>
      </w:r>
      <w:r w:rsidRPr="00E624BE">
        <w:rPr>
          <w:lang w:val="ru-RU"/>
        </w:rPr>
        <w:noBreakHyphen/>
        <w:t>жа С. ГАСАНОВА, г</w:t>
      </w:r>
      <w:r w:rsidRPr="00E624BE">
        <w:rPr>
          <w:lang w:val="ru-RU"/>
        </w:rPr>
        <w:noBreakHyphen/>
        <w:t>н A. ХАСИМОТО, г</w:t>
      </w:r>
      <w:r w:rsidRPr="00E624BE">
        <w:rPr>
          <w:lang w:val="ru-RU"/>
        </w:rPr>
        <w:noBreakHyphen/>
        <w:t>н И. АНРИ, г-н Д.К. ХОАН, г</w:t>
      </w:r>
      <w:r w:rsidRPr="00E624BE">
        <w:rPr>
          <w:lang w:val="ru-RU"/>
        </w:rPr>
        <w:noBreakHyphen/>
        <w:t>жа Л. ЖЕАНТИ, г</w:t>
      </w:r>
      <w:r w:rsidRPr="00E624BE">
        <w:rPr>
          <w:lang w:val="ru-RU"/>
        </w:rPr>
        <w:noBreakHyphen/>
        <w:t>н С.М. МЧУНУ, г</w:t>
      </w:r>
      <w:r w:rsidRPr="00E624BE">
        <w:rPr>
          <w:lang w:val="ru-RU"/>
        </w:rPr>
        <w:noBreakHyphen/>
        <w:t>н Х. ТАЛИБ</w:t>
      </w:r>
    </w:p>
    <w:p w14:paraId="53E1B70C" w14:textId="77777777" w:rsidR="00EC0E56" w:rsidRPr="00E624BE" w:rsidRDefault="00EC0E56" w:rsidP="00EC0E56">
      <w:pPr>
        <w:tabs>
          <w:tab w:val="clear" w:pos="1985"/>
        </w:tabs>
        <w:spacing w:before="240"/>
        <w:ind w:left="2693"/>
        <w:rPr>
          <w:bCs/>
          <w:lang w:val="ru-RU"/>
        </w:rPr>
      </w:pPr>
      <w:r w:rsidRPr="00E624BE">
        <w:rPr>
          <w:bCs/>
          <w:u w:val="single"/>
          <w:lang w:val="ru-RU"/>
        </w:rPr>
        <w:t>Исполнительный секретарь РРК</w:t>
      </w:r>
      <w:r w:rsidRPr="00E624BE">
        <w:rPr>
          <w:bCs/>
          <w:u w:val="single"/>
          <w:lang w:val="ru-RU"/>
        </w:rPr>
        <w:br/>
      </w:r>
      <w:r w:rsidRPr="00E624BE">
        <w:rPr>
          <w:bCs/>
          <w:lang w:val="ru-RU"/>
        </w:rPr>
        <w:t>г-н М. МАНЕВИЧ, Директор БР</w:t>
      </w:r>
    </w:p>
    <w:p w14:paraId="15383788" w14:textId="71181CA3" w:rsidR="00EC0E56" w:rsidRPr="00E624BE" w:rsidRDefault="00EC0E56" w:rsidP="00EC0E56">
      <w:pPr>
        <w:tabs>
          <w:tab w:val="clear" w:pos="1985"/>
        </w:tabs>
        <w:spacing w:before="240"/>
        <w:ind w:left="2693"/>
        <w:rPr>
          <w:bCs/>
          <w:lang w:val="ru-RU"/>
        </w:rPr>
      </w:pPr>
      <w:r w:rsidRPr="00E624BE">
        <w:rPr>
          <w:bCs/>
          <w:u w:val="single"/>
          <w:lang w:val="ru-RU"/>
        </w:rPr>
        <w:t>Составители протоколов</w:t>
      </w:r>
      <w:r w:rsidRPr="00E624BE">
        <w:rPr>
          <w:bCs/>
          <w:u w:val="single"/>
          <w:lang w:val="ru-RU"/>
        </w:rPr>
        <w:br/>
      </w:r>
      <w:r w:rsidR="00694938" w:rsidRPr="00E624BE">
        <w:rPr>
          <w:bCs/>
          <w:lang w:val="ru-RU"/>
        </w:rPr>
        <w:t xml:space="preserve">г-жа </w:t>
      </w:r>
      <w:r w:rsidR="00563541" w:rsidRPr="00E624BE">
        <w:rPr>
          <w:bCs/>
          <w:lang w:val="ru-RU"/>
        </w:rPr>
        <w:t xml:space="preserve">К. РАМАЖ </w:t>
      </w:r>
      <w:r w:rsidR="00694938" w:rsidRPr="00E624BE">
        <w:rPr>
          <w:bCs/>
          <w:lang w:val="ru-RU"/>
        </w:rPr>
        <w:t>и г-</w:t>
      </w:r>
      <w:r w:rsidR="003463F9" w:rsidRPr="00E624BE">
        <w:rPr>
          <w:bCs/>
          <w:lang w:val="ru-RU"/>
        </w:rPr>
        <w:t xml:space="preserve">жа </w:t>
      </w:r>
      <w:r w:rsidR="006619E2" w:rsidRPr="006619E2">
        <w:rPr>
          <w:bCs/>
          <w:lang w:val="ru-RU"/>
        </w:rPr>
        <w:t>С. МУТТИ</w:t>
      </w:r>
    </w:p>
    <w:p w14:paraId="28B70CA9" w14:textId="21695939" w:rsidR="00EC0E56" w:rsidRPr="00E624BE" w:rsidRDefault="00EC0E56" w:rsidP="00EC0E56">
      <w:pPr>
        <w:tabs>
          <w:tab w:val="clear" w:pos="1985"/>
        </w:tabs>
        <w:spacing w:before="240"/>
        <w:ind w:left="2693" w:hanging="2693"/>
        <w:rPr>
          <w:bCs/>
          <w:lang w:val="ru-RU"/>
        </w:rPr>
      </w:pPr>
      <w:r w:rsidRPr="00E624BE">
        <w:rPr>
          <w:bCs/>
          <w:u w:val="single"/>
          <w:lang w:val="ru-RU"/>
        </w:rPr>
        <w:t>Также присутствовали</w:t>
      </w:r>
      <w:r w:rsidRPr="00E624BE">
        <w:rPr>
          <w:bCs/>
          <w:lang w:val="ru-RU"/>
        </w:rPr>
        <w:t>:</w:t>
      </w:r>
      <w:r w:rsidRPr="00E624BE">
        <w:rPr>
          <w:bCs/>
          <w:lang w:val="ru-RU"/>
        </w:rPr>
        <w:tab/>
      </w:r>
      <w:bookmarkStart w:id="7" w:name="lt_pId050"/>
      <w:r w:rsidRPr="00E624BE">
        <w:rPr>
          <w:bCs/>
          <w:lang w:val="ru-RU"/>
        </w:rPr>
        <w:t>г-н А. ВАЛЛЕ, руководитель SSD</w:t>
      </w:r>
      <w:r w:rsidRPr="00E624BE">
        <w:rPr>
          <w:bCs/>
          <w:lang w:val="ru-RU"/>
        </w:rPr>
        <w:br/>
      </w:r>
      <w:r w:rsidRPr="00E624BE">
        <w:rPr>
          <w:color w:val="000000"/>
          <w:lang w:val="ru-RU"/>
        </w:rPr>
        <w:t>г-н Ч.Ч. ЛOO, руководитель SSD/SPR</w:t>
      </w:r>
      <w:r w:rsidRPr="00E624BE">
        <w:rPr>
          <w:color w:val="000000"/>
          <w:lang w:val="ru-RU"/>
        </w:rPr>
        <w:br/>
      </w:r>
      <w:r w:rsidRPr="00E624BE">
        <w:rPr>
          <w:bCs/>
          <w:lang w:val="ru-RU"/>
        </w:rPr>
        <w:t>г</w:t>
      </w:r>
      <w:r w:rsidRPr="00E624BE">
        <w:rPr>
          <w:bCs/>
          <w:lang w:val="ru-RU"/>
        </w:rPr>
        <w:noBreakHyphen/>
        <w:t>н M. САКАМОТО, руководитель SSD/SSC</w:t>
      </w:r>
      <w:r w:rsidRPr="00E624BE">
        <w:rPr>
          <w:bCs/>
          <w:lang w:val="ru-RU"/>
        </w:rPr>
        <w:br/>
        <w:t>г-н Ц. ВАН, руководитель SSD/SNP</w:t>
      </w:r>
      <w:r w:rsidRPr="00E624BE">
        <w:rPr>
          <w:bCs/>
          <w:lang w:val="ru-RU"/>
        </w:rPr>
        <w:br/>
        <w:t>г-н Н. ВАСИЛЬЕВ, руководитель TSD</w:t>
      </w:r>
      <w:r w:rsidRPr="00E624BE">
        <w:rPr>
          <w:bCs/>
          <w:lang w:val="ru-RU"/>
        </w:rPr>
        <w:br/>
        <w:t>г-н</w:t>
      </w:r>
      <w:r w:rsidRPr="00E624BE">
        <w:rPr>
          <w:color w:val="000000"/>
          <w:lang w:val="ru-RU"/>
        </w:rPr>
        <w:t xml:space="preserve"> К. БОГЕНС</w:t>
      </w:r>
      <w:r w:rsidRPr="00E624BE">
        <w:rPr>
          <w:bCs/>
          <w:lang w:val="ru-RU"/>
        </w:rPr>
        <w:t>, руководитель</w:t>
      </w:r>
      <w:r w:rsidRPr="00E624BE">
        <w:rPr>
          <w:lang w:val="ru-RU"/>
        </w:rPr>
        <w:t xml:space="preserve"> </w:t>
      </w:r>
      <w:r w:rsidRPr="00E624BE">
        <w:rPr>
          <w:bCs/>
          <w:lang w:val="ru-RU"/>
        </w:rPr>
        <w:t>TSD/FMD</w:t>
      </w:r>
      <w:r w:rsidRPr="00E624BE">
        <w:rPr>
          <w:bCs/>
          <w:lang w:val="ru-RU"/>
        </w:rPr>
        <w:br/>
      </w:r>
      <w:r w:rsidRPr="00E624BE">
        <w:rPr>
          <w:lang w:val="ru-RU"/>
        </w:rPr>
        <w:t>г-н Б. БА, руководитель TSD/TPR</w:t>
      </w:r>
      <w:r w:rsidR="00931E64" w:rsidRPr="00E624BE">
        <w:rPr>
          <w:lang w:val="ru-RU"/>
        </w:rPr>
        <w:br/>
      </w:r>
      <w:r w:rsidRPr="00E624BE">
        <w:rPr>
          <w:bCs/>
          <w:lang w:val="ru-RU"/>
        </w:rPr>
        <w:t xml:space="preserve">г-жа И. ГАЗИ, руководитель </w:t>
      </w:r>
      <w:r w:rsidRPr="00E624BE">
        <w:rPr>
          <w:lang w:val="ru-RU"/>
        </w:rPr>
        <w:t>TSD/BCD</w:t>
      </w:r>
      <w:r w:rsidRPr="00E624BE">
        <w:rPr>
          <w:lang w:val="ru-RU"/>
        </w:rPr>
        <w:br/>
      </w:r>
      <w:bookmarkEnd w:id="7"/>
      <w:r w:rsidR="00BA53D2" w:rsidRPr="00E624BE">
        <w:rPr>
          <w:bCs/>
          <w:lang w:val="ru-RU"/>
        </w:rPr>
        <w:t xml:space="preserve">г-н </w:t>
      </w:r>
      <w:r w:rsidR="006619E2" w:rsidRPr="006619E2">
        <w:rPr>
          <w:bCs/>
          <w:lang w:val="ru-RU"/>
        </w:rPr>
        <w:t>М</w:t>
      </w:r>
      <w:r w:rsidR="006619E2">
        <w:rPr>
          <w:bCs/>
          <w:lang w:val="ru-RU"/>
        </w:rPr>
        <w:t>.</w:t>
      </w:r>
      <w:r w:rsidR="006619E2" w:rsidRPr="006619E2">
        <w:rPr>
          <w:bCs/>
          <w:lang w:val="ru-RU"/>
        </w:rPr>
        <w:t xml:space="preserve"> ЧОСИЧ</w:t>
      </w:r>
      <w:r w:rsidR="00BA53D2" w:rsidRPr="00E624BE">
        <w:rPr>
          <w:bCs/>
          <w:lang w:val="ru-RU"/>
        </w:rPr>
        <w:t>, руководитель IAP/SAS</w:t>
      </w:r>
      <w:r w:rsidR="00BA53D2" w:rsidRPr="00E624BE">
        <w:rPr>
          <w:bCs/>
          <w:lang w:val="ru-RU"/>
        </w:rPr>
        <w:br/>
      </w:r>
      <w:r w:rsidRPr="00E624BE">
        <w:rPr>
          <w:bCs/>
          <w:lang w:val="ru-RU"/>
        </w:rPr>
        <w:t xml:space="preserve">г-н Д. БОТА, SGD </w:t>
      </w:r>
      <w:r w:rsidRPr="00E624BE">
        <w:rPr>
          <w:bCs/>
          <w:lang w:val="ru-RU"/>
        </w:rPr>
        <w:br/>
        <w:t>г-жа К. ГОЗАЛЬ, административный секретарь</w:t>
      </w:r>
    </w:p>
    <w:p w14:paraId="062EE3FF" w14:textId="77777777" w:rsidR="00AC1406" w:rsidRPr="00E624BE" w:rsidRDefault="00AC1406" w:rsidP="00654193">
      <w:pPr>
        <w:rPr>
          <w:lang w:val="ru-RU"/>
        </w:rPr>
      </w:pPr>
    </w:p>
    <w:p w14:paraId="4FED63A9" w14:textId="77777777" w:rsidR="00AC1406" w:rsidRPr="00E624BE" w:rsidRDefault="00AC1406" w:rsidP="00654193">
      <w:pPr>
        <w:rPr>
          <w:lang w:val="ru-RU"/>
        </w:rPr>
        <w:sectPr w:rsidR="00AC1406" w:rsidRPr="00E624BE" w:rsidSect="000161D1">
          <w:headerReference w:type="even" r:id="rId9"/>
          <w:headerReference w:type="default" r:id="rId10"/>
          <w:footerReference w:type="even" r:id="rId11"/>
          <w:footerReference w:type="default" r:id="rId12"/>
          <w:headerReference w:type="first" r:id="rId13"/>
          <w:footerReference w:type="first" r:id="rId14"/>
          <w:pgSz w:w="11907" w:h="16834" w:code="9"/>
          <w:pgMar w:top="1418" w:right="1134" w:bottom="1418" w:left="1134" w:header="624" w:footer="624" w:gutter="0"/>
          <w:cols w:space="720"/>
          <w:titlePg/>
          <w:docGrid w:linePitch="299"/>
        </w:sectPr>
      </w:pPr>
    </w:p>
    <w:tbl>
      <w:tblPr>
        <w:tblStyle w:val="GridTable1Light-Accent12"/>
        <w:tblW w:w="14567" w:type="dxa"/>
        <w:tblInd w:w="0" w:type="dxa"/>
        <w:tblLayout w:type="fixed"/>
        <w:tblLook w:val="04A0" w:firstRow="1" w:lastRow="0" w:firstColumn="1" w:lastColumn="0" w:noHBand="0" w:noVBand="1"/>
      </w:tblPr>
      <w:tblGrid>
        <w:gridCol w:w="701"/>
        <w:gridCol w:w="3547"/>
        <w:gridCol w:w="6946"/>
        <w:gridCol w:w="3373"/>
      </w:tblGrid>
      <w:tr w:rsidR="00D12EDF" w:rsidRPr="00E624BE" w14:paraId="7DFE96EE" w14:textId="77777777" w:rsidTr="000262D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01" w:type="dxa"/>
            <w:shd w:val="clear" w:color="auto" w:fill="DBE5F1" w:themeFill="accent1" w:themeFillTint="33"/>
            <w:vAlign w:val="center"/>
          </w:tcPr>
          <w:p w14:paraId="3A89F0F2" w14:textId="2E5DB6F3" w:rsidR="00BA53D2" w:rsidRPr="00E624BE" w:rsidRDefault="00BA53D2" w:rsidP="00D12EDF">
            <w:pPr>
              <w:pStyle w:val="Tablehead"/>
              <w:ind w:left="-57" w:right="-57"/>
              <w:rPr>
                <w:b/>
                <w:bCs w:val="0"/>
                <w:sz w:val="20"/>
                <w:lang w:val="ru-RU"/>
              </w:rPr>
            </w:pPr>
            <w:r w:rsidRPr="00E624BE">
              <w:rPr>
                <w:b/>
                <w:bCs w:val="0"/>
                <w:sz w:val="20"/>
                <w:lang w:val="ru-RU"/>
              </w:rPr>
              <w:lastRenderedPageBreak/>
              <w:t>Пункт №</w:t>
            </w:r>
          </w:p>
        </w:tc>
        <w:tc>
          <w:tcPr>
            <w:tcW w:w="3547" w:type="dxa"/>
            <w:shd w:val="clear" w:color="auto" w:fill="DBE5F1" w:themeFill="accent1" w:themeFillTint="33"/>
            <w:vAlign w:val="center"/>
          </w:tcPr>
          <w:p w14:paraId="58ED474F" w14:textId="2B51BDF9" w:rsidR="00BA53D2" w:rsidRPr="00E624BE" w:rsidRDefault="00BA53D2" w:rsidP="00BA53D2">
            <w:pPr>
              <w:pStyle w:val="Tablehead"/>
              <w:ind w:left="-57" w:right="-57"/>
              <w:cnfStyle w:val="100000000000" w:firstRow="1" w:lastRow="0" w:firstColumn="0" w:lastColumn="0" w:oddVBand="0" w:evenVBand="0" w:oddHBand="0" w:evenHBand="0" w:firstRowFirstColumn="0" w:firstRowLastColumn="0" w:lastRowFirstColumn="0" w:lastRowLastColumn="0"/>
              <w:rPr>
                <w:b/>
                <w:bCs w:val="0"/>
                <w:sz w:val="20"/>
                <w:lang w:val="ru-RU"/>
              </w:rPr>
            </w:pPr>
            <w:r w:rsidRPr="00E624BE">
              <w:rPr>
                <w:b/>
                <w:bCs w:val="0"/>
                <w:sz w:val="20"/>
                <w:lang w:val="ru-RU"/>
              </w:rPr>
              <w:t>Предмет</w:t>
            </w:r>
          </w:p>
        </w:tc>
        <w:tc>
          <w:tcPr>
            <w:tcW w:w="6946" w:type="dxa"/>
            <w:shd w:val="clear" w:color="auto" w:fill="DBE5F1" w:themeFill="accent1" w:themeFillTint="33"/>
            <w:vAlign w:val="center"/>
          </w:tcPr>
          <w:p w14:paraId="21D581E9" w14:textId="481997C5" w:rsidR="00BA53D2" w:rsidRPr="00E624BE" w:rsidRDefault="00BA53D2" w:rsidP="00D12EDF">
            <w:pPr>
              <w:pStyle w:val="Tablehead"/>
              <w:ind w:left="-57" w:right="-57"/>
              <w:cnfStyle w:val="100000000000" w:firstRow="1" w:lastRow="0" w:firstColumn="0" w:lastColumn="0" w:oddVBand="0" w:evenVBand="0" w:oddHBand="0" w:evenHBand="0" w:firstRowFirstColumn="0" w:firstRowLastColumn="0" w:lastRowFirstColumn="0" w:lastRowLastColumn="0"/>
              <w:rPr>
                <w:b/>
                <w:bCs w:val="0"/>
                <w:sz w:val="20"/>
                <w:lang w:val="ru-RU"/>
              </w:rPr>
            </w:pPr>
            <w:r w:rsidRPr="00E624BE">
              <w:rPr>
                <w:b/>
                <w:bCs w:val="0"/>
                <w:sz w:val="20"/>
                <w:lang w:val="ru-RU"/>
              </w:rPr>
              <w:t>Меры/решения и основания</w:t>
            </w:r>
          </w:p>
        </w:tc>
        <w:tc>
          <w:tcPr>
            <w:tcW w:w="3373" w:type="dxa"/>
            <w:shd w:val="clear" w:color="auto" w:fill="DBE5F1" w:themeFill="accent1" w:themeFillTint="33"/>
            <w:vAlign w:val="center"/>
          </w:tcPr>
          <w:p w14:paraId="16E583D1" w14:textId="6F835E8D" w:rsidR="00BA53D2" w:rsidRPr="00E624BE" w:rsidRDefault="00BA53D2" w:rsidP="00BA53D2">
            <w:pPr>
              <w:pStyle w:val="Tablehead"/>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57" w:right="-57"/>
              <w:cnfStyle w:val="100000000000" w:firstRow="1" w:lastRow="0" w:firstColumn="0" w:lastColumn="0" w:oddVBand="0" w:evenVBand="0" w:oddHBand="0" w:evenHBand="0" w:firstRowFirstColumn="0" w:firstRowLastColumn="0" w:lastRowFirstColumn="0" w:lastRowLastColumn="0"/>
              <w:rPr>
                <w:b/>
                <w:bCs w:val="0"/>
                <w:sz w:val="20"/>
                <w:lang w:val="ru-RU"/>
              </w:rPr>
            </w:pPr>
            <w:r w:rsidRPr="00E624BE">
              <w:rPr>
                <w:b/>
                <w:bCs w:val="0"/>
                <w:sz w:val="20"/>
                <w:lang w:val="ru-RU"/>
              </w:rPr>
              <w:t xml:space="preserve">Последующие </w:t>
            </w:r>
            <w:r w:rsidRPr="00E624BE">
              <w:rPr>
                <w:b/>
                <w:bCs w:val="0"/>
                <w:sz w:val="20"/>
                <w:lang w:val="ru-RU"/>
              </w:rPr>
              <w:br/>
              <w:t>меры</w:t>
            </w:r>
          </w:p>
        </w:tc>
      </w:tr>
      <w:tr w:rsidR="00BA53D2" w:rsidRPr="00E624BE" w14:paraId="1BFD2167" w14:textId="77777777" w:rsidTr="000262DB">
        <w:tc>
          <w:tcPr>
            <w:cnfStyle w:val="001000000000" w:firstRow="0" w:lastRow="0" w:firstColumn="1" w:lastColumn="0" w:oddVBand="0" w:evenVBand="0" w:oddHBand="0" w:evenHBand="0" w:firstRowFirstColumn="0" w:firstRowLastColumn="0" w:lastRowFirstColumn="0" w:lastRowLastColumn="0"/>
            <w:tcW w:w="701" w:type="dxa"/>
          </w:tcPr>
          <w:p w14:paraId="2AF11688" w14:textId="77777777" w:rsidR="00BA53D2" w:rsidRPr="00E624BE" w:rsidRDefault="00BA53D2" w:rsidP="00D12EDF">
            <w:pPr>
              <w:pStyle w:val="Tabletext"/>
              <w:jc w:val="center"/>
              <w:rPr>
                <w:bCs w:val="0"/>
                <w:sz w:val="20"/>
                <w:lang w:val="ru-RU"/>
              </w:rPr>
            </w:pPr>
            <w:r w:rsidRPr="00E624BE">
              <w:rPr>
                <w:sz w:val="20"/>
                <w:lang w:val="ru-RU"/>
              </w:rPr>
              <w:t>1</w:t>
            </w:r>
          </w:p>
        </w:tc>
        <w:tc>
          <w:tcPr>
            <w:tcW w:w="3547" w:type="dxa"/>
          </w:tcPr>
          <w:p w14:paraId="7DFA32CC" w14:textId="5BBF50BF" w:rsidR="00BA53D2" w:rsidRPr="00E624BE" w:rsidRDefault="00BA53D2" w:rsidP="00BA53D2">
            <w:pPr>
              <w:pStyle w:val="Tabletext"/>
              <w:cnfStyle w:val="000000000000" w:firstRow="0" w:lastRow="0" w:firstColumn="0" w:lastColumn="0" w:oddVBand="0" w:evenVBand="0" w:oddHBand="0" w:evenHBand="0" w:firstRowFirstColumn="0" w:firstRowLastColumn="0" w:lastRowFirstColumn="0" w:lastRowLastColumn="0"/>
              <w:rPr>
                <w:sz w:val="20"/>
                <w:lang w:val="ru-RU"/>
              </w:rPr>
            </w:pPr>
            <w:r w:rsidRPr="00E624BE">
              <w:rPr>
                <w:sz w:val="20"/>
                <w:lang w:val="ru-RU"/>
              </w:rPr>
              <w:t>Открытие собрания</w:t>
            </w:r>
          </w:p>
        </w:tc>
        <w:tc>
          <w:tcPr>
            <w:tcW w:w="6946" w:type="dxa"/>
          </w:tcPr>
          <w:p w14:paraId="027BC2AF" w14:textId="2BBA8D7D" w:rsidR="00BA53D2" w:rsidRPr="000D073C" w:rsidRDefault="00D12EDF" w:rsidP="00F5610B">
            <w:pPr>
              <w:pStyle w:val="Tabletext"/>
              <w:jc w:val="both"/>
              <w:cnfStyle w:val="000000000000" w:firstRow="0" w:lastRow="0" w:firstColumn="0" w:lastColumn="0" w:oddVBand="0" w:evenVBand="0" w:oddHBand="0" w:evenHBand="0" w:firstRowFirstColumn="0" w:firstRowLastColumn="0" w:lastRowFirstColumn="0" w:lastRowLastColumn="0"/>
              <w:rPr>
                <w:sz w:val="20"/>
                <w:lang w:val="ru-RU"/>
              </w:rPr>
            </w:pPr>
            <w:r w:rsidRPr="00E624BE">
              <w:rPr>
                <w:sz w:val="20"/>
                <w:lang w:val="ru-RU"/>
              </w:rPr>
              <w:t>Председатель</w:t>
            </w:r>
            <w:r w:rsidR="00147A23">
              <w:rPr>
                <w:sz w:val="20"/>
                <w:lang w:val="ru-RU"/>
              </w:rPr>
              <w:t>,</w:t>
            </w:r>
            <w:r w:rsidRPr="000D073C">
              <w:rPr>
                <w:sz w:val="20"/>
                <w:lang w:val="ru-RU"/>
              </w:rPr>
              <w:t xml:space="preserve"> </w:t>
            </w:r>
            <w:r w:rsidRPr="00E624BE">
              <w:rPr>
                <w:sz w:val="20"/>
                <w:lang w:val="ru-RU"/>
              </w:rPr>
              <w:t>г</w:t>
            </w:r>
            <w:r w:rsidRPr="000D073C">
              <w:rPr>
                <w:sz w:val="20"/>
                <w:lang w:val="ru-RU"/>
              </w:rPr>
              <w:t>-</w:t>
            </w:r>
            <w:r w:rsidRPr="00E624BE">
              <w:rPr>
                <w:sz w:val="20"/>
                <w:lang w:val="ru-RU"/>
              </w:rPr>
              <w:t>н</w:t>
            </w:r>
            <w:r w:rsidRPr="000D073C">
              <w:rPr>
                <w:sz w:val="20"/>
                <w:lang w:val="ru-RU"/>
              </w:rPr>
              <w:t xml:space="preserve"> </w:t>
            </w:r>
            <w:r w:rsidRPr="00E624BE">
              <w:rPr>
                <w:sz w:val="20"/>
                <w:lang w:val="ru-RU"/>
              </w:rPr>
              <w:t>Н</w:t>
            </w:r>
            <w:r w:rsidRPr="000D073C">
              <w:rPr>
                <w:sz w:val="20"/>
                <w:lang w:val="ru-RU"/>
              </w:rPr>
              <w:t xml:space="preserve">. </w:t>
            </w:r>
            <w:r w:rsidRPr="00E624BE">
              <w:rPr>
                <w:sz w:val="20"/>
                <w:lang w:val="ru-RU"/>
              </w:rPr>
              <w:t>ВАРЛАМОВ</w:t>
            </w:r>
            <w:r w:rsidR="00147A23">
              <w:rPr>
                <w:sz w:val="20"/>
                <w:lang w:val="ru-RU"/>
              </w:rPr>
              <w:t>,</w:t>
            </w:r>
            <w:r w:rsidRPr="000D073C">
              <w:rPr>
                <w:sz w:val="20"/>
                <w:lang w:val="ru-RU"/>
              </w:rPr>
              <w:t xml:space="preserve"> </w:t>
            </w:r>
            <w:r w:rsidRPr="00E624BE">
              <w:rPr>
                <w:sz w:val="20"/>
                <w:lang w:val="ru-RU"/>
              </w:rPr>
              <w:t>приветствовал</w:t>
            </w:r>
            <w:r w:rsidRPr="000D073C">
              <w:rPr>
                <w:sz w:val="20"/>
                <w:lang w:val="ru-RU"/>
              </w:rPr>
              <w:t xml:space="preserve"> </w:t>
            </w:r>
            <w:r w:rsidRPr="00E624BE">
              <w:rPr>
                <w:sz w:val="20"/>
                <w:lang w:val="ru-RU"/>
              </w:rPr>
              <w:t>членов</w:t>
            </w:r>
            <w:r w:rsidRPr="000D073C">
              <w:rPr>
                <w:sz w:val="20"/>
                <w:lang w:val="ru-RU"/>
              </w:rPr>
              <w:t xml:space="preserve"> </w:t>
            </w:r>
            <w:r w:rsidRPr="00E624BE">
              <w:rPr>
                <w:sz w:val="20"/>
                <w:lang w:val="ru-RU"/>
              </w:rPr>
              <w:t>Комитета</w:t>
            </w:r>
            <w:r w:rsidRPr="000D073C">
              <w:rPr>
                <w:sz w:val="20"/>
                <w:lang w:val="ru-RU"/>
              </w:rPr>
              <w:t xml:space="preserve"> </w:t>
            </w:r>
            <w:r w:rsidRPr="00E624BE">
              <w:rPr>
                <w:sz w:val="20"/>
                <w:lang w:val="ru-RU"/>
              </w:rPr>
              <w:t>на</w:t>
            </w:r>
            <w:r w:rsidRPr="000D073C">
              <w:rPr>
                <w:sz w:val="20"/>
                <w:lang w:val="ru-RU"/>
              </w:rPr>
              <w:t xml:space="preserve"> </w:t>
            </w:r>
            <w:r w:rsidRPr="00E624BE">
              <w:rPr>
                <w:sz w:val="20"/>
                <w:lang w:val="ru-RU"/>
              </w:rPr>
              <w:t>его</w:t>
            </w:r>
            <w:r w:rsidRPr="000D073C">
              <w:rPr>
                <w:sz w:val="20"/>
                <w:lang w:val="ru-RU"/>
              </w:rPr>
              <w:t xml:space="preserve"> 88</w:t>
            </w:r>
            <w:r w:rsidRPr="000D073C">
              <w:rPr>
                <w:sz w:val="20"/>
                <w:lang w:val="ru-RU"/>
              </w:rPr>
              <w:noBreakHyphen/>
            </w:r>
            <w:r w:rsidRPr="00E624BE">
              <w:rPr>
                <w:sz w:val="20"/>
                <w:lang w:val="ru-RU"/>
              </w:rPr>
              <w:t>м</w:t>
            </w:r>
            <w:r w:rsidRPr="00C67B47">
              <w:rPr>
                <w:sz w:val="20"/>
              </w:rPr>
              <w:t> </w:t>
            </w:r>
            <w:r w:rsidRPr="00E624BE">
              <w:rPr>
                <w:sz w:val="20"/>
                <w:lang w:val="ru-RU"/>
              </w:rPr>
              <w:t>собрании</w:t>
            </w:r>
            <w:r w:rsidRPr="000D073C">
              <w:rPr>
                <w:sz w:val="20"/>
                <w:lang w:val="ru-RU"/>
              </w:rPr>
              <w:t xml:space="preserve"> </w:t>
            </w:r>
            <w:r w:rsidR="000D073C">
              <w:rPr>
                <w:sz w:val="20"/>
                <w:lang w:val="ru-RU"/>
              </w:rPr>
              <w:t>и</w:t>
            </w:r>
            <w:r w:rsidR="000D073C" w:rsidRPr="000D073C">
              <w:rPr>
                <w:sz w:val="20"/>
                <w:lang w:val="ru-RU"/>
              </w:rPr>
              <w:t xml:space="preserve"> </w:t>
            </w:r>
            <w:r w:rsidR="000D073C">
              <w:rPr>
                <w:sz w:val="20"/>
                <w:lang w:val="ru-RU"/>
              </w:rPr>
              <w:t>с</w:t>
            </w:r>
            <w:r w:rsidR="000D073C" w:rsidRPr="000D073C">
              <w:rPr>
                <w:sz w:val="20"/>
                <w:lang w:val="ru-RU"/>
              </w:rPr>
              <w:t xml:space="preserve"> </w:t>
            </w:r>
            <w:r w:rsidR="000D073C">
              <w:rPr>
                <w:sz w:val="20"/>
                <w:lang w:val="ru-RU"/>
              </w:rPr>
              <w:t>удовлетворением</w:t>
            </w:r>
            <w:r w:rsidR="000D073C" w:rsidRPr="000D073C">
              <w:rPr>
                <w:sz w:val="20"/>
                <w:lang w:val="ru-RU"/>
              </w:rPr>
              <w:t xml:space="preserve"> </w:t>
            </w:r>
            <w:r w:rsidR="000D073C">
              <w:rPr>
                <w:sz w:val="20"/>
                <w:lang w:val="ru-RU"/>
              </w:rPr>
              <w:t>отметил</w:t>
            </w:r>
            <w:r w:rsidR="000D073C" w:rsidRPr="000D073C">
              <w:rPr>
                <w:sz w:val="20"/>
                <w:lang w:val="ru-RU"/>
              </w:rPr>
              <w:t xml:space="preserve">, </w:t>
            </w:r>
            <w:r w:rsidR="000D073C">
              <w:rPr>
                <w:sz w:val="20"/>
                <w:lang w:val="ru-RU"/>
              </w:rPr>
              <w:t>что</w:t>
            </w:r>
            <w:r w:rsidR="000D073C" w:rsidRPr="000D073C">
              <w:rPr>
                <w:sz w:val="20"/>
                <w:lang w:val="ru-RU"/>
              </w:rPr>
              <w:t xml:space="preserve"> </w:t>
            </w:r>
            <w:r w:rsidR="000D073C">
              <w:rPr>
                <w:sz w:val="20"/>
                <w:lang w:val="ru-RU"/>
              </w:rPr>
              <w:t>это</w:t>
            </w:r>
            <w:r w:rsidR="000D073C" w:rsidRPr="000D073C">
              <w:rPr>
                <w:sz w:val="20"/>
                <w:lang w:val="ru-RU"/>
              </w:rPr>
              <w:t xml:space="preserve"> </w:t>
            </w:r>
            <w:r w:rsidR="000D073C">
              <w:rPr>
                <w:sz w:val="20"/>
                <w:lang w:val="ru-RU"/>
              </w:rPr>
              <w:t>первое собрание Комитета с октября 2019 года, на котором большинство членом присутствуют лично</w:t>
            </w:r>
            <w:r w:rsidR="00BA53D2" w:rsidRPr="000D073C">
              <w:rPr>
                <w:sz w:val="20"/>
                <w:lang w:val="ru-RU"/>
              </w:rPr>
              <w:t>.</w:t>
            </w:r>
          </w:p>
          <w:p w14:paraId="60E86FBD" w14:textId="5328BC88" w:rsidR="00BA53D2" w:rsidRPr="000D073C" w:rsidRDefault="00D12EDF" w:rsidP="00F5610B">
            <w:pPr>
              <w:pStyle w:val="Tabletext"/>
              <w:jc w:val="both"/>
              <w:cnfStyle w:val="000000000000" w:firstRow="0" w:lastRow="0" w:firstColumn="0" w:lastColumn="0" w:oddVBand="0" w:evenVBand="0" w:oddHBand="0" w:evenHBand="0" w:firstRowFirstColumn="0" w:firstRowLastColumn="0" w:lastRowFirstColumn="0" w:lastRowLastColumn="0"/>
              <w:rPr>
                <w:sz w:val="20"/>
              </w:rPr>
            </w:pPr>
            <w:r w:rsidRPr="00E624BE">
              <w:rPr>
                <w:sz w:val="20"/>
                <w:lang w:val="ru-RU"/>
              </w:rPr>
              <w:t>Директор</w:t>
            </w:r>
            <w:r w:rsidRPr="000D073C">
              <w:rPr>
                <w:sz w:val="20"/>
                <w:lang w:val="ru-RU"/>
              </w:rPr>
              <w:t xml:space="preserve"> </w:t>
            </w:r>
            <w:r w:rsidRPr="00E624BE">
              <w:rPr>
                <w:sz w:val="20"/>
                <w:lang w:val="ru-RU"/>
              </w:rPr>
              <w:t>Бюро</w:t>
            </w:r>
            <w:r w:rsidRPr="000D073C">
              <w:rPr>
                <w:sz w:val="20"/>
                <w:lang w:val="ru-RU"/>
              </w:rPr>
              <w:t xml:space="preserve"> </w:t>
            </w:r>
            <w:r w:rsidRPr="00E624BE">
              <w:rPr>
                <w:sz w:val="20"/>
                <w:lang w:val="ru-RU"/>
              </w:rPr>
              <w:t>радиосвязи</w:t>
            </w:r>
            <w:r w:rsidRPr="000D073C">
              <w:rPr>
                <w:sz w:val="20"/>
                <w:lang w:val="ru-RU"/>
              </w:rPr>
              <w:t xml:space="preserve"> </w:t>
            </w:r>
            <w:r w:rsidRPr="00E624BE">
              <w:rPr>
                <w:sz w:val="20"/>
                <w:lang w:val="ru-RU"/>
              </w:rPr>
              <w:t>г</w:t>
            </w:r>
            <w:r w:rsidRPr="000D073C">
              <w:rPr>
                <w:sz w:val="20"/>
                <w:lang w:val="ru-RU"/>
              </w:rPr>
              <w:t>-</w:t>
            </w:r>
            <w:r w:rsidRPr="00E624BE">
              <w:rPr>
                <w:sz w:val="20"/>
                <w:lang w:val="ru-RU"/>
              </w:rPr>
              <w:t>н</w:t>
            </w:r>
            <w:r w:rsidRPr="000D073C">
              <w:rPr>
                <w:sz w:val="20"/>
                <w:lang w:val="ru-RU"/>
              </w:rPr>
              <w:t xml:space="preserve"> </w:t>
            </w:r>
            <w:r w:rsidRPr="00E624BE">
              <w:rPr>
                <w:sz w:val="20"/>
                <w:lang w:val="ru-RU"/>
              </w:rPr>
              <w:t>М</w:t>
            </w:r>
            <w:r w:rsidRPr="000D073C">
              <w:rPr>
                <w:sz w:val="20"/>
                <w:lang w:val="ru-RU"/>
              </w:rPr>
              <w:t xml:space="preserve">. </w:t>
            </w:r>
            <w:r w:rsidRPr="00E624BE">
              <w:rPr>
                <w:sz w:val="20"/>
                <w:lang w:val="ru-RU"/>
              </w:rPr>
              <w:t>МАНЕВИЧ</w:t>
            </w:r>
            <w:r w:rsidRPr="000D073C">
              <w:rPr>
                <w:sz w:val="20"/>
                <w:lang w:val="ru-RU"/>
              </w:rPr>
              <w:t xml:space="preserve"> </w:t>
            </w:r>
            <w:r w:rsidRPr="00E624BE">
              <w:rPr>
                <w:sz w:val="20"/>
                <w:lang w:val="ru-RU"/>
              </w:rPr>
              <w:t>от</w:t>
            </w:r>
            <w:r w:rsidRPr="000D073C">
              <w:rPr>
                <w:sz w:val="20"/>
                <w:lang w:val="ru-RU"/>
              </w:rPr>
              <w:t xml:space="preserve"> </w:t>
            </w:r>
            <w:r w:rsidRPr="00E624BE">
              <w:rPr>
                <w:sz w:val="20"/>
                <w:lang w:val="ru-RU"/>
              </w:rPr>
              <w:t>имени</w:t>
            </w:r>
            <w:r w:rsidRPr="000D073C">
              <w:rPr>
                <w:sz w:val="20"/>
                <w:lang w:val="ru-RU"/>
              </w:rPr>
              <w:t xml:space="preserve"> </w:t>
            </w:r>
            <w:r w:rsidRPr="00E624BE">
              <w:rPr>
                <w:sz w:val="20"/>
                <w:lang w:val="ru-RU"/>
              </w:rPr>
              <w:t>Генерального</w:t>
            </w:r>
            <w:r w:rsidRPr="000D073C">
              <w:rPr>
                <w:sz w:val="20"/>
                <w:lang w:val="ru-RU"/>
              </w:rPr>
              <w:t xml:space="preserve"> </w:t>
            </w:r>
            <w:r w:rsidRPr="00E624BE">
              <w:rPr>
                <w:sz w:val="20"/>
                <w:lang w:val="ru-RU"/>
              </w:rPr>
              <w:t>секретаря</w:t>
            </w:r>
            <w:r w:rsidRPr="000D073C">
              <w:rPr>
                <w:sz w:val="20"/>
                <w:lang w:val="ru-RU"/>
              </w:rPr>
              <w:t xml:space="preserve"> </w:t>
            </w:r>
            <w:r w:rsidRPr="00E624BE">
              <w:rPr>
                <w:sz w:val="20"/>
                <w:lang w:val="ru-RU"/>
              </w:rPr>
              <w:t>г</w:t>
            </w:r>
            <w:r w:rsidRPr="000D073C">
              <w:rPr>
                <w:sz w:val="20"/>
                <w:lang w:val="ru-RU"/>
              </w:rPr>
              <w:t>-</w:t>
            </w:r>
            <w:r w:rsidRPr="00E624BE">
              <w:rPr>
                <w:sz w:val="20"/>
                <w:lang w:val="ru-RU"/>
              </w:rPr>
              <w:t>на</w:t>
            </w:r>
            <w:r w:rsidRPr="000D073C">
              <w:rPr>
                <w:sz w:val="20"/>
                <w:lang w:val="ru-RU"/>
              </w:rPr>
              <w:t xml:space="preserve"> </w:t>
            </w:r>
            <w:r w:rsidRPr="00E624BE">
              <w:rPr>
                <w:sz w:val="20"/>
                <w:lang w:val="ru-RU"/>
              </w:rPr>
              <w:t>Х</w:t>
            </w:r>
            <w:r w:rsidRPr="000D073C">
              <w:rPr>
                <w:sz w:val="20"/>
                <w:lang w:val="ru-RU"/>
              </w:rPr>
              <w:t xml:space="preserve">. </w:t>
            </w:r>
            <w:r w:rsidRPr="00E624BE">
              <w:rPr>
                <w:sz w:val="20"/>
                <w:lang w:val="ru-RU"/>
              </w:rPr>
              <w:t>ЧЖАО</w:t>
            </w:r>
            <w:r w:rsidRPr="000D073C">
              <w:rPr>
                <w:sz w:val="20"/>
                <w:lang w:val="ru-RU"/>
              </w:rPr>
              <w:t xml:space="preserve"> </w:t>
            </w:r>
            <w:r w:rsidRPr="00E624BE">
              <w:rPr>
                <w:sz w:val="20"/>
                <w:lang w:val="ru-RU"/>
              </w:rPr>
              <w:t>также</w:t>
            </w:r>
            <w:r w:rsidRPr="000D073C">
              <w:rPr>
                <w:sz w:val="20"/>
                <w:lang w:val="ru-RU"/>
              </w:rPr>
              <w:t xml:space="preserve"> </w:t>
            </w:r>
            <w:r w:rsidRPr="00E624BE">
              <w:rPr>
                <w:sz w:val="20"/>
                <w:lang w:val="ru-RU"/>
              </w:rPr>
              <w:t>приветствовал</w:t>
            </w:r>
            <w:r w:rsidRPr="000D073C">
              <w:rPr>
                <w:sz w:val="20"/>
                <w:lang w:val="ru-RU"/>
              </w:rPr>
              <w:t xml:space="preserve"> </w:t>
            </w:r>
            <w:r w:rsidRPr="00E624BE">
              <w:rPr>
                <w:sz w:val="20"/>
                <w:lang w:val="ru-RU"/>
              </w:rPr>
              <w:t>членов</w:t>
            </w:r>
            <w:r w:rsidRPr="000D073C">
              <w:rPr>
                <w:sz w:val="20"/>
                <w:lang w:val="ru-RU"/>
              </w:rPr>
              <w:t xml:space="preserve"> </w:t>
            </w:r>
            <w:r w:rsidRPr="00E624BE">
              <w:rPr>
                <w:sz w:val="20"/>
                <w:lang w:val="ru-RU"/>
              </w:rPr>
              <w:t>Комитета</w:t>
            </w:r>
            <w:r w:rsidR="00BA53D2" w:rsidRPr="000D073C">
              <w:rPr>
                <w:sz w:val="20"/>
                <w:lang w:val="ru-RU"/>
              </w:rPr>
              <w:t xml:space="preserve">, </w:t>
            </w:r>
            <w:r w:rsidR="000D073C">
              <w:rPr>
                <w:sz w:val="20"/>
                <w:lang w:val="ru-RU"/>
              </w:rPr>
              <w:t>выразив надежду, что на следующем собрании все члены Комитета смогут присутствовать лично</w:t>
            </w:r>
            <w:r w:rsidR="00BA53D2" w:rsidRPr="000D073C">
              <w:rPr>
                <w:sz w:val="20"/>
                <w:lang w:val="ru-RU"/>
              </w:rPr>
              <w:t>.</w:t>
            </w:r>
            <w:r w:rsidRPr="000D073C">
              <w:rPr>
                <w:sz w:val="20"/>
                <w:lang w:val="ru-RU"/>
              </w:rPr>
              <w:t xml:space="preserve"> </w:t>
            </w:r>
            <w:r w:rsidR="000D073C">
              <w:rPr>
                <w:sz w:val="20"/>
                <w:lang w:val="ru-RU"/>
              </w:rPr>
              <w:t>Далее</w:t>
            </w:r>
            <w:r w:rsidR="000D073C" w:rsidRPr="000D073C">
              <w:rPr>
                <w:sz w:val="20"/>
              </w:rPr>
              <w:t xml:space="preserve"> </w:t>
            </w:r>
            <w:r w:rsidR="000D073C">
              <w:rPr>
                <w:sz w:val="20"/>
                <w:lang w:val="ru-RU"/>
              </w:rPr>
              <w:t>Директор</w:t>
            </w:r>
            <w:r w:rsidR="000D073C" w:rsidRPr="000D073C">
              <w:rPr>
                <w:sz w:val="20"/>
              </w:rPr>
              <w:t xml:space="preserve"> </w:t>
            </w:r>
            <w:r w:rsidR="000D073C">
              <w:rPr>
                <w:sz w:val="20"/>
                <w:lang w:val="ru-RU"/>
              </w:rPr>
              <w:t>пожелал</w:t>
            </w:r>
            <w:r w:rsidR="000D073C" w:rsidRPr="000D073C">
              <w:rPr>
                <w:sz w:val="20"/>
              </w:rPr>
              <w:t xml:space="preserve"> </w:t>
            </w:r>
            <w:r w:rsidR="000D073C">
              <w:rPr>
                <w:sz w:val="20"/>
                <w:lang w:val="ru-RU"/>
              </w:rPr>
              <w:t>Комитету</w:t>
            </w:r>
            <w:r w:rsidR="000D073C" w:rsidRPr="000D073C">
              <w:rPr>
                <w:sz w:val="20"/>
              </w:rPr>
              <w:t xml:space="preserve"> </w:t>
            </w:r>
            <w:r w:rsidR="000D073C">
              <w:rPr>
                <w:sz w:val="20"/>
                <w:lang w:val="ru-RU"/>
              </w:rPr>
              <w:t>плодотворного</w:t>
            </w:r>
            <w:r w:rsidR="000D073C" w:rsidRPr="000D073C">
              <w:rPr>
                <w:sz w:val="20"/>
              </w:rPr>
              <w:t xml:space="preserve"> </w:t>
            </w:r>
            <w:r w:rsidR="000D073C">
              <w:rPr>
                <w:sz w:val="20"/>
                <w:lang w:val="ru-RU"/>
              </w:rPr>
              <w:t>собрания</w:t>
            </w:r>
            <w:r w:rsidR="00BA53D2" w:rsidRPr="000D073C">
              <w:rPr>
                <w:sz w:val="20"/>
              </w:rPr>
              <w:t>.</w:t>
            </w:r>
          </w:p>
        </w:tc>
        <w:tc>
          <w:tcPr>
            <w:tcW w:w="3373" w:type="dxa"/>
          </w:tcPr>
          <w:p w14:paraId="5013A065" w14:textId="0B5C9745" w:rsidR="00BA53D2" w:rsidRPr="00E624BE" w:rsidRDefault="00494D71" w:rsidP="00BA53D2">
            <w:pPr>
              <w:pStyle w:val="Tabletext"/>
              <w:tabs>
                <w:tab w:val="clear" w:pos="567"/>
                <w:tab w:val="clear" w:pos="851"/>
                <w:tab w:val="clear" w:pos="1134"/>
                <w:tab w:val="clear" w:pos="1418"/>
                <w:tab w:val="clear" w:pos="1701"/>
                <w:tab w:val="clear" w:pos="2268"/>
                <w:tab w:val="left" w:pos="2195"/>
              </w:tabs>
              <w:jc w:val="center"/>
              <w:cnfStyle w:val="000000000000" w:firstRow="0" w:lastRow="0" w:firstColumn="0" w:lastColumn="0" w:oddVBand="0" w:evenVBand="0" w:oddHBand="0" w:evenHBand="0" w:firstRowFirstColumn="0" w:firstRowLastColumn="0" w:lastRowFirstColumn="0" w:lastRowLastColumn="0"/>
              <w:rPr>
                <w:sz w:val="20"/>
                <w:lang w:val="ru-RU"/>
              </w:rPr>
            </w:pPr>
            <w:r w:rsidRPr="00E624BE">
              <w:rPr>
                <w:sz w:val="20"/>
                <w:lang w:val="ru-RU"/>
              </w:rPr>
              <w:t>−</w:t>
            </w:r>
          </w:p>
        </w:tc>
      </w:tr>
      <w:tr w:rsidR="00BA53D2" w:rsidRPr="000F3BCC" w14:paraId="01A61B92" w14:textId="77777777" w:rsidTr="000262DB">
        <w:tc>
          <w:tcPr>
            <w:cnfStyle w:val="001000000000" w:firstRow="0" w:lastRow="0" w:firstColumn="1" w:lastColumn="0" w:oddVBand="0" w:evenVBand="0" w:oddHBand="0" w:evenHBand="0" w:firstRowFirstColumn="0" w:firstRowLastColumn="0" w:lastRowFirstColumn="0" w:lastRowLastColumn="0"/>
            <w:tcW w:w="701" w:type="dxa"/>
          </w:tcPr>
          <w:p w14:paraId="58F736AC" w14:textId="77777777" w:rsidR="00BA53D2" w:rsidRPr="00E624BE" w:rsidRDefault="00BA53D2" w:rsidP="00D12EDF">
            <w:pPr>
              <w:pStyle w:val="Tabletext"/>
              <w:jc w:val="center"/>
              <w:rPr>
                <w:bCs w:val="0"/>
                <w:sz w:val="20"/>
                <w:lang w:val="ru-RU"/>
              </w:rPr>
            </w:pPr>
            <w:r w:rsidRPr="00E624BE">
              <w:rPr>
                <w:sz w:val="20"/>
                <w:lang w:val="ru-RU"/>
              </w:rPr>
              <w:t>2</w:t>
            </w:r>
          </w:p>
        </w:tc>
        <w:tc>
          <w:tcPr>
            <w:tcW w:w="3547" w:type="dxa"/>
          </w:tcPr>
          <w:p w14:paraId="1EF93E8D" w14:textId="3F1E1DD1" w:rsidR="00BA53D2" w:rsidRPr="00E624BE" w:rsidRDefault="00BA53D2" w:rsidP="00BA53D2">
            <w:pPr>
              <w:pStyle w:val="Tabletext"/>
              <w:cnfStyle w:val="000000000000" w:firstRow="0" w:lastRow="0" w:firstColumn="0" w:lastColumn="0" w:oddVBand="0" w:evenVBand="0" w:oddHBand="0" w:evenHBand="0" w:firstRowFirstColumn="0" w:firstRowLastColumn="0" w:lastRowFirstColumn="0" w:lastRowLastColumn="0"/>
              <w:rPr>
                <w:sz w:val="20"/>
                <w:lang w:val="ru-RU"/>
              </w:rPr>
            </w:pPr>
            <w:r w:rsidRPr="00E624BE">
              <w:rPr>
                <w:sz w:val="20"/>
                <w:lang w:val="ru-RU"/>
              </w:rPr>
              <w:t>Принятие повестки дня</w:t>
            </w:r>
            <w:r w:rsidRPr="00E624BE">
              <w:rPr>
                <w:sz w:val="20"/>
                <w:lang w:val="ru-RU" w:eastAsia="zh-CN"/>
              </w:rPr>
              <w:br/>
            </w:r>
            <w:hyperlink r:id="rId15" w:history="1">
              <w:r w:rsidRPr="00E624BE">
                <w:rPr>
                  <w:rStyle w:val="Hyperlink"/>
                  <w:sz w:val="20"/>
                  <w:lang w:val="ru-RU"/>
                </w:rPr>
                <w:t>RRB21-3/OJ/1(Rev.1)</w:t>
              </w:r>
            </w:hyperlink>
            <w:r w:rsidRPr="00E624BE">
              <w:rPr>
                <w:rStyle w:val="Hyperlink"/>
                <w:sz w:val="20"/>
                <w:lang w:val="ru-RU"/>
              </w:rPr>
              <w:t xml:space="preserve">; </w:t>
            </w:r>
            <w:r w:rsidR="000262DB" w:rsidRPr="00E624BE">
              <w:rPr>
                <w:rStyle w:val="Hyperlink"/>
                <w:sz w:val="20"/>
                <w:lang w:val="ru-RU"/>
              </w:rPr>
              <w:br/>
            </w:r>
            <w:hyperlink r:id="rId16" w:history="1">
              <w:r w:rsidRPr="00E624BE">
                <w:rPr>
                  <w:rStyle w:val="Hyperlink"/>
                  <w:sz w:val="20"/>
                  <w:lang w:val="ru-RU"/>
                </w:rPr>
                <w:t>RRB21-3/DELAYED/4</w:t>
              </w:r>
            </w:hyperlink>
          </w:p>
        </w:tc>
        <w:tc>
          <w:tcPr>
            <w:tcW w:w="6946" w:type="dxa"/>
          </w:tcPr>
          <w:p w14:paraId="5AE1676F" w14:textId="6ED946FF" w:rsidR="00BA53D2" w:rsidRPr="00E624BE" w:rsidRDefault="00D12EDF" w:rsidP="00F5610B">
            <w:pPr>
              <w:pStyle w:val="Tabletext"/>
              <w:jc w:val="both"/>
              <w:cnfStyle w:val="000000000000" w:firstRow="0" w:lastRow="0" w:firstColumn="0" w:lastColumn="0" w:oddVBand="0" w:evenVBand="0" w:oddHBand="0" w:evenHBand="0" w:firstRowFirstColumn="0" w:firstRowLastColumn="0" w:lastRowFirstColumn="0" w:lastRowLastColumn="0"/>
              <w:rPr>
                <w:sz w:val="20"/>
                <w:lang w:val="ru-RU"/>
              </w:rPr>
            </w:pPr>
            <w:r w:rsidRPr="00E624BE">
              <w:rPr>
                <w:sz w:val="20"/>
                <w:lang w:val="ru-RU"/>
              </w:rPr>
              <w:t>Комитет принял проект повестки дня с изменениями, отраженными в Документе </w:t>
            </w:r>
            <w:r w:rsidR="00BA53D2" w:rsidRPr="00E624BE">
              <w:rPr>
                <w:sz w:val="20"/>
                <w:lang w:val="ru-RU"/>
              </w:rPr>
              <w:t xml:space="preserve">RRB21-3/OJ/1(Rev.1). </w:t>
            </w:r>
            <w:r w:rsidRPr="00E624BE">
              <w:rPr>
                <w:sz w:val="20"/>
                <w:lang w:val="ru-RU"/>
              </w:rPr>
              <w:t>Комитет принял решение включить Документы </w:t>
            </w:r>
            <w:r w:rsidR="00BA53D2" w:rsidRPr="00E624BE">
              <w:rPr>
                <w:sz w:val="20"/>
                <w:lang w:val="ru-RU"/>
              </w:rPr>
              <w:t xml:space="preserve">RRB21-3/DELAYED/1, RRB21-3/DELAYED/3, RRB21-3/DELAYED/5 </w:t>
            </w:r>
            <w:r w:rsidRPr="00E624BE">
              <w:rPr>
                <w:sz w:val="20"/>
                <w:lang w:val="ru-RU"/>
              </w:rPr>
              <w:t>и</w:t>
            </w:r>
            <w:r w:rsidR="00BA53D2" w:rsidRPr="00E624BE">
              <w:rPr>
                <w:sz w:val="20"/>
                <w:lang w:val="ru-RU"/>
              </w:rPr>
              <w:t xml:space="preserve"> RRB21-3/DELAYED/6 </w:t>
            </w:r>
            <w:r w:rsidRPr="00E624BE">
              <w:rPr>
                <w:sz w:val="20"/>
                <w:lang w:val="ru-RU"/>
              </w:rPr>
              <w:t>в пункт</w:t>
            </w:r>
            <w:r w:rsidR="00BA53D2" w:rsidRPr="00E624BE">
              <w:rPr>
                <w:sz w:val="20"/>
                <w:lang w:val="ru-RU"/>
              </w:rPr>
              <w:t xml:space="preserve"> 3</w:t>
            </w:r>
            <w:r w:rsidR="009B3F7F">
              <w:rPr>
                <w:sz w:val="20"/>
                <w:lang w:val="ru-RU"/>
              </w:rPr>
              <w:t xml:space="preserve"> повестки дня</w:t>
            </w:r>
            <w:r w:rsidR="006944EC">
              <w:rPr>
                <w:sz w:val="20"/>
                <w:lang w:val="ru-RU"/>
              </w:rPr>
              <w:t xml:space="preserve"> </w:t>
            </w:r>
            <w:r w:rsidR="00BA6464">
              <w:rPr>
                <w:sz w:val="20"/>
                <w:lang w:val="ru-RU"/>
              </w:rPr>
              <w:t>и</w:t>
            </w:r>
            <w:r w:rsidR="00BA53D2" w:rsidRPr="00E624BE">
              <w:rPr>
                <w:sz w:val="20"/>
                <w:lang w:val="ru-RU"/>
              </w:rPr>
              <w:t xml:space="preserve"> </w:t>
            </w:r>
            <w:r w:rsidRPr="00E624BE">
              <w:rPr>
                <w:sz w:val="20"/>
                <w:lang w:val="ru-RU"/>
              </w:rPr>
              <w:t>Документ </w:t>
            </w:r>
            <w:r w:rsidR="00BA53D2" w:rsidRPr="00E624BE">
              <w:rPr>
                <w:sz w:val="20"/>
                <w:lang w:val="ru-RU"/>
              </w:rPr>
              <w:t>RRB21</w:t>
            </w:r>
            <w:r w:rsidR="00BA53D2" w:rsidRPr="00E624BE">
              <w:rPr>
                <w:sz w:val="20"/>
                <w:lang w:val="ru-RU"/>
              </w:rPr>
              <w:noBreakHyphen/>
              <w:t xml:space="preserve">3/DELAYED/2 </w:t>
            </w:r>
            <w:r w:rsidRPr="00E624BE">
              <w:rPr>
                <w:sz w:val="20"/>
                <w:lang w:val="ru-RU"/>
              </w:rPr>
              <w:t>в пункт </w:t>
            </w:r>
            <w:r w:rsidR="00BA53D2" w:rsidRPr="00E624BE">
              <w:rPr>
                <w:sz w:val="20"/>
                <w:lang w:val="ru-RU"/>
              </w:rPr>
              <w:t xml:space="preserve">5.6 </w:t>
            </w:r>
            <w:r w:rsidRPr="00E624BE">
              <w:rPr>
                <w:sz w:val="20"/>
                <w:lang w:val="ru-RU"/>
              </w:rPr>
              <w:t>повестки дня</w:t>
            </w:r>
            <w:r w:rsidR="00BA6464" w:rsidRPr="00E624BE">
              <w:rPr>
                <w:sz w:val="20"/>
                <w:lang w:val="ru-RU"/>
              </w:rPr>
              <w:t xml:space="preserve"> для информации</w:t>
            </w:r>
            <w:r w:rsidR="00BA53D2" w:rsidRPr="00E624BE">
              <w:rPr>
                <w:sz w:val="20"/>
                <w:lang w:val="ru-RU"/>
              </w:rPr>
              <w:t xml:space="preserve">. </w:t>
            </w:r>
            <w:r w:rsidRPr="00E624BE">
              <w:rPr>
                <w:sz w:val="20"/>
                <w:lang w:val="ru-RU"/>
              </w:rPr>
              <w:t>Комитет принял также решение отложить до своего 89-го собрания рассмотрение Документа </w:t>
            </w:r>
            <w:r w:rsidR="00BA53D2" w:rsidRPr="00E624BE">
              <w:rPr>
                <w:sz w:val="20"/>
                <w:lang w:val="ru-RU"/>
              </w:rPr>
              <w:t xml:space="preserve">RRB21-3/DELAYED/4 </w:t>
            </w:r>
            <w:r w:rsidRPr="00E624BE">
              <w:rPr>
                <w:sz w:val="20"/>
                <w:lang w:val="ru-RU"/>
              </w:rPr>
              <w:t>и поручил Бюро включить этот документ в повестку дня 89-го собрания</w:t>
            </w:r>
            <w:r w:rsidR="009B3F7F">
              <w:rPr>
                <w:sz w:val="20"/>
                <w:lang w:val="ru-RU"/>
              </w:rPr>
              <w:t xml:space="preserve"> и продолжать учитывать частотные присвоения спутниковой сети </w:t>
            </w:r>
            <w:r w:rsidR="00BA53D2" w:rsidRPr="00E624BE">
              <w:rPr>
                <w:sz w:val="20"/>
                <w:lang w:val="ru-RU"/>
              </w:rPr>
              <w:t xml:space="preserve">ARABSAT-AXB30.5E </w:t>
            </w:r>
            <w:r w:rsidR="009B3F7F">
              <w:rPr>
                <w:sz w:val="20"/>
                <w:lang w:val="ru-RU"/>
              </w:rPr>
              <w:t>до окончания 89-го собрания Комитета</w:t>
            </w:r>
            <w:r w:rsidR="00BA53D2" w:rsidRPr="00E624BE">
              <w:rPr>
                <w:sz w:val="20"/>
                <w:lang w:val="ru-RU"/>
              </w:rPr>
              <w:t>.</w:t>
            </w:r>
          </w:p>
        </w:tc>
        <w:tc>
          <w:tcPr>
            <w:tcW w:w="3373" w:type="dxa"/>
          </w:tcPr>
          <w:p w14:paraId="144A00B7" w14:textId="1D210B5D" w:rsidR="00BA53D2" w:rsidRPr="00E624BE" w:rsidRDefault="00D12EDF" w:rsidP="00BA53D2">
            <w:pPr>
              <w:pStyle w:val="Tabletext"/>
              <w:tabs>
                <w:tab w:val="clear" w:pos="567"/>
                <w:tab w:val="clear" w:pos="851"/>
                <w:tab w:val="clear" w:pos="1134"/>
                <w:tab w:val="clear" w:pos="1418"/>
                <w:tab w:val="clear" w:pos="1701"/>
                <w:tab w:val="clear" w:pos="2268"/>
                <w:tab w:val="left" w:pos="2195"/>
              </w:tabs>
              <w:jc w:val="center"/>
              <w:cnfStyle w:val="000000000000" w:firstRow="0" w:lastRow="0" w:firstColumn="0" w:lastColumn="0" w:oddVBand="0" w:evenVBand="0" w:oddHBand="0" w:evenHBand="0" w:firstRowFirstColumn="0" w:firstRowLastColumn="0" w:lastRowFirstColumn="0" w:lastRowLastColumn="0"/>
              <w:rPr>
                <w:sz w:val="20"/>
                <w:lang w:val="ru-RU"/>
              </w:rPr>
            </w:pPr>
            <w:r w:rsidRPr="00E624BE">
              <w:rPr>
                <w:sz w:val="20"/>
                <w:lang w:val="ru-RU"/>
              </w:rPr>
              <w:t>Исполнительный секретарь сообщит об этих решениях администрации Саудовской Аравии</w:t>
            </w:r>
            <w:r w:rsidR="00BA53D2" w:rsidRPr="00E624BE">
              <w:rPr>
                <w:sz w:val="20"/>
                <w:lang w:val="ru-RU"/>
              </w:rPr>
              <w:t>.</w:t>
            </w:r>
          </w:p>
          <w:p w14:paraId="760A3BD4" w14:textId="126EE6FE" w:rsidR="00BA53D2" w:rsidRPr="009B3F7F" w:rsidRDefault="009B3F7F" w:rsidP="00BA53D2">
            <w:pPr>
              <w:pStyle w:val="Tabletext"/>
              <w:tabs>
                <w:tab w:val="clear" w:pos="567"/>
                <w:tab w:val="clear" w:pos="851"/>
                <w:tab w:val="clear" w:pos="1134"/>
                <w:tab w:val="clear" w:pos="1418"/>
                <w:tab w:val="clear" w:pos="1701"/>
                <w:tab w:val="clear" w:pos="2268"/>
                <w:tab w:val="left" w:pos="2195"/>
              </w:tabs>
              <w:jc w:val="center"/>
              <w:cnfStyle w:val="000000000000" w:firstRow="0" w:lastRow="0" w:firstColumn="0" w:lastColumn="0" w:oddVBand="0" w:evenVBand="0" w:oddHBand="0" w:evenHBand="0" w:firstRowFirstColumn="0" w:firstRowLastColumn="0" w:lastRowFirstColumn="0" w:lastRowLastColumn="0"/>
              <w:rPr>
                <w:sz w:val="20"/>
                <w:lang w:val="ru-RU"/>
              </w:rPr>
            </w:pPr>
            <w:r>
              <w:rPr>
                <w:sz w:val="20"/>
                <w:lang w:val="ru-RU"/>
              </w:rPr>
              <w:t>Бюро</w:t>
            </w:r>
            <w:r w:rsidRPr="009B3F7F">
              <w:rPr>
                <w:sz w:val="20"/>
                <w:lang w:val="ru-RU"/>
              </w:rPr>
              <w:t xml:space="preserve"> </w:t>
            </w:r>
            <w:r>
              <w:rPr>
                <w:sz w:val="20"/>
                <w:lang w:val="ru-RU"/>
              </w:rPr>
              <w:t>включит</w:t>
            </w:r>
            <w:r w:rsidRPr="009B3F7F">
              <w:rPr>
                <w:sz w:val="20"/>
                <w:lang w:val="ru-RU"/>
              </w:rPr>
              <w:t xml:space="preserve"> </w:t>
            </w:r>
            <w:r>
              <w:rPr>
                <w:sz w:val="20"/>
                <w:lang w:val="ru-RU"/>
              </w:rPr>
              <w:t>Документ</w:t>
            </w:r>
            <w:r w:rsidRPr="009B3F7F">
              <w:rPr>
                <w:sz w:val="20"/>
              </w:rPr>
              <w:t> </w:t>
            </w:r>
            <w:r w:rsidR="00BA53D2" w:rsidRPr="00C67B47">
              <w:rPr>
                <w:sz w:val="20"/>
              </w:rPr>
              <w:t>RRB</w:t>
            </w:r>
            <w:r w:rsidR="00BA53D2" w:rsidRPr="009B3F7F">
              <w:rPr>
                <w:sz w:val="20"/>
                <w:lang w:val="ru-RU"/>
              </w:rPr>
              <w:t>21-3/</w:t>
            </w:r>
            <w:r w:rsidR="00BA53D2" w:rsidRPr="00C67B47">
              <w:rPr>
                <w:sz w:val="20"/>
              </w:rPr>
              <w:t>DELAYED</w:t>
            </w:r>
            <w:r w:rsidR="00BA53D2" w:rsidRPr="009B3F7F">
              <w:rPr>
                <w:sz w:val="20"/>
                <w:lang w:val="ru-RU"/>
              </w:rPr>
              <w:t xml:space="preserve">/4 </w:t>
            </w:r>
            <w:r>
              <w:rPr>
                <w:sz w:val="20"/>
                <w:lang w:val="ru-RU"/>
              </w:rPr>
              <w:t>в</w:t>
            </w:r>
            <w:r w:rsidRPr="009B3F7F">
              <w:rPr>
                <w:sz w:val="20"/>
                <w:lang w:val="ru-RU"/>
              </w:rPr>
              <w:t xml:space="preserve"> </w:t>
            </w:r>
            <w:r>
              <w:rPr>
                <w:sz w:val="20"/>
                <w:lang w:val="ru-RU"/>
              </w:rPr>
              <w:t>повестку</w:t>
            </w:r>
            <w:r w:rsidRPr="009B3F7F">
              <w:rPr>
                <w:sz w:val="20"/>
                <w:lang w:val="ru-RU"/>
              </w:rPr>
              <w:t xml:space="preserve"> </w:t>
            </w:r>
            <w:r>
              <w:rPr>
                <w:sz w:val="20"/>
                <w:lang w:val="ru-RU"/>
              </w:rPr>
              <w:t>дня</w:t>
            </w:r>
            <w:r w:rsidRPr="009B3F7F">
              <w:rPr>
                <w:sz w:val="20"/>
                <w:lang w:val="ru-RU"/>
              </w:rPr>
              <w:t xml:space="preserve"> 89-</w:t>
            </w:r>
            <w:r>
              <w:rPr>
                <w:sz w:val="20"/>
                <w:lang w:val="ru-RU"/>
              </w:rPr>
              <w:t>го</w:t>
            </w:r>
            <w:r w:rsidRPr="009B3F7F">
              <w:rPr>
                <w:sz w:val="20"/>
                <w:lang w:val="ru-RU"/>
              </w:rPr>
              <w:t xml:space="preserve"> </w:t>
            </w:r>
            <w:r>
              <w:rPr>
                <w:sz w:val="20"/>
                <w:lang w:val="ru-RU"/>
              </w:rPr>
              <w:t>собрания</w:t>
            </w:r>
            <w:r w:rsidRPr="009B3F7F">
              <w:rPr>
                <w:sz w:val="20"/>
                <w:lang w:val="ru-RU"/>
              </w:rPr>
              <w:t xml:space="preserve"> </w:t>
            </w:r>
            <w:r>
              <w:rPr>
                <w:sz w:val="20"/>
                <w:lang w:val="ru-RU"/>
              </w:rPr>
              <w:t>и</w:t>
            </w:r>
            <w:r w:rsidRPr="009B3F7F">
              <w:rPr>
                <w:sz w:val="20"/>
                <w:lang w:val="ru-RU"/>
              </w:rPr>
              <w:t xml:space="preserve"> </w:t>
            </w:r>
            <w:r>
              <w:rPr>
                <w:sz w:val="20"/>
                <w:lang w:val="ru-RU"/>
              </w:rPr>
              <w:t>будет</w:t>
            </w:r>
            <w:r w:rsidRPr="009B3F7F">
              <w:rPr>
                <w:sz w:val="20"/>
                <w:lang w:val="ru-RU"/>
              </w:rPr>
              <w:t xml:space="preserve"> </w:t>
            </w:r>
            <w:r>
              <w:rPr>
                <w:sz w:val="20"/>
                <w:lang w:val="ru-RU"/>
              </w:rPr>
              <w:t>продолжать</w:t>
            </w:r>
            <w:r w:rsidRPr="009B3F7F">
              <w:rPr>
                <w:sz w:val="20"/>
                <w:lang w:val="ru-RU"/>
              </w:rPr>
              <w:t xml:space="preserve"> </w:t>
            </w:r>
            <w:r>
              <w:rPr>
                <w:sz w:val="20"/>
                <w:lang w:val="ru-RU"/>
              </w:rPr>
              <w:t>учитывать</w:t>
            </w:r>
            <w:r w:rsidRPr="009B3F7F">
              <w:rPr>
                <w:sz w:val="20"/>
                <w:lang w:val="ru-RU"/>
              </w:rPr>
              <w:t xml:space="preserve"> </w:t>
            </w:r>
            <w:r>
              <w:rPr>
                <w:sz w:val="20"/>
                <w:lang w:val="ru-RU" w:eastAsia="zh-CN"/>
              </w:rPr>
              <w:t>частотные присвоения</w:t>
            </w:r>
            <w:r>
              <w:rPr>
                <w:sz w:val="20"/>
                <w:lang w:val="ru-RU"/>
              </w:rPr>
              <w:t xml:space="preserve"> спутниковой сети </w:t>
            </w:r>
            <w:r w:rsidR="00BA53D2" w:rsidRPr="00C67B47">
              <w:rPr>
                <w:sz w:val="20"/>
              </w:rPr>
              <w:t>ARABSAT</w:t>
            </w:r>
            <w:r w:rsidR="00BA53D2" w:rsidRPr="009B3F7F">
              <w:rPr>
                <w:sz w:val="20"/>
                <w:lang w:val="ru-RU"/>
              </w:rPr>
              <w:t>-</w:t>
            </w:r>
            <w:r w:rsidR="00BA53D2" w:rsidRPr="00C67B47">
              <w:rPr>
                <w:sz w:val="20"/>
              </w:rPr>
              <w:t>AXB</w:t>
            </w:r>
            <w:r w:rsidR="00BA53D2" w:rsidRPr="009B3F7F">
              <w:rPr>
                <w:sz w:val="20"/>
                <w:lang w:val="ru-RU"/>
              </w:rPr>
              <w:t>30.5</w:t>
            </w:r>
            <w:r w:rsidR="00BA53D2" w:rsidRPr="00C67B47">
              <w:rPr>
                <w:sz w:val="20"/>
              </w:rPr>
              <w:t>E</w:t>
            </w:r>
            <w:r w:rsidR="00BA53D2" w:rsidRPr="009B3F7F">
              <w:rPr>
                <w:sz w:val="20"/>
                <w:lang w:val="ru-RU"/>
              </w:rPr>
              <w:t xml:space="preserve"> </w:t>
            </w:r>
            <w:r w:rsidR="00286E6E">
              <w:rPr>
                <w:sz w:val="20"/>
                <w:lang w:val="ru-RU"/>
              </w:rPr>
              <w:t>д</w:t>
            </w:r>
            <w:r>
              <w:rPr>
                <w:sz w:val="20"/>
                <w:lang w:val="ru-RU"/>
              </w:rPr>
              <w:t>о окончания 89-го собрания Комитета</w:t>
            </w:r>
            <w:r w:rsidR="00BA53D2" w:rsidRPr="009B3F7F">
              <w:rPr>
                <w:sz w:val="20"/>
                <w:lang w:val="ru-RU"/>
              </w:rPr>
              <w:t>.</w:t>
            </w:r>
          </w:p>
        </w:tc>
      </w:tr>
      <w:tr w:rsidR="00BA53D2" w:rsidRPr="00E624BE" w14:paraId="128E68A5" w14:textId="77777777" w:rsidTr="000262DB">
        <w:tc>
          <w:tcPr>
            <w:cnfStyle w:val="001000000000" w:firstRow="0" w:lastRow="0" w:firstColumn="1" w:lastColumn="0" w:oddVBand="0" w:evenVBand="0" w:oddHBand="0" w:evenHBand="0" w:firstRowFirstColumn="0" w:firstRowLastColumn="0" w:lastRowFirstColumn="0" w:lastRowLastColumn="0"/>
            <w:tcW w:w="701" w:type="dxa"/>
            <w:vMerge w:val="restart"/>
          </w:tcPr>
          <w:p w14:paraId="5C7C64B6" w14:textId="77777777" w:rsidR="00BA53D2" w:rsidRPr="00E624BE" w:rsidRDefault="00BA53D2" w:rsidP="00D12EDF">
            <w:pPr>
              <w:pStyle w:val="Tabletext"/>
              <w:jc w:val="center"/>
              <w:rPr>
                <w:bCs w:val="0"/>
                <w:sz w:val="20"/>
                <w:lang w:val="ru-RU"/>
              </w:rPr>
            </w:pPr>
            <w:r w:rsidRPr="00E624BE">
              <w:rPr>
                <w:sz w:val="20"/>
                <w:lang w:val="ru-RU"/>
              </w:rPr>
              <w:t>3</w:t>
            </w:r>
          </w:p>
        </w:tc>
        <w:tc>
          <w:tcPr>
            <w:tcW w:w="3547" w:type="dxa"/>
            <w:vMerge w:val="restart"/>
          </w:tcPr>
          <w:p w14:paraId="2B308E8F" w14:textId="2AFA691A" w:rsidR="00BA53D2" w:rsidRPr="00E624BE" w:rsidRDefault="00494D71" w:rsidP="00BA53D2">
            <w:pPr>
              <w:tabs>
                <w:tab w:val="clear" w:pos="794"/>
              </w:tabs>
              <w:spacing w:before="40" w:after="40"/>
              <w:cnfStyle w:val="000000000000" w:firstRow="0" w:lastRow="0" w:firstColumn="0" w:lastColumn="0" w:oddVBand="0" w:evenVBand="0" w:oddHBand="0" w:evenHBand="0" w:firstRowFirstColumn="0" w:firstRowLastColumn="0" w:lastRowFirstColumn="0" w:lastRowLastColumn="0"/>
              <w:rPr>
                <w:sz w:val="20"/>
                <w:lang w:val="ru-RU"/>
              </w:rPr>
            </w:pPr>
            <w:r w:rsidRPr="00E624BE">
              <w:rPr>
                <w:sz w:val="20"/>
                <w:lang w:val="ru-RU"/>
              </w:rPr>
              <w:t>Отчет Директора БР</w:t>
            </w:r>
            <w:r w:rsidR="00BA53D2" w:rsidRPr="00E624BE">
              <w:rPr>
                <w:sz w:val="20"/>
                <w:lang w:val="ru-RU"/>
              </w:rPr>
              <w:br/>
            </w:r>
            <w:hyperlink r:id="rId17" w:history="1">
              <w:r w:rsidR="00BA53D2" w:rsidRPr="00E624BE">
                <w:rPr>
                  <w:rStyle w:val="Hyperlink"/>
                  <w:sz w:val="20"/>
                  <w:lang w:val="ru-RU"/>
                </w:rPr>
                <w:t>RRB21-3/4</w:t>
              </w:r>
            </w:hyperlink>
            <w:r w:rsidR="00BA53D2" w:rsidRPr="00E624BE">
              <w:rPr>
                <w:rStyle w:val="Hyperlink"/>
                <w:sz w:val="20"/>
                <w:lang w:val="ru-RU"/>
              </w:rPr>
              <w:t xml:space="preserve">; </w:t>
            </w:r>
            <w:hyperlink r:id="rId18" w:history="1">
              <w:r w:rsidR="00BA53D2" w:rsidRPr="00E624BE">
                <w:rPr>
                  <w:rStyle w:val="Hyperlink"/>
                  <w:sz w:val="20"/>
                  <w:lang w:val="ru-RU"/>
                </w:rPr>
                <w:t>RRB21-3/4(Add.1)</w:t>
              </w:r>
            </w:hyperlink>
            <w:r w:rsidR="00BA53D2" w:rsidRPr="00E624BE">
              <w:rPr>
                <w:rStyle w:val="Hyperlink"/>
                <w:sz w:val="20"/>
                <w:lang w:val="ru-RU"/>
              </w:rPr>
              <w:t>;</w:t>
            </w:r>
            <w:r w:rsidR="00BA53D2" w:rsidRPr="00E624BE">
              <w:rPr>
                <w:rStyle w:val="Hyperlink"/>
                <w:sz w:val="20"/>
                <w:lang w:val="ru-RU"/>
              </w:rPr>
              <w:br/>
            </w:r>
            <w:hyperlink r:id="rId19" w:history="1">
              <w:r w:rsidR="00BA53D2" w:rsidRPr="00E624BE">
                <w:rPr>
                  <w:rStyle w:val="Hyperlink"/>
                  <w:sz w:val="20"/>
                  <w:lang w:val="ru-RU"/>
                </w:rPr>
                <w:t>RRB21-3/4(Add.2)</w:t>
              </w:r>
            </w:hyperlink>
            <w:r w:rsidR="00BA53D2" w:rsidRPr="00E624BE">
              <w:rPr>
                <w:rStyle w:val="Hyperlink"/>
                <w:sz w:val="20"/>
                <w:lang w:val="ru-RU"/>
              </w:rPr>
              <w:t xml:space="preserve">; </w:t>
            </w:r>
            <w:hyperlink r:id="rId20" w:history="1">
              <w:r w:rsidR="00BA53D2" w:rsidRPr="00E624BE">
                <w:rPr>
                  <w:rStyle w:val="Hyperlink"/>
                  <w:sz w:val="20"/>
                  <w:lang w:val="ru-RU"/>
                </w:rPr>
                <w:t>RRB21-3/4(Add.3)</w:t>
              </w:r>
            </w:hyperlink>
            <w:r w:rsidR="00BA53D2" w:rsidRPr="00E624BE">
              <w:rPr>
                <w:rStyle w:val="Hyperlink"/>
                <w:sz w:val="20"/>
                <w:lang w:val="ru-RU"/>
              </w:rPr>
              <w:t xml:space="preserve">; </w:t>
            </w:r>
            <w:r w:rsidR="00BA53D2" w:rsidRPr="00E624BE">
              <w:rPr>
                <w:rStyle w:val="Hyperlink"/>
                <w:sz w:val="20"/>
                <w:lang w:val="ru-RU"/>
              </w:rPr>
              <w:br/>
            </w:r>
            <w:hyperlink r:id="rId21" w:history="1">
              <w:r w:rsidR="00BA53D2" w:rsidRPr="00E624BE">
                <w:rPr>
                  <w:rStyle w:val="Hyperlink"/>
                  <w:sz w:val="20"/>
                  <w:lang w:val="ru-RU"/>
                </w:rPr>
                <w:t>RRB21-3/4(Add.4)</w:t>
              </w:r>
            </w:hyperlink>
            <w:r w:rsidR="00BA53D2" w:rsidRPr="00E624BE">
              <w:rPr>
                <w:rStyle w:val="Hyperlink"/>
                <w:sz w:val="20"/>
                <w:lang w:val="ru-RU"/>
              </w:rPr>
              <w:t xml:space="preserve">; </w:t>
            </w:r>
            <w:hyperlink r:id="rId22" w:history="1">
              <w:r w:rsidR="00BA53D2" w:rsidRPr="00E624BE">
                <w:rPr>
                  <w:rStyle w:val="Hyperlink"/>
                  <w:sz w:val="20"/>
                  <w:lang w:val="ru-RU"/>
                </w:rPr>
                <w:t>RRB21-3/4(Add.5)</w:t>
              </w:r>
            </w:hyperlink>
            <w:r w:rsidR="00BA53D2" w:rsidRPr="00E624BE">
              <w:rPr>
                <w:rStyle w:val="Hyperlink"/>
                <w:sz w:val="20"/>
                <w:lang w:val="ru-RU"/>
              </w:rPr>
              <w:t>;</w:t>
            </w:r>
            <w:r w:rsidR="00BA53D2" w:rsidRPr="00E624BE">
              <w:rPr>
                <w:rStyle w:val="Hyperlink"/>
                <w:sz w:val="20"/>
                <w:lang w:val="ru-RU"/>
              </w:rPr>
              <w:br/>
            </w:r>
            <w:hyperlink r:id="rId23" w:history="1">
              <w:r w:rsidR="00BA53D2" w:rsidRPr="00E624BE">
                <w:rPr>
                  <w:rStyle w:val="Hyperlink"/>
                  <w:sz w:val="20"/>
                  <w:lang w:val="ru-RU"/>
                </w:rPr>
                <w:t>RRB21-3/DELAYED/1</w:t>
              </w:r>
            </w:hyperlink>
            <w:r w:rsidR="00BA53D2" w:rsidRPr="00E624BE">
              <w:rPr>
                <w:rStyle w:val="Hyperlink"/>
                <w:sz w:val="20"/>
                <w:lang w:val="ru-RU"/>
              </w:rPr>
              <w:t xml:space="preserve">; </w:t>
            </w:r>
            <w:hyperlink r:id="rId24" w:history="1">
              <w:r w:rsidR="00BA53D2" w:rsidRPr="00E624BE">
                <w:rPr>
                  <w:rStyle w:val="Hyperlink"/>
                  <w:sz w:val="20"/>
                  <w:lang w:val="ru-RU"/>
                </w:rPr>
                <w:t>RRB21-3/DELAYED/3</w:t>
              </w:r>
            </w:hyperlink>
            <w:r w:rsidR="00BA53D2" w:rsidRPr="00E624BE">
              <w:rPr>
                <w:rStyle w:val="Hyperlink"/>
                <w:sz w:val="20"/>
                <w:lang w:val="ru-RU"/>
              </w:rPr>
              <w:t>;</w:t>
            </w:r>
            <w:r w:rsidR="00BA53D2" w:rsidRPr="00E624BE">
              <w:rPr>
                <w:rStyle w:val="Hyperlink"/>
                <w:sz w:val="20"/>
                <w:lang w:val="ru-RU"/>
              </w:rPr>
              <w:br/>
            </w:r>
            <w:hyperlink r:id="rId25" w:history="1">
              <w:r w:rsidR="00BA53D2" w:rsidRPr="00E624BE">
                <w:rPr>
                  <w:rStyle w:val="Hyperlink"/>
                  <w:sz w:val="20"/>
                  <w:lang w:val="ru-RU"/>
                </w:rPr>
                <w:t>RRB21-3/DELAYED/5</w:t>
              </w:r>
            </w:hyperlink>
            <w:r w:rsidR="00BA53D2" w:rsidRPr="00E624BE">
              <w:rPr>
                <w:rStyle w:val="Hyperlink"/>
                <w:sz w:val="20"/>
                <w:lang w:val="ru-RU"/>
              </w:rPr>
              <w:t xml:space="preserve">; </w:t>
            </w:r>
            <w:hyperlink r:id="rId26" w:history="1">
              <w:r w:rsidR="00BA53D2" w:rsidRPr="00E624BE">
                <w:rPr>
                  <w:rStyle w:val="Hyperlink"/>
                  <w:sz w:val="20"/>
                  <w:lang w:val="ru-RU"/>
                </w:rPr>
                <w:t>RRB21-3/DELAYED/</w:t>
              </w:r>
            </w:hyperlink>
            <w:r w:rsidR="00BA53D2" w:rsidRPr="00E624BE">
              <w:rPr>
                <w:rStyle w:val="Hyperlink"/>
                <w:sz w:val="20"/>
                <w:lang w:val="ru-RU"/>
              </w:rPr>
              <w:t>6</w:t>
            </w:r>
          </w:p>
        </w:tc>
        <w:tc>
          <w:tcPr>
            <w:tcW w:w="6946" w:type="dxa"/>
          </w:tcPr>
          <w:p w14:paraId="00D9CD3C" w14:textId="1BC11C84" w:rsidR="00BA53D2" w:rsidRPr="00E624BE" w:rsidRDefault="00494D71" w:rsidP="00F5610B">
            <w:pPr>
              <w:pStyle w:val="Tabletext"/>
              <w:jc w:val="both"/>
              <w:cnfStyle w:val="000000000000" w:firstRow="0" w:lastRow="0" w:firstColumn="0" w:lastColumn="0" w:oddVBand="0" w:evenVBand="0" w:oddHBand="0" w:evenHBand="0" w:firstRowFirstColumn="0" w:firstRowLastColumn="0" w:lastRowFirstColumn="0" w:lastRowLastColumn="0"/>
              <w:rPr>
                <w:sz w:val="20"/>
                <w:lang w:val="ru-RU"/>
              </w:rPr>
            </w:pPr>
            <w:r w:rsidRPr="00E624BE">
              <w:rPr>
                <w:sz w:val="20"/>
                <w:lang w:val="ru-RU"/>
              </w:rPr>
              <w:t>Комитет подробно рассмотрел Отчет Директора, содержащийся в Документе </w:t>
            </w:r>
            <w:r w:rsidR="00BA53D2" w:rsidRPr="00E624BE">
              <w:rPr>
                <w:sz w:val="20"/>
                <w:lang w:val="ru-RU"/>
              </w:rPr>
              <w:t xml:space="preserve">RRB21-3/4 </w:t>
            </w:r>
            <w:r w:rsidRPr="00E624BE">
              <w:rPr>
                <w:sz w:val="20"/>
                <w:lang w:val="ru-RU"/>
              </w:rPr>
              <w:t>и дополнительных документах к нему, и поблагодарил Бюро за представленную обширную и подробную информацию</w:t>
            </w:r>
            <w:r w:rsidR="00BA53D2" w:rsidRPr="00E624BE">
              <w:rPr>
                <w:sz w:val="20"/>
                <w:lang w:val="ru-RU"/>
              </w:rPr>
              <w:t>.</w:t>
            </w:r>
          </w:p>
        </w:tc>
        <w:tc>
          <w:tcPr>
            <w:tcW w:w="3373" w:type="dxa"/>
          </w:tcPr>
          <w:p w14:paraId="3EA31CA3" w14:textId="4FBC4510" w:rsidR="00BA53D2" w:rsidRPr="00E624BE" w:rsidRDefault="00494D71" w:rsidP="00BA53D2">
            <w:pPr>
              <w:pStyle w:val="Tabletext"/>
              <w:tabs>
                <w:tab w:val="clear" w:pos="284"/>
                <w:tab w:val="clear" w:pos="567"/>
                <w:tab w:val="clear" w:pos="851"/>
                <w:tab w:val="clear" w:pos="1134"/>
                <w:tab w:val="clear" w:pos="1418"/>
                <w:tab w:val="clear" w:pos="1701"/>
                <w:tab w:val="clear" w:pos="2268"/>
                <w:tab w:val="left" w:pos="2195"/>
              </w:tabs>
              <w:jc w:val="center"/>
              <w:cnfStyle w:val="000000000000" w:firstRow="0" w:lastRow="0" w:firstColumn="0" w:lastColumn="0" w:oddVBand="0" w:evenVBand="0" w:oddHBand="0" w:evenHBand="0" w:firstRowFirstColumn="0" w:firstRowLastColumn="0" w:lastRowFirstColumn="0" w:lastRowLastColumn="0"/>
              <w:rPr>
                <w:sz w:val="20"/>
                <w:lang w:val="ru-RU"/>
              </w:rPr>
            </w:pPr>
            <w:r w:rsidRPr="00E624BE">
              <w:rPr>
                <w:sz w:val="20"/>
                <w:lang w:val="ru-RU"/>
              </w:rPr>
              <w:t>−</w:t>
            </w:r>
          </w:p>
        </w:tc>
      </w:tr>
      <w:tr w:rsidR="00BA53D2" w:rsidRPr="00E624BE" w14:paraId="7E1F8E50" w14:textId="77777777" w:rsidTr="000262DB">
        <w:tc>
          <w:tcPr>
            <w:cnfStyle w:val="001000000000" w:firstRow="0" w:lastRow="0" w:firstColumn="1" w:lastColumn="0" w:oddVBand="0" w:evenVBand="0" w:oddHBand="0" w:evenHBand="0" w:firstRowFirstColumn="0" w:firstRowLastColumn="0" w:lastRowFirstColumn="0" w:lastRowLastColumn="0"/>
            <w:tcW w:w="701" w:type="dxa"/>
            <w:vMerge/>
          </w:tcPr>
          <w:p w14:paraId="7C512F32" w14:textId="77777777" w:rsidR="00BA53D2" w:rsidRPr="00E624BE" w:rsidRDefault="00BA53D2" w:rsidP="00D12EDF">
            <w:pPr>
              <w:pStyle w:val="Tabletext"/>
              <w:jc w:val="center"/>
              <w:rPr>
                <w:sz w:val="20"/>
                <w:lang w:val="ru-RU"/>
              </w:rPr>
            </w:pPr>
          </w:p>
        </w:tc>
        <w:tc>
          <w:tcPr>
            <w:tcW w:w="3547" w:type="dxa"/>
            <w:vMerge/>
          </w:tcPr>
          <w:p w14:paraId="518C8647" w14:textId="77777777" w:rsidR="00BA53D2" w:rsidRPr="00E624BE" w:rsidRDefault="00BA53D2" w:rsidP="00BA53D2">
            <w:pPr>
              <w:pStyle w:val="Tabletext"/>
              <w:cnfStyle w:val="000000000000" w:firstRow="0" w:lastRow="0" w:firstColumn="0" w:lastColumn="0" w:oddVBand="0" w:evenVBand="0" w:oddHBand="0" w:evenHBand="0" w:firstRowFirstColumn="0" w:firstRowLastColumn="0" w:lastRowFirstColumn="0" w:lastRowLastColumn="0"/>
              <w:rPr>
                <w:sz w:val="20"/>
                <w:lang w:val="ru-RU"/>
              </w:rPr>
            </w:pPr>
          </w:p>
        </w:tc>
        <w:tc>
          <w:tcPr>
            <w:tcW w:w="6946" w:type="dxa"/>
          </w:tcPr>
          <w:p w14:paraId="1708280A" w14:textId="66C56334" w:rsidR="00BA53D2" w:rsidRPr="00A314B2" w:rsidRDefault="00BA53D2" w:rsidP="00F5610B">
            <w:pPr>
              <w:pStyle w:val="Tabletext"/>
              <w:tabs>
                <w:tab w:val="clear" w:pos="284"/>
              </w:tabs>
              <w:jc w:val="both"/>
              <w:cnfStyle w:val="000000000000" w:firstRow="0" w:lastRow="0" w:firstColumn="0" w:lastColumn="0" w:oddVBand="0" w:evenVBand="0" w:oddHBand="0" w:evenHBand="0" w:firstRowFirstColumn="0" w:firstRowLastColumn="0" w:lastRowFirstColumn="0" w:lastRowLastColumn="0"/>
              <w:rPr>
                <w:sz w:val="20"/>
                <w:lang w:val="ru-RU"/>
              </w:rPr>
            </w:pPr>
            <w:r w:rsidRPr="00905E4C">
              <w:rPr>
                <w:sz w:val="20"/>
                <w:lang w:val="ru-RU"/>
              </w:rPr>
              <w:t>a</w:t>
            </w:r>
            <w:r w:rsidRPr="00A314B2">
              <w:rPr>
                <w:sz w:val="20"/>
                <w:lang w:val="ru-RU"/>
              </w:rPr>
              <w:t>)</w:t>
            </w:r>
            <w:r w:rsidRPr="00A314B2">
              <w:rPr>
                <w:sz w:val="20"/>
                <w:lang w:val="ru-RU"/>
              </w:rPr>
              <w:tab/>
            </w:r>
            <w:r w:rsidR="005A2298">
              <w:rPr>
                <w:sz w:val="20"/>
                <w:lang w:val="ru-RU"/>
              </w:rPr>
              <w:t>Комитет</w:t>
            </w:r>
            <w:r w:rsidR="005A2298" w:rsidRPr="00A314B2">
              <w:rPr>
                <w:sz w:val="20"/>
                <w:lang w:val="ru-RU"/>
              </w:rPr>
              <w:t xml:space="preserve"> </w:t>
            </w:r>
            <w:r w:rsidR="005A2298">
              <w:rPr>
                <w:sz w:val="20"/>
                <w:lang w:val="ru-RU"/>
              </w:rPr>
              <w:t>подробно</w:t>
            </w:r>
            <w:r w:rsidR="005A2298" w:rsidRPr="00A314B2">
              <w:rPr>
                <w:sz w:val="20"/>
                <w:lang w:val="ru-RU"/>
              </w:rPr>
              <w:t xml:space="preserve"> </w:t>
            </w:r>
            <w:r w:rsidR="005A2298">
              <w:rPr>
                <w:sz w:val="20"/>
                <w:lang w:val="ru-RU"/>
              </w:rPr>
              <w:t>рассмотрел</w:t>
            </w:r>
            <w:r w:rsidR="005A2298" w:rsidRPr="00A314B2">
              <w:rPr>
                <w:sz w:val="20"/>
                <w:lang w:val="ru-RU"/>
              </w:rPr>
              <w:t xml:space="preserve"> </w:t>
            </w:r>
            <w:r w:rsidR="005A2298">
              <w:rPr>
                <w:sz w:val="20"/>
                <w:lang w:val="ru-RU"/>
              </w:rPr>
              <w:t>пункт</w:t>
            </w:r>
            <w:r w:rsidR="005A2298" w:rsidRPr="00905E4C">
              <w:rPr>
                <w:sz w:val="20"/>
                <w:lang w:val="ru-RU"/>
              </w:rPr>
              <w:t> </w:t>
            </w:r>
            <w:r w:rsidRPr="00A314B2">
              <w:rPr>
                <w:sz w:val="20"/>
                <w:lang w:val="ru-RU"/>
              </w:rPr>
              <w:t xml:space="preserve">1 </w:t>
            </w:r>
            <w:r w:rsidR="005A2298">
              <w:rPr>
                <w:sz w:val="20"/>
                <w:lang w:val="ru-RU"/>
              </w:rPr>
              <w:t>Документа</w:t>
            </w:r>
            <w:r w:rsidR="005A2298" w:rsidRPr="00905E4C">
              <w:rPr>
                <w:sz w:val="20"/>
                <w:lang w:val="ru-RU"/>
              </w:rPr>
              <w:t> RRB</w:t>
            </w:r>
            <w:r w:rsidR="005A2298" w:rsidRPr="00A314B2">
              <w:rPr>
                <w:sz w:val="20"/>
                <w:lang w:val="ru-RU"/>
              </w:rPr>
              <w:t>21-</w:t>
            </w:r>
            <w:r w:rsidR="00DF6C40">
              <w:rPr>
                <w:sz w:val="20"/>
                <w:lang w:val="ru-RU"/>
              </w:rPr>
              <w:t>3</w:t>
            </w:r>
            <w:r w:rsidR="005A2298" w:rsidRPr="00A314B2">
              <w:rPr>
                <w:sz w:val="20"/>
                <w:lang w:val="ru-RU"/>
              </w:rPr>
              <w:t>/4</w:t>
            </w:r>
            <w:r w:rsidR="00A314B2">
              <w:rPr>
                <w:sz w:val="20"/>
                <w:lang w:val="ru-RU"/>
              </w:rPr>
              <w:t xml:space="preserve"> </w:t>
            </w:r>
            <w:r w:rsidR="002F5353">
              <w:rPr>
                <w:sz w:val="20"/>
                <w:lang w:val="ru-RU"/>
              </w:rPr>
              <w:t xml:space="preserve">и Приложение 1 к нему </w:t>
            </w:r>
            <w:r w:rsidR="00A314B2">
              <w:rPr>
                <w:sz w:val="20"/>
                <w:lang w:val="ru-RU"/>
              </w:rPr>
              <w:t xml:space="preserve">о </w:t>
            </w:r>
            <w:r w:rsidR="00A314B2" w:rsidRPr="00A314B2">
              <w:rPr>
                <w:sz w:val="20"/>
                <w:lang w:val="ru-RU"/>
              </w:rPr>
              <w:t>мер</w:t>
            </w:r>
            <w:r w:rsidR="00A314B2">
              <w:rPr>
                <w:sz w:val="20"/>
                <w:lang w:val="ru-RU"/>
              </w:rPr>
              <w:t>ах</w:t>
            </w:r>
            <w:r w:rsidR="00A314B2" w:rsidRPr="00A314B2">
              <w:rPr>
                <w:sz w:val="20"/>
                <w:lang w:val="ru-RU"/>
              </w:rPr>
              <w:t xml:space="preserve">, </w:t>
            </w:r>
            <w:r w:rsidR="002F5353">
              <w:rPr>
                <w:sz w:val="20"/>
                <w:lang w:val="ru-RU"/>
              </w:rPr>
              <w:t>вытекающих из решений</w:t>
            </w:r>
            <w:r w:rsidR="00A314B2" w:rsidRPr="00A314B2">
              <w:rPr>
                <w:sz w:val="20"/>
                <w:lang w:val="ru-RU"/>
              </w:rPr>
              <w:t xml:space="preserve"> </w:t>
            </w:r>
            <w:r w:rsidR="00A314B2">
              <w:rPr>
                <w:sz w:val="20"/>
                <w:lang w:val="ru-RU"/>
              </w:rPr>
              <w:t>87-го</w:t>
            </w:r>
            <w:r w:rsidR="00A314B2" w:rsidRPr="00A314B2">
              <w:rPr>
                <w:sz w:val="20"/>
                <w:lang w:val="ru-RU"/>
              </w:rPr>
              <w:t xml:space="preserve"> собрания </w:t>
            </w:r>
            <w:r w:rsidR="00A314B2">
              <w:rPr>
                <w:sz w:val="20"/>
                <w:lang w:val="ru-RU"/>
              </w:rPr>
              <w:t>Комитета</w:t>
            </w:r>
            <w:r w:rsidR="002F5353">
              <w:rPr>
                <w:sz w:val="20"/>
                <w:lang w:val="ru-RU"/>
              </w:rPr>
              <w:t>,</w:t>
            </w:r>
            <w:r w:rsidR="00A314B2">
              <w:rPr>
                <w:sz w:val="20"/>
                <w:lang w:val="ru-RU"/>
              </w:rPr>
              <w:t xml:space="preserve"> и в особенности нижеследующие</w:t>
            </w:r>
            <w:r w:rsidRPr="00A314B2">
              <w:rPr>
                <w:sz w:val="20"/>
                <w:lang w:val="ru-RU"/>
              </w:rPr>
              <w:t xml:space="preserve"> </w:t>
            </w:r>
            <w:r w:rsidR="00A314B2">
              <w:rPr>
                <w:sz w:val="20"/>
                <w:lang w:val="ru-RU"/>
              </w:rPr>
              <w:t>пункты.</w:t>
            </w:r>
          </w:p>
        </w:tc>
        <w:tc>
          <w:tcPr>
            <w:tcW w:w="3373" w:type="dxa"/>
          </w:tcPr>
          <w:p w14:paraId="2EF4BDBB" w14:textId="4787EB72" w:rsidR="00BA53D2" w:rsidRPr="00E624BE" w:rsidRDefault="00494D71" w:rsidP="00BA53D2">
            <w:pPr>
              <w:pStyle w:val="Tabletext"/>
              <w:tabs>
                <w:tab w:val="left" w:pos="2195"/>
              </w:tabs>
              <w:ind w:right="28"/>
              <w:jc w:val="center"/>
              <w:cnfStyle w:val="000000000000" w:firstRow="0" w:lastRow="0" w:firstColumn="0" w:lastColumn="0" w:oddVBand="0" w:evenVBand="0" w:oddHBand="0" w:evenHBand="0" w:firstRowFirstColumn="0" w:firstRowLastColumn="0" w:lastRowFirstColumn="0" w:lastRowLastColumn="0"/>
              <w:rPr>
                <w:sz w:val="20"/>
                <w:lang w:val="ru-RU"/>
              </w:rPr>
            </w:pPr>
            <w:r w:rsidRPr="00E624BE">
              <w:rPr>
                <w:sz w:val="20"/>
                <w:lang w:val="ru-RU"/>
              </w:rPr>
              <w:t>−</w:t>
            </w:r>
          </w:p>
        </w:tc>
      </w:tr>
      <w:tr w:rsidR="00BA53D2" w:rsidRPr="000F3BCC" w14:paraId="73281320" w14:textId="77777777" w:rsidTr="000262DB">
        <w:tc>
          <w:tcPr>
            <w:cnfStyle w:val="001000000000" w:firstRow="0" w:lastRow="0" w:firstColumn="1" w:lastColumn="0" w:oddVBand="0" w:evenVBand="0" w:oddHBand="0" w:evenHBand="0" w:firstRowFirstColumn="0" w:firstRowLastColumn="0" w:lastRowFirstColumn="0" w:lastRowLastColumn="0"/>
            <w:tcW w:w="701" w:type="dxa"/>
            <w:vMerge/>
          </w:tcPr>
          <w:p w14:paraId="1BA39C09" w14:textId="77777777" w:rsidR="00BA53D2" w:rsidRPr="00E624BE" w:rsidRDefault="00BA53D2" w:rsidP="00D12EDF">
            <w:pPr>
              <w:pStyle w:val="Tabletext"/>
              <w:jc w:val="center"/>
              <w:rPr>
                <w:sz w:val="20"/>
                <w:lang w:val="ru-RU"/>
              </w:rPr>
            </w:pPr>
          </w:p>
        </w:tc>
        <w:tc>
          <w:tcPr>
            <w:tcW w:w="3547" w:type="dxa"/>
            <w:vMerge/>
          </w:tcPr>
          <w:p w14:paraId="6EA5BA3E" w14:textId="77777777" w:rsidR="00BA53D2" w:rsidRPr="00E624BE" w:rsidRDefault="00BA53D2" w:rsidP="00BA53D2">
            <w:pPr>
              <w:pStyle w:val="Tabletext"/>
              <w:cnfStyle w:val="000000000000" w:firstRow="0" w:lastRow="0" w:firstColumn="0" w:lastColumn="0" w:oddVBand="0" w:evenVBand="0" w:oddHBand="0" w:evenHBand="0" w:firstRowFirstColumn="0" w:firstRowLastColumn="0" w:lastRowFirstColumn="0" w:lastRowLastColumn="0"/>
              <w:rPr>
                <w:sz w:val="20"/>
                <w:lang w:val="ru-RU"/>
              </w:rPr>
            </w:pPr>
          </w:p>
        </w:tc>
        <w:tc>
          <w:tcPr>
            <w:tcW w:w="6946" w:type="dxa"/>
          </w:tcPr>
          <w:p w14:paraId="66E6C678" w14:textId="182BBC24" w:rsidR="00BA53D2" w:rsidRPr="00E624BE" w:rsidRDefault="00BA53D2" w:rsidP="00F5610B">
            <w:pPr>
              <w:pStyle w:val="Tabletext"/>
              <w:jc w:val="both"/>
              <w:cnfStyle w:val="000000000000" w:firstRow="0" w:lastRow="0" w:firstColumn="0" w:lastColumn="0" w:oddVBand="0" w:evenVBand="0" w:oddHBand="0" w:evenHBand="0" w:firstRowFirstColumn="0" w:firstRowLastColumn="0" w:lastRowFirstColumn="0" w:lastRowLastColumn="0"/>
              <w:rPr>
                <w:sz w:val="20"/>
                <w:lang w:val="ru-RU"/>
              </w:rPr>
            </w:pPr>
            <w:r w:rsidRPr="00E624BE">
              <w:rPr>
                <w:sz w:val="20"/>
                <w:lang w:val="ru-RU"/>
              </w:rPr>
              <w:t>a</w:t>
            </w:r>
            <w:r w:rsidR="00770382" w:rsidRPr="00E624BE">
              <w:rPr>
                <w:sz w:val="20"/>
                <w:lang w:val="ru-RU"/>
              </w:rPr>
              <w:t>-</w:t>
            </w:r>
            <w:r w:rsidRPr="00E624BE">
              <w:rPr>
                <w:sz w:val="20"/>
                <w:lang w:val="ru-RU"/>
              </w:rPr>
              <w:t>i)</w:t>
            </w:r>
            <w:r w:rsidRPr="00E624BE">
              <w:rPr>
                <w:sz w:val="20"/>
                <w:lang w:val="ru-RU"/>
              </w:rPr>
              <w:tab/>
            </w:r>
            <w:r w:rsidR="00905E4C">
              <w:rPr>
                <w:sz w:val="20"/>
                <w:lang w:val="ru-RU"/>
              </w:rPr>
              <w:tab/>
            </w:r>
            <w:r w:rsidR="00811850">
              <w:rPr>
                <w:sz w:val="20"/>
                <w:lang w:val="ru-RU"/>
              </w:rPr>
              <w:t>В связи с</w:t>
            </w:r>
            <w:r w:rsidR="00494D71" w:rsidRPr="00E624BE">
              <w:rPr>
                <w:sz w:val="20"/>
                <w:lang w:val="ru-RU"/>
              </w:rPr>
              <w:t xml:space="preserve"> </w:t>
            </w:r>
            <w:r w:rsidR="008718B0">
              <w:rPr>
                <w:sz w:val="20"/>
                <w:lang w:val="ru-RU"/>
              </w:rPr>
              <w:t>п. </w:t>
            </w:r>
            <w:r w:rsidRPr="00E624BE">
              <w:rPr>
                <w:sz w:val="20"/>
                <w:lang w:val="ru-RU"/>
              </w:rPr>
              <w:t>3 p)</w:t>
            </w:r>
            <w:r w:rsidR="00494D71" w:rsidRPr="00E624BE">
              <w:rPr>
                <w:sz w:val="20"/>
                <w:lang w:val="ru-RU"/>
              </w:rPr>
              <w:t xml:space="preserve"> о деятельности по координации между администрациями Франции и Греции в отношении спутниковой сети ATHENA-FIDUS-38E в позиции 38°</w:t>
            </w:r>
            <w:r w:rsidR="00384ACF">
              <w:rPr>
                <w:sz w:val="20"/>
                <w:lang w:val="ru-RU"/>
              </w:rPr>
              <w:t> в. д.</w:t>
            </w:r>
            <w:r w:rsidR="00494D71" w:rsidRPr="00E624BE">
              <w:rPr>
                <w:sz w:val="20"/>
                <w:lang w:val="ru-RU"/>
              </w:rPr>
              <w:t xml:space="preserve"> и спутниковой сети HELLAS-SAT-2G в позиции 39°</w:t>
            </w:r>
            <w:r w:rsidR="00384ACF">
              <w:rPr>
                <w:sz w:val="20"/>
                <w:lang w:val="ru-RU"/>
              </w:rPr>
              <w:t> в. д.</w:t>
            </w:r>
            <w:r w:rsidR="00494D71" w:rsidRPr="00E624BE">
              <w:rPr>
                <w:sz w:val="20"/>
                <w:lang w:val="ru-RU"/>
              </w:rPr>
              <w:t>, Комитет поблагодарил Бюро за помощ</w:t>
            </w:r>
            <w:r w:rsidR="002F5353">
              <w:rPr>
                <w:sz w:val="20"/>
                <w:lang w:val="ru-RU"/>
              </w:rPr>
              <w:t>ь, оказан</w:t>
            </w:r>
            <w:r w:rsidR="00811850">
              <w:rPr>
                <w:sz w:val="20"/>
                <w:lang w:val="ru-RU"/>
              </w:rPr>
              <w:t>н</w:t>
            </w:r>
            <w:r w:rsidR="002F5353">
              <w:rPr>
                <w:sz w:val="20"/>
                <w:lang w:val="ru-RU"/>
              </w:rPr>
              <w:t>ую</w:t>
            </w:r>
            <w:r w:rsidR="00494D71" w:rsidRPr="00E624BE">
              <w:rPr>
                <w:sz w:val="20"/>
                <w:lang w:val="ru-RU"/>
              </w:rPr>
              <w:t xml:space="preserve"> двум администрациям. Комитет</w:t>
            </w:r>
            <w:r w:rsidR="002F5353">
              <w:rPr>
                <w:sz w:val="20"/>
                <w:lang w:val="ru-RU"/>
              </w:rPr>
              <w:t xml:space="preserve"> </w:t>
            </w:r>
            <w:r w:rsidR="00811850">
              <w:rPr>
                <w:sz w:val="20"/>
                <w:lang w:val="ru-RU"/>
              </w:rPr>
              <w:t>вновь</w:t>
            </w:r>
            <w:r w:rsidR="00494D71" w:rsidRPr="00E624BE">
              <w:rPr>
                <w:sz w:val="20"/>
                <w:lang w:val="ru-RU"/>
              </w:rPr>
              <w:t xml:space="preserve"> призвал администрации Франции и Греции продолжать свою деятельность по координации в духе доброй воли для достижения положительного результата и поручил Бюро продолжать оказывать помощь двум администрациям в этой деятельности и представлять Комитету отчеты о достигнутых результатах.</w:t>
            </w:r>
          </w:p>
        </w:tc>
        <w:tc>
          <w:tcPr>
            <w:tcW w:w="3373" w:type="dxa"/>
          </w:tcPr>
          <w:p w14:paraId="3E58E3CD" w14:textId="334B9874" w:rsidR="00BA53D2" w:rsidRPr="002F5353" w:rsidRDefault="002F5353" w:rsidP="00BA53D2">
            <w:pPr>
              <w:pStyle w:val="Tabletext"/>
              <w:tabs>
                <w:tab w:val="left" w:pos="2195"/>
              </w:tabs>
              <w:ind w:right="28"/>
              <w:jc w:val="center"/>
              <w:cnfStyle w:val="000000000000" w:firstRow="0" w:lastRow="0" w:firstColumn="0" w:lastColumn="0" w:oddVBand="0" w:evenVBand="0" w:oddHBand="0" w:evenHBand="0" w:firstRowFirstColumn="0" w:firstRowLastColumn="0" w:lastRowFirstColumn="0" w:lastRowLastColumn="0"/>
              <w:rPr>
                <w:sz w:val="20"/>
                <w:lang w:val="ru-RU"/>
              </w:rPr>
            </w:pPr>
            <w:r w:rsidRPr="00E624BE">
              <w:rPr>
                <w:sz w:val="20"/>
                <w:lang w:val="ru-RU"/>
              </w:rPr>
              <w:t>Бюро продолж</w:t>
            </w:r>
            <w:r w:rsidR="00286E6E">
              <w:rPr>
                <w:sz w:val="20"/>
                <w:lang w:val="ru-RU"/>
              </w:rPr>
              <w:t>ит</w:t>
            </w:r>
            <w:r w:rsidRPr="00E624BE">
              <w:rPr>
                <w:sz w:val="20"/>
                <w:lang w:val="ru-RU"/>
              </w:rPr>
              <w:t xml:space="preserve"> оказывать помощь двум администрациям в этой деятельности и </w:t>
            </w:r>
            <w:r w:rsidR="00286E6E">
              <w:rPr>
                <w:sz w:val="20"/>
                <w:lang w:val="ru-RU"/>
              </w:rPr>
              <w:t xml:space="preserve">будет </w:t>
            </w:r>
            <w:r w:rsidRPr="00E624BE">
              <w:rPr>
                <w:sz w:val="20"/>
                <w:lang w:val="ru-RU"/>
              </w:rPr>
              <w:t>представлять Комитету отчеты о достигнутых результатах.</w:t>
            </w:r>
          </w:p>
        </w:tc>
      </w:tr>
      <w:tr w:rsidR="00BA53D2" w:rsidRPr="000F3BCC" w14:paraId="1443E117" w14:textId="77777777" w:rsidTr="000262DB">
        <w:tc>
          <w:tcPr>
            <w:cnfStyle w:val="001000000000" w:firstRow="0" w:lastRow="0" w:firstColumn="1" w:lastColumn="0" w:oddVBand="0" w:evenVBand="0" w:oddHBand="0" w:evenHBand="0" w:firstRowFirstColumn="0" w:firstRowLastColumn="0" w:lastRowFirstColumn="0" w:lastRowLastColumn="0"/>
            <w:tcW w:w="701" w:type="dxa"/>
            <w:vMerge/>
          </w:tcPr>
          <w:p w14:paraId="6372A2CA" w14:textId="77777777" w:rsidR="00BA53D2" w:rsidRPr="002F5353" w:rsidRDefault="00BA53D2" w:rsidP="00D12EDF">
            <w:pPr>
              <w:pStyle w:val="Tabletext"/>
              <w:jc w:val="center"/>
              <w:rPr>
                <w:sz w:val="20"/>
                <w:lang w:val="ru-RU"/>
              </w:rPr>
            </w:pPr>
          </w:p>
        </w:tc>
        <w:tc>
          <w:tcPr>
            <w:tcW w:w="3547" w:type="dxa"/>
            <w:vMerge/>
          </w:tcPr>
          <w:p w14:paraId="3FDC1C70" w14:textId="77777777" w:rsidR="00BA53D2" w:rsidRPr="002F5353" w:rsidRDefault="00BA53D2" w:rsidP="00BA53D2">
            <w:pPr>
              <w:pStyle w:val="Tabletext"/>
              <w:cnfStyle w:val="000000000000" w:firstRow="0" w:lastRow="0" w:firstColumn="0" w:lastColumn="0" w:oddVBand="0" w:evenVBand="0" w:oddHBand="0" w:evenHBand="0" w:firstRowFirstColumn="0" w:firstRowLastColumn="0" w:lastRowFirstColumn="0" w:lastRowLastColumn="0"/>
              <w:rPr>
                <w:sz w:val="20"/>
                <w:lang w:val="ru-RU"/>
              </w:rPr>
            </w:pPr>
          </w:p>
        </w:tc>
        <w:tc>
          <w:tcPr>
            <w:tcW w:w="6946" w:type="dxa"/>
          </w:tcPr>
          <w:p w14:paraId="7A3BD498" w14:textId="4EA08BF2" w:rsidR="00BA53D2" w:rsidRPr="007C4581" w:rsidRDefault="00BA53D2" w:rsidP="00F5610B">
            <w:pPr>
              <w:pStyle w:val="Tabletext"/>
              <w:jc w:val="both"/>
              <w:cnfStyle w:val="000000000000" w:firstRow="0" w:lastRow="0" w:firstColumn="0" w:lastColumn="0" w:oddVBand="0" w:evenVBand="0" w:oddHBand="0" w:evenHBand="0" w:firstRowFirstColumn="0" w:firstRowLastColumn="0" w:lastRowFirstColumn="0" w:lastRowLastColumn="0"/>
              <w:rPr>
                <w:sz w:val="20"/>
                <w:lang w:val="ru-RU"/>
              </w:rPr>
            </w:pPr>
            <w:r w:rsidRPr="00C67B47">
              <w:rPr>
                <w:sz w:val="20"/>
              </w:rPr>
              <w:t>a</w:t>
            </w:r>
            <w:r w:rsidR="00770382" w:rsidRPr="007C4581">
              <w:rPr>
                <w:sz w:val="20"/>
                <w:lang w:val="ru-RU"/>
              </w:rPr>
              <w:t>-</w:t>
            </w:r>
            <w:r w:rsidRPr="00C67B47">
              <w:rPr>
                <w:sz w:val="20"/>
              </w:rPr>
              <w:t>ii</w:t>
            </w:r>
            <w:r w:rsidRPr="007C4581">
              <w:rPr>
                <w:sz w:val="20"/>
                <w:lang w:val="ru-RU"/>
              </w:rPr>
              <w:t>)</w:t>
            </w:r>
            <w:r w:rsidRPr="007C4581">
              <w:rPr>
                <w:sz w:val="20"/>
                <w:lang w:val="ru-RU"/>
              </w:rPr>
              <w:tab/>
            </w:r>
            <w:r w:rsidR="00E21BE7">
              <w:rPr>
                <w:sz w:val="20"/>
                <w:lang w:val="ru-RU"/>
              </w:rPr>
              <w:t>В связи с</w:t>
            </w:r>
            <w:r w:rsidR="00811850" w:rsidRPr="007C4581">
              <w:rPr>
                <w:sz w:val="20"/>
                <w:lang w:val="ru-RU"/>
              </w:rPr>
              <w:t xml:space="preserve"> </w:t>
            </w:r>
            <w:r w:rsidR="008718B0">
              <w:rPr>
                <w:sz w:val="20"/>
                <w:lang w:val="ru-RU"/>
              </w:rPr>
              <w:t>п. </w:t>
            </w:r>
            <w:r w:rsidRPr="007C4581">
              <w:rPr>
                <w:sz w:val="20"/>
                <w:lang w:val="ru-RU"/>
              </w:rPr>
              <w:t xml:space="preserve">§3 </w:t>
            </w:r>
            <w:r w:rsidRPr="00C67B47">
              <w:rPr>
                <w:sz w:val="20"/>
              </w:rPr>
              <w:t>q</w:t>
            </w:r>
            <w:r w:rsidRPr="007C4581">
              <w:rPr>
                <w:sz w:val="20"/>
                <w:lang w:val="ru-RU"/>
              </w:rPr>
              <w:t xml:space="preserve">) </w:t>
            </w:r>
            <w:r w:rsidR="007C4581" w:rsidRPr="007C4581">
              <w:rPr>
                <w:sz w:val="20"/>
                <w:lang w:val="ru-RU"/>
              </w:rPr>
              <w:t>о статистических данных, рассчитанных на основании представленной информации в соответствии с Резолюцией</w:t>
            </w:r>
            <w:r w:rsidR="007C4581">
              <w:rPr>
                <w:sz w:val="20"/>
                <w:lang w:val="ru-RU"/>
              </w:rPr>
              <w:t> </w:t>
            </w:r>
            <w:r w:rsidR="007C4581" w:rsidRPr="00286E6E">
              <w:rPr>
                <w:b/>
                <w:bCs/>
                <w:sz w:val="20"/>
                <w:lang w:val="ru-RU"/>
              </w:rPr>
              <w:t>40 (Пересм. ВКР</w:t>
            </w:r>
            <w:r w:rsidR="00B64662">
              <w:rPr>
                <w:b/>
                <w:bCs/>
                <w:sz w:val="20"/>
                <w:lang w:val="ru-RU"/>
              </w:rPr>
              <w:noBreakHyphen/>
            </w:r>
            <w:r w:rsidR="007C4581" w:rsidRPr="00286E6E">
              <w:rPr>
                <w:b/>
                <w:bCs/>
                <w:sz w:val="20"/>
                <w:lang w:val="ru-RU"/>
              </w:rPr>
              <w:t>19)</w:t>
            </w:r>
            <w:r w:rsidR="007C4581" w:rsidRPr="007C4581">
              <w:rPr>
                <w:sz w:val="20"/>
                <w:lang w:val="ru-RU"/>
              </w:rPr>
              <w:t xml:space="preserve"> Рабочей группе</w:t>
            </w:r>
            <w:r w:rsidR="007C4581" w:rsidRPr="007C4581">
              <w:rPr>
                <w:sz w:val="20"/>
              </w:rPr>
              <w:t> </w:t>
            </w:r>
            <w:r w:rsidR="007C4581" w:rsidRPr="007C4581">
              <w:rPr>
                <w:sz w:val="20"/>
                <w:lang w:val="ru-RU"/>
              </w:rPr>
              <w:t>4</w:t>
            </w:r>
            <w:r w:rsidR="007C4581" w:rsidRPr="007C4581">
              <w:rPr>
                <w:sz w:val="20"/>
              </w:rPr>
              <w:t>A</w:t>
            </w:r>
            <w:r w:rsidR="007C4581" w:rsidRPr="007C4581">
              <w:rPr>
                <w:sz w:val="20"/>
                <w:lang w:val="ru-RU"/>
              </w:rPr>
              <w:t xml:space="preserve"> МСЭ-</w:t>
            </w:r>
            <w:r w:rsidR="007C4581" w:rsidRPr="007C4581">
              <w:rPr>
                <w:sz w:val="20"/>
              </w:rPr>
              <w:t>R</w:t>
            </w:r>
            <w:r w:rsidR="007C4581" w:rsidRPr="007C4581">
              <w:rPr>
                <w:sz w:val="20"/>
                <w:lang w:val="ru-RU"/>
              </w:rPr>
              <w:t xml:space="preserve">, </w:t>
            </w:r>
            <w:r w:rsidR="007C4581">
              <w:rPr>
                <w:sz w:val="20"/>
                <w:lang w:val="ru-RU"/>
              </w:rPr>
              <w:t>которые</w:t>
            </w:r>
            <w:r w:rsidR="007C4581" w:rsidRPr="007C4581">
              <w:rPr>
                <w:sz w:val="20"/>
                <w:lang w:val="ru-RU"/>
              </w:rPr>
              <w:t xml:space="preserve"> </w:t>
            </w:r>
            <w:r w:rsidR="007C4581">
              <w:rPr>
                <w:sz w:val="20"/>
                <w:lang w:val="ru-RU"/>
              </w:rPr>
              <w:t>содержатся</w:t>
            </w:r>
            <w:r w:rsidR="007C4581" w:rsidRPr="007C4581">
              <w:rPr>
                <w:sz w:val="20"/>
                <w:lang w:val="ru-RU"/>
              </w:rPr>
              <w:t xml:space="preserve"> </w:t>
            </w:r>
            <w:r w:rsidR="007C4581">
              <w:rPr>
                <w:sz w:val="20"/>
                <w:lang w:val="ru-RU"/>
              </w:rPr>
              <w:t>в</w:t>
            </w:r>
            <w:r w:rsidR="007C4581" w:rsidRPr="007C4581">
              <w:rPr>
                <w:sz w:val="20"/>
                <w:lang w:val="ru-RU"/>
              </w:rPr>
              <w:t xml:space="preserve"> </w:t>
            </w:r>
            <w:r w:rsidR="007C4581">
              <w:rPr>
                <w:sz w:val="20"/>
                <w:lang w:val="ru-RU"/>
              </w:rPr>
              <w:t>Документе</w:t>
            </w:r>
            <w:r w:rsidR="007C4581" w:rsidRPr="007C4581">
              <w:rPr>
                <w:sz w:val="20"/>
              </w:rPr>
              <w:t> </w:t>
            </w:r>
            <w:hyperlink r:id="rId27" w:history="1">
              <w:r w:rsidRPr="007C4581">
                <w:rPr>
                  <w:rStyle w:val="Hyperlink"/>
                  <w:sz w:val="20"/>
                  <w:lang w:val="ru-RU"/>
                </w:rPr>
                <w:t>4</w:t>
              </w:r>
              <w:r w:rsidRPr="00C67B47">
                <w:rPr>
                  <w:rStyle w:val="Hyperlink"/>
                  <w:sz w:val="20"/>
                </w:rPr>
                <w:t>A</w:t>
              </w:r>
              <w:r w:rsidRPr="007C4581">
                <w:rPr>
                  <w:rStyle w:val="Hyperlink"/>
                  <w:sz w:val="20"/>
                  <w:lang w:val="ru-RU"/>
                </w:rPr>
                <w:t>/402</w:t>
              </w:r>
            </w:hyperlink>
            <w:r w:rsidR="007C4581" w:rsidRPr="007C4581">
              <w:rPr>
                <w:sz w:val="20"/>
                <w:lang w:val="ru-RU"/>
              </w:rPr>
              <w:t xml:space="preserve">, </w:t>
            </w:r>
            <w:r w:rsidR="007C4581">
              <w:rPr>
                <w:sz w:val="20"/>
                <w:lang w:val="ru-RU"/>
              </w:rPr>
              <w:t>и</w:t>
            </w:r>
            <w:r w:rsidR="007C4581" w:rsidRPr="007C4581">
              <w:rPr>
                <w:sz w:val="20"/>
                <w:lang w:val="ru-RU"/>
              </w:rPr>
              <w:t xml:space="preserve"> </w:t>
            </w:r>
            <w:r w:rsidR="007C4581">
              <w:rPr>
                <w:sz w:val="20"/>
                <w:lang w:val="ru-RU"/>
              </w:rPr>
              <w:t>последующей</w:t>
            </w:r>
            <w:r w:rsidR="007C4581" w:rsidRPr="007C4581">
              <w:rPr>
                <w:sz w:val="20"/>
                <w:lang w:val="ru-RU"/>
              </w:rPr>
              <w:t xml:space="preserve"> </w:t>
            </w:r>
            <w:r w:rsidR="007C4581">
              <w:rPr>
                <w:sz w:val="20"/>
                <w:lang w:val="ru-RU"/>
              </w:rPr>
              <w:t>обновленной</w:t>
            </w:r>
            <w:r w:rsidR="007C4581" w:rsidRPr="007C4581">
              <w:rPr>
                <w:sz w:val="20"/>
                <w:lang w:val="ru-RU"/>
              </w:rPr>
              <w:t xml:space="preserve"> </w:t>
            </w:r>
            <w:r w:rsidR="007C4581">
              <w:rPr>
                <w:sz w:val="20"/>
                <w:lang w:val="ru-RU"/>
              </w:rPr>
              <w:t>информации, которую представит Бюро, Комитет поблагодарил Бюро за представленную</w:t>
            </w:r>
            <w:r w:rsidR="007C4581" w:rsidRPr="007C4581">
              <w:rPr>
                <w:lang w:val="ru-RU"/>
              </w:rPr>
              <w:t xml:space="preserve"> </w:t>
            </w:r>
            <w:r w:rsidR="007C4581" w:rsidRPr="007C4581">
              <w:rPr>
                <w:sz w:val="20"/>
                <w:lang w:val="ru-RU"/>
              </w:rPr>
              <w:t>информацию</w:t>
            </w:r>
            <w:r w:rsidR="007C4581">
              <w:rPr>
                <w:sz w:val="20"/>
                <w:lang w:val="ru-RU"/>
              </w:rPr>
              <w:t>. Комитет</w:t>
            </w:r>
            <w:r w:rsidR="007C4581" w:rsidRPr="007C4581">
              <w:rPr>
                <w:sz w:val="20"/>
                <w:lang w:val="ru-RU"/>
              </w:rPr>
              <w:t xml:space="preserve"> </w:t>
            </w:r>
            <w:r w:rsidR="007C4581">
              <w:rPr>
                <w:sz w:val="20"/>
                <w:lang w:val="ru-RU"/>
              </w:rPr>
              <w:t>поручил</w:t>
            </w:r>
            <w:r w:rsidR="007C4581" w:rsidRPr="007C4581">
              <w:rPr>
                <w:sz w:val="20"/>
                <w:lang w:val="ru-RU"/>
              </w:rPr>
              <w:t xml:space="preserve"> </w:t>
            </w:r>
            <w:r w:rsidR="007C4581">
              <w:rPr>
                <w:sz w:val="20"/>
                <w:lang w:val="ru-RU"/>
              </w:rPr>
              <w:t>Бюро</w:t>
            </w:r>
            <w:r w:rsidR="007C4581" w:rsidRPr="007C4581">
              <w:rPr>
                <w:sz w:val="20"/>
                <w:lang w:val="ru-RU"/>
              </w:rPr>
              <w:t xml:space="preserve"> </w:t>
            </w:r>
            <w:r w:rsidR="007C4581">
              <w:rPr>
                <w:sz w:val="20"/>
                <w:lang w:val="ru-RU"/>
              </w:rPr>
              <w:t>представлять</w:t>
            </w:r>
            <w:r w:rsidR="007C4581" w:rsidRPr="007C4581">
              <w:rPr>
                <w:sz w:val="20"/>
                <w:lang w:val="ru-RU"/>
              </w:rPr>
              <w:t xml:space="preserve"> </w:t>
            </w:r>
            <w:r w:rsidR="007C4581">
              <w:rPr>
                <w:sz w:val="20"/>
                <w:lang w:val="ru-RU"/>
              </w:rPr>
              <w:t>обновленную</w:t>
            </w:r>
            <w:r w:rsidR="007C4581" w:rsidRPr="007C4581">
              <w:rPr>
                <w:sz w:val="20"/>
                <w:lang w:val="ru-RU"/>
              </w:rPr>
              <w:t xml:space="preserve"> </w:t>
            </w:r>
            <w:r w:rsidR="007C4581">
              <w:rPr>
                <w:sz w:val="20"/>
                <w:lang w:val="ru-RU"/>
              </w:rPr>
              <w:t>информацию</w:t>
            </w:r>
            <w:r w:rsidR="007C4581" w:rsidRPr="007C4581">
              <w:rPr>
                <w:sz w:val="20"/>
                <w:lang w:val="ru-RU"/>
              </w:rPr>
              <w:t xml:space="preserve"> </w:t>
            </w:r>
            <w:r w:rsidR="007C4581">
              <w:rPr>
                <w:sz w:val="20"/>
                <w:lang w:val="ru-RU"/>
              </w:rPr>
              <w:t>по</w:t>
            </w:r>
            <w:r w:rsidR="007C4581" w:rsidRPr="007C4581">
              <w:rPr>
                <w:sz w:val="20"/>
                <w:lang w:val="ru-RU"/>
              </w:rPr>
              <w:t xml:space="preserve"> </w:t>
            </w:r>
            <w:r w:rsidR="007C4581">
              <w:rPr>
                <w:sz w:val="20"/>
                <w:lang w:val="ru-RU"/>
              </w:rPr>
              <w:t>данному вопросу по мере ее готовности</w:t>
            </w:r>
            <w:r w:rsidRPr="007C4581">
              <w:rPr>
                <w:sz w:val="20"/>
                <w:lang w:val="ru-RU"/>
              </w:rPr>
              <w:t>.</w:t>
            </w:r>
          </w:p>
        </w:tc>
        <w:tc>
          <w:tcPr>
            <w:tcW w:w="3373" w:type="dxa"/>
          </w:tcPr>
          <w:p w14:paraId="6457B83D" w14:textId="68C67B23" w:rsidR="00BA53D2" w:rsidRPr="00286E6E" w:rsidRDefault="00286E6E" w:rsidP="00BA53D2">
            <w:pPr>
              <w:pStyle w:val="Tabletext"/>
              <w:tabs>
                <w:tab w:val="left" w:pos="2195"/>
              </w:tabs>
              <w:ind w:right="28"/>
              <w:jc w:val="center"/>
              <w:cnfStyle w:val="000000000000" w:firstRow="0" w:lastRow="0" w:firstColumn="0" w:lastColumn="0" w:oddVBand="0" w:evenVBand="0" w:oddHBand="0" w:evenHBand="0" w:firstRowFirstColumn="0" w:firstRowLastColumn="0" w:lastRowFirstColumn="0" w:lastRowLastColumn="0"/>
              <w:rPr>
                <w:sz w:val="20"/>
                <w:lang w:val="ru-RU"/>
              </w:rPr>
            </w:pPr>
            <w:r>
              <w:rPr>
                <w:sz w:val="20"/>
                <w:lang w:val="ru-RU"/>
              </w:rPr>
              <w:t>Бюро</w:t>
            </w:r>
            <w:r w:rsidRPr="007C4581">
              <w:rPr>
                <w:sz w:val="20"/>
                <w:lang w:val="ru-RU"/>
              </w:rPr>
              <w:t xml:space="preserve"> </w:t>
            </w:r>
            <w:r>
              <w:rPr>
                <w:sz w:val="20"/>
                <w:lang w:val="ru-RU"/>
              </w:rPr>
              <w:t>будет представлять</w:t>
            </w:r>
            <w:r w:rsidRPr="007C4581">
              <w:rPr>
                <w:sz w:val="20"/>
                <w:lang w:val="ru-RU"/>
              </w:rPr>
              <w:t xml:space="preserve"> </w:t>
            </w:r>
            <w:r>
              <w:rPr>
                <w:sz w:val="20"/>
                <w:lang w:val="ru-RU"/>
              </w:rPr>
              <w:t>обновленную</w:t>
            </w:r>
            <w:r w:rsidRPr="007C4581">
              <w:rPr>
                <w:sz w:val="20"/>
                <w:lang w:val="ru-RU"/>
              </w:rPr>
              <w:t xml:space="preserve"> </w:t>
            </w:r>
            <w:r>
              <w:rPr>
                <w:sz w:val="20"/>
                <w:lang w:val="ru-RU"/>
              </w:rPr>
              <w:t>информацию</w:t>
            </w:r>
            <w:r w:rsidRPr="007C4581">
              <w:rPr>
                <w:sz w:val="20"/>
                <w:lang w:val="ru-RU"/>
              </w:rPr>
              <w:t xml:space="preserve"> </w:t>
            </w:r>
            <w:r>
              <w:rPr>
                <w:sz w:val="20"/>
                <w:lang w:val="ru-RU"/>
              </w:rPr>
              <w:t>по</w:t>
            </w:r>
            <w:r w:rsidRPr="007C4581">
              <w:rPr>
                <w:sz w:val="20"/>
                <w:lang w:val="ru-RU"/>
              </w:rPr>
              <w:t xml:space="preserve"> </w:t>
            </w:r>
            <w:r>
              <w:rPr>
                <w:sz w:val="20"/>
                <w:lang w:val="ru-RU"/>
              </w:rPr>
              <w:t>данному вопросу по мере ее готовности</w:t>
            </w:r>
            <w:r w:rsidR="00BA53D2" w:rsidRPr="00286E6E">
              <w:rPr>
                <w:sz w:val="20"/>
                <w:lang w:val="ru-RU"/>
              </w:rPr>
              <w:t>.</w:t>
            </w:r>
          </w:p>
        </w:tc>
      </w:tr>
      <w:tr w:rsidR="00BA53D2" w:rsidRPr="000F3BCC" w14:paraId="406FC128" w14:textId="77777777" w:rsidTr="000262DB">
        <w:tc>
          <w:tcPr>
            <w:cnfStyle w:val="001000000000" w:firstRow="0" w:lastRow="0" w:firstColumn="1" w:lastColumn="0" w:oddVBand="0" w:evenVBand="0" w:oddHBand="0" w:evenHBand="0" w:firstRowFirstColumn="0" w:firstRowLastColumn="0" w:lastRowFirstColumn="0" w:lastRowLastColumn="0"/>
            <w:tcW w:w="701" w:type="dxa"/>
            <w:vMerge/>
          </w:tcPr>
          <w:p w14:paraId="0B1EFC89" w14:textId="77777777" w:rsidR="00BA53D2" w:rsidRPr="00286E6E" w:rsidRDefault="00BA53D2" w:rsidP="00D12EDF">
            <w:pPr>
              <w:pStyle w:val="Tabletext"/>
              <w:jc w:val="center"/>
              <w:rPr>
                <w:sz w:val="20"/>
                <w:lang w:val="ru-RU"/>
              </w:rPr>
            </w:pPr>
          </w:p>
        </w:tc>
        <w:tc>
          <w:tcPr>
            <w:tcW w:w="3547" w:type="dxa"/>
            <w:vMerge/>
          </w:tcPr>
          <w:p w14:paraId="3ECACAB1" w14:textId="77777777" w:rsidR="00BA53D2" w:rsidRPr="00286E6E" w:rsidRDefault="00BA53D2" w:rsidP="00BA53D2">
            <w:pPr>
              <w:pStyle w:val="Tabletext"/>
              <w:cnfStyle w:val="000000000000" w:firstRow="0" w:lastRow="0" w:firstColumn="0" w:lastColumn="0" w:oddVBand="0" w:evenVBand="0" w:oddHBand="0" w:evenHBand="0" w:firstRowFirstColumn="0" w:firstRowLastColumn="0" w:lastRowFirstColumn="0" w:lastRowLastColumn="0"/>
              <w:rPr>
                <w:sz w:val="20"/>
                <w:lang w:val="ru-RU"/>
              </w:rPr>
            </w:pPr>
          </w:p>
        </w:tc>
        <w:tc>
          <w:tcPr>
            <w:tcW w:w="6946" w:type="dxa"/>
          </w:tcPr>
          <w:p w14:paraId="04CEC79D" w14:textId="7ACC001A" w:rsidR="00BA53D2" w:rsidRPr="00967701" w:rsidRDefault="00BA53D2" w:rsidP="00F5610B">
            <w:pPr>
              <w:pStyle w:val="Tabletext"/>
              <w:jc w:val="both"/>
              <w:cnfStyle w:val="000000000000" w:firstRow="0" w:lastRow="0" w:firstColumn="0" w:lastColumn="0" w:oddVBand="0" w:evenVBand="0" w:oddHBand="0" w:evenHBand="0" w:firstRowFirstColumn="0" w:firstRowLastColumn="0" w:lastRowFirstColumn="0" w:lastRowLastColumn="0"/>
              <w:rPr>
                <w:sz w:val="20"/>
                <w:lang w:val="ru-RU"/>
              </w:rPr>
            </w:pPr>
            <w:r w:rsidRPr="00C67B47">
              <w:rPr>
                <w:sz w:val="20"/>
              </w:rPr>
              <w:t>a</w:t>
            </w:r>
            <w:r w:rsidR="00770382" w:rsidRPr="00E21BE7">
              <w:rPr>
                <w:sz w:val="20"/>
                <w:lang w:val="ru-RU"/>
              </w:rPr>
              <w:t>-</w:t>
            </w:r>
            <w:r w:rsidRPr="00C67B47">
              <w:rPr>
                <w:sz w:val="20"/>
              </w:rPr>
              <w:t>iii</w:t>
            </w:r>
            <w:r w:rsidRPr="00E21BE7">
              <w:rPr>
                <w:sz w:val="20"/>
                <w:lang w:val="ru-RU"/>
              </w:rPr>
              <w:t>)</w:t>
            </w:r>
            <w:r w:rsidRPr="00E21BE7">
              <w:rPr>
                <w:sz w:val="20"/>
                <w:lang w:val="ru-RU"/>
              </w:rPr>
              <w:tab/>
            </w:r>
            <w:r w:rsidR="00DB22C4">
              <w:rPr>
                <w:sz w:val="20"/>
                <w:lang w:val="ru-RU"/>
              </w:rPr>
              <w:t>В</w:t>
            </w:r>
            <w:r w:rsidR="00E21BE7" w:rsidRPr="00E21BE7">
              <w:rPr>
                <w:sz w:val="20"/>
                <w:lang w:val="ru-RU"/>
              </w:rPr>
              <w:t xml:space="preserve"> </w:t>
            </w:r>
            <w:r w:rsidR="00E21BE7">
              <w:rPr>
                <w:sz w:val="20"/>
                <w:lang w:val="ru-RU"/>
              </w:rPr>
              <w:t>связи</w:t>
            </w:r>
            <w:r w:rsidR="00E21BE7" w:rsidRPr="00E21BE7">
              <w:rPr>
                <w:sz w:val="20"/>
                <w:lang w:val="ru-RU"/>
              </w:rPr>
              <w:t xml:space="preserve"> </w:t>
            </w:r>
            <w:r w:rsidR="00E21BE7">
              <w:rPr>
                <w:sz w:val="20"/>
                <w:lang w:val="ru-RU"/>
              </w:rPr>
              <w:t>с</w:t>
            </w:r>
            <w:r w:rsidR="00E21BE7" w:rsidRPr="00E21BE7">
              <w:rPr>
                <w:sz w:val="20"/>
                <w:lang w:val="ru-RU"/>
              </w:rPr>
              <w:t xml:space="preserve"> </w:t>
            </w:r>
            <w:r w:rsidR="008718B0">
              <w:rPr>
                <w:sz w:val="20"/>
                <w:lang w:val="ru-RU"/>
              </w:rPr>
              <w:t>п. </w:t>
            </w:r>
            <w:r w:rsidRPr="00C67B47">
              <w:rPr>
                <w:sz w:val="20"/>
              </w:rPr>
              <w:t>s</w:t>
            </w:r>
            <w:r w:rsidRPr="00E21BE7">
              <w:rPr>
                <w:sz w:val="20"/>
                <w:lang w:val="ru-RU"/>
              </w:rPr>
              <w:t xml:space="preserve">) </w:t>
            </w:r>
            <w:r w:rsidR="00E21BE7">
              <w:rPr>
                <w:sz w:val="20"/>
                <w:lang w:val="ru-RU"/>
              </w:rPr>
              <w:t>о</w:t>
            </w:r>
            <w:r w:rsidR="00E21BE7" w:rsidRPr="00E21BE7">
              <w:rPr>
                <w:sz w:val="20"/>
                <w:lang w:val="ru-RU"/>
              </w:rPr>
              <w:t xml:space="preserve"> </w:t>
            </w:r>
            <w:r w:rsidR="00E21BE7">
              <w:rPr>
                <w:sz w:val="20"/>
                <w:lang w:val="ru-RU"/>
              </w:rPr>
              <w:t>вредных</w:t>
            </w:r>
            <w:r w:rsidR="00E21BE7" w:rsidRPr="00E21BE7">
              <w:rPr>
                <w:sz w:val="20"/>
                <w:lang w:val="ru-RU"/>
              </w:rPr>
              <w:t xml:space="preserve"> </w:t>
            </w:r>
            <w:r w:rsidR="00E21BE7">
              <w:rPr>
                <w:sz w:val="20"/>
                <w:lang w:val="ru-RU"/>
              </w:rPr>
              <w:t>помехах</w:t>
            </w:r>
            <w:r w:rsidR="00E21BE7" w:rsidRPr="00E21BE7">
              <w:rPr>
                <w:sz w:val="20"/>
                <w:lang w:val="ru-RU"/>
              </w:rPr>
              <w:t xml:space="preserve"> </w:t>
            </w:r>
            <w:r w:rsidR="00E21BE7">
              <w:rPr>
                <w:sz w:val="20"/>
                <w:lang w:val="ru-RU"/>
              </w:rPr>
              <w:t>передачам</w:t>
            </w:r>
            <w:r w:rsidR="00E21BE7" w:rsidRPr="00E21BE7">
              <w:rPr>
                <w:sz w:val="20"/>
                <w:lang w:val="ru-RU"/>
              </w:rPr>
              <w:t xml:space="preserve"> станций радиовещания на высоких частотах Соединенного Королевства, опубликованных согласно Статье</w:t>
            </w:r>
            <w:r w:rsidR="00E21BE7">
              <w:rPr>
                <w:sz w:val="20"/>
                <w:lang w:val="ru-RU"/>
              </w:rPr>
              <w:t> </w:t>
            </w:r>
            <w:r w:rsidR="00E21BE7" w:rsidRPr="00E21BE7">
              <w:rPr>
                <w:b/>
                <w:bCs/>
                <w:sz w:val="20"/>
                <w:lang w:val="ru-RU"/>
              </w:rPr>
              <w:t>12</w:t>
            </w:r>
            <w:r w:rsidR="00E21BE7" w:rsidRPr="00E21BE7">
              <w:rPr>
                <w:sz w:val="20"/>
                <w:lang w:val="ru-RU"/>
              </w:rPr>
              <w:t xml:space="preserve"> РР</w:t>
            </w:r>
            <w:r w:rsidRPr="00E21BE7">
              <w:rPr>
                <w:sz w:val="20"/>
                <w:lang w:val="ru-RU"/>
              </w:rPr>
              <w:t xml:space="preserve">, </w:t>
            </w:r>
            <w:r w:rsidR="005C67EF">
              <w:rPr>
                <w:sz w:val="20"/>
                <w:lang w:val="ru-RU"/>
              </w:rPr>
              <w:t xml:space="preserve">Комитет принял к сведению </w:t>
            </w:r>
            <w:r w:rsidR="008E2A32">
              <w:rPr>
                <w:sz w:val="20"/>
                <w:lang w:val="ru-RU"/>
              </w:rPr>
              <w:t>Документ</w:t>
            </w:r>
            <w:r w:rsidR="008E2A32" w:rsidRPr="008E2A32">
              <w:rPr>
                <w:sz w:val="20"/>
              </w:rPr>
              <w:t> </w:t>
            </w:r>
            <w:r w:rsidRPr="00C67B47">
              <w:rPr>
                <w:sz w:val="20"/>
              </w:rPr>
              <w:t>RRB</w:t>
            </w:r>
            <w:r w:rsidRPr="00384ACF">
              <w:rPr>
                <w:sz w:val="20"/>
                <w:lang w:val="ru-RU"/>
              </w:rPr>
              <w:t>21-3/</w:t>
            </w:r>
            <w:r w:rsidRPr="00C67B47">
              <w:rPr>
                <w:sz w:val="20"/>
              </w:rPr>
              <w:t>DELAYED</w:t>
            </w:r>
            <w:r w:rsidRPr="00384ACF">
              <w:rPr>
                <w:sz w:val="20"/>
                <w:lang w:val="ru-RU"/>
              </w:rPr>
              <w:t xml:space="preserve">/1 </w:t>
            </w:r>
            <w:r w:rsidR="008E2A32">
              <w:rPr>
                <w:sz w:val="20"/>
                <w:lang w:val="ru-RU"/>
              </w:rPr>
              <w:t>для</w:t>
            </w:r>
            <w:r w:rsidR="008E2A32" w:rsidRPr="00384ACF">
              <w:rPr>
                <w:sz w:val="20"/>
                <w:lang w:val="ru-RU"/>
              </w:rPr>
              <w:t xml:space="preserve"> </w:t>
            </w:r>
            <w:r w:rsidR="008E2A32">
              <w:rPr>
                <w:sz w:val="20"/>
                <w:lang w:val="ru-RU"/>
              </w:rPr>
              <w:t>информации</w:t>
            </w:r>
            <w:r w:rsidRPr="00384ACF">
              <w:rPr>
                <w:sz w:val="20"/>
                <w:lang w:val="ru-RU"/>
              </w:rPr>
              <w:t>.</w:t>
            </w:r>
            <w:r w:rsidR="00D12EDF" w:rsidRPr="00384ACF">
              <w:rPr>
                <w:sz w:val="20"/>
                <w:lang w:val="ru-RU"/>
              </w:rPr>
              <w:t xml:space="preserve"> </w:t>
            </w:r>
            <w:r w:rsidR="008E2A32">
              <w:rPr>
                <w:sz w:val="20"/>
                <w:lang w:val="ru-RU"/>
              </w:rPr>
              <w:t>Комитет</w:t>
            </w:r>
            <w:r w:rsidR="008E2A32" w:rsidRPr="00967701">
              <w:rPr>
                <w:sz w:val="20"/>
                <w:lang w:val="ru-RU"/>
              </w:rPr>
              <w:t xml:space="preserve"> </w:t>
            </w:r>
            <w:r w:rsidR="008E2A32">
              <w:rPr>
                <w:sz w:val="20"/>
                <w:lang w:val="ru-RU"/>
              </w:rPr>
              <w:t>призвал</w:t>
            </w:r>
            <w:r w:rsidR="008E2A32" w:rsidRPr="00967701">
              <w:rPr>
                <w:sz w:val="20"/>
                <w:lang w:val="ru-RU"/>
              </w:rPr>
              <w:t xml:space="preserve"> </w:t>
            </w:r>
            <w:r w:rsidR="008E2A32">
              <w:rPr>
                <w:sz w:val="20"/>
                <w:lang w:val="ru-RU"/>
              </w:rPr>
              <w:t>администрацию</w:t>
            </w:r>
            <w:r w:rsidR="008E2A32" w:rsidRPr="00967701">
              <w:rPr>
                <w:sz w:val="20"/>
                <w:lang w:val="ru-RU"/>
              </w:rPr>
              <w:t xml:space="preserve"> </w:t>
            </w:r>
            <w:r w:rsidR="008E2A32">
              <w:rPr>
                <w:sz w:val="20"/>
                <w:lang w:val="ru-RU"/>
              </w:rPr>
              <w:t>Китая</w:t>
            </w:r>
            <w:r w:rsidR="008E2A32" w:rsidRPr="00967701">
              <w:rPr>
                <w:sz w:val="20"/>
                <w:lang w:val="ru-RU"/>
              </w:rPr>
              <w:t xml:space="preserve"> </w:t>
            </w:r>
            <w:r w:rsidR="008E2A32">
              <w:rPr>
                <w:sz w:val="20"/>
                <w:lang w:val="ru-RU"/>
              </w:rPr>
              <w:t>продолжать</w:t>
            </w:r>
            <w:r w:rsidR="008E2A32" w:rsidRPr="00967701">
              <w:rPr>
                <w:sz w:val="20"/>
                <w:lang w:val="ru-RU"/>
              </w:rPr>
              <w:t xml:space="preserve"> </w:t>
            </w:r>
            <w:r w:rsidR="008E2A32">
              <w:rPr>
                <w:sz w:val="20"/>
                <w:lang w:val="ru-RU"/>
              </w:rPr>
              <w:t>поиск</w:t>
            </w:r>
            <w:r w:rsidR="008E2A32" w:rsidRPr="00967701">
              <w:rPr>
                <w:sz w:val="20"/>
                <w:lang w:val="ru-RU"/>
              </w:rPr>
              <w:t xml:space="preserve"> </w:t>
            </w:r>
            <w:r w:rsidR="008E2A32">
              <w:rPr>
                <w:sz w:val="20"/>
                <w:lang w:val="ru-RU"/>
              </w:rPr>
              <w:t>решений</w:t>
            </w:r>
            <w:r w:rsidR="008E2A32" w:rsidRPr="00967701">
              <w:rPr>
                <w:sz w:val="20"/>
                <w:lang w:val="ru-RU"/>
              </w:rPr>
              <w:t xml:space="preserve"> </w:t>
            </w:r>
            <w:r w:rsidR="00967701">
              <w:rPr>
                <w:sz w:val="20"/>
                <w:lang w:val="ru-RU"/>
              </w:rPr>
              <w:t>для</w:t>
            </w:r>
            <w:r w:rsidR="00967701" w:rsidRPr="00967701">
              <w:rPr>
                <w:sz w:val="20"/>
                <w:lang w:val="ru-RU"/>
              </w:rPr>
              <w:t xml:space="preserve"> </w:t>
            </w:r>
            <w:r w:rsidR="00967701">
              <w:rPr>
                <w:sz w:val="20"/>
                <w:lang w:val="ru-RU"/>
              </w:rPr>
              <w:t>устранения</w:t>
            </w:r>
            <w:r w:rsidR="00967701" w:rsidRPr="00967701">
              <w:rPr>
                <w:sz w:val="20"/>
                <w:lang w:val="ru-RU"/>
              </w:rPr>
              <w:t xml:space="preserve"> </w:t>
            </w:r>
            <w:r w:rsidR="00967701">
              <w:rPr>
                <w:sz w:val="20"/>
                <w:lang w:val="ru-RU"/>
              </w:rPr>
              <w:t>вредных</w:t>
            </w:r>
            <w:r w:rsidR="00967701" w:rsidRPr="00967701">
              <w:rPr>
                <w:sz w:val="20"/>
                <w:lang w:val="ru-RU"/>
              </w:rPr>
              <w:t xml:space="preserve"> </w:t>
            </w:r>
            <w:r w:rsidR="00967701">
              <w:rPr>
                <w:sz w:val="20"/>
                <w:lang w:val="ru-RU"/>
              </w:rPr>
              <w:t>помех</w:t>
            </w:r>
            <w:r w:rsidR="00967701" w:rsidRPr="00967701">
              <w:rPr>
                <w:sz w:val="20"/>
                <w:lang w:val="ru-RU"/>
              </w:rPr>
              <w:t xml:space="preserve"> </w:t>
            </w:r>
            <w:r w:rsidR="00967701">
              <w:rPr>
                <w:sz w:val="20"/>
                <w:lang w:val="ru-RU"/>
              </w:rPr>
              <w:t>передачам</w:t>
            </w:r>
            <w:r w:rsidR="00967701" w:rsidRPr="00967701">
              <w:rPr>
                <w:sz w:val="20"/>
                <w:lang w:val="ru-RU"/>
              </w:rPr>
              <w:t xml:space="preserve"> </w:t>
            </w:r>
            <w:r w:rsidR="00967701" w:rsidRPr="00E21BE7">
              <w:rPr>
                <w:sz w:val="20"/>
                <w:lang w:val="ru-RU"/>
              </w:rPr>
              <w:t>станций</w:t>
            </w:r>
            <w:r w:rsidR="00967701" w:rsidRPr="00967701">
              <w:rPr>
                <w:sz w:val="20"/>
                <w:lang w:val="ru-RU"/>
              </w:rPr>
              <w:t xml:space="preserve"> </w:t>
            </w:r>
            <w:r w:rsidR="00967701" w:rsidRPr="00E21BE7">
              <w:rPr>
                <w:sz w:val="20"/>
                <w:lang w:val="ru-RU"/>
              </w:rPr>
              <w:t>радиовещания</w:t>
            </w:r>
            <w:r w:rsidR="00967701" w:rsidRPr="00967701">
              <w:rPr>
                <w:sz w:val="20"/>
                <w:lang w:val="ru-RU"/>
              </w:rPr>
              <w:t xml:space="preserve"> </w:t>
            </w:r>
            <w:r w:rsidR="00967701" w:rsidRPr="00E21BE7">
              <w:rPr>
                <w:sz w:val="20"/>
                <w:lang w:val="ru-RU"/>
              </w:rPr>
              <w:t>на</w:t>
            </w:r>
            <w:r w:rsidR="00967701" w:rsidRPr="00967701">
              <w:rPr>
                <w:sz w:val="20"/>
                <w:lang w:val="ru-RU"/>
              </w:rPr>
              <w:t xml:space="preserve"> </w:t>
            </w:r>
            <w:r w:rsidR="00967701" w:rsidRPr="00E21BE7">
              <w:rPr>
                <w:sz w:val="20"/>
                <w:lang w:val="ru-RU"/>
              </w:rPr>
              <w:t>высоких</w:t>
            </w:r>
            <w:r w:rsidR="00967701" w:rsidRPr="00967701">
              <w:rPr>
                <w:sz w:val="20"/>
                <w:lang w:val="ru-RU"/>
              </w:rPr>
              <w:t xml:space="preserve"> </w:t>
            </w:r>
            <w:r w:rsidR="00967701" w:rsidRPr="00E21BE7">
              <w:rPr>
                <w:sz w:val="20"/>
                <w:lang w:val="ru-RU"/>
              </w:rPr>
              <w:t>частотах</w:t>
            </w:r>
            <w:r w:rsidR="00967701" w:rsidRPr="00967701">
              <w:rPr>
                <w:sz w:val="20"/>
                <w:lang w:val="ru-RU"/>
              </w:rPr>
              <w:t xml:space="preserve"> </w:t>
            </w:r>
            <w:r w:rsidR="00967701" w:rsidRPr="00E21BE7">
              <w:rPr>
                <w:sz w:val="20"/>
                <w:lang w:val="ru-RU"/>
              </w:rPr>
              <w:t>Соединенного</w:t>
            </w:r>
            <w:r w:rsidR="00967701" w:rsidRPr="00967701">
              <w:rPr>
                <w:sz w:val="20"/>
                <w:lang w:val="ru-RU"/>
              </w:rPr>
              <w:t xml:space="preserve"> </w:t>
            </w:r>
            <w:r w:rsidR="00967701" w:rsidRPr="00E21BE7">
              <w:rPr>
                <w:sz w:val="20"/>
                <w:lang w:val="ru-RU"/>
              </w:rPr>
              <w:t>Королевства</w:t>
            </w:r>
            <w:r w:rsidRPr="00967701">
              <w:rPr>
                <w:sz w:val="20"/>
                <w:lang w:val="ru-RU"/>
              </w:rPr>
              <w:t>.</w:t>
            </w:r>
          </w:p>
        </w:tc>
        <w:tc>
          <w:tcPr>
            <w:tcW w:w="3373" w:type="dxa"/>
          </w:tcPr>
          <w:p w14:paraId="0BCC8750" w14:textId="5BE78099" w:rsidR="00BA53D2" w:rsidRPr="00E624BE" w:rsidRDefault="00F4588D" w:rsidP="00BA53D2">
            <w:pPr>
              <w:pStyle w:val="Tabletext"/>
              <w:tabs>
                <w:tab w:val="left" w:pos="2195"/>
              </w:tabs>
              <w:ind w:right="28"/>
              <w:jc w:val="center"/>
              <w:cnfStyle w:val="000000000000" w:firstRow="0" w:lastRow="0" w:firstColumn="0" w:lastColumn="0" w:oddVBand="0" w:evenVBand="0" w:oddHBand="0" w:evenHBand="0" w:firstRowFirstColumn="0" w:firstRowLastColumn="0" w:lastRowFirstColumn="0" w:lastRowLastColumn="0"/>
              <w:rPr>
                <w:sz w:val="20"/>
                <w:lang w:val="ru-RU"/>
              </w:rPr>
            </w:pPr>
            <w:r w:rsidRPr="00E624BE">
              <w:rPr>
                <w:sz w:val="20"/>
                <w:lang w:val="ru-RU"/>
              </w:rPr>
              <w:t>Исполнительный секретарь сообщит об этих решениях заинтересованным администрациям</w:t>
            </w:r>
            <w:r w:rsidR="00BA53D2" w:rsidRPr="00E624BE">
              <w:rPr>
                <w:sz w:val="20"/>
                <w:lang w:val="ru-RU"/>
              </w:rPr>
              <w:t>.</w:t>
            </w:r>
          </w:p>
        </w:tc>
      </w:tr>
      <w:tr w:rsidR="00BA53D2" w:rsidRPr="000F3BCC" w14:paraId="34E2C44F" w14:textId="77777777" w:rsidTr="000262DB">
        <w:tc>
          <w:tcPr>
            <w:cnfStyle w:val="001000000000" w:firstRow="0" w:lastRow="0" w:firstColumn="1" w:lastColumn="0" w:oddVBand="0" w:evenVBand="0" w:oddHBand="0" w:evenHBand="0" w:firstRowFirstColumn="0" w:firstRowLastColumn="0" w:lastRowFirstColumn="0" w:lastRowLastColumn="0"/>
            <w:tcW w:w="701" w:type="dxa"/>
            <w:vMerge/>
          </w:tcPr>
          <w:p w14:paraId="1A52051C" w14:textId="77777777" w:rsidR="00BA53D2" w:rsidRPr="00E624BE" w:rsidRDefault="00BA53D2" w:rsidP="00D12EDF">
            <w:pPr>
              <w:pStyle w:val="Tabletext"/>
              <w:jc w:val="center"/>
              <w:rPr>
                <w:sz w:val="20"/>
                <w:lang w:val="ru-RU"/>
              </w:rPr>
            </w:pPr>
          </w:p>
        </w:tc>
        <w:tc>
          <w:tcPr>
            <w:tcW w:w="3547" w:type="dxa"/>
            <w:vMerge/>
          </w:tcPr>
          <w:p w14:paraId="579AB406" w14:textId="77777777" w:rsidR="00BA53D2" w:rsidRPr="00E624BE" w:rsidRDefault="00BA53D2" w:rsidP="00BA53D2">
            <w:pPr>
              <w:pStyle w:val="Tabletext"/>
              <w:cnfStyle w:val="000000000000" w:firstRow="0" w:lastRow="0" w:firstColumn="0" w:lastColumn="0" w:oddVBand="0" w:evenVBand="0" w:oddHBand="0" w:evenHBand="0" w:firstRowFirstColumn="0" w:firstRowLastColumn="0" w:lastRowFirstColumn="0" w:lastRowLastColumn="0"/>
              <w:rPr>
                <w:sz w:val="20"/>
                <w:lang w:val="ru-RU"/>
              </w:rPr>
            </w:pPr>
          </w:p>
        </w:tc>
        <w:tc>
          <w:tcPr>
            <w:tcW w:w="6946" w:type="dxa"/>
          </w:tcPr>
          <w:p w14:paraId="64F93480" w14:textId="7D33D104" w:rsidR="00BA53D2" w:rsidRPr="00C97A9F" w:rsidRDefault="00BA53D2" w:rsidP="00F5610B">
            <w:pPr>
              <w:pStyle w:val="Tabletext"/>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lang w:val="ru-RU"/>
              </w:rPr>
            </w:pPr>
            <w:r w:rsidRPr="00163F57">
              <w:rPr>
                <w:rFonts w:asciiTheme="majorBidi" w:hAnsiTheme="majorBidi" w:cstheme="majorBidi"/>
                <w:sz w:val="20"/>
              </w:rPr>
              <w:t>a</w:t>
            </w:r>
            <w:r w:rsidR="00770382" w:rsidRPr="00163F57">
              <w:rPr>
                <w:rFonts w:asciiTheme="majorBidi" w:hAnsiTheme="majorBidi" w:cstheme="majorBidi"/>
                <w:sz w:val="20"/>
                <w:lang w:val="ru-RU"/>
              </w:rPr>
              <w:t>-</w:t>
            </w:r>
            <w:r w:rsidRPr="00163F57">
              <w:rPr>
                <w:rFonts w:asciiTheme="majorBidi" w:hAnsiTheme="majorBidi" w:cstheme="majorBidi"/>
                <w:sz w:val="20"/>
              </w:rPr>
              <w:t>iv</w:t>
            </w:r>
            <w:r w:rsidRPr="00163F57">
              <w:rPr>
                <w:rFonts w:asciiTheme="majorBidi" w:hAnsiTheme="majorBidi" w:cstheme="majorBidi"/>
                <w:sz w:val="20"/>
                <w:lang w:val="ru-RU"/>
              </w:rPr>
              <w:t>)</w:t>
            </w:r>
            <w:r w:rsidRPr="00163F57">
              <w:rPr>
                <w:rFonts w:asciiTheme="majorBidi" w:hAnsiTheme="majorBidi" w:cstheme="majorBidi"/>
                <w:sz w:val="20"/>
                <w:lang w:val="ru-RU"/>
              </w:rPr>
              <w:tab/>
            </w:r>
            <w:r w:rsidR="001E6D2A" w:rsidRPr="00163F57">
              <w:rPr>
                <w:rFonts w:asciiTheme="majorBidi" w:hAnsiTheme="majorBidi" w:cstheme="majorBidi"/>
                <w:sz w:val="20"/>
                <w:lang w:val="ru-RU"/>
              </w:rPr>
              <w:t xml:space="preserve">В отношении </w:t>
            </w:r>
            <w:r w:rsidR="008718B0">
              <w:rPr>
                <w:rFonts w:asciiTheme="majorBidi" w:hAnsiTheme="majorBidi" w:cstheme="majorBidi"/>
                <w:sz w:val="20"/>
                <w:lang w:val="ru-RU"/>
              </w:rPr>
              <w:t>п. </w:t>
            </w:r>
            <w:r w:rsidRPr="00163F57">
              <w:rPr>
                <w:rFonts w:asciiTheme="majorBidi" w:hAnsiTheme="majorBidi" w:cstheme="majorBidi"/>
                <w:sz w:val="20"/>
                <w:lang w:val="ru-RU"/>
              </w:rPr>
              <w:t>5.1</w:t>
            </w:r>
            <w:r w:rsidR="00890B1F">
              <w:rPr>
                <w:rFonts w:asciiTheme="majorBidi" w:hAnsiTheme="majorBidi" w:cstheme="majorBidi"/>
                <w:sz w:val="20"/>
                <w:lang w:val="ru-RU"/>
              </w:rPr>
              <w:t>, касающегося</w:t>
            </w:r>
            <w:r w:rsidR="00173406" w:rsidRPr="00163F57">
              <w:rPr>
                <w:rFonts w:asciiTheme="majorBidi" w:hAnsiTheme="majorBidi" w:cstheme="majorBidi"/>
                <w:sz w:val="20"/>
                <w:lang w:val="ru-RU"/>
              </w:rPr>
              <w:t xml:space="preserve"> просьб</w:t>
            </w:r>
            <w:r w:rsidR="00890B1F">
              <w:rPr>
                <w:rFonts w:asciiTheme="majorBidi" w:hAnsiTheme="majorBidi" w:cstheme="majorBidi"/>
                <w:sz w:val="20"/>
                <w:lang w:val="ru-RU"/>
              </w:rPr>
              <w:t>ы</w:t>
            </w:r>
            <w:r w:rsidR="00173406" w:rsidRPr="00163F57">
              <w:rPr>
                <w:rFonts w:asciiTheme="majorBidi" w:hAnsiTheme="majorBidi" w:cstheme="majorBidi"/>
                <w:sz w:val="20"/>
                <w:lang w:val="ru-RU"/>
              </w:rPr>
              <w:t xml:space="preserve"> администрации Индии о продлении регламентарного предельного срока ввода в действие частотных присвоений </w:t>
            </w:r>
            <w:r w:rsidR="00173406" w:rsidRPr="00905E4C">
              <w:rPr>
                <w:sz w:val="20"/>
                <w:lang w:val="ru-RU"/>
              </w:rPr>
              <w:t>спутниковой</w:t>
            </w:r>
            <w:r w:rsidR="00173406" w:rsidRPr="00163F57">
              <w:rPr>
                <w:rFonts w:asciiTheme="majorBidi" w:hAnsiTheme="majorBidi" w:cstheme="majorBidi"/>
                <w:sz w:val="20"/>
                <w:lang w:val="ru-RU"/>
              </w:rPr>
              <w:t xml:space="preserve"> сети </w:t>
            </w:r>
            <w:r w:rsidRPr="00163F57">
              <w:rPr>
                <w:rFonts w:asciiTheme="majorBidi" w:hAnsiTheme="majorBidi" w:cstheme="majorBidi"/>
                <w:sz w:val="20"/>
              </w:rPr>
              <w:t>INSAT</w:t>
            </w:r>
            <w:r w:rsidRPr="00163F57">
              <w:rPr>
                <w:rFonts w:asciiTheme="majorBidi" w:hAnsiTheme="majorBidi" w:cstheme="majorBidi"/>
                <w:sz w:val="20"/>
                <w:lang w:val="ru-RU"/>
              </w:rPr>
              <w:t>-</w:t>
            </w:r>
            <w:r w:rsidRPr="00163F57">
              <w:rPr>
                <w:rFonts w:asciiTheme="majorBidi" w:hAnsiTheme="majorBidi" w:cstheme="majorBidi"/>
                <w:sz w:val="20"/>
              </w:rPr>
              <w:t>KA</w:t>
            </w:r>
            <w:r w:rsidRPr="00163F57">
              <w:rPr>
                <w:rFonts w:asciiTheme="majorBidi" w:hAnsiTheme="majorBidi" w:cstheme="majorBidi"/>
                <w:sz w:val="20"/>
                <w:lang w:val="ru-RU"/>
              </w:rPr>
              <w:t>68</w:t>
            </w:r>
            <w:r w:rsidRPr="00163F57">
              <w:rPr>
                <w:rFonts w:asciiTheme="majorBidi" w:hAnsiTheme="majorBidi" w:cstheme="majorBidi"/>
                <w:sz w:val="20"/>
              </w:rPr>
              <w:t>E</w:t>
            </w:r>
            <w:r w:rsidR="00890B1F">
              <w:rPr>
                <w:rFonts w:asciiTheme="majorBidi" w:hAnsiTheme="majorBidi" w:cstheme="majorBidi"/>
                <w:sz w:val="20"/>
                <w:lang w:val="ru-RU"/>
              </w:rPr>
              <w:t>,</w:t>
            </w:r>
            <w:r w:rsidR="00173406" w:rsidRPr="00163F57">
              <w:rPr>
                <w:rFonts w:asciiTheme="majorBidi" w:hAnsiTheme="majorBidi" w:cstheme="majorBidi"/>
                <w:sz w:val="20"/>
                <w:lang w:val="ru-RU"/>
              </w:rPr>
              <w:t xml:space="preserve"> Комитет принял к сведению Документ</w:t>
            </w:r>
            <w:r w:rsidR="00173406" w:rsidRPr="00163F57">
              <w:rPr>
                <w:rFonts w:asciiTheme="majorBidi" w:hAnsiTheme="majorBidi" w:cstheme="majorBidi"/>
                <w:sz w:val="20"/>
              </w:rPr>
              <w:t> </w:t>
            </w:r>
            <w:r w:rsidRPr="00163F57">
              <w:rPr>
                <w:rFonts w:asciiTheme="majorBidi" w:hAnsiTheme="majorBidi" w:cstheme="majorBidi"/>
                <w:sz w:val="20"/>
              </w:rPr>
              <w:t>RRB</w:t>
            </w:r>
            <w:r w:rsidRPr="00163F57">
              <w:rPr>
                <w:rFonts w:asciiTheme="majorBidi" w:hAnsiTheme="majorBidi" w:cstheme="majorBidi"/>
                <w:sz w:val="20"/>
                <w:lang w:val="ru-RU"/>
              </w:rPr>
              <w:t>21-3/</w:t>
            </w:r>
            <w:r w:rsidRPr="00163F57">
              <w:rPr>
                <w:rFonts w:asciiTheme="majorBidi" w:hAnsiTheme="majorBidi" w:cstheme="majorBidi"/>
                <w:sz w:val="20"/>
              </w:rPr>
              <w:t>DELAYED</w:t>
            </w:r>
            <w:r w:rsidRPr="00163F57">
              <w:rPr>
                <w:rFonts w:asciiTheme="majorBidi" w:hAnsiTheme="majorBidi" w:cstheme="majorBidi"/>
                <w:sz w:val="20"/>
                <w:lang w:val="ru-RU"/>
              </w:rPr>
              <w:t xml:space="preserve">/6 </w:t>
            </w:r>
            <w:r w:rsidR="00173406" w:rsidRPr="00163F57">
              <w:rPr>
                <w:rFonts w:asciiTheme="majorBidi" w:hAnsiTheme="majorBidi" w:cstheme="majorBidi"/>
                <w:sz w:val="20"/>
                <w:lang w:val="ru-RU"/>
              </w:rPr>
              <w:t xml:space="preserve">для информации и далее отметил, что администрация Индии не предоставила какой-либо дополнительной информации в поддержку своей просьбы, для того чтобы подтвердить, что все условия форс-мажорных обстоятельств были соблюдены, </w:t>
            </w:r>
            <w:r w:rsidR="00163F57" w:rsidRPr="00163F57">
              <w:rPr>
                <w:rFonts w:asciiTheme="majorBidi" w:hAnsiTheme="majorBidi" w:cstheme="majorBidi"/>
                <w:sz w:val="20"/>
                <w:lang w:val="ru-RU"/>
              </w:rPr>
              <w:t>как это предлож</w:t>
            </w:r>
            <w:r w:rsidR="00890B1F">
              <w:rPr>
                <w:rFonts w:asciiTheme="majorBidi" w:hAnsiTheme="majorBidi" w:cstheme="majorBidi"/>
                <w:sz w:val="20"/>
                <w:lang w:val="ru-RU"/>
              </w:rPr>
              <w:t>ил</w:t>
            </w:r>
            <w:r w:rsidR="00163F57" w:rsidRPr="00163F57">
              <w:rPr>
                <w:rFonts w:asciiTheme="majorBidi" w:hAnsiTheme="majorBidi" w:cstheme="majorBidi"/>
                <w:sz w:val="20"/>
                <w:lang w:val="ru-RU"/>
              </w:rPr>
              <w:t xml:space="preserve"> ей</w:t>
            </w:r>
            <w:r w:rsidR="00890B1F">
              <w:rPr>
                <w:rFonts w:asciiTheme="majorBidi" w:hAnsiTheme="majorBidi" w:cstheme="majorBidi"/>
                <w:sz w:val="20"/>
                <w:lang w:val="ru-RU"/>
              </w:rPr>
              <w:t xml:space="preserve"> сделать</w:t>
            </w:r>
            <w:r w:rsidR="00173406" w:rsidRPr="00163F57">
              <w:rPr>
                <w:rFonts w:asciiTheme="majorBidi" w:hAnsiTheme="majorBidi" w:cstheme="majorBidi"/>
                <w:sz w:val="20"/>
                <w:lang w:val="ru-RU"/>
              </w:rPr>
              <w:t xml:space="preserve"> Комитет на </w:t>
            </w:r>
            <w:r w:rsidR="00890B1F">
              <w:rPr>
                <w:rFonts w:asciiTheme="majorBidi" w:hAnsiTheme="majorBidi" w:cstheme="majorBidi"/>
                <w:sz w:val="20"/>
                <w:lang w:val="ru-RU"/>
              </w:rPr>
              <w:t>своем</w:t>
            </w:r>
            <w:r w:rsidR="00173406" w:rsidRPr="00163F57">
              <w:rPr>
                <w:rFonts w:asciiTheme="majorBidi" w:hAnsiTheme="majorBidi" w:cstheme="majorBidi"/>
                <w:sz w:val="20"/>
                <w:lang w:val="ru-RU"/>
              </w:rPr>
              <w:t xml:space="preserve"> 87-м собрании</w:t>
            </w:r>
            <w:r w:rsidRPr="00163F57">
              <w:rPr>
                <w:rFonts w:asciiTheme="majorBidi" w:hAnsiTheme="majorBidi" w:cstheme="majorBidi"/>
                <w:sz w:val="20"/>
                <w:lang w:val="ru-RU"/>
              </w:rPr>
              <w:t>.</w:t>
            </w:r>
            <w:r w:rsidR="00D12EDF" w:rsidRPr="00163F57">
              <w:rPr>
                <w:rFonts w:asciiTheme="majorBidi" w:hAnsiTheme="majorBidi" w:cstheme="majorBidi"/>
                <w:sz w:val="20"/>
                <w:lang w:val="ru-RU"/>
              </w:rPr>
              <w:t xml:space="preserve"> </w:t>
            </w:r>
            <w:r w:rsidR="00163F57">
              <w:rPr>
                <w:rFonts w:asciiTheme="majorBidi" w:hAnsiTheme="majorBidi" w:cstheme="majorBidi"/>
                <w:sz w:val="20"/>
                <w:lang w:val="ru-RU"/>
              </w:rPr>
              <w:t>Вследствие</w:t>
            </w:r>
            <w:r w:rsidR="00163F57" w:rsidRPr="00C97A9F">
              <w:rPr>
                <w:rFonts w:asciiTheme="majorBidi" w:hAnsiTheme="majorBidi" w:cstheme="majorBidi"/>
                <w:sz w:val="20"/>
                <w:lang w:val="ru-RU"/>
              </w:rPr>
              <w:t xml:space="preserve"> </w:t>
            </w:r>
            <w:r w:rsidR="00163F57">
              <w:rPr>
                <w:rFonts w:asciiTheme="majorBidi" w:hAnsiTheme="majorBidi" w:cstheme="majorBidi"/>
                <w:sz w:val="20"/>
                <w:lang w:val="ru-RU"/>
              </w:rPr>
              <w:t>этого</w:t>
            </w:r>
            <w:r w:rsidR="00163F57" w:rsidRPr="00C97A9F">
              <w:rPr>
                <w:rFonts w:asciiTheme="majorBidi" w:hAnsiTheme="majorBidi" w:cstheme="majorBidi"/>
                <w:sz w:val="20"/>
                <w:lang w:val="ru-RU"/>
              </w:rPr>
              <w:t xml:space="preserve"> </w:t>
            </w:r>
            <w:r w:rsidR="00163F57">
              <w:rPr>
                <w:rFonts w:asciiTheme="majorBidi" w:hAnsiTheme="majorBidi" w:cstheme="majorBidi"/>
                <w:sz w:val="20"/>
                <w:lang w:val="ru-RU"/>
              </w:rPr>
              <w:t>Комитет</w:t>
            </w:r>
            <w:r w:rsidR="00163F57" w:rsidRPr="00C97A9F">
              <w:rPr>
                <w:rFonts w:asciiTheme="majorBidi" w:hAnsiTheme="majorBidi" w:cstheme="majorBidi"/>
                <w:sz w:val="20"/>
                <w:lang w:val="ru-RU"/>
              </w:rPr>
              <w:t xml:space="preserve"> </w:t>
            </w:r>
            <w:r w:rsidR="00163F57">
              <w:rPr>
                <w:rFonts w:asciiTheme="majorBidi" w:hAnsiTheme="majorBidi" w:cstheme="majorBidi"/>
                <w:sz w:val="20"/>
                <w:lang w:val="ru-RU"/>
              </w:rPr>
              <w:t>принял</w:t>
            </w:r>
            <w:r w:rsidR="00163F57" w:rsidRPr="00C97A9F">
              <w:rPr>
                <w:rFonts w:asciiTheme="majorBidi" w:hAnsiTheme="majorBidi" w:cstheme="majorBidi"/>
                <w:sz w:val="20"/>
                <w:lang w:val="ru-RU"/>
              </w:rPr>
              <w:t xml:space="preserve"> </w:t>
            </w:r>
            <w:r w:rsidR="00163F57">
              <w:rPr>
                <w:rFonts w:asciiTheme="majorBidi" w:hAnsiTheme="majorBidi" w:cstheme="majorBidi"/>
                <w:sz w:val="20"/>
                <w:lang w:val="ru-RU"/>
              </w:rPr>
              <w:t>решение</w:t>
            </w:r>
            <w:r w:rsidR="00163F57" w:rsidRPr="00C97A9F">
              <w:rPr>
                <w:rFonts w:asciiTheme="majorBidi" w:hAnsiTheme="majorBidi" w:cstheme="majorBidi"/>
                <w:sz w:val="20"/>
                <w:lang w:val="ru-RU"/>
              </w:rPr>
              <w:t xml:space="preserve">, </w:t>
            </w:r>
            <w:r w:rsidR="00163F57">
              <w:rPr>
                <w:rFonts w:asciiTheme="majorBidi" w:hAnsiTheme="majorBidi" w:cstheme="majorBidi"/>
                <w:sz w:val="20"/>
                <w:lang w:val="ru-RU"/>
              </w:rPr>
              <w:t>что</w:t>
            </w:r>
            <w:r w:rsidR="00163F57" w:rsidRPr="00C97A9F">
              <w:rPr>
                <w:rFonts w:asciiTheme="majorBidi" w:hAnsiTheme="majorBidi" w:cstheme="majorBidi"/>
                <w:sz w:val="20"/>
                <w:lang w:val="ru-RU"/>
              </w:rPr>
              <w:t xml:space="preserve"> </w:t>
            </w:r>
            <w:r w:rsidR="00163F57">
              <w:rPr>
                <w:rFonts w:asciiTheme="majorBidi" w:hAnsiTheme="majorBidi" w:cstheme="majorBidi"/>
                <w:sz w:val="20"/>
                <w:lang w:val="ru-RU"/>
              </w:rPr>
              <w:t>он</w:t>
            </w:r>
            <w:r w:rsidR="00163F57" w:rsidRPr="00C97A9F">
              <w:rPr>
                <w:rFonts w:asciiTheme="majorBidi" w:hAnsiTheme="majorBidi" w:cstheme="majorBidi"/>
                <w:sz w:val="20"/>
                <w:lang w:val="ru-RU"/>
              </w:rPr>
              <w:t xml:space="preserve"> </w:t>
            </w:r>
            <w:r w:rsidR="00163F57">
              <w:rPr>
                <w:rFonts w:asciiTheme="majorBidi" w:hAnsiTheme="majorBidi" w:cstheme="majorBidi"/>
                <w:sz w:val="20"/>
                <w:lang w:val="ru-RU"/>
              </w:rPr>
              <w:t>не</w:t>
            </w:r>
            <w:r w:rsidR="00163F57" w:rsidRPr="00C97A9F">
              <w:rPr>
                <w:rFonts w:asciiTheme="majorBidi" w:hAnsiTheme="majorBidi" w:cstheme="majorBidi"/>
                <w:sz w:val="20"/>
                <w:lang w:val="ru-RU"/>
              </w:rPr>
              <w:t xml:space="preserve"> </w:t>
            </w:r>
            <w:r w:rsidR="00163F57">
              <w:rPr>
                <w:rFonts w:asciiTheme="majorBidi" w:hAnsiTheme="majorBidi" w:cstheme="majorBidi"/>
                <w:sz w:val="20"/>
                <w:lang w:val="ru-RU"/>
              </w:rPr>
              <w:t>может</w:t>
            </w:r>
            <w:r w:rsidR="00163F57" w:rsidRPr="00C97A9F">
              <w:rPr>
                <w:rFonts w:asciiTheme="majorBidi" w:hAnsiTheme="majorBidi" w:cstheme="majorBidi"/>
                <w:sz w:val="20"/>
                <w:lang w:val="ru-RU"/>
              </w:rPr>
              <w:t xml:space="preserve"> </w:t>
            </w:r>
            <w:r w:rsidR="00163F57">
              <w:rPr>
                <w:rFonts w:asciiTheme="majorBidi" w:hAnsiTheme="majorBidi" w:cstheme="majorBidi"/>
                <w:sz w:val="20"/>
                <w:lang w:val="ru-RU"/>
              </w:rPr>
              <w:t>удовлетворить</w:t>
            </w:r>
            <w:r w:rsidR="00163F57" w:rsidRPr="00C97A9F">
              <w:rPr>
                <w:rFonts w:asciiTheme="majorBidi" w:hAnsiTheme="majorBidi" w:cstheme="majorBidi"/>
                <w:sz w:val="20"/>
                <w:lang w:val="ru-RU"/>
              </w:rPr>
              <w:t xml:space="preserve"> </w:t>
            </w:r>
            <w:r w:rsidR="00163F57">
              <w:rPr>
                <w:rFonts w:asciiTheme="majorBidi" w:hAnsiTheme="majorBidi" w:cstheme="majorBidi"/>
                <w:sz w:val="20"/>
                <w:lang w:val="ru-RU"/>
              </w:rPr>
              <w:t>просьбу</w:t>
            </w:r>
            <w:r w:rsidR="00163F57" w:rsidRPr="00C97A9F">
              <w:rPr>
                <w:rFonts w:asciiTheme="majorBidi" w:hAnsiTheme="majorBidi" w:cstheme="majorBidi"/>
                <w:sz w:val="20"/>
                <w:lang w:val="ru-RU"/>
              </w:rPr>
              <w:t xml:space="preserve"> </w:t>
            </w:r>
            <w:r w:rsidR="00163F57">
              <w:rPr>
                <w:rFonts w:asciiTheme="majorBidi" w:hAnsiTheme="majorBidi" w:cstheme="majorBidi"/>
                <w:sz w:val="20"/>
                <w:lang w:val="ru-RU"/>
              </w:rPr>
              <w:t>администрации</w:t>
            </w:r>
            <w:r w:rsidR="00163F57" w:rsidRPr="00C97A9F">
              <w:rPr>
                <w:rFonts w:asciiTheme="majorBidi" w:hAnsiTheme="majorBidi" w:cstheme="majorBidi"/>
                <w:sz w:val="20"/>
                <w:lang w:val="ru-RU"/>
              </w:rPr>
              <w:t xml:space="preserve"> </w:t>
            </w:r>
            <w:r w:rsidR="00163F57">
              <w:rPr>
                <w:rFonts w:asciiTheme="majorBidi" w:hAnsiTheme="majorBidi" w:cstheme="majorBidi"/>
                <w:sz w:val="20"/>
                <w:lang w:val="ru-RU"/>
              </w:rPr>
              <w:t>Индии</w:t>
            </w:r>
            <w:r w:rsidR="00163F57" w:rsidRPr="00C97A9F">
              <w:rPr>
                <w:rFonts w:asciiTheme="majorBidi" w:hAnsiTheme="majorBidi" w:cstheme="majorBidi"/>
                <w:sz w:val="20"/>
                <w:lang w:val="ru-RU"/>
              </w:rPr>
              <w:t xml:space="preserve"> </w:t>
            </w:r>
            <w:r w:rsidR="00163F57">
              <w:rPr>
                <w:rFonts w:asciiTheme="majorBidi" w:hAnsiTheme="majorBidi" w:cstheme="majorBidi"/>
                <w:sz w:val="20"/>
                <w:lang w:val="ru-RU"/>
              </w:rPr>
              <w:t>и</w:t>
            </w:r>
            <w:r w:rsidR="00163F57" w:rsidRPr="00C97A9F">
              <w:rPr>
                <w:rFonts w:asciiTheme="majorBidi" w:hAnsiTheme="majorBidi" w:cstheme="majorBidi"/>
                <w:sz w:val="20"/>
                <w:lang w:val="ru-RU"/>
              </w:rPr>
              <w:t xml:space="preserve"> </w:t>
            </w:r>
            <w:r w:rsidR="00163F57">
              <w:rPr>
                <w:rFonts w:asciiTheme="majorBidi" w:hAnsiTheme="majorBidi" w:cstheme="majorBidi"/>
                <w:sz w:val="20"/>
                <w:lang w:val="ru-RU"/>
              </w:rPr>
              <w:t>поручил</w:t>
            </w:r>
            <w:r w:rsidR="00163F57" w:rsidRPr="00C97A9F">
              <w:rPr>
                <w:rFonts w:asciiTheme="majorBidi" w:hAnsiTheme="majorBidi" w:cstheme="majorBidi"/>
                <w:sz w:val="20"/>
                <w:lang w:val="ru-RU"/>
              </w:rPr>
              <w:t xml:space="preserve"> </w:t>
            </w:r>
            <w:r w:rsidR="00C97A9F">
              <w:rPr>
                <w:rFonts w:asciiTheme="majorBidi" w:hAnsiTheme="majorBidi" w:cstheme="majorBidi"/>
                <w:sz w:val="20"/>
                <w:lang w:val="ru-RU"/>
              </w:rPr>
              <w:t>Бюро</w:t>
            </w:r>
            <w:r w:rsidR="00C97A9F" w:rsidRPr="00C97A9F">
              <w:rPr>
                <w:rFonts w:asciiTheme="majorBidi" w:hAnsiTheme="majorBidi" w:cstheme="majorBidi"/>
                <w:sz w:val="20"/>
                <w:lang w:val="ru-RU"/>
              </w:rPr>
              <w:t xml:space="preserve"> </w:t>
            </w:r>
            <w:r w:rsidR="00C97A9F">
              <w:rPr>
                <w:rFonts w:asciiTheme="majorBidi" w:hAnsiTheme="majorBidi" w:cstheme="majorBidi"/>
                <w:sz w:val="20"/>
                <w:lang w:val="ru-RU"/>
              </w:rPr>
              <w:t>исключить</w:t>
            </w:r>
            <w:r w:rsidR="00C97A9F" w:rsidRPr="00C97A9F">
              <w:rPr>
                <w:rFonts w:asciiTheme="majorBidi" w:hAnsiTheme="majorBidi" w:cstheme="majorBidi"/>
                <w:sz w:val="20"/>
                <w:lang w:val="ru-RU"/>
              </w:rPr>
              <w:t xml:space="preserve"> </w:t>
            </w:r>
            <w:r w:rsidR="00C97A9F">
              <w:rPr>
                <w:rFonts w:asciiTheme="majorBidi" w:hAnsiTheme="majorBidi" w:cstheme="majorBidi"/>
                <w:sz w:val="20"/>
                <w:lang w:val="ru-RU"/>
              </w:rPr>
              <w:t>из МСРЧ частотные</w:t>
            </w:r>
            <w:r w:rsidR="00C97A9F" w:rsidRPr="00C97A9F">
              <w:rPr>
                <w:rFonts w:asciiTheme="majorBidi" w:hAnsiTheme="majorBidi" w:cstheme="majorBidi"/>
                <w:sz w:val="20"/>
                <w:lang w:val="ru-RU"/>
              </w:rPr>
              <w:t xml:space="preserve"> </w:t>
            </w:r>
            <w:r w:rsidR="00C97A9F">
              <w:rPr>
                <w:rFonts w:asciiTheme="majorBidi" w:hAnsiTheme="majorBidi" w:cstheme="majorBidi"/>
                <w:sz w:val="20"/>
                <w:lang w:val="ru-RU"/>
              </w:rPr>
              <w:t xml:space="preserve">присвоения спутниковой сети </w:t>
            </w:r>
            <w:r w:rsidRPr="00163F57">
              <w:rPr>
                <w:rFonts w:asciiTheme="majorBidi" w:hAnsiTheme="majorBidi" w:cstheme="majorBidi"/>
                <w:sz w:val="20"/>
              </w:rPr>
              <w:t>INSAT</w:t>
            </w:r>
            <w:r w:rsidRPr="00C97A9F">
              <w:rPr>
                <w:rFonts w:asciiTheme="majorBidi" w:hAnsiTheme="majorBidi" w:cstheme="majorBidi"/>
                <w:sz w:val="20"/>
                <w:lang w:val="ru-RU"/>
              </w:rPr>
              <w:t>-</w:t>
            </w:r>
            <w:r w:rsidRPr="00163F57">
              <w:rPr>
                <w:rFonts w:asciiTheme="majorBidi" w:hAnsiTheme="majorBidi" w:cstheme="majorBidi"/>
                <w:sz w:val="20"/>
              </w:rPr>
              <w:t>KA</w:t>
            </w:r>
            <w:r w:rsidRPr="00C97A9F">
              <w:rPr>
                <w:rFonts w:asciiTheme="majorBidi" w:hAnsiTheme="majorBidi" w:cstheme="majorBidi"/>
                <w:sz w:val="20"/>
                <w:lang w:val="ru-RU"/>
              </w:rPr>
              <w:t>68</w:t>
            </w:r>
            <w:r w:rsidRPr="00163F57">
              <w:rPr>
                <w:rFonts w:asciiTheme="majorBidi" w:hAnsiTheme="majorBidi" w:cstheme="majorBidi"/>
                <w:sz w:val="20"/>
              </w:rPr>
              <w:t>E</w:t>
            </w:r>
            <w:r w:rsidRPr="00C97A9F">
              <w:rPr>
                <w:rFonts w:asciiTheme="majorBidi" w:hAnsiTheme="majorBidi" w:cstheme="majorBidi"/>
                <w:sz w:val="20"/>
                <w:lang w:val="ru-RU"/>
              </w:rPr>
              <w:t>.</w:t>
            </w:r>
          </w:p>
        </w:tc>
        <w:tc>
          <w:tcPr>
            <w:tcW w:w="3373" w:type="dxa"/>
          </w:tcPr>
          <w:p w14:paraId="47600909" w14:textId="552FBE7F" w:rsidR="00BA53D2" w:rsidRPr="00E624BE" w:rsidRDefault="00F4588D" w:rsidP="00BA53D2">
            <w:pPr>
              <w:pStyle w:val="Tabletext"/>
              <w:tabs>
                <w:tab w:val="left" w:pos="2195"/>
              </w:tabs>
              <w:ind w:right="28"/>
              <w:jc w:val="center"/>
              <w:cnfStyle w:val="000000000000" w:firstRow="0" w:lastRow="0" w:firstColumn="0" w:lastColumn="0" w:oddVBand="0" w:evenVBand="0" w:oddHBand="0" w:evenHBand="0" w:firstRowFirstColumn="0" w:firstRowLastColumn="0" w:lastRowFirstColumn="0" w:lastRowLastColumn="0"/>
              <w:rPr>
                <w:sz w:val="20"/>
                <w:lang w:val="ru-RU"/>
              </w:rPr>
            </w:pPr>
            <w:r w:rsidRPr="00E624BE">
              <w:rPr>
                <w:sz w:val="20"/>
                <w:lang w:val="ru-RU"/>
              </w:rPr>
              <w:t>Исполнительный секретарь сообщит об этих решениях заинтересованной администрации</w:t>
            </w:r>
            <w:r w:rsidR="00BA53D2" w:rsidRPr="00E624BE">
              <w:rPr>
                <w:sz w:val="20"/>
                <w:lang w:val="ru-RU"/>
              </w:rPr>
              <w:t>.</w:t>
            </w:r>
          </w:p>
          <w:p w14:paraId="4A4785BF" w14:textId="168278D7" w:rsidR="00BA53D2" w:rsidRPr="00281865" w:rsidRDefault="00281865" w:rsidP="00BA53D2">
            <w:pPr>
              <w:pStyle w:val="ListParagraph"/>
              <w:spacing w:before="40" w:after="40" w:line="240" w:lineRule="auto"/>
              <w:ind w:left="0"/>
              <w:contextualSpacing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ru-RU"/>
              </w:rPr>
            </w:pPr>
            <w:r>
              <w:rPr>
                <w:rFonts w:asciiTheme="majorBidi" w:hAnsiTheme="majorBidi" w:cstheme="majorBidi"/>
                <w:sz w:val="20"/>
                <w:lang w:val="ru-RU"/>
              </w:rPr>
              <w:t>Бюро</w:t>
            </w:r>
            <w:r w:rsidRPr="00C97A9F">
              <w:rPr>
                <w:rFonts w:asciiTheme="majorBidi" w:hAnsiTheme="majorBidi" w:cstheme="majorBidi"/>
                <w:sz w:val="20"/>
                <w:lang w:val="ru-RU"/>
              </w:rPr>
              <w:t xml:space="preserve"> </w:t>
            </w:r>
            <w:r>
              <w:rPr>
                <w:rFonts w:asciiTheme="majorBidi" w:hAnsiTheme="majorBidi" w:cstheme="majorBidi"/>
                <w:sz w:val="20"/>
                <w:lang w:val="ru-RU"/>
              </w:rPr>
              <w:t>исключит</w:t>
            </w:r>
            <w:r w:rsidRPr="00C97A9F">
              <w:rPr>
                <w:rFonts w:asciiTheme="majorBidi" w:hAnsiTheme="majorBidi" w:cstheme="majorBidi"/>
                <w:sz w:val="20"/>
                <w:lang w:val="ru-RU"/>
              </w:rPr>
              <w:t xml:space="preserve"> </w:t>
            </w:r>
            <w:r>
              <w:rPr>
                <w:rFonts w:asciiTheme="majorBidi" w:hAnsiTheme="majorBidi" w:cstheme="majorBidi"/>
                <w:sz w:val="20"/>
                <w:lang w:val="ru-RU"/>
              </w:rPr>
              <w:t>из МСРЧ частотные</w:t>
            </w:r>
            <w:r w:rsidRPr="00C97A9F">
              <w:rPr>
                <w:rFonts w:asciiTheme="majorBidi" w:hAnsiTheme="majorBidi" w:cstheme="majorBidi"/>
                <w:sz w:val="20"/>
                <w:lang w:val="ru-RU"/>
              </w:rPr>
              <w:t xml:space="preserve"> </w:t>
            </w:r>
            <w:r>
              <w:rPr>
                <w:rFonts w:asciiTheme="majorBidi" w:hAnsiTheme="majorBidi" w:cstheme="majorBidi"/>
                <w:sz w:val="20"/>
                <w:lang w:val="ru-RU"/>
              </w:rPr>
              <w:t>присвоения</w:t>
            </w:r>
            <w:r>
              <w:rPr>
                <w:rFonts w:asciiTheme="majorBidi" w:hAnsiTheme="majorBidi" w:cstheme="majorBidi"/>
                <w:sz w:val="20"/>
                <w:szCs w:val="20"/>
                <w:lang w:val="ru-RU"/>
              </w:rPr>
              <w:t xml:space="preserve"> спутниковой сети </w:t>
            </w:r>
            <w:r w:rsidRPr="00163F57">
              <w:rPr>
                <w:rFonts w:asciiTheme="majorBidi" w:hAnsiTheme="majorBidi" w:cstheme="majorBidi"/>
                <w:sz w:val="20"/>
                <w:szCs w:val="20"/>
                <w:lang w:val="en-GB"/>
              </w:rPr>
              <w:t>INSAT</w:t>
            </w:r>
            <w:r w:rsidRPr="00C97A9F">
              <w:rPr>
                <w:rFonts w:asciiTheme="majorBidi" w:hAnsiTheme="majorBidi" w:cstheme="majorBidi"/>
                <w:sz w:val="20"/>
                <w:szCs w:val="20"/>
                <w:lang w:val="ru-RU"/>
              </w:rPr>
              <w:t>-</w:t>
            </w:r>
            <w:r w:rsidRPr="00163F57">
              <w:rPr>
                <w:rFonts w:asciiTheme="majorBidi" w:hAnsiTheme="majorBidi" w:cstheme="majorBidi"/>
                <w:sz w:val="20"/>
                <w:szCs w:val="20"/>
                <w:lang w:val="en-GB"/>
              </w:rPr>
              <w:t>KA</w:t>
            </w:r>
            <w:r w:rsidRPr="00C97A9F">
              <w:rPr>
                <w:rFonts w:asciiTheme="majorBidi" w:hAnsiTheme="majorBidi" w:cstheme="majorBidi"/>
                <w:sz w:val="20"/>
                <w:szCs w:val="20"/>
                <w:lang w:val="ru-RU"/>
              </w:rPr>
              <w:t>68</w:t>
            </w:r>
            <w:r w:rsidRPr="00163F57">
              <w:rPr>
                <w:rFonts w:asciiTheme="majorBidi" w:hAnsiTheme="majorBidi" w:cstheme="majorBidi"/>
                <w:sz w:val="20"/>
                <w:szCs w:val="20"/>
                <w:lang w:val="en-GB"/>
              </w:rPr>
              <w:t>E</w:t>
            </w:r>
            <w:r w:rsidR="00BA53D2" w:rsidRPr="00281865">
              <w:rPr>
                <w:rFonts w:ascii="Times New Roman" w:hAnsi="Times New Roman" w:cs="Times New Roman"/>
                <w:sz w:val="20"/>
                <w:szCs w:val="20"/>
                <w:lang w:val="ru-RU"/>
              </w:rPr>
              <w:t>.</w:t>
            </w:r>
          </w:p>
        </w:tc>
      </w:tr>
      <w:tr w:rsidR="00BA53D2" w:rsidRPr="000F3BCC" w14:paraId="6185785B" w14:textId="77777777" w:rsidTr="000262DB">
        <w:tc>
          <w:tcPr>
            <w:cnfStyle w:val="001000000000" w:firstRow="0" w:lastRow="0" w:firstColumn="1" w:lastColumn="0" w:oddVBand="0" w:evenVBand="0" w:oddHBand="0" w:evenHBand="0" w:firstRowFirstColumn="0" w:firstRowLastColumn="0" w:lastRowFirstColumn="0" w:lastRowLastColumn="0"/>
            <w:tcW w:w="701" w:type="dxa"/>
            <w:vMerge/>
          </w:tcPr>
          <w:p w14:paraId="7A91CEF5" w14:textId="77777777" w:rsidR="00BA53D2" w:rsidRPr="00281865" w:rsidRDefault="00BA53D2" w:rsidP="00D12EDF">
            <w:pPr>
              <w:pStyle w:val="Tabletext"/>
              <w:jc w:val="center"/>
              <w:rPr>
                <w:sz w:val="20"/>
                <w:lang w:val="ru-RU"/>
              </w:rPr>
            </w:pPr>
          </w:p>
        </w:tc>
        <w:tc>
          <w:tcPr>
            <w:tcW w:w="3547" w:type="dxa"/>
            <w:vMerge/>
          </w:tcPr>
          <w:p w14:paraId="46BD790D" w14:textId="77777777" w:rsidR="00BA53D2" w:rsidRPr="00281865" w:rsidRDefault="00BA53D2" w:rsidP="00BA53D2">
            <w:pPr>
              <w:pStyle w:val="Tabletext"/>
              <w:cnfStyle w:val="000000000000" w:firstRow="0" w:lastRow="0" w:firstColumn="0" w:lastColumn="0" w:oddVBand="0" w:evenVBand="0" w:oddHBand="0" w:evenHBand="0" w:firstRowFirstColumn="0" w:firstRowLastColumn="0" w:lastRowFirstColumn="0" w:lastRowLastColumn="0"/>
              <w:rPr>
                <w:sz w:val="20"/>
                <w:lang w:val="ru-RU"/>
              </w:rPr>
            </w:pPr>
          </w:p>
        </w:tc>
        <w:tc>
          <w:tcPr>
            <w:tcW w:w="6946" w:type="dxa"/>
          </w:tcPr>
          <w:p w14:paraId="6DD9BEDD" w14:textId="20858A18" w:rsidR="00BA53D2" w:rsidRPr="00384ACF" w:rsidRDefault="00BA53D2" w:rsidP="00F5610B">
            <w:pPr>
              <w:pStyle w:val="Tabletext"/>
              <w:jc w:val="both"/>
              <w:cnfStyle w:val="000000000000" w:firstRow="0" w:lastRow="0" w:firstColumn="0" w:lastColumn="0" w:oddVBand="0" w:evenVBand="0" w:oddHBand="0" w:evenHBand="0" w:firstRowFirstColumn="0" w:firstRowLastColumn="0" w:lastRowFirstColumn="0" w:lastRowLastColumn="0"/>
              <w:rPr>
                <w:sz w:val="20"/>
                <w:lang w:val="ru-RU"/>
              </w:rPr>
            </w:pPr>
            <w:r w:rsidRPr="00C67B47">
              <w:rPr>
                <w:sz w:val="20"/>
              </w:rPr>
              <w:t>a</w:t>
            </w:r>
            <w:r w:rsidRPr="00ED4B6B">
              <w:rPr>
                <w:sz w:val="20"/>
                <w:lang w:val="ru-RU"/>
              </w:rPr>
              <w:t>-</w:t>
            </w:r>
            <w:r w:rsidRPr="00C67B47">
              <w:rPr>
                <w:sz w:val="20"/>
              </w:rPr>
              <w:t>v</w:t>
            </w:r>
            <w:r w:rsidRPr="00ED4B6B">
              <w:rPr>
                <w:sz w:val="20"/>
                <w:lang w:val="ru-RU"/>
              </w:rPr>
              <w:t>)</w:t>
            </w:r>
            <w:r w:rsidRPr="00ED4B6B">
              <w:rPr>
                <w:sz w:val="20"/>
                <w:lang w:val="ru-RU"/>
              </w:rPr>
              <w:tab/>
            </w:r>
            <w:r w:rsidR="00DB22C4">
              <w:rPr>
                <w:sz w:val="20"/>
                <w:lang w:val="ru-RU"/>
              </w:rPr>
              <w:t>В</w:t>
            </w:r>
            <w:r w:rsidR="00DB22C4" w:rsidRPr="00ED4B6B">
              <w:rPr>
                <w:sz w:val="20"/>
                <w:lang w:val="ru-RU"/>
              </w:rPr>
              <w:t xml:space="preserve"> </w:t>
            </w:r>
            <w:r w:rsidR="00ED4B6B">
              <w:rPr>
                <w:sz w:val="20"/>
                <w:lang w:val="ru-RU"/>
              </w:rPr>
              <w:t>связи с</w:t>
            </w:r>
            <w:r w:rsidR="00DB22C4" w:rsidRPr="00ED4B6B">
              <w:rPr>
                <w:sz w:val="20"/>
                <w:lang w:val="ru-RU"/>
              </w:rPr>
              <w:t xml:space="preserve"> </w:t>
            </w:r>
            <w:r w:rsidR="00DB22C4">
              <w:rPr>
                <w:sz w:val="20"/>
                <w:lang w:val="ru-RU"/>
              </w:rPr>
              <w:t>п</w:t>
            </w:r>
            <w:r w:rsidR="008718B0">
              <w:rPr>
                <w:sz w:val="20"/>
                <w:lang w:val="ru-RU"/>
              </w:rPr>
              <w:t>п. </w:t>
            </w:r>
            <w:r w:rsidRPr="00ED4B6B">
              <w:rPr>
                <w:sz w:val="20"/>
                <w:lang w:val="ru-RU"/>
              </w:rPr>
              <w:t xml:space="preserve">8.1 </w:t>
            </w:r>
            <w:r w:rsidR="00DB22C4">
              <w:rPr>
                <w:sz w:val="20"/>
                <w:lang w:val="ru-RU"/>
              </w:rPr>
              <w:t>и</w:t>
            </w:r>
            <w:r w:rsidRPr="00ED4B6B">
              <w:rPr>
                <w:sz w:val="20"/>
                <w:lang w:val="ru-RU"/>
              </w:rPr>
              <w:t xml:space="preserve"> 8.2 </w:t>
            </w:r>
            <w:r w:rsidR="00ED4B6B">
              <w:rPr>
                <w:sz w:val="20"/>
                <w:lang w:val="ru-RU"/>
              </w:rPr>
              <w:t>о</w:t>
            </w:r>
            <w:r w:rsidR="00ED4B6B" w:rsidRPr="00ED4B6B">
              <w:rPr>
                <w:sz w:val="20"/>
                <w:lang w:val="ru-RU"/>
              </w:rPr>
              <w:t xml:space="preserve"> </w:t>
            </w:r>
            <w:r w:rsidR="00ED4B6B">
              <w:rPr>
                <w:sz w:val="20"/>
                <w:lang w:val="ru-RU"/>
              </w:rPr>
              <w:t>координации</w:t>
            </w:r>
            <w:r w:rsidR="00ED4B6B" w:rsidRPr="00ED4B6B">
              <w:rPr>
                <w:sz w:val="20"/>
                <w:lang w:val="ru-RU"/>
              </w:rPr>
              <w:t xml:space="preserve"> спутниковых сетей </w:t>
            </w:r>
            <w:r w:rsidR="00ED4B6B" w:rsidRPr="00ED4B6B">
              <w:rPr>
                <w:sz w:val="20"/>
              </w:rPr>
              <w:t>ARABSAT</w:t>
            </w:r>
            <w:r w:rsidR="003A778E">
              <w:rPr>
                <w:sz w:val="20"/>
                <w:lang w:val="ru-RU"/>
              </w:rPr>
              <w:t> </w:t>
            </w:r>
            <w:r w:rsidR="00ED4B6B" w:rsidRPr="00ED4B6B">
              <w:rPr>
                <w:sz w:val="20"/>
                <w:lang w:val="ru-RU"/>
              </w:rPr>
              <w:t>5</w:t>
            </w:r>
            <w:r w:rsidR="00ED4B6B" w:rsidRPr="00ED4B6B">
              <w:rPr>
                <w:sz w:val="20"/>
              </w:rPr>
              <w:t>A</w:t>
            </w:r>
            <w:r w:rsidR="00ED4B6B" w:rsidRPr="00ED4B6B">
              <w:rPr>
                <w:sz w:val="20"/>
                <w:lang w:val="ru-RU"/>
              </w:rPr>
              <w:t xml:space="preserve"> и 6</w:t>
            </w:r>
            <w:r w:rsidR="00ED4B6B" w:rsidRPr="00ED4B6B">
              <w:rPr>
                <w:sz w:val="20"/>
              </w:rPr>
              <w:t>A</w:t>
            </w:r>
            <w:r w:rsidR="00ED4B6B" w:rsidRPr="00ED4B6B">
              <w:rPr>
                <w:sz w:val="20"/>
                <w:lang w:val="ru-RU"/>
              </w:rPr>
              <w:t xml:space="preserve"> в орбитальной позиции 30,5</w:t>
            </w:r>
            <w:r w:rsidR="00ED4B6B" w:rsidRPr="00ED4B6B">
              <w:rPr>
                <w:sz w:val="20"/>
                <w:vertAlign w:val="superscript"/>
                <w:lang w:val="ru-RU"/>
              </w:rPr>
              <w:t>о</w:t>
            </w:r>
            <w:r w:rsidR="00384ACF">
              <w:rPr>
                <w:sz w:val="20"/>
              </w:rPr>
              <w:t> </w:t>
            </w:r>
            <w:r w:rsidR="00384ACF" w:rsidRPr="00384ACF">
              <w:rPr>
                <w:sz w:val="20"/>
                <w:lang w:val="ru-RU"/>
              </w:rPr>
              <w:t>в.</w:t>
            </w:r>
            <w:r w:rsidR="00384ACF">
              <w:rPr>
                <w:sz w:val="20"/>
              </w:rPr>
              <w:t> </w:t>
            </w:r>
            <w:r w:rsidR="00384ACF" w:rsidRPr="00384ACF">
              <w:rPr>
                <w:sz w:val="20"/>
                <w:lang w:val="ru-RU"/>
              </w:rPr>
              <w:t>д.</w:t>
            </w:r>
            <w:r w:rsidRPr="00ED4B6B">
              <w:rPr>
                <w:sz w:val="20"/>
                <w:lang w:val="ru-RU"/>
              </w:rPr>
              <w:t xml:space="preserve">, </w:t>
            </w:r>
            <w:r w:rsidR="00ED4B6B">
              <w:rPr>
                <w:sz w:val="20"/>
                <w:lang w:val="ru-RU"/>
              </w:rPr>
              <w:t>заявляющей</w:t>
            </w:r>
            <w:r w:rsidR="00ED4B6B" w:rsidRPr="00ED4B6B">
              <w:rPr>
                <w:sz w:val="20"/>
                <w:lang w:val="ru-RU"/>
              </w:rPr>
              <w:t xml:space="preserve"> </w:t>
            </w:r>
            <w:r w:rsidR="00ED4B6B">
              <w:rPr>
                <w:sz w:val="20"/>
                <w:lang w:val="ru-RU"/>
              </w:rPr>
              <w:t>администрацией</w:t>
            </w:r>
            <w:r w:rsidR="00ED4B6B" w:rsidRPr="00ED4B6B">
              <w:rPr>
                <w:sz w:val="20"/>
                <w:lang w:val="ru-RU"/>
              </w:rPr>
              <w:t xml:space="preserve"> </w:t>
            </w:r>
            <w:r w:rsidR="00ED4B6B">
              <w:rPr>
                <w:sz w:val="20"/>
                <w:lang w:val="ru-RU"/>
              </w:rPr>
              <w:t>которых</w:t>
            </w:r>
            <w:r w:rsidR="00ED4B6B" w:rsidRPr="00ED4B6B">
              <w:rPr>
                <w:sz w:val="20"/>
                <w:lang w:val="ru-RU"/>
              </w:rPr>
              <w:t xml:space="preserve"> </w:t>
            </w:r>
            <w:r w:rsidR="00ED4B6B">
              <w:rPr>
                <w:sz w:val="20"/>
                <w:lang w:val="ru-RU"/>
              </w:rPr>
              <w:t>является</w:t>
            </w:r>
            <w:r w:rsidR="00ED4B6B" w:rsidRPr="00ED4B6B">
              <w:rPr>
                <w:sz w:val="20"/>
                <w:lang w:val="ru-RU"/>
              </w:rPr>
              <w:t xml:space="preserve"> </w:t>
            </w:r>
            <w:r w:rsidR="00ED4B6B">
              <w:rPr>
                <w:sz w:val="20"/>
                <w:lang w:val="ru-RU"/>
              </w:rPr>
              <w:t>администрация Саудовской Аравии</w:t>
            </w:r>
            <w:r w:rsidRPr="00ED4B6B">
              <w:rPr>
                <w:sz w:val="20"/>
                <w:lang w:val="ru-RU"/>
              </w:rPr>
              <w:t xml:space="preserve">, </w:t>
            </w:r>
            <w:r w:rsidR="00ED4B6B">
              <w:rPr>
                <w:sz w:val="20"/>
                <w:lang w:val="ru-RU"/>
              </w:rPr>
              <w:t>и спутниковой сети</w:t>
            </w:r>
            <w:r w:rsidRPr="00ED4B6B">
              <w:rPr>
                <w:sz w:val="20"/>
                <w:lang w:val="ru-RU"/>
              </w:rPr>
              <w:t xml:space="preserve"> </w:t>
            </w:r>
            <w:r w:rsidRPr="00C67B47">
              <w:rPr>
                <w:sz w:val="20"/>
              </w:rPr>
              <w:t>TURKSAT</w:t>
            </w:r>
            <w:r w:rsidRPr="00ED4B6B">
              <w:rPr>
                <w:sz w:val="20"/>
                <w:lang w:val="ru-RU"/>
              </w:rPr>
              <w:t>-5</w:t>
            </w:r>
            <w:r w:rsidRPr="00C67B47">
              <w:rPr>
                <w:sz w:val="20"/>
              </w:rPr>
              <w:t>A</w:t>
            </w:r>
            <w:r w:rsidRPr="00ED4B6B">
              <w:rPr>
                <w:sz w:val="20"/>
                <w:lang w:val="ru-RU"/>
              </w:rPr>
              <w:t xml:space="preserve"> </w:t>
            </w:r>
            <w:r w:rsidR="00ED4B6B" w:rsidRPr="00ED4B6B">
              <w:rPr>
                <w:sz w:val="20"/>
                <w:lang w:val="ru-RU"/>
              </w:rPr>
              <w:t>в орбитальной позиции 31</w:t>
            </w:r>
            <w:r w:rsidR="00ED4B6B" w:rsidRPr="00ED4B6B">
              <w:rPr>
                <w:sz w:val="20"/>
                <w:vertAlign w:val="superscript"/>
                <w:lang w:val="ru-RU"/>
              </w:rPr>
              <w:t>о</w:t>
            </w:r>
            <w:r w:rsidR="00384ACF">
              <w:rPr>
                <w:sz w:val="20"/>
                <w:lang w:val="ru-RU"/>
              </w:rPr>
              <w:t> в. д.</w:t>
            </w:r>
            <w:r w:rsidR="00ED4B6B">
              <w:rPr>
                <w:sz w:val="20"/>
                <w:lang w:val="ru-RU"/>
              </w:rPr>
              <w:t>, заявляющей администрацией которой является Турция</w:t>
            </w:r>
            <w:r w:rsidRPr="00ED4B6B">
              <w:rPr>
                <w:sz w:val="20"/>
                <w:lang w:val="ru-RU"/>
              </w:rPr>
              <w:t xml:space="preserve">, </w:t>
            </w:r>
            <w:r w:rsidR="00ED4B6B">
              <w:rPr>
                <w:sz w:val="20"/>
                <w:lang w:val="ru-RU"/>
              </w:rPr>
              <w:t>Комитет рассмотрел Дополнительный документ </w:t>
            </w:r>
            <w:r w:rsidRPr="00ED4B6B">
              <w:rPr>
                <w:sz w:val="20"/>
                <w:lang w:val="ru-RU"/>
              </w:rPr>
              <w:t xml:space="preserve">5 </w:t>
            </w:r>
            <w:r w:rsidR="00ED4B6B">
              <w:rPr>
                <w:sz w:val="20"/>
                <w:lang w:val="ru-RU"/>
              </w:rPr>
              <w:t>к Документу </w:t>
            </w:r>
            <w:r w:rsidRPr="00C67B47">
              <w:rPr>
                <w:sz w:val="20"/>
              </w:rPr>
              <w:t>RRB</w:t>
            </w:r>
            <w:r w:rsidRPr="00ED4B6B">
              <w:rPr>
                <w:sz w:val="20"/>
                <w:lang w:val="ru-RU"/>
              </w:rPr>
              <w:t>21-3/4</w:t>
            </w:r>
            <w:r w:rsidR="00135CC1">
              <w:rPr>
                <w:sz w:val="20"/>
                <w:lang w:val="ru-RU"/>
              </w:rPr>
              <w:t>, а также рассмотрел Документы </w:t>
            </w:r>
            <w:r w:rsidRPr="00C67B47">
              <w:rPr>
                <w:sz w:val="20"/>
              </w:rPr>
              <w:t>RRB</w:t>
            </w:r>
            <w:r w:rsidRPr="00ED4B6B">
              <w:rPr>
                <w:sz w:val="20"/>
                <w:lang w:val="ru-RU"/>
              </w:rPr>
              <w:t>21-3/</w:t>
            </w:r>
            <w:r w:rsidRPr="00C67B47">
              <w:rPr>
                <w:sz w:val="20"/>
              </w:rPr>
              <w:t>DELAYED</w:t>
            </w:r>
            <w:r w:rsidRPr="00ED4B6B">
              <w:rPr>
                <w:sz w:val="20"/>
                <w:lang w:val="ru-RU"/>
              </w:rPr>
              <w:t xml:space="preserve">/3 </w:t>
            </w:r>
            <w:r w:rsidR="00135CC1">
              <w:rPr>
                <w:sz w:val="20"/>
                <w:lang w:val="ru-RU"/>
              </w:rPr>
              <w:t>и</w:t>
            </w:r>
            <w:r w:rsidRPr="00ED4B6B">
              <w:rPr>
                <w:sz w:val="20"/>
                <w:lang w:val="ru-RU"/>
              </w:rPr>
              <w:t xml:space="preserve"> </w:t>
            </w:r>
            <w:r w:rsidRPr="00C67B47">
              <w:rPr>
                <w:sz w:val="20"/>
              </w:rPr>
              <w:t>RRB</w:t>
            </w:r>
            <w:r w:rsidRPr="00ED4B6B">
              <w:rPr>
                <w:sz w:val="20"/>
                <w:lang w:val="ru-RU"/>
              </w:rPr>
              <w:t>21-3/</w:t>
            </w:r>
            <w:r w:rsidRPr="00C67B47">
              <w:rPr>
                <w:sz w:val="20"/>
              </w:rPr>
              <w:t>DELAYED</w:t>
            </w:r>
            <w:r w:rsidRPr="00ED4B6B">
              <w:rPr>
                <w:sz w:val="20"/>
                <w:lang w:val="ru-RU"/>
              </w:rPr>
              <w:t xml:space="preserve">/5 </w:t>
            </w:r>
            <w:r w:rsidR="00135CC1">
              <w:rPr>
                <w:sz w:val="20"/>
                <w:lang w:val="ru-RU"/>
              </w:rPr>
              <w:t>для информации</w:t>
            </w:r>
            <w:r w:rsidRPr="00ED4B6B">
              <w:rPr>
                <w:sz w:val="20"/>
                <w:lang w:val="ru-RU"/>
              </w:rPr>
              <w:t>.</w:t>
            </w:r>
            <w:r w:rsidR="00D12EDF" w:rsidRPr="00ED4B6B">
              <w:rPr>
                <w:sz w:val="20"/>
                <w:lang w:val="ru-RU"/>
              </w:rPr>
              <w:t xml:space="preserve"> </w:t>
            </w:r>
            <w:r w:rsidR="00714651">
              <w:rPr>
                <w:sz w:val="20"/>
                <w:lang w:val="ru-RU"/>
              </w:rPr>
              <w:t>Комитет</w:t>
            </w:r>
            <w:r w:rsidR="00714651" w:rsidRPr="00714651">
              <w:rPr>
                <w:sz w:val="20"/>
                <w:lang w:val="ru-RU"/>
              </w:rPr>
              <w:t xml:space="preserve"> </w:t>
            </w:r>
            <w:r w:rsidR="003A778E">
              <w:rPr>
                <w:sz w:val="20"/>
                <w:lang w:val="ru-RU"/>
              </w:rPr>
              <w:t>отметил</w:t>
            </w:r>
            <w:r w:rsidR="00714651" w:rsidRPr="00714651">
              <w:rPr>
                <w:sz w:val="20"/>
                <w:lang w:val="ru-RU"/>
              </w:rPr>
              <w:t xml:space="preserve">, </w:t>
            </w:r>
            <w:r w:rsidR="00714651">
              <w:rPr>
                <w:sz w:val="20"/>
                <w:lang w:val="ru-RU"/>
              </w:rPr>
              <w:t>что</w:t>
            </w:r>
            <w:r w:rsidR="00714651" w:rsidRPr="00714651">
              <w:rPr>
                <w:sz w:val="20"/>
                <w:lang w:val="ru-RU"/>
              </w:rPr>
              <w:t xml:space="preserve"> </w:t>
            </w:r>
            <w:r w:rsidR="00714651">
              <w:rPr>
                <w:sz w:val="20"/>
                <w:lang w:val="ru-RU"/>
              </w:rPr>
              <w:t>обе</w:t>
            </w:r>
            <w:r w:rsidR="00714651" w:rsidRPr="00714651">
              <w:rPr>
                <w:sz w:val="20"/>
                <w:lang w:val="ru-RU"/>
              </w:rPr>
              <w:t xml:space="preserve"> </w:t>
            </w:r>
            <w:r w:rsidR="00714651">
              <w:rPr>
                <w:sz w:val="20"/>
                <w:lang w:val="ru-RU"/>
              </w:rPr>
              <w:t>администрации</w:t>
            </w:r>
            <w:r w:rsidR="00714651" w:rsidRPr="00714651">
              <w:rPr>
                <w:sz w:val="20"/>
                <w:lang w:val="ru-RU"/>
              </w:rPr>
              <w:t xml:space="preserve"> </w:t>
            </w:r>
            <w:r w:rsidR="00714651">
              <w:rPr>
                <w:sz w:val="20"/>
                <w:lang w:val="ru-RU"/>
              </w:rPr>
              <w:t>приняли</w:t>
            </w:r>
            <w:r w:rsidR="00714651" w:rsidRPr="00714651">
              <w:rPr>
                <w:sz w:val="20"/>
                <w:lang w:val="ru-RU"/>
              </w:rPr>
              <w:t xml:space="preserve"> </w:t>
            </w:r>
            <w:r w:rsidR="00714651">
              <w:rPr>
                <w:sz w:val="20"/>
                <w:lang w:val="ru-RU"/>
              </w:rPr>
              <w:t>значительные</w:t>
            </w:r>
            <w:r w:rsidR="00714651" w:rsidRPr="00714651">
              <w:rPr>
                <w:sz w:val="20"/>
                <w:lang w:val="ru-RU"/>
              </w:rPr>
              <w:t xml:space="preserve"> </w:t>
            </w:r>
            <w:r w:rsidR="00714651">
              <w:rPr>
                <w:sz w:val="20"/>
                <w:lang w:val="ru-RU"/>
              </w:rPr>
              <w:t>меры</w:t>
            </w:r>
            <w:r w:rsidR="00714651" w:rsidRPr="00714651">
              <w:rPr>
                <w:sz w:val="20"/>
                <w:lang w:val="ru-RU"/>
              </w:rPr>
              <w:t xml:space="preserve"> </w:t>
            </w:r>
            <w:r w:rsidR="00714651">
              <w:rPr>
                <w:sz w:val="20"/>
                <w:lang w:val="ru-RU"/>
              </w:rPr>
              <w:t>для</w:t>
            </w:r>
            <w:r w:rsidR="00714651" w:rsidRPr="00714651">
              <w:rPr>
                <w:sz w:val="20"/>
                <w:lang w:val="ru-RU"/>
              </w:rPr>
              <w:t xml:space="preserve"> </w:t>
            </w:r>
            <w:r w:rsidR="00714651">
              <w:rPr>
                <w:sz w:val="20"/>
                <w:lang w:val="ru-RU"/>
              </w:rPr>
              <w:t>сохранения</w:t>
            </w:r>
            <w:r w:rsidR="00714651" w:rsidRPr="00714651">
              <w:rPr>
                <w:sz w:val="20"/>
                <w:lang w:val="ru-RU"/>
              </w:rPr>
              <w:t xml:space="preserve"> </w:t>
            </w:r>
            <w:r w:rsidR="00714651">
              <w:rPr>
                <w:sz w:val="20"/>
                <w:lang w:val="ru-RU"/>
              </w:rPr>
              <w:t>своих</w:t>
            </w:r>
            <w:r w:rsidR="00714651" w:rsidRPr="00714651">
              <w:rPr>
                <w:sz w:val="20"/>
                <w:lang w:val="ru-RU"/>
              </w:rPr>
              <w:t xml:space="preserve"> </w:t>
            </w:r>
            <w:r w:rsidR="00714651">
              <w:rPr>
                <w:sz w:val="20"/>
                <w:lang w:val="ru-RU"/>
              </w:rPr>
              <w:t>прав</w:t>
            </w:r>
            <w:r w:rsidR="00714651" w:rsidRPr="00714651">
              <w:rPr>
                <w:sz w:val="20"/>
                <w:lang w:val="ru-RU"/>
              </w:rPr>
              <w:t xml:space="preserve"> </w:t>
            </w:r>
            <w:r w:rsidR="00714651">
              <w:rPr>
                <w:sz w:val="20"/>
                <w:lang w:val="ru-RU"/>
              </w:rPr>
              <w:t>на</w:t>
            </w:r>
            <w:r w:rsidR="00714651" w:rsidRPr="00714651">
              <w:rPr>
                <w:sz w:val="20"/>
                <w:lang w:val="ru-RU"/>
              </w:rPr>
              <w:t xml:space="preserve"> </w:t>
            </w:r>
            <w:r w:rsidR="00714651">
              <w:rPr>
                <w:sz w:val="20"/>
                <w:lang w:val="ru-RU"/>
              </w:rPr>
              <w:t>эти</w:t>
            </w:r>
            <w:r w:rsidR="00714651" w:rsidRPr="00714651">
              <w:rPr>
                <w:sz w:val="20"/>
                <w:lang w:val="ru-RU"/>
              </w:rPr>
              <w:t xml:space="preserve"> </w:t>
            </w:r>
            <w:r w:rsidR="00714651">
              <w:rPr>
                <w:sz w:val="20"/>
                <w:lang w:val="ru-RU"/>
              </w:rPr>
              <w:t>частотные</w:t>
            </w:r>
            <w:r w:rsidR="00714651" w:rsidRPr="00714651">
              <w:rPr>
                <w:sz w:val="20"/>
                <w:lang w:val="ru-RU"/>
              </w:rPr>
              <w:t xml:space="preserve"> </w:t>
            </w:r>
            <w:r w:rsidR="00714651">
              <w:rPr>
                <w:sz w:val="20"/>
                <w:lang w:val="ru-RU"/>
              </w:rPr>
              <w:t>присвоения</w:t>
            </w:r>
            <w:r w:rsidR="00714651" w:rsidRPr="00714651">
              <w:rPr>
                <w:sz w:val="20"/>
                <w:lang w:val="ru-RU"/>
              </w:rPr>
              <w:t xml:space="preserve">, </w:t>
            </w:r>
            <w:r w:rsidR="00714651">
              <w:rPr>
                <w:sz w:val="20"/>
                <w:lang w:val="ru-RU"/>
              </w:rPr>
              <w:t>но</w:t>
            </w:r>
            <w:r w:rsidR="00714651" w:rsidRPr="00714651">
              <w:rPr>
                <w:sz w:val="20"/>
                <w:lang w:val="ru-RU"/>
              </w:rPr>
              <w:t xml:space="preserve"> </w:t>
            </w:r>
            <w:r w:rsidR="00714651">
              <w:rPr>
                <w:sz w:val="20"/>
                <w:lang w:val="ru-RU"/>
              </w:rPr>
              <w:t>эти</w:t>
            </w:r>
            <w:r w:rsidR="00714651" w:rsidRPr="00714651">
              <w:rPr>
                <w:sz w:val="20"/>
                <w:lang w:val="ru-RU"/>
              </w:rPr>
              <w:t xml:space="preserve"> </w:t>
            </w:r>
            <w:r w:rsidR="00714651">
              <w:rPr>
                <w:sz w:val="20"/>
                <w:lang w:val="ru-RU"/>
              </w:rPr>
              <w:t>меры</w:t>
            </w:r>
            <w:r w:rsidR="00714651" w:rsidRPr="00714651">
              <w:rPr>
                <w:sz w:val="20"/>
                <w:lang w:val="ru-RU"/>
              </w:rPr>
              <w:t xml:space="preserve"> </w:t>
            </w:r>
            <w:r w:rsidR="00714651">
              <w:rPr>
                <w:sz w:val="20"/>
                <w:lang w:val="ru-RU"/>
              </w:rPr>
              <w:t>привели</w:t>
            </w:r>
            <w:r w:rsidR="00714651" w:rsidRPr="00714651">
              <w:rPr>
                <w:sz w:val="20"/>
                <w:lang w:val="ru-RU"/>
              </w:rPr>
              <w:t xml:space="preserve"> </w:t>
            </w:r>
            <w:r w:rsidR="00714651">
              <w:rPr>
                <w:sz w:val="20"/>
                <w:lang w:val="ru-RU"/>
              </w:rPr>
              <w:t>к</w:t>
            </w:r>
            <w:r w:rsidR="00714651" w:rsidRPr="00714651">
              <w:rPr>
                <w:sz w:val="20"/>
                <w:lang w:val="ru-RU"/>
              </w:rPr>
              <w:t xml:space="preserve"> </w:t>
            </w:r>
            <w:r w:rsidR="00714651">
              <w:rPr>
                <w:sz w:val="20"/>
                <w:lang w:val="ru-RU"/>
              </w:rPr>
              <w:t>сложностям</w:t>
            </w:r>
            <w:r w:rsidR="00714651" w:rsidRPr="00714651">
              <w:rPr>
                <w:sz w:val="20"/>
                <w:lang w:val="ru-RU"/>
              </w:rPr>
              <w:t xml:space="preserve">, </w:t>
            </w:r>
            <w:r w:rsidR="00714651">
              <w:rPr>
                <w:sz w:val="20"/>
                <w:lang w:val="ru-RU"/>
              </w:rPr>
              <w:t>с</w:t>
            </w:r>
            <w:r w:rsidR="00714651" w:rsidRPr="00714651">
              <w:rPr>
                <w:sz w:val="20"/>
                <w:lang w:val="ru-RU"/>
              </w:rPr>
              <w:t xml:space="preserve"> </w:t>
            </w:r>
            <w:r w:rsidR="00714651">
              <w:rPr>
                <w:sz w:val="20"/>
                <w:lang w:val="ru-RU"/>
              </w:rPr>
              <w:t>которыми в настоящее время сталкиваются обе администрации</w:t>
            </w:r>
            <w:r w:rsidRPr="00714651">
              <w:rPr>
                <w:sz w:val="20"/>
                <w:lang w:val="ru-RU"/>
              </w:rPr>
              <w:t>.</w:t>
            </w:r>
            <w:r w:rsidR="00D12EDF" w:rsidRPr="00714651">
              <w:rPr>
                <w:sz w:val="20"/>
                <w:lang w:val="ru-RU"/>
              </w:rPr>
              <w:t xml:space="preserve"> </w:t>
            </w:r>
            <w:r w:rsidR="00714651">
              <w:rPr>
                <w:sz w:val="20"/>
                <w:lang w:val="ru-RU"/>
              </w:rPr>
              <w:t>Комитет</w:t>
            </w:r>
            <w:r w:rsidR="00714651" w:rsidRPr="00384ACF">
              <w:rPr>
                <w:sz w:val="20"/>
                <w:lang w:val="ru-RU"/>
              </w:rPr>
              <w:t xml:space="preserve"> </w:t>
            </w:r>
            <w:r w:rsidR="00714651">
              <w:rPr>
                <w:sz w:val="20"/>
                <w:lang w:val="ru-RU"/>
              </w:rPr>
              <w:t>призвал</w:t>
            </w:r>
            <w:r w:rsidR="00714651" w:rsidRPr="00384ACF">
              <w:rPr>
                <w:sz w:val="20"/>
                <w:lang w:val="ru-RU"/>
              </w:rPr>
              <w:t xml:space="preserve"> </w:t>
            </w:r>
            <w:r w:rsidR="00714651">
              <w:rPr>
                <w:sz w:val="20"/>
                <w:lang w:val="ru-RU"/>
              </w:rPr>
              <w:t>обе</w:t>
            </w:r>
            <w:r w:rsidR="00714651" w:rsidRPr="00384ACF">
              <w:rPr>
                <w:sz w:val="20"/>
                <w:lang w:val="ru-RU"/>
              </w:rPr>
              <w:t xml:space="preserve"> </w:t>
            </w:r>
            <w:r w:rsidR="00714651">
              <w:rPr>
                <w:sz w:val="20"/>
                <w:lang w:val="ru-RU"/>
              </w:rPr>
              <w:t>администрации</w:t>
            </w:r>
            <w:r w:rsidRPr="00384ACF">
              <w:rPr>
                <w:sz w:val="20"/>
                <w:lang w:val="ru-RU"/>
              </w:rPr>
              <w:t>:</w:t>
            </w:r>
          </w:p>
          <w:p w14:paraId="557C07A4" w14:textId="46DE2690" w:rsidR="00BA53D2" w:rsidRPr="009002B0" w:rsidRDefault="00770382" w:rsidP="00F5610B">
            <w:pPr>
              <w:pStyle w:val="enumlev1"/>
              <w:tabs>
                <w:tab w:val="clear" w:pos="1134"/>
                <w:tab w:val="left" w:pos="456"/>
              </w:tabs>
              <w:spacing w:before="40" w:after="40"/>
              <w:ind w:left="454" w:hanging="454"/>
              <w:jc w:val="both"/>
              <w:cnfStyle w:val="000000000000" w:firstRow="0" w:lastRow="0" w:firstColumn="0" w:lastColumn="0" w:oddVBand="0" w:evenVBand="0" w:oddHBand="0" w:evenHBand="0" w:firstRowFirstColumn="0" w:firstRowLastColumn="0" w:lastRowFirstColumn="0" w:lastRowLastColumn="0"/>
              <w:rPr>
                <w:sz w:val="20"/>
                <w:lang w:val="ru-RU"/>
              </w:rPr>
            </w:pPr>
            <w:r w:rsidRPr="009002B0">
              <w:rPr>
                <w:sz w:val="20"/>
                <w:lang w:val="ru-RU"/>
              </w:rPr>
              <w:lastRenderedPageBreak/>
              <w:t>•</w:t>
            </w:r>
            <w:r w:rsidRPr="009002B0">
              <w:rPr>
                <w:sz w:val="20"/>
                <w:lang w:val="ru-RU"/>
              </w:rPr>
              <w:tab/>
            </w:r>
            <w:r w:rsidR="00714651" w:rsidRPr="00714651">
              <w:rPr>
                <w:sz w:val="20"/>
                <w:lang w:val="ru-RU"/>
              </w:rPr>
              <w:t>продолжать</w:t>
            </w:r>
            <w:r w:rsidR="00714651" w:rsidRPr="009002B0">
              <w:rPr>
                <w:sz w:val="20"/>
                <w:lang w:val="ru-RU"/>
              </w:rPr>
              <w:t xml:space="preserve"> </w:t>
            </w:r>
            <w:r w:rsidR="00714651" w:rsidRPr="00714651">
              <w:rPr>
                <w:sz w:val="20"/>
                <w:lang w:val="ru-RU"/>
              </w:rPr>
              <w:t>свою</w:t>
            </w:r>
            <w:r w:rsidR="00714651" w:rsidRPr="009002B0">
              <w:rPr>
                <w:sz w:val="20"/>
                <w:lang w:val="ru-RU"/>
              </w:rPr>
              <w:t xml:space="preserve"> </w:t>
            </w:r>
            <w:r w:rsidR="00714651">
              <w:rPr>
                <w:sz w:val="20"/>
                <w:lang w:val="ru-RU"/>
              </w:rPr>
              <w:t>деятельность</w:t>
            </w:r>
            <w:r w:rsidR="00714651" w:rsidRPr="009002B0">
              <w:rPr>
                <w:sz w:val="20"/>
                <w:lang w:val="ru-RU"/>
              </w:rPr>
              <w:t xml:space="preserve"> </w:t>
            </w:r>
            <w:r w:rsidR="00714651" w:rsidRPr="00714651">
              <w:rPr>
                <w:sz w:val="20"/>
                <w:lang w:val="ru-RU"/>
              </w:rPr>
              <w:t>по</w:t>
            </w:r>
            <w:r w:rsidR="00714651" w:rsidRPr="009002B0">
              <w:rPr>
                <w:sz w:val="20"/>
                <w:lang w:val="ru-RU"/>
              </w:rPr>
              <w:t xml:space="preserve"> </w:t>
            </w:r>
            <w:r w:rsidR="00714651" w:rsidRPr="00714651">
              <w:rPr>
                <w:sz w:val="20"/>
                <w:lang w:val="ru-RU"/>
              </w:rPr>
              <w:t>координации</w:t>
            </w:r>
            <w:r w:rsidR="00714651" w:rsidRPr="009002B0">
              <w:rPr>
                <w:sz w:val="20"/>
                <w:lang w:val="ru-RU"/>
              </w:rPr>
              <w:t xml:space="preserve"> </w:t>
            </w:r>
            <w:r w:rsidR="00714651" w:rsidRPr="00714651">
              <w:rPr>
                <w:sz w:val="20"/>
                <w:lang w:val="ru-RU"/>
              </w:rPr>
              <w:t>в</w:t>
            </w:r>
            <w:r w:rsidR="00714651" w:rsidRPr="009002B0">
              <w:rPr>
                <w:sz w:val="20"/>
                <w:lang w:val="ru-RU"/>
              </w:rPr>
              <w:t xml:space="preserve"> </w:t>
            </w:r>
            <w:r w:rsidR="00714651" w:rsidRPr="00714651">
              <w:rPr>
                <w:sz w:val="20"/>
                <w:lang w:val="ru-RU"/>
              </w:rPr>
              <w:t>духе</w:t>
            </w:r>
            <w:r w:rsidR="00714651" w:rsidRPr="009002B0">
              <w:rPr>
                <w:sz w:val="20"/>
                <w:lang w:val="ru-RU"/>
              </w:rPr>
              <w:t xml:space="preserve"> </w:t>
            </w:r>
            <w:r w:rsidR="00714651" w:rsidRPr="00714651">
              <w:rPr>
                <w:sz w:val="20"/>
                <w:lang w:val="ru-RU"/>
              </w:rPr>
              <w:t>доброй</w:t>
            </w:r>
            <w:r w:rsidR="00714651" w:rsidRPr="009002B0">
              <w:rPr>
                <w:sz w:val="20"/>
                <w:lang w:val="ru-RU"/>
              </w:rPr>
              <w:t xml:space="preserve"> </w:t>
            </w:r>
            <w:r w:rsidR="00714651" w:rsidRPr="00714651">
              <w:rPr>
                <w:sz w:val="20"/>
                <w:lang w:val="ru-RU"/>
              </w:rPr>
              <w:t>воли</w:t>
            </w:r>
            <w:r w:rsidR="00714651" w:rsidRPr="009002B0">
              <w:rPr>
                <w:sz w:val="20"/>
                <w:lang w:val="ru-RU"/>
              </w:rPr>
              <w:t xml:space="preserve"> </w:t>
            </w:r>
            <w:r w:rsidR="00714651">
              <w:rPr>
                <w:sz w:val="20"/>
                <w:lang w:val="ru-RU"/>
              </w:rPr>
              <w:t>и</w:t>
            </w:r>
            <w:r w:rsidR="00714651" w:rsidRPr="009002B0">
              <w:rPr>
                <w:sz w:val="20"/>
                <w:lang w:val="ru-RU"/>
              </w:rPr>
              <w:t xml:space="preserve"> </w:t>
            </w:r>
            <w:r w:rsidR="009002B0">
              <w:rPr>
                <w:sz w:val="20"/>
                <w:lang w:val="ru-RU"/>
              </w:rPr>
              <w:t>справедливым</w:t>
            </w:r>
            <w:r w:rsidR="009002B0" w:rsidRPr="009002B0">
              <w:rPr>
                <w:sz w:val="20"/>
                <w:lang w:val="ru-RU"/>
              </w:rPr>
              <w:t xml:space="preserve"> </w:t>
            </w:r>
            <w:r w:rsidR="009002B0">
              <w:rPr>
                <w:sz w:val="20"/>
                <w:lang w:val="ru-RU"/>
              </w:rPr>
              <w:t>образом</w:t>
            </w:r>
            <w:r w:rsidR="00714651" w:rsidRPr="009002B0">
              <w:rPr>
                <w:sz w:val="20"/>
                <w:lang w:val="ru-RU"/>
              </w:rPr>
              <w:t xml:space="preserve">, </w:t>
            </w:r>
            <w:r w:rsidR="00714651">
              <w:rPr>
                <w:sz w:val="20"/>
                <w:lang w:val="ru-RU"/>
              </w:rPr>
              <w:t>учитывая</w:t>
            </w:r>
            <w:r w:rsidR="00714651" w:rsidRPr="009002B0">
              <w:rPr>
                <w:sz w:val="20"/>
                <w:lang w:val="ru-RU"/>
              </w:rPr>
              <w:t xml:space="preserve"> </w:t>
            </w:r>
            <w:r w:rsidR="00714651">
              <w:rPr>
                <w:sz w:val="20"/>
                <w:lang w:val="ru-RU"/>
              </w:rPr>
              <w:t>Правила</w:t>
            </w:r>
            <w:r w:rsidR="00714651" w:rsidRPr="009002B0">
              <w:rPr>
                <w:sz w:val="20"/>
                <w:lang w:val="ru-RU"/>
              </w:rPr>
              <w:t xml:space="preserve"> </w:t>
            </w:r>
            <w:r w:rsidR="00714651">
              <w:rPr>
                <w:sz w:val="20"/>
                <w:lang w:val="ru-RU"/>
              </w:rPr>
              <w:t>процедуры</w:t>
            </w:r>
            <w:r w:rsidR="00714651" w:rsidRPr="009002B0">
              <w:rPr>
                <w:sz w:val="20"/>
                <w:lang w:val="ru-RU"/>
              </w:rPr>
              <w:t xml:space="preserve"> </w:t>
            </w:r>
            <w:r w:rsidR="00714651">
              <w:rPr>
                <w:sz w:val="20"/>
                <w:lang w:val="ru-RU"/>
              </w:rPr>
              <w:t>по</w:t>
            </w:r>
            <w:r w:rsidR="00714651" w:rsidRPr="009002B0">
              <w:rPr>
                <w:sz w:val="20"/>
                <w:lang w:val="ru-RU"/>
              </w:rPr>
              <w:t xml:space="preserve"> </w:t>
            </w:r>
            <w:r w:rsidR="008718B0">
              <w:rPr>
                <w:sz w:val="20"/>
                <w:lang w:val="ru-RU"/>
              </w:rPr>
              <w:t>п. </w:t>
            </w:r>
            <w:r w:rsidR="00BA53D2" w:rsidRPr="009002B0">
              <w:rPr>
                <w:b/>
                <w:bCs/>
                <w:sz w:val="20"/>
                <w:lang w:val="ru-RU"/>
              </w:rPr>
              <w:t>9.6</w:t>
            </w:r>
            <w:r w:rsidR="00714651" w:rsidRPr="009002B0">
              <w:rPr>
                <w:b/>
                <w:bCs/>
                <w:sz w:val="20"/>
                <w:lang w:val="ru-RU"/>
              </w:rPr>
              <w:t xml:space="preserve"> </w:t>
            </w:r>
            <w:r w:rsidR="00714651">
              <w:rPr>
                <w:sz w:val="20"/>
                <w:lang w:val="ru-RU"/>
              </w:rPr>
              <w:t>РР</w:t>
            </w:r>
            <w:r w:rsidR="00BA53D2" w:rsidRPr="009002B0">
              <w:rPr>
                <w:sz w:val="20"/>
                <w:lang w:val="ru-RU"/>
              </w:rPr>
              <w:t xml:space="preserve">, </w:t>
            </w:r>
            <w:r w:rsidR="00714651">
              <w:rPr>
                <w:sz w:val="20"/>
                <w:lang w:val="ru-RU"/>
              </w:rPr>
              <w:t>для</w:t>
            </w:r>
            <w:r w:rsidR="00714651" w:rsidRPr="009002B0">
              <w:rPr>
                <w:sz w:val="20"/>
                <w:lang w:val="ru-RU"/>
              </w:rPr>
              <w:t xml:space="preserve"> </w:t>
            </w:r>
            <w:r w:rsidR="00714651">
              <w:rPr>
                <w:sz w:val="20"/>
                <w:lang w:val="ru-RU"/>
              </w:rPr>
              <w:t>того</w:t>
            </w:r>
            <w:r w:rsidR="00714651" w:rsidRPr="009002B0">
              <w:rPr>
                <w:sz w:val="20"/>
                <w:lang w:val="ru-RU"/>
              </w:rPr>
              <w:t xml:space="preserve"> </w:t>
            </w:r>
            <w:r w:rsidR="00714651">
              <w:rPr>
                <w:sz w:val="20"/>
                <w:lang w:val="ru-RU"/>
              </w:rPr>
              <w:t>чтобы</w:t>
            </w:r>
            <w:r w:rsidR="00714651" w:rsidRPr="009002B0">
              <w:rPr>
                <w:sz w:val="20"/>
                <w:lang w:val="ru-RU"/>
              </w:rPr>
              <w:t xml:space="preserve"> </w:t>
            </w:r>
            <w:r w:rsidR="00714651">
              <w:rPr>
                <w:sz w:val="20"/>
                <w:lang w:val="ru-RU"/>
              </w:rPr>
              <w:t>найти</w:t>
            </w:r>
            <w:r w:rsidR="00714651" w:rsidRPr="009002B0">
              <w:rPr>
                <w:sz w:val="20"/>
                <w:lang w:val="ru-RU"/>
              </w:rPr>
              <w:t xml:space="preserve"> </w:t>
            </w:r>
            <w:r w:rsidR="009002B0">
              <w:rPr>
                <w:sz w:val="20"/>
                <w:lang w:val="ru-RU"/>
              </w:rPr>
              <w:t>взаимоприемлемые</w:t>
            </w:r>
            <w:r w:rsidR="009002B0" w:rsidRPr="009002B0">
              <w:rPr>
                <w:sz w:val="20"/>
                <w:lang w:val="ru-RU"/>
              </w:rPr>
              <w:t xml:space="preserve"> </w:t>
            </w:r>
            <w:r w:rsidR="009002B0">
              <w:rPr>
                <w:sz w:val="20"/>
                <w:lang w:val="ru-RU"/>
              </w:rPr>
              <w:t>решения, которые обеспечат</w:t>
            </w:r>
            <w:r w:rsidR="009002B0" w:rsidRPr="009002B0">
              <w:rPr>
                <w:sz w:val="20"/>
                <w:lang w:val="ru-RU"/>
              </w:rPr>
              <w:t xml:space="preserve"> </w:t>
            </w:r>
            <w:r w:rsidR="009002B0">
              <w:rPr>
                <w:sz w:val="20"/>
                <w:lang w:val="ru-RU"/>
              </w:rPr>
              <w:t>устранение</w:t>
            </w:r>
            <w:r w:rsidR="009002B0" w:rsidRPr="009002B0">
              <w:rPr>
                <w:sz w:val="20"/>
                <w:lang w:val="ru-RU"/>
              </w:rPr>
              <w:t xml:space="preserve"> </w:t>
            </w:r>
            <w:r w:rsidR="009002B0">
              <w:rPr>
                <w:sz w:val="20"/>
                <w:lang w:val="ru-RU"/>
              </w:rPr>
              <w:t>всех</w:t>
            </w:r>
            <w:r w:rsidR="009002B0" w:rsidRPr="009002B0">
              <w:rPr>
                <w:sz w:val="20"/>
                <w:lang w:val="ru-RU"/>
              </w:rPr>
              <w:t xml:space="preserve"> </w:t>
            </w:r>
            <w:r w:rsidR="009002B0">
              <w:rPr>
                <w:sz w:val="20"/>
                <w:lang w:val="ru-RU"/>
              </w:rPr>
              <w:t>вредные</w:t>
            </w:r>
            <w:r w:rsidR="009002B0" w:rsidRPr="009002B0">
              <w:rPr>
                <w:sz w:val="20"/>
                <w:lang w:val="ru-RU"/>
              </w:rPr>
              <w:t xml:space="preserve"> </w:t>
            </w:r>
            <w:r w:rsidR="009002B0">
              <w:rPr>
                <w:sz w:val="20"/>
                <w:lang w:val="ru-RU"/>
              </w:rPr>
              <w:t>помех</w:t>
            </w:r>
            <w:r w:rsidR="009002B0" w:rsidRPr="009002B0">
              <w:rPr>
                <w:sz w:val="20"/>
                <w:lang w:val="ru-RU"/>
              </w:rPr>
              <w:t xml:space="preserve"> </w:t>
            </w:r>
            <w:r w:rsidR="009002B0">
              <w:rPr>
                <w:sz w:val="20"/>
                <w:lang w:val="ru-RU"/>
              </w:rPr>
              <w:t>на</w:t>
            </w:r>
            <w:r w:rsidR="009002B0" w:rsidRPr="009002B0">
              <w:rPr>
                <w:sz w:val="20"/>
                <w:lang w:val="ru-RU"/>
              </w:rPr>
              <w:t xml:space="preserve"> </w:t>
            </w:r>
            <w:r w:rsidR="009002B0">
              <w:rPr>
                <w:sz w:val="20"/>
                <w:lang w:val="ru-RU"/>
              </w:rPr>
              <w:t>постоянной</w:t>
            </w:r>
            <w:r w:rsidR="009002B0" w:rsidRPr="009002B0">
              <w:rPr>
                <w:sz w:val="20"/>
                <w:lang w:val="ru-RU"/>
              </w:rPr>
              <w:t xml:space="preserve"> </w:t>
            </w:r>
            <w:r w:rsidR="009002B0">
              <w:rPr>
                <w:sz w:val="20"/>
                <w:lang w:val="ru-RU"/>
              </w:rPr>
              <w:t>основе</w:t>
            </w:r>
            <w:r w:rsidR="00BA53D2" w:rsidRPr="009002B0">
              <w:rPr>
                <w:sz w:val="20"/>
                <w:lang w:val="ru-RU"/>
              </w:rPr>
              <w:t>;</w:t>
            </w:r>
          </w:p>
          <w:p w14:paraId="123DF307" w14:textId="1706DAEE" w:rsidR="00BA53D2" w:rsidRPr="00DE740C" w:rsidRDefault="002F08D8" w:rsidP="00F5610B">
            <w:pPr>
              <w:pStyle w:val="enumlev1"/>
              <w:tabs>
                <w:tab w:val="clear" w:pos="1134"/>
                <w:tab w:val="left" w:pos="456"/>
              </w:tabs>
              <w:spacing w:before="40" w:after="40"/>
              <w:ind w:left="454" w:hanging="454"/>
              <w:jc w:val="both"/>
              <w:cnfStyle w:val="000000000000" w:firstRow="0" w:lastRow="0" w:firstColumn="0" w:lastColumn="0" w:oddVBand="0" w:evenVBand="0" w:oddHBand="0" w:evenHBand="0" w:firstRowFirstColumn="0" w:firstRowLastColumn="0" w:lastRowFirstColumn="0" w:lastRowLastColumn="0"/>
              <w:rPr>
                <w:sz w:val="20"/>
                <w:lang w:val="ru-RU"/>
              </w:rPr>
            </w:pPr>
            <w:r w:rsidRPr="00DE740C">
              <w:rPr>
                <w:sz w:val="20"/>
                <w:lang w:val="ru-RU"/>
              </w:rPr>
              <w:t>•</w:t>
            </w:r>
            <w:r w:rsidRPr="00DE740C">
              <w:rPr>
                <w:sz w:val="20"/>
                <w:lang w:val="ru-RU"/>
              </w:rPr>
              <w:tab/>
            </w:r>
            <w:r w:rsidR="00DE740C">
              <w:rPr>
                <w:sz w:val="20"/>
                <w:lang w:val="ru-RU"/>
              </w:rPr>
              <w:t>пытаться</w:t>
            </w:r>
            <w:r w:rsidR="00DE740C" w:rsidRPr="00DE740C">
              <w:rPr>
                <w:sz w:val="20"/>
                <w:lang w:val="ru-RU"/>
              </w:rPr>
              <w:t xml:space="preserve"> </w:t>
            </w:r>
            <w:r w:rsidR="00DE740C">
              <w:rPr>
                <w:sz w:val="20"/>
                <w:lang w:val="ru-RU"/>
              </w:rPr>
              <w:t>найти</w:t>
            </w:r>
            <w:r w:rsidR="00DE740C" w:rsidRPr="00DE740C">
              <w:rPr>
                <w:sz w:val="20"/>
                <w:lang w:val="ru-RU"/>
              </w:rPr>
              <w:t xml:space="preserve"> </w:t>
            </w:r>
            <w:r w:rsidR="00DE740C">
              <w:rPr>
                <w:sz w:val="20"/>
                <w:lang w:val="ru-RU"/>
              </w:rPr>
              <w:t>все</w:t>
            </w:r>
            <w:r w:rsidR="00DE740C" w:rsidRPr="00DE740C">
              <w:rPr>
                <w:sz w:val="20"/>
                <w:lang w:val="ru-RU"/>
              </w:rPr>
              <w:t xml:space="preserve"> </w:t>
            </w:r>
            <w:r w:rsidR="00DE740C">
              <w:rPr>
                <w:sz w:val="20"/>
                <w:lang w:val="ru-RU"/>
              </w:rPr>
              <w:t>возможные</w:t>
            </w:r>
            <w:r w:rsidR="00DE740C" w:rsidRPr="00DE740C">
              <w:rPr>
                <w:sz w:val="20"/>
                <w:lang w:val="ru-RU"/>
              </w:rPr>
              <w:t xml:space="preserve"> </w:t>
            </w:r>
            <w:r w:rsidR="00DE740C">
              <w:rPr>
                <w:sz w:val="20"/>
                <w:lang w:val="ru-RU"/>
              </w:rPr>
              <w:t>технические</w:t>
            </w:r>
            <w:r w:rsidR="00DE740C" w:rsidRPr="00DE740C">
              <w:rPr>
                <w:sz w:val="20"/>
                <w:lang w:val="ru-RU"/>
              </w:rPr>
              <w:t xml:space="preserve"> </w:t>
            </w:r>
            <w:r w:rsidR="00DE740C">
              <w:rPr>
                <w:sz w:val="20"/>
                <w:lang w:val="ru-RU"/>
              </w:rPr>
              <w:t>решения</w:t>
            </w:r>
            <w:r w:rsidR="00DE740C" w:rsidRPr="00DE740C">
              <w:rPr>
                <w:sz w:val="20"/>
                <w:lang w:val="ru-RU"/>
              </w:rPr>
              <w:t xml:space="preserve">, </w:t>
            </w:r>
            <w:r w:rsidR="00DE740C">
              <w:rPr>
                <w:sz w:val="20"/>
                <w:lang w:val="ru-RU"/>
              </w:rPr>
              <w:t>включая</w:t>
            </w:r>
            <w:r w:rsidR="00DE740C" w:rsidRPr="00DE740C">
              <w:rPr>
                <w:sz w:val="20"/>
                <w:lang w:val="ru-RU"/>
              </w:rPr>
              <w:t xml:space="preserve">, </w:t>
            </w:r>
            <w:r w:rsidR="00DE740C">
              <w:rPr>
                <w:sz w:val="20"/>
                <w:lang w:val="ru-RU"/>
              </w:rPr>
              <w:t>в</w:t>
            </w:r>
            <w:r w:rsidR="00DE740C" w:rsidRPr="00DE740C">
              <w:rPr>
                <w:sz w:val="20"/>
                <w:lang w:val="ru-RU"/>
              </w:rPr>
              <w:t xml:space="preserve"> </w:t>
            </w:r>
            <w:r w:rsidR="00DE740C">
              <w:rPr>
                <w:sz w:val="20"/>
                <w:lang w:val="ru-RU"/>
              </w:rPr>
              <w:t>том</w:t>
            </w:r>
            <w:r w:rsidR="00DE740C" w:rsidRPr="00DE740C">
              <w:rPr>
                <w:sz w:val="20"/>
                <w:lang w:val="ru-RU"/>
              </w:rPr>
              <w:t xml:space="preserve"> </w:t>
            </w:r>
            <w:r w:rsidR="00DE740C">
              <w:rPr>
                <w:sz w:val="20"/>
                <w:lang w:val="ru-RU"/>
              </w:rPr>
              <w:t>числе</w:t>
            </w:r>
            <w:r w:rsidR="00DE740C" w:rsidRPr="00DE740C">
              <w:rPr>
                <w:sz w:val="20"/>
                <w:lang w:val="ru-RU"/>
              </w:rPr>
              <w:t xml:space="preserve">, </w:t>
            </w:r>
            <w:r w:rsidR="00DE740C">
              <w:rPr>
                <w:sz w:val="20"/>
                <w:lang w:val="ru-RU"/>
              </w:rPr>
              <w:t>сегментирование</w:t>
            </w:r>
            <w:r w:rsidR="00DE740C" w:rsidRPr="00DE740C">
              <w:rPr>
                <w:sz w:val="20"/>
                <w:lang w:val="ru-RU"/>
              </w:rPr>
              <w:t xml:space="preserve"> </w:t>
            </w:r>
            <w:r w:rsidR="00DE740C">
              <w:rPr>
                <w:sz w:val="20"/>
                <w:lang w:val="ru-RU"/>
              </w:rPr>
              <w:t>полосы</w:t>
            </w:r>
            <w:r w:rsidR="00DE740C" w:rsidRPr="00DE740C">
              <w:rPr>
                <w:sz w:val="20"/>
                <w:lang w:val="ru-RU"/>
              </w:rPr>
              <w:t xml:space="preserve"> </w:t>
            </w:r>
            <w:r w:rsidR="00DE740C">
              <w:rPr>
                <w:sz w:val="20"/>
                <w:lang w:val="ru-RU"/>
              </w:rPr>
              <w:t>частот</w:t>
            </w:r>
            <w:r w:rsidR="00D01D49">
              <w:rPr>
                <w:sz w:val="20"/>
                <w:lang w:val="ru-RU"/>
              </w:rPr>
              <w:t xml:space="preserve">, определение зоны обслуживания и изменение орбитальной позиции на </w:t>
            </w:r>
            <w:r w:rsidR="00BA53D2" w:rsidRPr="00DE740C">
              <w:rPr>
                <w:sz w:val="20"/>
                <w:lang w:val="ru-RU"/>
              </w:rPr>
              <w:t>0</w:t>
            </w:r>
            <w:r w:rsidR="00D01D49">
              <w:rPr>
                <w:sz w:val="20"/>
                <w:lang w:val="ru-RU"/>
              </w:rPr>
              <w:t>,</w:t>
            </w:r>
            <w:r w:rsidR="00BA53D2" w:rsidRPr="00DE740C">
              <w:rPr>
                <w:sz w:val="20"/>
                <w:lang w:val="ru-RU"/>
              </w:rPr>
              <w:t>25°.</w:t>
            </w:r>
          </w:p>
          <w:p w14:paraId="6DA0FBDA" w14:textId="43F3ECF9" w:rsidR="00BA53D2" w:rsidRPr="00E624BE" w:rsidRDefault="002E6D71" w:rsidP="00F5610B">
            <w:pPr>
              <w:pStyle w:val="Tabletext"/>
              <w:jc w:val="both"/>
              <w:cnfStyle w:val="000000000000" w:firstRow="0" w:lastRow="0" w:firstColumn="0" w:lastColumn="0" w:oddVBand="0" w:evenVBand="0" w:oddHBand="0" w:evenHBand="0" w:firstRowFirstColumn="0" w:firstRowLastColumn="0" w:lastRowFirstColumn="0" w:lastRowLastColumn="0"/>
              <w:rPr>
                <w:sz w:val="20"/>
                <w:lang w:val="ru-RU"/>
              </w:rPr>
            </w:pPr>
            <w:r w:rsidRPr="00E624BE">
              <w:rPr>
                <w:sz w:val="20"/>
                <w:lang w:val="ru-RU"/>
              </w:rPr>
              <w:t xml:space="preserve">Комитет поручил Бюро продолжать оказывать поддержку двум администрациям в их </w:t>
            </w:r>
            <w:r w:rsidR="00226A06">
              <w:rPr>
                <w:sz w:val="20"/>
                <w:lang w:val="ru-RU"/>
              </w:rPr>
              <w:t>деятельности</w:t>
            </w:r>
            <w:r w:rsidRPr="00E624BE">
              <w:rPr>
                <w:sz w:val="20"/>
                <w:lang w:val="ru-RU"/>
              </w:rPr>
              <w:t xml:space="preserve"> по координации, продолжать организацию собраний по координации по мере необходимости и представлять отчеты о достигнутых результатах последующим собраниям Комитета.</w:t>
            </w:r>
          </w:p>
        </w:tc>
        <w:tc>
          <w:tcPr>
            <w:tcW w:w="3373" w:type="dxa"/>
          </w:tcPr>
          <w:p w14:paraId="53EACFC2" w14:textId="2A1FEF27" w:rsidR="00BA53D2" w:rsidRPr="00E624BE" w:rsidRDefault="00F4588D" w:rsidP="00BA53D2">
            <w:pPr>
              <w:pStyle w:val="Tabletext"/>
              <w:tabs>
                <w:tab w:val="left" w:pos="2195"/>
              </w:tabs>
              <w:ind w:right="28"/>
              <w:jc w:val="center"/>
              <w:cnfStyle w:val="000000000000" w:firstRow="0" w:lastRow="0" w:firstColumn="0" w:lastColumn="0" w:oddVBand="0" w:evenVBand="0" w:oddHBand="0" w:evenHBand="0" w:firstRowFirstColumn="0" w:firstRowLastColumn="0" w:lastRowFirstColumn="0" w:lastRowLastColumn="0"/>
              <w:rPr>
                <w:sz w:val="20"/>
                <w:lang w:val="ru-RU"/>
              </w:rPr>
            </w:pPr>
            <w:r w:rsidRPr="00E624BE">
              <w:rPr>
                <w:sz w:val="20"/>
                <w:lang w:val="ru-RU"/>
              </w:rPr>
              <w:lastRenderedPageBreak/>
              <w:t>Исполнительный секретарь сообщит об этих решениях заинтересованным администрациям</w:t>
            </w:r>
            <w:r w:rsidR="00BA53D2" w:rsidRPr="00E624BE">
              <w:rPr>
                <w:sz w:val="20"/>
                <w:lang w:val="ru-RU"/>
              </w:rPr>
              <w:t>.</w:t>
            </w:r>
          </w:p>
          <w:p w14:paraId="72311F2A" w14:textId="77C12423" w:rsidR="00BA53D2" w:rsidRPr="00E624BE" w:rsidRDefault="002E6D71" w:rsidP="00BA53D2">
            <w:pPr>
              <w:pStyle w:val="ListParagraph"/>
              <w:spacing w:before="40" w:after="40" w:line="240" w:lineRule="auto"/>
              <w:ind w:left="0"/>
              <w:contextualSpacing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ru-RU"/>
              </w:rPr>
            </w:pPr>
            <w:r w:rsidRPr="00E624BE">
              <w:rPr>
                <w:rFonts w:ascii="Times New Roman" w:hAnsi="Times New Roman" w:cs="Times New Roman"/>
                <w:sz w:val="20"/>
                <w:szCs w:val="20"/>
                <w:lang w:val="ru-RU"/>
              </w:rPr>
              <w:t>Бюро продолж</w:t>
            </w:r>
            <w:r w:rsidR="00226A06">
              <w:rPr>
                <w:rFonts w:ascii="Times New Roman" w:hAnsi="Times New Roman" w:cs="Times New Roman"/>
                <w:sz w:val="20"/>
                <w:szCs w:val="20"/>
                <w:lang w:val="ru-RU"/>
              </w:rPr>
              <w:t>ит</w:t>
            </w:r>
            <w:r w:rsidRPr="00E624BE">
              <w:rPr>
                <w:rFonts w:ascii="Times New Roman" w:hAnsi="Times New Roman" w:cs="Times New Roman"/>
                <w:sz w:val="20"/>
                <w:szCs w:val="20"/>
                <w:lang w:val="ru-RU"/>
              </w:rPr>
              <w:t xml:space="preserve"> оказывать поддержку двум администрациям в их </w:t>
            </w:r>
            <w:r w:rsidR="00226A06">
              <w:rPr>
                <w:rFonts w:ascii="Times New Roman" w:hAnsi="Times New Roman" w:cs="Times New Roman"/>
                <w:sz w:val="20"/>
                <w:szCs w:val="20"/>
                <w:lang w:val="ru-RU"/>
              </w:rPr>
              <w:t>деятельности</w:t>
            </w:r>
            <w:r w:rsidRPr="00E624BE">
              <w:rPr>
                <w:rFonts w:ascii="Times New Roman" w:hAnsi="Times New Roman" w:cs="Times New Roman"/>
                <w:sz w:val="20"/>
                <w:szCs w:val="20"/>
                <w:lang w:val="ru-RU"/>
              </w:rPr>
              <w:t xml:space="preserve"> по координации, продолж</w:t>
            </w:r>
            <w:r w:rsidR="00226A06">
              <w:rPr>
                <w:rFonts w:ascii="Times New Roman" w:hAnsi="Times New Roman" w:cs="Times New Roman"/>
                <w:sz w:val="20"/>
                <w:szCs w:val="20"/>
                <w:lang w:val="ru-RU"/>
              </w:rPr>
              <w:t>ит</w:t>
            </w:r>
            <w:r w:rsidRPr="00E624BE">
              <w:rPr>
                <w:rFonts w:ascii="Times New Roman" w:hAnsi="Times New Roman" w:cs="Times New Roman"/>
                <w:sz w:val="20"/>
                <w:szCs w:val="20"/>
                <w:lang w:val="ru-RU"/>
              </w:rPr>
              <w:t xml:space="preserve"> организацию собраний по координации по мере необходимости и </w:t>
            </w:r>
            <w:r w:rsidR="00226A06">
              <w:rPr>
                <w:rFonts w:ascii="Times New Roman" w:hAnsi="Times New Roman" w:cs="Times New Roman"/>
                <w:sz w:val="20"/>
                <w:szCs w:val="20"/>
                <w:lang w:val="ru-RU"/>
              </w:rPr>
              <w:t xml:space="preserve">будет </w:t>
            </w:r>
            <w:r w:rsidRPr="00E624BE">
              <w:rPr>
                <w:rFonts w:ascii="Times New Roman" w:hAnsi="Times New Roman" w:cs="Times New Roman"/>
                <w:sz w:val="20"/>
                <w:szCs w:val="20"/>
                <w:lang w:val="ru-RU"/>
              </w:rPr>
              <w:t xml:space="preserve">представлять отчеты о достигнутых </w:t>
            </w:r>
            <w:r w:rsidRPr="00E624BE">
              <w:rPr>
                <w:rFonts w:ascii="Times New Roman" w:hAnsi="Times New Roman" w:cs="Times New Roman"/>
                <w:sz w:val="20"/>
                <w:szCs w:val="20"/>
                <w:lang w:val="ru-RU"/>
              </w:rPr>
              <w:lastRenderedPageBreak/>
              <w:t>результатах последующим собраниям Комитета</w:t>
            </w:r>
            <w:r w:rsidR="00BA53D2" w:rsidRPr="00E624BE">
              <w:rPr>
                <w:rFonts w:ascii="Times New Roman" w:hAnsi="Times New Roman" w:cs="Times New Roman"/>
                <w:sz w:val="20"/>
                <w:szCs w:val="20"/>
                <w:lang w:val="ru-RU"/>
              </w:rPr>
              <w:t>.</w:t>
            </w:r>
          </w:p>
        </w:tc>
      </w:tr>
      <w:tr w:rsidR="00BA53D2" w:rsidRPr="00E624BE" w14:paraId="6C026447" w14:textId="77777777" w:rsidTr="000262DB">
        <w:tc>
          <w:tcPr>
            <w:cnfStyle w:val="001000000000" w:firstRow="0" w:lastRow="0" w:firstColumn="1" w:lastColumn="0" w:oddVBand="0" w:evenVBand="0" w:oddHBand="0" w:evenHBand="0" w:firstRowFirstColumn="0" w:firstRowLastColumn="0" w:lastRowFirstColumn="0" w:lastRowLastColumn="0"/>
            <w:tcW w:w="701" w:type="dxa"/>
            <w:vMerge/>
          </w:tcPr>
          <w:p w14:paraId="58671CB0" w14:textId="77777777" w:rsidR="00BA53D2" w:rsidRPr="00E624BE" w:rsidRDefault="00BA53D2" w:rsidP="00D12EDF">
            <w:pPr>
              <w:pStyle w:val="Tabletext"/>
              <w:jc w:val="center"/>
              <w:rPr>
                <w:sz w:val="20"/>
                <w:lang w:val="ru-RU"/>
              </w:rPr>
            </w:pPr>
          </w:p>
        </w:tc>
        <w:tc>
          <w:tcPr>
            <w:tcW w:w="3547" w:type="dxa"/>
            <w:vMerge/>
          </w:tcPr>
          <w:p w14:paraId="06C47FC8" w14:textId="77777777" w:rsidR="00BA53D2" w:rsidRPr="00E624BE" w:rsidRDefault="00BA53D2" w:rsidP="00BA53D2">
            <w:pPr>
              <w:pStyle w:val="Tabletext"/>
              <w:cnfStyle w:val="000000000000" w:firstRow="0" w:lastRow="0" w:firstColumn="0" w:lastColumn="0" w:oddVBand="0" w:evenVBand="0" w:oddHBand="0" w:evenHBand="0" w:firstRowFirstColumn="0" w:firstRowLastColumn="0" w:lastRowFirstColumn="0" w:lastRowLastColumn="0"/>
              <w:rPr>
                <w:sz w:val="20"/>
                <w:lang w:val="ru-RU"/>
              </w:rPr>
            </w:pPr>
          </w:p>
        </w:tc>
        <w:tc>
          <w:tcPr>
            <w:tcW w:w="6946" w:type="dxa"/>
          </w:tcPr>
          <w:p w14:paraId="3B66C817" w14:textId="45C54D1F" w:rsidR="00BA53D2" w:rsidRPr="00E624BE" w:rsidRDefault="00BA53D2" w:rsidP="00F5610B">
            <w:pPr>
              <w:pStyle w:val="Tabletext"/>
              <w:jc w:val="both"/>
              <w:cnfStyle w:val="000000000000" w:firstRow="0" w:lastRow="0" w:firstColumn="0" w:lastColumn="0" w:oddVBand="0" w:evenVBand="0" w:oddHBand="0" w:evenHBand="0" w:firstRowFirstColumn="0" w:firstRowLastColumn="0" w:lastRowFirstColumn="0" w:lastRowLastColumn="0"/>
              <w:rPr>
                <w:sz w:val="20"/>
                <w:lang w:val="ru-RU"/>
              </w:rPr>
            </w:pPr>
            <w:r w:rsidRPr="00C67B47">
              <w:rPr>
                <w:sz w:val="20"/>
              </w:rPr>
              <w:t>a</w:t>
            </w:r>
            <w:r w:rsidRPr="009F59C1">
              <w:rPr>
                <w:sz w:val="20"/>
                <w:lang w:val="ru-RU"/>
              </w:rPr>
              <w:t>-</w:t>
            </w:r>
            <w:r w:rsidRPr="00C67B47">
              <w:rPr>
                <w:sz w:val="20"/>
              </w:rPr>
              <w:t>vi</w:t>
            </w:r>
            <w:r w:rsidRPr="009F59C1">
              <w:rPr>
                <w:sz w:val="20"/>
                <w:lang w:val="ru-RU"/>
              </w:rPr>
              <w:t>)</w:t>
            </w:r>
            <w:r w:rsidRPr="009F59C1">
              <w:rPr>
                <w:sz w:val="20"/>
                <w:lang w:val="ru-RU"/>
              </w:rPr>
              <w:tab/>
            </w:r>
            <w:r w:rsidR="009F59C1">
              <w:rPr>
                <w:sz w:val="20"/>
                <w:lang w:val="ru-RU"/>
              </w:rPr>
              <w:t>В</w:t>
            </w:r>
            <w:r w:rsidR="009F59C1" w:rsidRPr="009F59C1">
              <w:rPr>
                <w:sz w:val="20"/>
                <w:lang w:val="ru-RU"/>
              </w:rPr>
              <w:t xml:space="preserve"> </w:t>
            </w:r>
            <w:r w:rsidR="009F59C1">
              <w:rPr>
                <w:sz w:val="20"/>
                <w:lang w:val="ru-RU"/>
              </w:rPr>
              <w:t>связи с</w:t>
            </w:r>
            <w:r w:rsidR="009F59C1" w:rsidRPr="009F59C1">
              <w:rPr>
                <w:sz w:val="20"/>
                <w:lang w:val="ru-RU"/>
              </w:rPr>
              <w:t xml:space="preserve"> </w:t>
            </w:r>
            <w:r w:rsidR="008718B0">
              <w:rPr>
                <w:sz w:val="20"/>
                <w:lang w:val="ru-RU"/>
              </w:rPr>
              <w:t>п. </w:t>
            </w:r>
            <w:r w:rsidRPr="009F59C1">
              <w:rPr>
                <w:sz w:val="20"/>
                <w:lang w:val="ru-RU"/>
              </w:rPr>
              <w:t xml:space="preserve">9 </w:t>
            </w:r>
            <w:r w:rsidR="009F59C1">
              <w:rPr>
                <w:sz w:val="20"/>
                <w:lang w:val="ru-RU"/>
              </w:rPr>
              <w:t>о</w:t>
            </w:r>
            <w:r w:rsidR="009F59C1" w:rsidRPr="009F59C1">
              <w:rPr>
                <w:sz w:val="20"/>
                <w:lang w:val="ru-RU"/>
              </w:rPr>
              <w:t xml:space="preserve"> </w:t>
            </w:r>
            <w:r w:rsidR="009F59C1">
              <w:rPr>
                <w:sz w:val="20"/>
                <w:lang w:val="ru-RU"/>
              </w:rPr>
              <w:t>выполнении</w:t>
            </w:r>
            <w:r w:rsidR="009F59C1" w:rsidRPr="009F59C1">
              <w:rPr>
                <w:sz w:val="20"/>
                <w:lang w:val="ru-RU"/>
              </w:rPr>
              <w:t xml:space="preserve"> </w:t>
            </w:r>
            <w:r w:rsidR="009F59C1">
              <w:rPr>
                <w:sz w:val="20"/>
                <w:lang w:val="ru-RU"/>
              </w:rPr>
              <w:t>решений</w:t>
            </w:r>
            <w:r w:rsidR="009F59C1" w:rsidRPr="009F59C1">
              <w:rPr>
                <w:sz w:val="20"/>
                <w:lang w:val="ru-RU"/>
              </w:rPr>
              <w:t xml:space="preserve"> </w:t>
            </w:r>
            <w:r w:rsidR="009F59C1">
              <w:rPr>
                <w:sz w:val="20"/>
                <w:lang w:val="ru-RU"/>
              </w:rPr>
              <w:t>Комитета</w:t>
            </w:r>
            <w:r w:rsidR="009F59C1" w:rsidRPr="009F59C1">
              <w:rPr>
                <w:sz w:val="20"/>
                <w:lang w:val="ru-RU"/>
              </w:rPr>
              <w:t xml:space="preserve"> </w:t>
            </w:r>
            <w:r w:rsidR="009F59C1">
              <w:rPr>
                <w:sz w:val="20"/>
                <w:lang w:val="ru-RU"/>
              </w:rPr>
              <w:t>о</w:t>
            </w:r>
            <w:r w:rsidR="009F59C1" w:rsidRPr="009F59C1">
              <w:rPr>
                <w:sz w:val="20"/>
                <w:lang w:val="ru-RU"/>
              </w:rPr>
              <w:t xml:space="preserve"> </w:t>
            </w:r>
            <w:r w:rsidR="009F59C1">
              <w:rPr>
                <w:sz w:val="20"/>
                <w:lang w:val="ru-RU"/>
              </w:rPr>
              <w:t>координации</w:t>
            </w:r>
            <w:r w:rsidR="009F59C1" w:rsidRPr="009F59C1">
              <w:rPr>
                <w:sz w:val="20"/>
                <w:lang w:val="ru-RU"/>
              </w:rPr>
              <w:t xml:space="preserve"> </w:t>
            </w:r>
            <w:r w:rsidR="009F59C1">
              <w:rPr>
                <w:sz w:val="20"/>
                <w:lang w:val="ru-RU"/>
              </w:rPr>
              <w:t>спутниковых</w:t>
            </w:r>
            <w:r w:rsidR="009F59C1" w:rsidRPr="009F59C1">
              <w:rPr>
                <w:sz w:val="20"/>
                <w:lang w:val="ru-RU"/>
              </w:rPr>
              <w:t xml:space="preserve"> </w:t>
            </w:r>
            <w:r w:rsidR="009F59C1">
              <w:rPr>
                <w:sz w:val="20"/>
                <w:lang w:val="ru-RU"/>
              </w:rPr>
              <w:t>сетей</w:t>
            </w:r>
            <w:r w:rsidR="009F59C1" w:rsidRPr="009F59C1">
              <w:rPr>
                <w:sz w:val="20"/>
                <w:lang w:val="ru-RU"/>
              </w:rPr>
              <w:t xml:space="preserve"> в орбитальных позициях 25,5°/26°</w:t>
            </w:r>
            <w:r w:rsidR="00384ACF">
              <w:rPr>
                <w:sz w:val="20"/>
              </w:rPr>
              <w:t> </w:t>
            </w:r>
            <w:r w:rsidR="00384ACF" w:rsidRPr="00384ACF">
              <w:rPr>
                <w:sz w:val="20"/>
                <w:lang w:val="ru-RU"/>
              </w:rPr>
              <w:t>в.</w:t>
            </w:r>
            <w:r w:rsidR="00384ACF">
              <w:rPr>
                <w:sz w:val="20"/>
              </w:rPr>
              <w:t> </w:t>
            </w:r>
            <w:r w:rsidR="00384ACF" w:rsidRPr="00384ACF">
              <w:rPr>
                <w:sz w:val="20"/>
                <w:lang w:val="ru-RU"/>
              </w:rPr>
              <w:t>д.</w:t>
            </w:r>
            <w:r w:rsidR="009F59C1" w:rsidRPr="009F59C1">
              <w:rPr>
                <w:sz w:val="20"/>
                <w:lang w:val="ru-RU"/>
              </w:rPr>
              <w:t xml:space="preserve"> в диапазон</w:t>
            </w:r>
            <w:r w:rsidR="009F59C1">
              <w:rPr>
                <w:sz w:val="20"/>
                <w:lang w:val="ru-RU"/>
              </w:rPr>
              <w:t>ах</w:t>
            </w:r>
            <w:r w:rsidR="009F59C1" w:rsidRPr="009F59C1">
              <w:rPr>
                <w:sz w:val="20"/>
                <w:lang w:val="ru-RU"/>
              </w:rPr>
              <w:t xml:space="preserve"> </w:t>
            </w:r>
            <w:r w:rsidR="009F59C1" w:rsidRPr="009F59C1">
              <w:rPr>
                <w:sz w:val="20"/>
              </w:rPr>
              <w:t>Ku</w:t>
            </w:r>
            <w:r w:rsidR="009F59C1" w:rsidRPr="009F59C1">
              <w:rPr>
                <w:sz w:val="20"/>
                <w:lang w:val="ru-RU"/>
              </w:rPr>
              <w:t xml:space="preserve"> </w:t>
            </w:r>
            <w:r w:rsidR="009F59C1">
              <w:rPr>
                <w:sz w:val="20"/>
                <w:lang w:val="ru-RU"/>
              </w:rPr>
              <w:t>и</w:t>
            </w:r>
            <w:r w:rsidRPr="009F59C1">
              <w:rPr>
                <w:sz w:val="20"/>
                <w:lang w:val="ru-RU"/>
              </w:rPr>
              <w:t xml:space="preserve"> </w:t>
            </w:r>
            <w:r w:rsidRPr="00C67B47">
              <w:rPr>
                <w:sz w:val="20"/>
              </w:rPr>
              <w:t>Ka</w:t>
            </w:r>
            <w:r w:rsidRPr="009F59C1">
              <w:rPr>
                <w:sz w:val="20"/>
                <w:lang w:val="ru-RU"/>
              </w:rPr>
              <w:t xml:space="preserve">, </w:t>
            </w:r>
            <w:r w:rsidR="009F59C1">
              <w:rPr>
                <w:sz w:val="20"/>
                <w:lang w:val="ru-RU"/>
              </w:rPr>
              <w:t xml:space="preserve">Комитет поблагодарил Бюро за </w:t>
            </w:r>
            <w:r w:rsidR="009F59C1" w:rsidRPr="00E624BE">
              <w:rPr>
                <w:sz w:val="20"/>
                <w:lang w:val="ru-RU"/>
              </w:rPr>
              <w:t>помощ</w:t>
            </w:r>
            <w:r w:rsidR="009F59C1">
              <w:rPr>
                <w:sz w:val="20"/>
                <w:lang w:val="ru-RU"/>
              </w:rPr>
              <w:t>ь</w:t>
            </w:r>
            <w:r w:rsidR="009F59C1" w:rsidRPr="00E624BE">
              <w:rPr>
                <w:sz w:val="20"/>
                <w:lang w:val="ru-RU"/>
              </w:rPr>
              <w:t xml:space="preserve"> администрациям</w:t>
            </w:r>
            <w:r w:rsidR="009F59C1">
              <w:rPr>
                <w:sz w:val="20"/>
                <w:lang w:val="ru-RU"/>
              </w:rPr>
              <w:t xml:space="preserve"> в их деятельности по координации</w:t>
            </w:r>
            <w:r w:rsidRPr="009F59C1">
              <w:rPr>
                <w:sz w:val="20"/>
                <w:lang w:val="ru-RU"/>
              </w:rPr>
              <w:t>.</w:t>
            </w:r>
            <w:r w:rsidR="00D12EDF" w:rsidRPr="009F59C1">
              <w:rPr>
                <w:sz w:val="20"/>
                <w:lang w:val="ru-RU"/>
              </w:rPr>
              <w:t xml:space="preserve"> </w:t>
            </w:r>
            <w:r w:rsidR="002E6D71" w:rsidRPr="00E624BE">
              <w:rPr>
                <w:sz w:val="20"/>
                <w:lang w:val="ru-RU"/>
              </w:rPr>
              <w:t xml:space="preserve">Комитет </w:t>
            </w:r>
            <w:r w:rsidR="00384ACF">
              <w:rPr>
                <w:sz w:val="20"/>
                <w:lang w:val="ru-RU"/>
              </w:rPr>
              <w:t>повторил свое</w:t>
            </w:r>
            <w:r w:rsidR="002E6D71" w:rsidRPr="00E624BE">
              <w:rPr>
                <w:sz w:val="20"/>
                <w:lang w:val="ru-RU"/>
              </w:rPr>
              <w:t xml:space="preserve"> решение</w:t>
            </w:r>
            <w:r w:rsidR="00384ACF">
              <w:rPr>
                <w:sz w:val="20"/>
                <w:lang w:val="ru-RU"/>
              </w:rPr>
              <w:t>, принятое на 87-м собрании, а именно</w:t>
            </w:r>
            <w:r w:rsidR="00555F31">
              <w:rPr>
                <w:sz w:val="20"/>
                <w:lang w:val="ru-RU"/>
              </w:rPr>
              <w:t>:</w:t>
            </w:r>
            <w:r w:rsidR="002E6D71" w:rsidRPr="00E624BE">
              <w:rPr>
                <w:sz w:val="20"/>
                <w:lang w:val="ru-RU"/>
              </w:rPr>
              <w:t xml:space="preserve"> продолжать рекомендовать администрациям Саудовской Аравии, Франции и Исламской Республики Иран официально оформить координацию своих спутниковых сетей в позиции 25,5°</w:t>
            </w:r>
            <w:r w:rsidR="00384ACF">
              <w:rPr>
                <w:sz w:val="20"/>
                <w:lang w:val="ru-RU"/>
              </w:rPr>
              <w:t> в. д.</w:t>
            </w:r>
            <w:r w:rsidR="002E6D71" w:rsidRPr="00E624BE">
              <w:rPr>
                <w:sz w:val="20"/>
                <w:lang w:val="ru-RU"/>
              </w:rPr>
              <w:t>/26°</w:t>
            </w:r>
            <w:r w:rsidR="00384ACF">
              <w:rPr>
                <w:sz w:val="20"/>
                <w:lang w:val="ru-RU"/>
              </w:rPr>
              <w:t> в. д.</w:t>
            </w:r>
            <w:r w:rsidR="002E6D71" w:rsidRPr="00E624BE">
              <w:rPr>
                <w:sz w:val="20"/>
                <w:lang w:val="ru-RU"/>
              </w:rPr>
              <w:t xml:space="preserve"> в диапазоне Ku, а администрациям Саудовской Аравии и Франции – в кратчайшие сроки официально оформить координацию своих спутниковых сетей в позиции 25,5°</w:t>
            </w:r>
            <w:r w:rsidR="00384ACF">
              <w:rPr>
                <w:sz w:val="20"/>
                <w:lang w:val="ru-RU"/>
              </w:rPr>
              <w:t> в. д.</w:t>
            </w:r>
            <w:r w:rsidR="002E6D71" w:rsidRPr="00E624BE">
              <w:rPr>
                <w:sz w:val="20"/>
                <w:lang w:val="ru-RU"/>
              </w:rPr>
              <w:t>/26°</w:t>
            </w:r>
            <w:r w:rsidR="00384ACF">
              <w:rPr>
                <w:sz w:val="20"/>
                <w:lang w:val="ru-RU"/>
              </w:rPr>
              <w:t> в. д.</w:t>
            </w:r>
            <w:r w:rsidR="002E6D71" w:rsidRPr="00E624BE">
              <w:rPr>
                <w:sz w:val="20"/>
                <w:lang w:val="ru-RU"/>
              </w:rPr>
              <w:t xml:space="preserve"> в диапазоне Ka. Комитет </w:t>
            </w:r>
            <w:r w:rsidR="00555F31">
              <w:rPr>
                <w:sz w:val="20"/>
                <w:lang w:val="ru-RU"/>
              </w:rPr>
              <w:t>далее</w:t>
            </w:r>
            <w:r w:rsidR="002E6D71" w:rsidRPr="00E624BE">
              <w:rPr>
                <w:sz w:val="20"/>
                <w:lang w:val="ru-RU"/>
              </w:rPr>
              <w:t xml:space="preserve"> призвал администрации продолж</w:t>
            </w:r>
            <w:r w:rsidR="00555F31">
              <w:rPr>
                <w:sz w:val="20"/>
                <w:lang w:val="ru-RU"/>
              </w:rPr>
              <w:t>и</w:t>
            </w:r>
            <w:r w:rsidR="002E6D71" w:rsidRPr="00E624BE">
              <w:rPr>
                <w:sz w:val="20"/>
                <w:lang w:val="ru-RU"/>
              </w:rPr>
              <w:t>ть обсужд</w:t>
            </w:r>
            <w:r w:rsidR="00555F31">
              <w:rPr>
                <w:sz w:val="20"/>
                <w:lang w:val="ru-RU"/>
              </w:rPr>
              <w:t>ение</w:t>
            </w:r>
            <w:r w:rsidR="002E6D71" w:rsidRPr="00E624BE">
              <w:rPr>
                <w:sz w:val="20"/>
                <w:lang w:val="ru-RU"/>
              </w:rPr>
              <w:t xml:space="preserve"> деятельност</w:t>
            </w:r>
            <w:r w:rsidR="003A778E">
              <w:rPr>
                <w:sz w:val="20"/>
                <w:lang w:val="ru-RU"/>
              </w:rPr>
              <w:t>и</w:t>
            </w:r>
            <w:r w:rsidR="002E6D71" w:rsidRPr="00E624BE">
              <w:rPr>
                <w:sz w:val="20"/>
                <w:lang w:val="ru-RU"/>
              </w:rPr>
              <w:t xml:space="preserve"> по координации в диапазонах Ku и Kа параллельно и в духе доброй воли с целью завершения необходимой координации между </w:t>
            </w:r>
            <w:r w:rsidR="003A778E">
              <w:rPr>
                <w:sz w:val="20"/>
                <w:lang w:val="ru-RU"/>
              </w:rPr>
              <w:t>своими</w:t>
            </w:r>
            <w:r w:rsidR="002E6D71" w:rsidRPr="00E624BE">
              <w:rPr>
                <w:sz w:val="20"/>
                <w:lang w:val="ru-RU"/>
              </w:rPr>
              <w:t xml:space="preserve"> спутниковыми сетями во избежание вредных помех</w:t>
            </w:r>
            <w:r w:rsidRPr="00E624BE">
              <w:rPr>
                <w:sz w:val="20"/>
                <w:lang w:val="ru-RU"/>
              </w:rPr>
              <w:t xml:space="preserve">. </w:t>
            </w:r>
            <w:r w:rsidR="002E6D71" w:rsidRPr="00E624BE">
              <w:rPr>
                <w:sz w:val="20"/>
                <w:lang w:val="ru-RU"/>
              </w:rPr>
              <w:t>Комитет поручил Бюро продолжать оказывать необходимую помощь администрациям и представить отчет о достигнутых результатах 89</w:t>
            </w:r>
            <w:r w:rsidR="002E6D71" w:rsidRPr="00E624BE">
              <w:rPr>
                <w:sz w:val="20"/>
                <w:lang w:val="ru-RU"/>
              </w:rPr>
              <w:noBreakHyphen/>
              <w:t>му собранию Комитета</w:t>
            </w:r>
            <w:r w:rsidRPr="00E624BE">
              <w:rPr>
                <w:sz w:val="20"/>
                <w:lang w:val="ru-RU"/>
              </w:rPr>
              <w:t>.</w:t>
            </w:r>
          </w:p>
        </w:tc>
        <w:tc>
          <w:tcPr>
            <w:tcW w:w="3373" w:type="dxa"/>
          </w:tcPr>
          <w:p w14:paraId="7116E92D" w14:textId="2C46A0E7" w:rsidR="00BA53D2" w:rsidRPr="00E624BE" w:rsidRDefault="001D6F32" w:rsidP="001D6F32">
            <w:pPr>
              <w:pStyle w:val="Tabletext"/>
              <w:tabs>
                <w:tab w:val="left" w:pos="2195"/>
              </w:tabs>
              <w:ind w:right="28"/>
              <w:jc w:val="center"/>
              <w:cnfStyle w:val="000000000000" w:firstRow="0" w:lastRow="0" w:firstColumn="0" w:lastColumn="0" w:oddVBand="0" w:evenVBand="0" w:oddHBand="0" w:evenHBand="0" w:firstRowFirstColumn="0" w:firstRowLastColumn="0" w:lastRowFirstColumn="0" w:lastRowLastColumn="0"/>
              <w:rPr>
                <w:sz w:val="20"/>
                <w:lang w:val="ru-RU"/>
              </w:rPr>
            </w:pPr>
            <w:r w:rsidRPr="00E624BE">
              <w:rPr>
                <w:sz w:val="20"/>
                <w:lang w:val="ru-RU"/>
              </w:rPr>
              <w:t>Исполнительный секретарь</w:t>
            </w:r>
            <w:r>
              <w:rPr>
                <w:sz w:val="20"/>
                <w:lang w:val="ru-RU"/>
              </w:rPr>
              <w:t xml:space="preserve"> </w:t>
            </w:r>
            <w:r w:rsidRPr="00E624BE">
              <w:rPr>
                <w:sz w:val="20"/>
                <w:lang w:val="ru-RU"/>
              </w:rPr>
              <w:t>сообщит об этих решениях заинтересованным администрациям</w:t>
            </w:r>
            <w:r w:rsidR="00BA53D2" w:rsidRPr="00E624BE">
              <w:rPr>
                <w:sz w:val="20"/>
                <w:lang w:val="ru-RU"/>
              </w:rPr>
              <w:t>.</w:t>
            </w:r>
          </w:p>
          <w:p w14:paraId="16FC66DA" w14:textId="5BC6805C" w:rsidR="00BA53D2" w:rsidRPr="00E624BE" w:rsidRDefault="002E6D71" w:rsidP="00BA53D2">
            <w:pPr>
              <w:pStyle w:val="Tabletext"/>
              <w:tabs>
                <w:tab w:val="left" w:pos="2195"/>
              </w:tabs>
              <w:ind w:right="28"/>
              <w:jc w:val="center"/>
              <w:cnfStyle w:val="000000000000" w:firstRow="0" w:lastRow="0" w:firstColumn="0" w:lastColumn="0" w:oddVBand="0" w:evenVBand="0" w:oddHBand="0" w:evenHBand="0" w:firstRowFirstColumn="0" w:firstRowLastColumn="0" w:lastRowFirstColumn="0" w:lastRowLastColumn="0"/>
              <w:rPr>
                <w:sz w:val="20"/>
                <w:lang w:val="ru-RU"/>
              </w:rPr>
            </w:pPr>
            <w:r w:rsidRPr="00E624BE">
              <w:rPr>
                <w:sz w:val="20"/>
                <w:lang w:val="ru-RU"/>
              </w:rPr>
              <w:t>Бюро продолж</w:t>
            </w:r>
            <w:r w:rsidR="00555F31">
              <w:rPr>
                <w:sz w:val="20"/>
                <w:lang w:val="ru-RU"/>
              </w:rPr>
              <w:t>ит</w:t>
            </w:r>
            <w:r w:rsidRPr="00E624BE">
              <w:rPr>
                <w:sz w:val="20"/>
                <w:lang w:val="ru-RU"/>
              </w:rPr>
              <w:t xml:space="preserve"> оказывать необходимую помощь администрациям и представит отчет о достигнутых результатах 89-му собранию Комитета</w:t>
            </w:r>
            <w:r w:rsidR="00BA53D2" w:rsidRPr="00E624BE">
              <w:rPr>
                <w:sz w:val="20"/>
                <w:lang w:val="ru-RU"/>
              </w:rPr>
              <w:t>.</w:t>
            </w:r>
          </w:p>
        </w:tc>
      </w:tr>
      <w:tr w:rsidR="00BA53D2" w:rsidRPr="00E624BE" w14:paraId="062C3B21" w14:textId="77777777" w:rsidTr="000262DB">
        <w:tc>
          <w:tcPr>
            <w:cnfStyle w:val="001000000000" w:firstRow="0" w:lastRow="0" w:firstColumn="1" w:lastColumn="0" w:oddVBand="0" w:evenVBand="0" w:oddHBand="0" w:evenHBand="0" w:firstRowFirstColumn="0" w:firstRowLastColumn="0" w:lastRowFirstColumn="0" w:lastRowLastColumn="0"/>
            <w:tcW w:w="701" w:type="dxa"/>
            <w:vMerge/>
          </w:tcPr>
          <w:p w14:paraId="32CDE2A4" w14:textId="77777777" w:rsidR="00BA53D2" w:rsidRPr="00E624BE" w:rsidRDefault="00BA53D2" w:rsidP="00D12EDF">
            <w:pPr>
              <w:pStyle w:val="Tabletext"/>
              <w:jc w:val="center"/>
              <w:rPr>
                <w:sz w:val="20"/>
                <w:lang w:val="ru-RU"/>
              </w:rPr>
            </w:pPr>
          </w:p>
        </w:tc>
        <w:tc>
          <w:tcPr>
            <w:tcW w:w="3547" w:type="dxa"/>
            <w:vMerge/>
          </w:tcPr>
          <w:p w14:paraId="1F7C8852" w14:textId="77777777" w:rsidR="00BA53D2" w:rsidRPr="00E624BE" w:rsidRDefault="00BA53D2" w:rsidP="00BA53D2">
            <w:pPr>
              <w:pStyle w:val="Tabletext"/>
              <w:cnfStyle w:val="000000000000" w:firstRow="0" w:lastRow="0" w:firstColumn="0" w:lastColumn="0" w:oddVBand="0" w:evenVBand="0" w:oddHBand="0" w:evenHBand="0" w:firstRowFirstColumn="0" w:firstRowLastColumn="0" w:lastRowFirstColumn="0" w:lastRowLastColumn="0"/>
              <w:rPr>
                <w:sz w:val="20"/>
                <w:lang w:val="ru-RU"/>
              </w:rPr>
            </w:pPr>
          </w:p>
        </w:tc>
        <w:tc>
          <w:tcPr>
            <w:tcW w:w="6946" w:type="dxa"/>
          </w:tcPr>
          <w:p w14:paraId="078663FF" w14:textId="47C8E79B" w:rsidR="00BA53D2" w:rsidRPr="00C563BE" w:rsidRDefault="00BA53D2" w:rsidP="00F5610B">
            <w:pPr>
              <w:pStyle w:val="Tabletext"/>
              <w:tabs>
                <w:tab w:val="clear" w:pos="284"/>
              </w:tabs>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lang w:val="ru-RU"/>
              </w:rPr>
            </w:pPr>
            <w:r w:rsidRPr="00C563BE">
              <w:rPr>
                <w:rFonts w:asciiTheme="majorBidi" w:hAnsiTheme="majorBidi" w:cstheme="majorBidi"/>
                <w:sz w:val="20"/>
              </w:rPr>
              <w:t>b</w:t>
            </w:r>
            <w:r w:rsidRPr="00C563BE">
              <w:rPr>
                <w:rFonts w:asciiTheme="majorBidi" w:hAnsiTheme="majorBidi" w:cstheme="majorBidi"/>
                <w:sz w:val="20"/>
                <w:lang w:val="ru-RU"/>
              </w:rPr>
              <w:t>)</w:t>
            </w:r>
            <w:r w:rsidRPr="00C563BE">
              <w:rPr>
                <w:rFonts w:asciiTheme="majorBidi" w:hAnsiTheme="majorBidi" w:cstheme="majorBidi"/>
                <w:sz w:val="20"/>
                <w:lang w:val="ru-RU"/>
              </w:rPr>
              <w:tab/>
            </w:r>
            <w:r w:rsidR="00D176AF" w:rsidRPr="00C563BE">
              <w:rPr>
                <w:rFonts w:asciiTheme="majorBidi" w:hAnsiTheme="majorBidi" w:cstheme="majorBidi"/>
                <w:sz w:val="20"/>
                <w:lang w:val="ru-RU"/>
              </w:rPr>
              <w:t xml:space="preserve">Комитет принял к сведению </w:t>
            </w:r>
            <w:r w:rsidR="008718B0" w:rsidRPr="00C563BE">
              <w:rPr>
                <w:rFonts w:asciiTheme="majorBidi" w:hAnsiTheme="majorBidi" w:cstheme="majorBidi"/>
                <w:sz w:val="20"/>
                <w:lang w:val="ru-RU"/>
              </w:rPr>
              <w:t>п. </w:t>
            </w:r>
            <w:r w:rsidRPr="00C563BE">
              <w:rPr>
                <w:rFonts w:asciiTheme="majorBidi" w:hAnsiTheme="majorBidi" w:cstheme="majorBidi"/>
                <w:sz w:val="20"/>
                <w:lang w:val="ru-RU"/>
              </w:rPr>
              <w:t xml:space="preserve">2 </w:t>
            </w:r>
            <w:r w:rsidR="00D176AF" w:rsidRPr="00C563BE">
              <w:rPr>
                <w:rFonts w:asciiTheme="majorBidi" w:hAnsiTheme="majorBidi" w:cstheme="majorBidi"/>
                <w:sz w:val="20"/>
                <w:lang w:val="ru-RU"/>
              </w:rPr>
              <w:t>Документа</w:t>
            </w:r>
            <w:r w:rsidR="00D176AF" w:rsidRPr="00C563BE">
              <w:rPr>
                <w:rFonts w:asciiTheme="majorBidi" w:hAnsiTheme="majorBidi" w:cstheme="majorBidi"/>
                <w:sz w:val="20"/>
              </w:rPr>
              <w:t> </w:t>
            </w:r>
            <w:r w:rsidRPr="00C563BE">
              <w:rPr>
                <w:rFonts w:asciiTheme="majorBidi" w:hAnsiTheme="majorBidi" w:cstheme="majorBidi"/>
                <w:sz w:val="20"/>
              </w:rPr>
              <w:t>RRB</w:t>
            </w:r>
            <w:r w:rsidRPr="00C563BE">
              <w:rPr>
                <w:rFonts w:asciiTheme="majorBidi" w:hAnsiTheme="majorBidi" w:cstheme="majorBidi"/>
                <w:sz w:val="20"/>
                <w:lang w:val="ru-RU"/>
              </w:rPr>
              <w:t>21-3/4</w:t>
            </w:r>
            <w:r w:rsidR="00D176AF" w:rsidRPr="00C563BE">
              <w:rPr>
                <w:rFonts w:asciiTheme="majorBidi" w:hAnsiTheme="majorBidi" w:cstheme="majorBidi"/>
                <w:sz w:val="20"/>
                <w:lang w:val="ru-RU"/>
              </w:rPr>
              <w:t xml:space="preserve"> об</w:t>
            </w:r>
            <w:r w:rsidRPr="00C563BE">
              <w:rPr>
                <w:rFonts w:asciiTheme="majorBidi" w:hAnsiTheme="majorBidi" w:cstheme="majorBidi"/>
                <w:sz w:val="20"/>
                <w:lang w:val="ru-RU"/>
              </w:rPr>
              <w:t xml:space="preserve"> </w:t>
            </w:r>
            <w:r w:rsidR="00D176AF" w:rsidRPr="00C563BE">
              <w:rPr>
                <w:rFonts w:asciiTheme="majorBidi" w:hAnsiTheme="majorBidi" w:cstheme="majorBidi"/>
                <w:sz w:val="20"/>
                <w:lang w:val="ru-RU"/>
              </w:rPr>
              <w:t xml:space="preserve">обработке заявок на </w:t>
            </w:r>
            <w:r w:rsidR="00D176AF" w:rsidRPr="00905E4C">
              <w:rPr>
                <w:sz w:val="20"/>
                <w:lang w:val="ru-RU"/>
              </w:rPr>
              <w:t>регистрацию</w:t>
            </w:r>
            <w:r w:rsidR="00D176AF" w:rsidRPr="00C563BE">
              <w:rPr>
                <w:rFonts w:asciiTheme="majorBidi" w:hAnsiTheme="majorBidi" w:cstheme="majorBidi"/>
                <w:sz w:val="20"/>
                <w:lang w:val="ru-RU"/>
              </w:rPr>
              <w:t xml:space="preserve"> наземных и космических систем</w:t>
            </w:r>
            <w:r w:rsidRPr="00C563BE">
              <w:rPr>
                <w:rFonts w:asciiTheme="majorBidi" w:hAnsiTheme="majorBidi" w:cstheme="majorBidi"/>
                <w:sz w:val="20"/>
                <w:lang w:val="ru-RU"/>
              </w:rPr>
              <w:t>.</w:t>
            </w:r>
          </w:p>
        </w:tc>
        <w:tc>
          <w:tcPr>
            <w:tcW w:w="3373" w:type="dxa"/>
          </w:tcPr>
          <w:p w14:paraId="49B6D593" w14:textId="291B5370" w:rsidR="00BA53D2" w:rsidRPr="00E624BE" w:rsidRDefault="002F08D8" w:rsidP="00BA53D2">
            <w:pPr>
              <w:pStyle w:val="Tabletext"/>
              <w:tabs>
                <w:tab w:val="left" w:pos="2195"/>
              </w:tabs>
              <w:overflowPunct/>
              <w:autoSpaceDE/>
              <w:autoSpaceDN/>
              <w:adjustRightInd/>
              <w:contextualSpacing/>
              <w:jc w:val="center"/>
              <w:textAlignment w:val="auto"/>
              <w:cnfStyle w:val="000000000000" w:firstRow="0" w:lastRow="0" w:firstColumn="0" w:lastColumn="0" w:oddVBand="0" w:evenVBand="0" w:oddHBand="0" w:evenHBand="0" w:firstRowFirstColumn="0" w:firstRowLastColumn="0" w:lastRowFirstColumn="0" w:lastRowLastColumn="0"/>
              <w:rPr>
                <w:sz w:val="20"/>
                <w:lang w:val="ru-RU"/>
              </w:rPr>
            </w:pPr>
            <w:r w:rsidRPr="00E624BE">
              <w:rPr>
                <w:sz w:val="20"/>
                <w:lang w:val="ru-RU"/>
              </w:rPr>
              <w:t>−</w:t>
            </w:r>
          </w:p>
        </w:tc>
      </w:tr>
      <w:tr w:rsidR="00BA53D2" w:rsidRPr="00E624BE" w14:paraId="7B2BFC4A" w14:textId="77777777" w:rsidTr="000262DB">
        <w:tc>
          <w:tcPr>
            <w:cnfStyle w:val="001000000000" w:firstRow="0" w:lastRow="0" w:firstColumn="1" w:lastColumn="0" w:oddVBand="0" w:evenVBand="0" w:oddHBand="0" w:evenHBand="0" w:firstRowFirstColumn="0" w:firstRowLastColumn="0" w:lastRowFirstColumn="0" w:lastRowLastColumn="0"/>
            <w:tcW w:w="701" w:type="dxa"/>
            <w:vMerge/>
          </w:tcPr>
          <w:p w14:paraId="69E5027B" w14:textId="77777777" w:rsidR="00BA53D2" w:rsidRPr="00E624BE" w:rsidRDefault="00BA53D2" w:rsidP="00D12EDF">
            <w:pPr>
              <w:pStyle w:val="Tabletext"/>
              <w:jc w:val="center"/>
              <w:rPr>
                <w:sz w:val="20"/>
                <w:lang w:val="ru-RU"/>
              </w:rPr>
            </w:pPr>
          </w:p>
        </w:tc>
        <w:tc>
          <w:tcPr>
            <w:tcW w:w="3547" w:type="dxa"/>
            <w:vMerge/>
          </w:tcPr>
          <w:p w14:paraId="119D09F2" w14:textId="77777777" w:rsidR="00BA53D2" w:rsidRPr="00E624BE" w:rsidRDefault="00BA53D2" w:rsidP="00BA53D2">
            <w:pPr>
              <w:pStyle w:val="Tabletext"/>
              <w:cnfStyle w:val="000000000000" w:firstRow="0" w:lastRow="0" w:firstColumn="0" w:lastColumn="0" w:oddVBand="0" w:evenVBand="0" w:oddHBand="0" w:evenHBand="0" w:firstRowFirstColumn="0" w:firstRowLastColumn="0" w:lastRowFirstColumn="0" w:lastRowLastColumn="0"/>
              <w:rPr>
                <w:sz w:val="20"/>
                <w:lang w:val="ru-RU"/>
              </w:rPr>
            </w:pPr>
          </w:p>
        </w:tc>
        <w:tc>
          <w:tcPr>
            <w:tcW w:w="6946" w:type="dxa"/>
          </w:tcPr>
          <w:p w14:paraId="5093338C" w14:textId="222214AC" w:rsidR="00BA53D2" w:rsidRPr="00C563BE" w:rsidRDefault="00BA53D2" w:rsidP="00F5610B">
            <w:pPr>
              <w:pStyle w:val="Tabletext"/>
              <w:tabs>
                <w:tab w:val="clear" w:pos="284"/>
              </w:tabs>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lang w:val="ru-RU"/>
              </w:rPr>
            </w:pPr>
            <w:r w:rsidRPr="00C563BE">
              <w:rPr>
                <w:rFonts w:asciiTheme="majorBidi" w:hAnsiTheme="majorBidi" w:cstheme="majorBidi"/>
                <w:sz w:val="20"/>
              </w:rPr>
              <w:t>c</w:t>
            </w:r>
            <w:r w:rsidRPr="00C563BE">
              <w:rPr>
                <w:rFonts w:asciiTheme="majorBidi" w:hAnsiTheme="majorBidi" w:cstheme="majorBidi"/>
                <w:sz w:val="20"/>
                <w:lang w:val="ru-RU"/>
              </w:rPr>
              <w:t>)</w:t>
            </w:r>
            <w:r w:rsidRPr="00C563BE">
              <w:rPr>
                <w:rFonts w:asciiTheme="majorBidi" w:hAnsiTheme="majorBidi" w:cstheme="majorBidi"/>
                <w:sz w:val="20"/>
                <w:lang w:val="ru-RU"/>
              </w:rPr>
              <w:tab/>
            </w:r>
            <w:r w:rsidR="00D176AF" w:rsidRPr="00905E4C">
              <w:rPr>
                <w:sz w:val="20"/>
                <w:lang w:val="ru-RU"/>
              </w:rPr>
              <w:t>Комитет</w:t>
            </w:r>
            <w:r w:rsidR="00D176AF" w:rsidRPr="00C563BE">
              <w:rPr>
                <w:rFonts w:asciiTheme="majorBidi" w:hAnsiTheme="majorBidi" w:cstheme="majorBidi"/>
                <w:spacing w:val="-2"/>
                <w:sz w:val="20"/>
                <w:lang w:val="ru-RU"/>
              </w:rPr>
              <w:t xml:space="preserve"> принял к сведению </w:t>
            </w:r>
            <w:r w:rsidR="008718B0" w:rsidRPr="00C563BE">
              <w:rPr>
                <w:rFonts w:asciiTheme="majorBidi" w:hAnsiTheme="majorBidi" w:cstheme="majorBidi"/>
                <w:spacing w:val="-2"/>
                <w:sz w:val="20"/>
                <w:lang w:val="ru-RU"/>
              </w:rPr>
              <w:t>п. </w:t>
            </w:r>
            <w:r w:rsidRPr="00C563BE">
              <w:rPr>
                <w:rFonts w:asciiTheme="majorBidi" w:hAnsiTheme="majorBidi" w:cstheme="majorBidi"/>
                <w:spacing w:val="-2"/>
                <w:sz w:val="20"/>
                <w:lang w:val="ru-RU"/>
              </w:rPr>
              <w:t xml:space="preserve">3 </w:t>
            </w:r>
            <w:r w:rsidR="00D176AF" w:rsidRPr="00C563BE">
              <w:rPr>
                <w:rFonts w:asciiTheme="majorBidi" w:hAnsiTheme="majorBidi" w:cstheme="majorBidi"/>
                <w:spacing w:val="-2"/>
                <w:sz w:val="20"/>
                <w:lang w:val="ru-RU"/>
              </w:rPr>
              <w:t>Документа</w:t>
            </w:r>
            <w:r w:rsidR="00D176AF" w:rsidRPr="00C563BE">
              <w:rPr>
                <w:rFonts w:asciiTheme="majorBidi" w:hAnsiTheme="majorBidi" w:cstheme="majorBidi"/>
                <w:spacing w:val="-2"/>
                <w:sz w:val="20"/>
              </w:rPr>
              <w:t> </w:t>
            </w:r>
            <w:r w:rsidRPr="00C563BE">
              <w:rPr>
                <w:rFonts w:asciiTheme="majorBidi" w:hAnsiTheme="majorBidi" w:cstheme="majorBidi"/>
                <w:spacing w:val="-2"/>
                <w:sz w:val="20"/>
              </w:rPr>
              <w:t>RRB</w:t>
            </w:r>
            <w:r w:rsidRPr="00C563BE">
              <w:rPr>
                <w:rFonts w:asciiTheme="majorBidi" w:hAnsiTheme="majorBidi" w:cstheme="majorBidi"/>
                <w:spacing w:val="-2"/>
                <w:sz w:val="20"/>
                <w:lang w:val="ru-RU"/>
              </w:rPr>
              <w:t>21-3/4</w:t>
            </w:r>
            <w:r w:rsidR="00D176AF" w:rsidRPr="00C563BE">
              <w:rPr>
                <w:rFonts w:asciiTheme="majorBidi" w:hAnsiTheme="majorBidi" w:cstheme="majorBidi"/>
                <w:spacing w:val="-2"/>
                <w:sz w:val="20"/>
                <w:lang w:val="ru-RU"/>
              </w:rPr>
              <w:t xml:space="preserve"> </w:t>
            </w:r>
            <w:r w:rsidR="003A778E" w:rsidRPr="00C563BE">
              <w:rPr>
                <w:rFonts w:asciiTheme="majorBidi" w:hAnsiTheme="majorBidi" w:cstheme="majorBidi"/>
                <w:spacing w:val="-2"/>
                <w:sz w:val="20"/>
                <w:lang w:val="ru-RU"/>
              </w:rPr>
              <w:t xml:space="preserve">об </w:t>
            </w:r>
            <w:r w:rsidR="00D176AF" w:rsidRPr="00C563BE">
              <w:rPr>
                <w:rFonts w:asciiTheme="majorBidi" w:hAnsiTheme="majorBidi" w:cstheme="majorBidi"/>
                <w:spacing w:val="-2"/>
                <w:sz w:val="20"/>
                <w:lang w:val="ru-RU"/>
              </w:rPr>
              <w:t>осуществлени</w:t>
            </w:r>
            <w:r w:rsidR="003A778E" w:rsidRPr="00C563BE">
              <w:rPr>
                <w:rFonts w:asciiTheme="majorBidi" w:hAnsiTheme="majorBidi" w:cstheme="majorBidi"/>
                <w:spacing w:val="-2"/>
                <w:sz w:val="20"/>
                <w:lang w:val="ru-RU"/>
              </w:rPr>
              <w:t>и</w:t>
            </w:r>
            <w:r w:rsidR="00D176AF" w:rsidRPr="00C563BE">
              <w:rPr>
                <w:rFonts w:asciiTheme="majorBidi" w:hAnsiTheme="majorBidi" w:cstheme="majorBidi"/>
                <w:spacing w:val="-2"/>
                <w:sz w:val="20"/>
                <w:lang w:val="ru-RU"/>
              </w:rPr>
              <w:t xml:space="preserve"> возмещения затрат на обработку заявок на регистрацию спутниковых сетей</w:t>
            </w:r>
            <w:r w:rsidRPr="00C563BE">
              <w:rPr>
                <w:rFonts w:asciiTheme="majorBidi" w:hAnsiTheme="majorBidi" w:cstheme="majorBidi"/>
                <w:spacing w:val="-2"/>
                <w:sz w:val="20"/>
                <w:lang w:val="ru-RU"/>
              </w:rPr>
              <w:t>.</w:t>
            </w:r>
          </w:p>
        </w:tc>
        <w:tc>
          <w:tcPr>
            <w:tcW w:w="3373" w:type="dxa"/>
          </w:tcPr>
          <w:p w14:paraId="3A2D6943" w14:textId="303CF812" w:rsidR="00BA53D2" w:rsidRPr="00E624BE" w:rsidRDefault="002F08D8" w:rsidP="00BA53D2">
            <w:pPr>
              <w:pStyle w:val="Tabletext"/>
              <w:tabs>
                <w:tab w:val="left" w:pos="2195"/>
              </w:tabs>
              <w:ind w:right="28"/>
              <w:jc w:val="center"/>
              <w:cnfStyle w:val="000000000000" w:firstRow="0" w:lastRow="0" w:firstColumn="0" w:lastColumn="0" w:oddVBand="0" w:evenVBand="0" w:oddHBand="0" w:evenHBand="0" w:firstRowFirstColumn="0" w:firstRowLastColumn="0" w:lastRowFirstColumn="0" w:lastRowLastColumn="0"/>
              <w:rPr>
                <w:sz w:val="20"/>
                <w:lang w:val="ru-RU"/>
              </w:rPr>
            </w:pPr>
            <w:r w:rsidRPr="00E624BE">
              <w:rPr>
                <w:sz w:val="20"/>
                <w:lang w:val="ru-RU"/>
              </w:rPr>
              <w:t>−</w:t>
            </w:r>
          </w:p>
        </w:tc>
      </w:tr>
      <w:tr w:rsidR="00BA53D2" w:rsidRPr="00E624BE" w14:paraId="0905E918" w14:textId="77777777" w:rsidTr="000262DB">
        <w:tc>
          <w:tcPr>
            <w:cnfStyle w:val="001000000000" w:firstRow="0" w:lastRow="0" w:firstColumn="1" w:lastColumn="0" w:oddVBand="0" w:evenVBand="0" w:oddHBand="0" w:evenHBand="0" w:firstRowFirstColumn="0" w:firstRowLastColumn="0" w:lastRowFirstColumn="0" w:lastRowLastColumn="0"/>
            <w:tcW w:w="701" w:type="dxa"/>
            <w:vMerge/>
          </w:tcPr>
          <w:p w14:paraId="617A91A0" w14:textId="77777777" w:rsidR="00BA53D2" w:rsidRPr="00E624BE" w:rsidRDefault="00BA53D2" w:rsidP="00D12EDF">
            <w:pPr>
              <w:pStyle w:val="Tabletext"/>
              <w:jc w:val="center"/>
              <w:rPr>
                <w:sz w:val="20"/>
                <w:lang w:val="ru-RU"/>
              </w:rPr>
            </w:pPr>
          </w:p>
        </w:tc>
        <w:tc>
          <w:tcPr>
            <w:tcW w:w="3547" w:type="dxa"/>
            <w:vMerge/>
          </w:tcPr>
          <w:p w14:paraId="363192F3" w14:textId="77777777" w:rsidR="00BA53D2" w:rsidRPr="00E624BE" w:rsidRDefault="00BA53D2" w:rsidP="00BA53D2">
            <w:pPr>
              <w:pStyle w:val="Tabletext"/>
              <w:cnfStyle w:val="000000000000" w:firstRow="0" w:lastRow="0" w:firstColumn="0" w:lastColumn="0" w:oddVBand="0" w:evenVBand="0" w:oddHBand="0" w:evenHBand="0" w:firstRowFirstColumn="0" w:firstRowLastColumn="0" w:lastRowFirstColumn="0" w:lastRowLastColumn="0"/>
              <w:rPr>
                <w:sz w:val="20"/>
                <w:lang w:val="ru-RU"/>
              </w:rPr>
            </w:pPr>
          </w:p>
        </w:tc>
        <w:tc>
          <w:tcPr>
            <w:tcW w:w="6946" w:type="dxa"/>
          </w:tcPr>
          <w:p w14:paraId="26DF365E" w14:textId="4AD2EF38" w:rsidR="00BA53D2" w:rsidRPr="00C563BE" w:rsidRDefault="00BA53D2" w:rsidP="00F5610B">
            <w:pPr>
              <w:pStyle w:val="Tabletext"/>
              <w:tabs>
                <w:tab w:val="clear" w:pos="284"/>
              </w:tabs>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lang w:val="ru-RU"/>
              </w:rPr>
            </w:pPr>
            <w:r w:rsidRPr="00C563BE">
              <w:rPr>
                <w:rFonts w:asciiTheme="majorBidi" w:hAnsiTheme="majorBidi" w:cstheme="majorBidi"/>
                <w:sz w:val="20"/>
              </w:rPr>
              <w:t>d</w:t>
            </w:r>
            <w:r w:rsidRPr="00C563BE">
              <w:rPr>
                <w:rFonts w:asciiTheme="majorBidi" w:hAnsiTheme="majorBidi" w:cstheme="majorBidi"/>
                <w:sz w:val="20"/>
                <w:lang w:val="ru-RU"/>
              </w:rPr>
              <w:t>)</w:t>
            </w:r>
            <w:r w:rsidRPr="00C563BE">
              <w:rPr>
                <w:rFonts w:asciiTheme="majorBidi" w:hAnsiTheme="majorBidi" w:cstheme="majorBidi"/>
                <w:sz w:val="20"/>
                <w:lang w:val="ru-RU"/>
              </w:rPr>
              <w:tab/>
            </w:r>
            <w:r w:rsidR="00D176AF" w:rsidRPr="00C563BE">
              <w:rPr>
                <w:rFonts w:asciiTheme="majorBidi" w:hAnsiTheme="majorBidi" w:cstheme="majorBidi"/>
                <w:sz w:val="20"/>
                <w:lang w:val="ru-RU"/>
              </w:rPr>
              <w:t xml:space="preserve">Комитет принял к сведению </w:t>
            </w:r>
            <w:r w:rsidR="008718B0" w:rsidRPr="00C563BE">
              <w:rPr>
                <w:rFonts w:asciiTheme="majorBidi" w:hAnsiTheme="majorBidi" w:cstheme="majorBidi"/>
                <w:sz w:val="20"/>
                <w:lang w:val="ru-RU"/>
              </w:rPr>
              <w:t>п. </w:t>
            </w:r>
            <w:r w:rsidRPr="00C563BE">
              <w:rPr>
                <w:rFonts w:asciiTheme="majorBidi" w:hAnsiTheme="majorBidi" w:cstheme="majorBidi"/>
                <w:sz w:val="20"/>
                <w:lang w:val="ru-RU"/>
              </w:rPr>
              <w:t xml:space="preserve">4.1 </w:t>
            </w:r>
            <w:r w:rsidR="00D176AF" w:rsidRPr="00C563BE">
              <w:rPr>
                <w:rFonts w:asciiTheme="majorBidi" w:hAnsiTheme="majorBidi" w:cstheme="majorBidi"/>
                <w:sz w:val="20"/>
                <w:lang w:val="ru-RU"/>
              </w:rPr>
              <w:t>Документа</w:t>
            </w:r>
            <w:r w:rsidR="00D176AF" w:rsidRPr="00C563BE">
              <w:rPr>
                <w:rFonts w:asciiTheme="majorBidi" w:hAnsiTheme="majorBidi" w:cstheme="majorBidi"/>
                <w:sz w:val="20"/>
              </w:rPr>
              <w:t> </w:t>
            </w:r>
            <w:r w:rsidRPr="00C563BE">
              <w:rPr>
                <w:rFonts w:asciiTheme="majorBidi" w:hAnsiTheme="majorBidi" w:cstheme="majorBidi"/>
                <w:sz w:val="20"/>
              </w:rPr>
              <w:t>RRB</w:t>
            </w:r>
            <w:r w:rsidRPr="00C563BE">
              <w:rPr>
                <w:rFonts w:asciiTheme="majorBidi" w:hAnsiTheme="majorBidi" w:cstheme="majorBidi"/>
                <w:sz w:val="20"/>
                <w:lang w:val="ru-RU"/>
              </w:rPr>
              <w:t xml:space="preserve">21-3/4 </w:t>
            </w:r>
            <w:r w:rsidR="003A778E" w:rsidRPr="00C563BE">
              <w:rPr>
                <w:rFonts w:asciiTheme="majorBidi" w:hAnsiTheme="majorBidi" w:cstheme="majorBidi"/>
                <w:sz w:val="20"/>
                <w:lang w:val="ru-RU"/>
              </w:rPr>
              <w:t xml:space="preserve">о </w:t>
            </w:r>
            <w:r w:rsidR="00D176AF" w:rsidRPr="00C563BE">
              <w:rPr>
                <w:rFonts w:asciiTheme="majorBidi" w:hAnsiTheme="majorBidi" w:cstheme="majorBidi"/>
                <w:sz w:val="20"/>
                <w:lang w:val="ru-RU"/>
              </w:rPr>
              <w:t>донесения</w:t>
            </w:r>
            <w:r w:rsidR="003A778E" w:rsidRPr="00C563BE">
              <w:rPr>
                <w:rFonts w:asciiTheme="majorBidi" w:hAnsiTheme="majorBidi" w:cstheme="majorBidi"/>
                <w:sz w:val="20"/>
                <w:lang w:val="ru-RU"/>
              </w:rPr>
              <w:t>х</w:t>
            </w:r>
            <w:r w:rsidR="00D176AF" w:rsidRPr="00C563BE">
              <w:rPr>
                <w:rFonts w:asciiTheme="majorBidi" w:hAnsiTheme="majorBidi" w:cstheme="majorBidi"/>
                <w:sz w:val="20"/>
                <w:lang w:val="ru-RU"/>
              </w:rPr>
              <w:t xml:space="preserve"> о вредных помехах и нарушениях Регламента радиосвязи</w:t>
            </w:r>
            <w:r w:rsidRPr="00C563BE">
              <w:rPr>
                <w:rFonts w:asciiTheme="majorBidi" w:hAnsiTheme="majorBidi" w:cstheme="majorBidi"/>
                <w:sz w:val="20"/>
                <w:lang w:val="ru-RU"/>
              </w:rPr>
              <w:t>.</w:t>
            </w:r>
          </w:p>
        </w:tc>
        <w:tc>
          <w:tcPr>
            <w:tcW w:w="3373" w:type="dxa"/>
          </w:tcPr>
          <w:p w14:paraId="5C356F91" w14:textId="2DEB120F" w:rsidR="00BA53D2" w:rsidRPr="00E624BE" w:rsidRDefault="002F08D8" w:rsidP="00BA53D2">
            <w:pPr>
              <w:pStyle w:val="Tabletext"/>
              <w:tabs>
                <w:tab w:val="left" w:pos="2195"/>
              </w:tabs>
              <w:ind w:right="28"/>
              <w:jc w:val="center"/>
              <w:cnfStyle w:val="000000000000" w:firstRow="0" w:lastRow="0" w:firstColumn="0" w:lastColumn="0" w:oddVBand="0" w:evenVBand="0" w:oddHBand="0" w:evenHBand="0" w:firstRowFirstColumn="0" w:firstRowLastColumn="0" w:lastRowFirstColumn="0" w:lastRowLastColumn="0"/>
              <w:rPr>
                <w:sz w:val="20"/>
                <w:lang w:val="ru-RU"/>
              </w:rPr>
            </w:pPr>
            <w:r w:rsidRPr="00E624BE">
              <w:rPr>
                <w:sz w:val="20"/>
                <w:lang w:val="ru-RU"/>
              </w:rPr>
              <w:t>−</w:t>
            </w:r>
          </w:p>
        </w:tc>
      </w:tr>
      <w:tr w:rsidR="00BA53D2" w:rsidRPr="000F3BCC" w14:paraId="0424A37F" w14:textId="77777777" w:rsidTr="000262DB">
        <w:tc>
          <w:tcPr>
            <w:cnfStyle w:val="001000000000" w:firstRow="0" w:lastRow="0" w:firstColumn="1" w:lastColumn="0" w:oddVBand="0" w:evenVBand="0" w:oddHBand="0" w:evenHBand="0" w:firstRowFirstColumn="0" w:firstRowLastColumn="0" w:lastRowFirstColumn="0" w:lastRowLastColumn="0"/>
            <w:tcW w:w="701" w:type="dxa"/>
            <w:vMerge/>
          </w:tcPr>
          <w:p w14:paraId="42CBE1E9" w14:textId="77777777" w:rsidR="00BA53D2" w:rsidRPr="00E624BE" w:rsidRDefault="00BA53D2" w:rsidP="00D12EDF">
            <w:pPr>
              <w:pStyle w:val="Tabletext"/>
              <w:jc w:val="center"/>
              <w:rPr>
                <w:sz w:val="20"/>
                <w:lang w:val="ru-RU"/>
              </w:rPr>
            </w:pPr>
          </w:p>
        </w:tc>
        <w:tc>
          <w:tcPr>
            <w:tcW w:w="3547" w:type="dxa"/>
            <w:vMerge/>
          </w:tcPr>
          <w:p w14:paraId="22A67738" w14:textId="77777777" w:rsidR="00BA53D2" w:rsidRPr="00E624BE" w:rsidRDefault="00BA53D2" w:rsidP="00BA53D2">
            <w:pPr>
              <w:pStyle w:val="Tabletext"/>
              <w:cnfStyle w:val="000000000000" w:firstRow="0" w:lastRow="0" w:firstColumn="0" w:lastColumn="0" w:oddVBand="0" w:evenVBand="0" w:oddHBand="0" w:evenHBand="0" w:firstRowFirstColumn="0" w:firstRowLastColumn="0" w:lastRowFirstColumn="0" w:lastRowLastColumn="0"/>
              <w:rPr>
                <w:sz w:val="20"/>
                <w:lang w:val="ru-RU"/>
              </w:rPr>
            </w:pPr>
          </w:p>
        </w:tc>
        <w:tc>
          <w:tcPr>
            <w:tcW w:w="6946" w:type="dxa"/>
          </w:tcPr>
          <w:p w14:paraId="6738756F" w14:textId="413FE427" w:rsidR="00BA53D2" w:rsidRPr="00E624BE" w:rsidRDefault="00BA53D2" w:rsidP="00F5610B">
            <w:pPr>
              <w:pStyle w:val="Tabletext"/>
              <w:tabs>
                <w:tab w:val="clear" w:pos="284"/>
              </w:tabs>
              <w:jc w:val="both"/>
              <w:cnfStyle w:val="000000000000" w:firstRow="0" w:lastRow="0" w:firstColumn="0" w:lastColumn="0" w:oddVBand="0" w:evenVBand="0" w:oddHBand="0" w:evenHBand="0" w:firstRowFirstColumn="0" w:firstRowLastColumn="0" w:lastRowFirstColumn="0" w:lastRowLastColumn="0"/>
              <w:rPr>
                <w:sz w:val="20"/>
                <w:lang w:val="ru-RU"/>
              </w:rPr>
            </w:pPr>
            <w:r w:rsidRPr="00E624BE">
              <w:rPr>
                <w:sz w:val="20"/>
                <w:lang w:val="ru-RU"/>
              </w:rPr>
              <w:t>e)</w:t>
            </w:r>
            <w:r w:rsidRPr="00E624BE">
              <w:rPr>
                <w:sz w:val="20"/>
                <w:lang w:val="ru-RU"/>
              </w:rPr>
              <w:tab/>
            </w:r>
            <w:r w:rsidR="00CB540C">
              <w:rPr>
                <w:sz w:val="20"/>
                <w:lang w:val="ru-RU"/>
              </w:rPr>
              <w:t>При р</w:t>
            </w:r>
            <w:r w:rsidR="002E6D71" w:rsidRPr="00E624BE">
              <w:rPr>
                <w:sz w:val="20"/>
                <w:lang w:val="ru-RU"/>
              </w:rPr>
              <w:t>ассм</w:t>
            </w:r>
            <w:r w:rsidR="00CB540C">
              <w:rPr>
                <w:sz w:val="20"/>
                <w:lang w:val="ru-RU"/>
              </w:rPr>
              <w:t>отрении</w:t>
            </w:r>
            <w:r w:rsidR="002E6D71" w:rsidRPr="00E624BE">
              <w:rPr>
                <w:sz w:val="20"/>
                <w:lang w:val="ru-RU"/>
              </w:rPr>
              <w:t xml:space="preserve"> </w:t>
            </w:r>
            <w:r w:rsidR="008718B0">
              <w:rPr>
                <w:sz w:val="20"/>
                <w:lang w:val="ru-RU"/>
              </w:rPr>
              <w:t>п. </w:t>
            </w:r>
            <w:r w:rsidR="002E6D71" w:rsidRPr="00E624BE">
              <w:rPr>
                <w:sz w:val="20"/>
                <w:lang w:val="ru-RU"/>
              </w:rPr>
              <w:t xml:space="preserve">4.2 Документа </w:t>
            </w:r>
            <w:r w:rsidRPr="00E624BE">
              <w:rPr>
                <w:sz w:val="20"/>
                <w:lang w:val="ru-RU"/>
              </w:rPr>
              <w:t xml:space="preserve">RRB21-3/4 </w:t>
            </w:r>
            <w:r w:rsidR="002E6D71" w:rsidRPr="00E624BE">
              <w:rPr>
                <w:sz w:val="20"/>
                <w:lang w:val="ru-RU"/>
              </w:rPr>
              <w:t>и Дополнительны</w:t>
            </w:r>
            <w:r w:rsidR="00CB540C">
              <w:rPr>
                <w:sz w:val="20"/>
                <w:lang w:val="ru-RU"/>
              </w:rPr>
              <w:t>х</w:t>
            </w:r>
            <w:r w:rsidR="002E6D71" w:rsidRPr="00E624BE">
              <w:rPr>
                <w:sz w:val="20"/>
                <w:lang w:val="ru-RU"/>
              </w:rPr>
              <w:t xml:space="preserve"> документ</w:t>
            </w:r>
            <w:r w:rsidR="00CB540C">
              <w:rPr>
                <w:sz w:val="20"/>
                <w:lang w:val="ru-RU"/>
              </w:rPr>
              <w:t>ов</w:t>
            </w:r>
            <w:r w:rsidR="002E6D71" w:rsidRPr="00E624BE">
              <w:rPr>
                <w:sz w:val="20"/>
                <w:lang w:val="ru-RU"/>
              </w:rPr>
              <w:t xml:space="preserve"> 2, 3 и 4 к нему о вредных помехах радиовещательным станциям в </w:t>
            </w:r>
            <w:r w:rsidR="002E6D71" w:rsidRPr="00905E4C">
              <w:rPr>
                <w:rFonts w:asciiTheme="majorBidi" w:hAnsiTheme="majorBidi" w:cstheme="majorBidi"/>
                <w:spacing w:val="-2"/>
                <w:sz w:val="20"/>
                <w:lang w:val="ru-RU"/>
              </w:rPr>
              <w:lastRenderedPageBreak/>
              <w:t>диапазонах</w:t>
            </w:r>
            <w:r w:rsidR="002E6D71" w:rsidRPr="00E624BE">
              <w:rPr>
                <w:sz w:val="20"/>
                <w:lang w:val="ru-RU"/>
              </w:rPr>
              <w:t xml:space="preserve"> ОВЧ/УВЧ между Италией и соседними с ней странами, Комитет поблагодарил Бюро за </w:t>
            </w:r>
            <w:r w:rsidR="00CB540C">
              <w:rPr>
                <w:sz w:val="20"/>
                <w:lang w:val="ru-RU"/>
              </w:rPr>
              <w:t>помощь администрациям в их усилиях по разрешению случаев вредных помех, а также поблагодарил администрацию Италии</w:t>
            </w:r>
            <w:r w:rsidR="00CB540C" w:rsidRPr="007709D7">
              <w:rPr>
                <w:sz w:val="20"/>
                <w:lang w:val="ru-RU"/>
              </w:rPr>
              <w:t xml:space="preserve"> </w:t>
            </w:r>
            <w:r w:rsidR="00CB540C">
              <w:rPr>
                <w:sz w:val="20"/>
                <w:lang w:val="ru-RU"/>
              </w:rPr>
              <w:t>за</w:t>
            </w:r>
            <w:r w:rsidR="00CB540C" w:rsidRPr="007709D7">
              <w:rPr>
                <w:sz w:val="20"/>
                <w:lang w:val="ru-RU"/>
              </w:rPr>
              <w:t xml:space="preserve"> </w:t>
            </w:r>
            <w:r w:rsidR="00CB540C">
              <w:rPr>
                <w:sz w:val="20"/>
                <w:lang w:val="ru-RU"/>
              </w:rPr>
              <w:t>обновленную</w:t>
            </w:r>
            <w:r w:rsidR="00CB540C" w:rsidRPr="007709D7">
              <w:rPr>
                <w:sz w:val="20"/>
                <w:lang w:val="ru-RU"/>
              </w:rPr>
              <w:t xml:space="preserve"> </w:t>
            </w:r>
            <w:r w:rsidR="00CB540C">
              <w:rPr>
                <w:sz w:val="20"/>
                <w:lang w:val="ru-RU"/>
              </w:rPr>
              <w:t>дорожную</w:t>
            </w:r>
            <w:r w:rsidR="00CB540C" w:rsidRPr="007709D7">
              <w:rPr>
                <w:sz w:val="20"/>
                <w:lang w:val="ru-RU"/>
              </w:rPr>
              <w:t xml:space="preserve"> </w:t>
            </w:r>
            <w:r w:rsidR="00CB540C">
              <w:rPr>
                <w:sz w:val="20"/>
                <w:lang w:val="ru-RU"/>
              </w:rPr>
              <w:t>карту</w:t>
            </w:r>
            <w:r w:rsidR="002E6D71" w:rsidRPr="007709D7">
              <w:rPr>
                <w:sz w:val="20"/>
                <w:lang w:val="ru-RU"/>
              </w:rPr>
              <w:t xml:space="preserve">. </w:t>
            </w:r>
            <w:bookmarkStart w:id="8" w:name="lt_pId080"/>
            <w:r w:rsidR="00CB540C">
              <w:rPr>
                <w:sz w:val="20"/>
                <w:lang w:val="ru-RU"/>
              </w:rPr>
              <w:t>Комитет</w:t>
            </w:r>
            <w:r w:rsidR="00CB540C" w:rsidRPr="00CB540C">
              <w:rPr>
                <w:sz w:val="20"/>
                <w:lang w:val="ru-RU"/>
              </w:rPr>
              <w:t xml:space="preserve"> </w:t>
            </w:r>
            <w:r w:rsidR="00CB540C">
              <w:rPr>
                <w:sz w:val="20"/>
                <w:lang w:val="ru-RU"/>
              </w:rPr>
              <w:t>отметил</w:t>
            </w:r>
            <w:r w:rsidR="00CB540C" w:rsidRPr="00CB540C">
              <w:rPr>
                <w:sz w:val="20"/>
                <w:lang w:val="ru-RU"/>
              </w:rPr>
              <w:t xml:space="preserve">, </w:t>
            </w:r>
            <w:r w:rsidR="00CB540C">
              <w:rPr>
                <w:sz w:val="20"/>
                <w:lang w:val="ru-RU"/>
              </w:rPr>
              <w:t>что</w:t>
            </w:r>
            <w:r w:rsidR="00CB540C" w:rsidRPr="00CB540C">
              <w:rPr>
                <w:sz w:val="20"/>
                <w:lang w:val="ru-RU"/>
              </w:rPr>
              <w:t xml:space="preserve">, </w:t>
            </w:r>
            <w:r w:rsidR="00CB540C">
              <w:rPr>
                <w:sz w:val="20"/>
                <w:lang w:val="ru-RU"/>
              </w:rPr>
              <w:t>несмотря</w:t>
            </w:r>
            <w:r w:rsidR="00CB540C" w:rsidRPr="00CB540C">
              <w:rPr>
                <w:sz w:val="20"/>
                <w:lang w:val="ru-RU"/>
              </w:rPr>
              <w:t xml:space="preserve"> </w:t>
            </w:r>
            <w:r w:rsidR="00CB540C">
              <w:rPr>
                <w:sz w:val="20"/>
                <w:lang w:val="ru-RU"/>
              </w:rPr>
              <w:t>на</w:t>
            </w:r>
            <w:r w:rsidR="00CB540C" w:rsidRPr="00CB540C">
              <w:rPr>
                <w:sz w:val="20"/>
                <w:lang w:val="ru-RU"/>
              </w:rPr>
              <w:t xml:space="preserve"> </w:t>
            </w:r>
            <w:r w:rsidR="00CB540C">
              <w:rPr>
                <w:sz w:val="20"/>
                <w:lang w:val="ru-RU"/>
              </w:rPr>
              <w:t>достижение</w:t>
            </w:r>
            <w:r w:rsidR="00CB540C" w:rsidRPr="00CB540C">
              <w:rPr>
                <w:sz w:val="20"/>
                <w:lang w:val="ru-RU"/>
              </w:rPr>
              <w:t xml:space="preserve"> </w:t>
            </w:r>
            <w:r w:rsidR="00CB540C">
              <w:rPr>
                <w:sz w:val="20"/>
                <w:lang w:val="ru-RU"/>
              </w:rPr>
              <w:t>некоторых</w:t>
            </w:r>
            <w:r w:rsidR="00CB540C" w:rsidRPr="00CB540C">
              <w:rPr>
                <w:sz w:val="20"/>
                <w:lang w:val="ru-RU"/>
              </w:rPr>
              <w:t xml:space="preserve"> </w:t>
            </w:r>
            <w:r w:rsidR="00CB540C">
              <w:rPr>
                <w:sz w:val="20"/>
                <w:lang w:val="ru-RU"/>
              </w:rPr>
              <w:t>результатов</w:t>
            </w:r>
            <w:r w:rsidR="00CB540C" w:rsidRPr="00CB540C">
              <w:rPr>
                <w:sz w:val="20"/>
                <w:lang w:val="ru-RU"/>
              </w:rPr>
              <w:t xml:space="preserve">, </w:t>
            </w:r>
            <w:r w:rsidR="00CB540C">
              <w:rPr>
                <w:sz w:val="20"/>
                <w:lang w:val="ru-RU"/>
              </w:rPr>
              <w:t>по</w:t>
            </w:r>
            <w:r w:rsidR="00CB540C" w:rsidRPr="00CB540C">
              <w:rPr>
                <w:sz w:val="20"/>
                <w:lang w:val="ru-RU"/>
              </w:rPr>
              <w:t>-</w:t>
            </w:r>
            <w:r w:rsidR="00CB540C">
              <w:rPr>
                <w:sz w:val="20"/>
                <w:lang w:val="ru-RU"/>
              </w:rPr>
              <w:t>прежнему</w:t>
            </w:r>
            <w:r w:rsidR="00CB540C" w:rsidRPr="00CB540C">
              <w:rPr>
                <w:sz w:val="20"/>
                <w:lang w:val="ru-RU"/>
              </w:rPr>
              <w:t xml:space="preserve"> </w:t>
            </w:r>
            <w:r w:rsidR="00CB540C">
              <w:rPr>
                <w:sz w:val="20"/>
                <w:lang w:val="ru-RU"/>
              </w:rPr>
              <w:t>отсутствует</w:t>
            </w:r>
            <w:r w:rsidR="00CB540C" w:rsidRPr="00CB540C">
              <w:rPr>
                <w:sz w:val="20"/>
                <w:lang w:val="ru-RU"/>
              </w:rPr>
              <w:t xml:space="preserve"> </w:t>
            </w:r>
            <w:r w:rsidR="00CB540C">
              <w:rPr>
                <w:sz w:val="20"/>
                <w:lang w:val="ru-RU"/>
              </w:rPr>
              <w:t>существенный</w:t>
            </w:r>
            <w:r w:rsidR="00CB540C" w:rsidRPr="00CB540C">
              <w:rPr>
                <w:sz w:val="20"/>
                <w:lang w:val="ru-RU"/>
              </w:rPr>
              <w:t xml:space="preserve"> </w:t>
            </w:r>
            <w:r w:rsidR="00CB540C">
              <w:rPr>
                <w:sz w:val="20"/>
                <w:lang w:val="ru-RU"/>
              </w:rPr>
              <w:t>прогресс</w:t>
            </w:r>
            <w:r w:rsidR="00CB540C" w:rsidRPr="00CB540C">
              <w:rPr>
                <w:sz w:val="20"/>
                <w:lang w:val="ru-RU"/>
              </w:rPr>
              <w:t xml:space="preserve"> </w:t>
            </w:r>
            <w:r w:rsidR="00CB540C">
              <w:rPr>
                <w:sz w:val="20"/>
                <w:lang w:val="ru-RU"/>
              </w:rPr>
              <w:t>в</w:t>
            </w:r>
            <w:r w:rsidR="00CB540C" w:rsidRPr="00CB540C">
              <w:rPr>
                <w:sz w:val="20"/>
                <w:lang w:val="ru-RU"/>
              </w:rPr>
              <w:t xml:space="preserve"> </w:t>
            </w:r>
            <w:r w:rsidR="00CB540C">
              <w:rPr>
                <w:sz w:val="20"/>
                <w:lang w:val="ru-RU"/>
              </w:rPr>
              <w:t>разрешении</w:t>
            </w:r>
            <w:r w:rsidR="00CB540C" w:rsidRPr="00CB540C">
              <w:rPr>
                <w:sz w:val="20"/>
                <w:lang w:val="ru-RU"/>
              </w:rPr>
              <w:t xml:space="preserve"> </w:t>
            </w:r>
            <w:r w:rsidR="00CB540C">
              <w:rPr>
                <w:sz w:val="20"/>
                <w:lang w:val="ru-RU"/>
              </w:rPr>
              <w:t>случаев</w:t>
            </w:r>
            <w:r w:rsidR="00CB540C" w:rsidRPr="00CB540C">
              <w:rPr>
                <w:sz w:val="20"/>
                <w:lang w:val="ru-RU"/>
              </w:rPr>
              <w:t xml:space="preserve"> </w:t>
            </w:r>
            <w:r w:rsidR="00CB540C">
              <w:rPr>
                <w:sz w:val="20"/>
                <w:lang w:val="ru-RU"/>
              </w:rPr>
              <w:t>вредных</w:t>
            </w:r>
            <w:r w:rsidR="00CB540C" w:rsidRPr="00CB540C">
              <w:rPr>
                <w:sz w:val="20"/>
                <w:lang w:val="ru-RU"/>
              </w:rPr>
              <w:t xml:space="preserve"> </w:t>
            </w:r>
            <w:r w:rsidR="00CB540C">
              <w:rPr>
                <w:sz w:val="20"/>
                <w:lang w:val="ru-RU"/>
              </w:rPr>
              <w:t>помех станциям звукового ЧМ</w:t>
            </w:r>
            <w:r w:rsidR="00B64662">
              <w:rPr>
                <w:sz w:val="20"/>
                <w:lang w:val="ru-RU"/>
              </w:rPr>
              <w:noBreakHyphen/>
            </w:r>
            <w:r w:rsidR="008718B0">
              <w:rPr>
                <w:sz w:val="20"/>
                <w:lang w:val="ru-RU"/>
              </w:rPr>
              <w:t>радиовещания</w:t>
            </w:r>
            <w:r w:rsidR="00195FA2" w:rsidRPr="00CB540C">
              <w:rPr>
                <w:sz w:val="20"/>
                <w:lang w:val="ru-RU"/>
              </w:rPr>
              <w:t>,</w:t>
            </w:r>
            <w:r w:rsidR="00CB540C">
              <w:rPr>
                <w:sz w:val="20"/>
                <w:lang w:val="ru-RU"/>
              </w:rPr>
              <w:t xml:space="preserve"> </w:t>
            </w:r>
            <w:r w:rsidR="00195FA2" w:rsidRPr="00C67B47">
              <w:rPr>
                <w:sz w:val="20"/>
              </w:rPr>
              <w:t>DAB</w:t>
            </w:r>
            <w:r w:rsidR="008718B0">
              <w:rPr>
                <w:sz w:val="20"/>
                <w:lang w:val="ru-RU"/>
              </w:rPr>
              <w:t>-радиовещания</w:t>
            </w:r>
            <w:r w:rsidR="00195FA2" w:rsidRPr="00CB540C">
              <w:rPr>
                <w:sz w:val="20"/>
                <w:lang w:val="ru-RU"/>
              </w:rPr>
              <w:t xml:space="preserve"> </w:t>
            </w:r>
            <w:r w:rsidR="00CB540C">
              <w:rPr>
                <w:sz w:val="20"/>
                <w:lang w:val="ru-RU"/>
              </w:rPr>
              <w:t>и телевизионного радиовещания соседних с Италией стран</w:t>
            </w:r>
            <w:r w:rsidR="002E6D71" w:rsidRPr="00CB540C">
              <w:rPr>
                <w:sz w:val="20"/>
                <w:lang w:val="ru-RU"/>
              </w:rPr>
              <w:t>.</w:t>
            </w:r>
            <w:bookmarkEnd w:id="8"/>
            <w:r w:rsidR="002E6D71" w:rsidRPr="00CB540C">
              <w:rPr>
                <w:sz w:val="20"/>
                <w:lang w:val="ru-RU"/>
              </w:rPr>
              <w:t xml:space="preserve"> </w:t>
            </w:r>
            <w:r w:rsidR="002E6D71" w:rsidRPr="00E624BE">
              <w:rPr>
                <w:sz w:val="20"/>
                <w:lang w:val="ru-RU"/>
              </w:rPr>
              <w:t>Комитет призвал администрацию Итали</w:t>
            </w:r>
            <w:r w:rsidR="003A778E">
              <w:rPr>
                <w:sz w:val="20"/>
                <w:lang w:val="ru-RU"/>
              </w:rPr>
              <w:t>и</w:t>
            </w:r>
            <w:r w:rsidRPr="00E624BE">
              <w:rPr>
                <w:sz w:val="20"/>
                <w:lang w:val="ru-RU"/>
              </w:rPr>
              <w:t>:</w:t>
            </w:r>
          </w:p>
          <w:p w14:paraId="26E58E99" w14:textId="7E851ECB" w:rsidR="002E6D71" w:rsidRPr="00E624BE" w:rsidRDefault="002F08D8" w:rsidP="00F5610B">
            <w:pPr>
              <w:pStyle w:val="enumlev1"/>
              <w:tabs>
                <w:tab w:val="left" w:pos="456"/>
              </w:tabs>
              <w:spacing w:before="40" w:after="40"/>
              <w:ind w:left="454" w:hanging="454"/>
              <w:jc w:val="both"/>
              <w:cnfStyle w:val="000000000000" w:firstRow="0" w:lastRow="0" w:firstColumn="0" w:lastColumn="0" w:oddVBand="0" w:evenVBand="0" w:oddHBand="0" w:evenHBand="0" w:firstRowFirstColumn="0" w:firstRowLastColumn="0" w:lastRowFirstColumn="0" w:lastRowLastColumn="0"/>
              <w:rPr>
                <w:sz w:val="20"/>
                <w:lang w:val="ru-RU"/>
              </w:rPr>
            </w:pPr>
            <w:r w:rsidRPr="00E624BE">
              <w:rPr>
                <w:sz w:val="20"/>
                <w:lang w:val="ru-RU"/>
              </w:rPr>
              <w:t>•</w:t>
            </w:r>
            <w:r w:rsidRPr="00E624BE">
              <w:rPr>
                <w:sz w:val="20"/>
                <w:lang w:val="ru-RU"/>
              </w:rPr>
              <w:tab/>
            </w:r>
            <w:r w:rsidR="002E6D71" w:rsidRPr="00E624BE">
              <w:rPr>
                <w:sz w:val="20"/>
                <w:lang w:val="ru-RU"/>
              </w:rPr>
              <w:t xml:space="preserve">принять все возможные меры для устранения вредных помех </w:t>
            </w:r>
            <w:r w:rsidR="008718B0">
              <w:rPr>
                <w:sz w:val="20"/>
                <w:lang w:val="ru-RU"/>
              </w:rPr>
              <w:t>станциям звукового ЧМ-радиовещания</w:t>
            </w:r>
            <w:r w:rsidR="008718B0" w:rsidRPr="00CB540C">
              <w:rPr>
                <w:sz w:val="20"/>
                <w:lang w:val="ru-RU"/>
              </w:rPr>
              <w:t>,</w:t>
            </w:r>
            <w:r w:rsidR="008718B0">
              <w:rPr>
                <w:sz w:val="20"/>
                <w:lang w:val="ru-RU"/>
              </w:rPr>
              <w:t xml:space="preserve"> </w:t>
            </w:r>
            <w:r w:rsidR="008718B0" w:rsidRPr="00C67B47">
              <w:rPr>
                <w:sz w:val="20"/>
              </w:rPr>
              <w:t>DAB</w:t>
            </w:r>
            <w:r w:rsidR="008718B0">
              <w:rPr>
                <w:sz w:val="20"/>
                <w:lang w:val="ru-RU"/>
              </w:rPr>
              <w:t>-радиовещания</w:t>
            </w:r>
            <w:r w:rsidR="008718B0" w:rsidRPr="00CB540C">
              <w:rPr>
                <w:sz w:val="20"/>
                <w:lang w:val="ru-RU"/>
              </w:rPr>
              <w:t xml:space="preserve"> </w:t>
            </w:r>
            <w:r w:rsidR="008718B0">
              <w:rPr>
                <w:sz w:val="20"/>
                <w:lang w:val="ru-RU"/>
              </w:rPr>
              <w:t xml:space="preserve">и телевизионного радиовещания </w:t>
            </w:r>
            <w:r w:rsidR="002E6D71" w:rsidRPr="00E624BE">
              <w:rPr>
                <w:sz w:val="20"/>
                <w:lang w:val="ru-RU"/>
              </w:rPr>
              <w:t>соседних с нею стран;</w:t>
            </w:r>
          </w:p>
          <w:p w14:paraId="5DF3B73E" w14:textId="33B393CE" w:rsidR="00BA53D2" w:rsidRPr="00E624BE" w:rsidRDefault="002E6D71" w:rsidP="00F5610B">
            <w:pPr>
              <w:pStyle w:val="enumlev1"/>
              <w:tabs>
                <w:tab w:val="clear" w:pos="1134"/>
                <w:tab w:val="left" w:pos="456"/>
              </w:tabs>
              <w:spacing w:before="40" w:after="40"/>
              <w:ind w:left="454" w:hanging="454"/>
              <w:jc w:val="both"/>
              <w:cnfStyle w:val="000000000000" w:firstRow="0" w:lastRow="0" w:firstColumn="0" w:lastColumn="0" w:oddVBand="0" w:evenVBand="0" w:oddHBand="0" w:evenHBand="0" w:firstRowFirstColumn="0" w:firstRowLastColumn="0" w:lastRowFirstColumn="0" w:lastRowLastColumn="0"/>
              <w:rPr>
                <w:sz w:val="20"/>
                <w:lang w:val="ru-RU"/>
              </w:rPr>
            </w:pPr>
            <w:r w:rsidRPr="00E624BE">
              <w:rPr>
                <w:sz w:val="20"/>
                <w:lang w:val="ru-RU"/>
              </w:rPr>
              <w:t>•</w:t>
            </w:r>
            <w:r w:rsidRPr="00E624BE">
              <w:rPr>
                <w:sz w:val="20"/>
                <w:lang w:val="ru-RU"/>
              </w:rPr>
              <w:tab/>
              <w:t>основное внимание уделять списку приоритетных станций звукового ЧМ</w:t>
            </w:r>
            <w:r w:rsidR="003A778E">
              <w:rPr>
                <w:sz w:val="20"/>
                <w:lang w:val="ru-RU"/>
              </w:rPr>
              <w:t>-</w:t>
            </w:r>
            <w:r w:rsidRPr="00E624BE">
              <w:rPr>
                <w:sz w:val="20"/>
                <w:lang w:val="ru-RU"/>
              </w:rPr>
              <w:t>радиовещания, с тем чтобы устран</w:t>
            </w:r>
            <w:r w:rsidR="001D6F32">
              <w:rPr>
                <w:sz w:val="20"/>
                <w:lang w:val="ru-RU"/>
              </w:rPr>
              <w:t>я</w:t>
            </w:r>
            <w:r w:rsidRPr="00E624BE">
              <w:rPr>
                <w:sz w:val="20"/>
                <w:lang w:val="ru-RU"/>
              </w:rPr>
              <w:t>ть эти случаи вредных помех на индивидуальной основе</w:t>
            </w:r>
            <w:r w:rsidR="00BA53D2" w:rsidRPr="00E624BE">
              <w:rPr>
                <w:sz w:val="20"/>
                <w:lang w:val="ru-RU"/>
              </w:rPr>
              <w:t>.</w:t>
            </w:r>
          </w:p>
          <w:p w14:paraId="69C9A774" w14:textId="0825A642" w:rsidR="00BA53D2" w:rsidRPr="00E624BE" w:rsidRDefault="002E6D71" w:rsidP="00F5610B">
            <w:pPr>
              <w:pStyle w:val="Tabletext"/>
              <w:tabs>
                <w:tab w:val="clear" w:pos="284"/>
              </w:tabs>
              <w:jc w:val="both"/>
              <w:cnfStyle w:val="000000000000" w:firstRow="0" w:lastRow="0" w:firstColumn="0" w:lastColumn="0" w:oddVBand="0" w:evenVBand="0" w:oddHBand="0" w:evenHBand="0" w:firstRowFirstColumn="0" w:firstRowLastColumn="0" w:lastRowFirstColumn="0" w:lastRowLastColumn="0"/>
              <w:rPr>
                <w:sz w:val="20"/>
                <w:lang w:val="ru-RU"/>
              </w:rPr>
            </w:pPr>
            <w:r w:rsidRPr="00905E4C">
              <w:rPr>
                <w:rFonts w:asciiTheme="majorBidi" w:hAnsiTheme="majorBidi" w:cstheme="majorBidi"/>
                <w:spacing w:val="-2"/>
                <w:sz w:val="20"/>
                <w:lang w:val="ru-RU"/>
              </w:rPr>
              <w:t>Комитет</w:t>
            </w:r>
            <w:r w:rsidRPr="00E624BE">
              <w:rPr>
                <w:sz w:val="20"/>
                <w:lang w:val="ru-RU"/>
              </w:rPr>
              <w:t xml:space="preserve"> поручил Бюро</w:t>
            </w:r>
            <w:r w:rsidR="00BA53D2" w:rsidRPr="00E624BE">
              <w:rPr>
                <w:sz w:val="20"/>
                <w:lang w:val="ru-RU"/>
              </w:rPr>
              <w:t>:</w:t>
            </w:r>
          </w:p>
          <w:p w14:paraId="7829F67D" w14:textId="091ADFEA" w:rsidR="00BA53D2" w:rsidRPr="00E624BE" w:rsidRDefault="002F08D8" w:rsidP="00F5610B">
            <w:pPr>
              <w:pStyle w:val="enumlev1"/>
              <w:tabs>
                <w:tab w:val="clear" w:pos="1134"/>
                <w:tab w:val="left" w:pos="456"/>
              </w:tabs>
              <w:spacing w:before="40" w:after="40"/>
              <w:ind w:left="454" w:hanging="454"/>
              <w:jc w:val="both"/>
              <w:cnfStyle w:val="000000000000" w:firstRow="0" w:lastRow="0" w:firstColumn="0" w:lastColumn="0" w:oddVBand="0" w:evenVBand="0" w:oddHBand="0" w:evenHBand="0" w:firstRowFirstColumn="0" w:firstRowLastColumn="0" w:lastRowFirstColumn="0" w:lastRowLastColumn="0"/>
              <w:rPr>
                <w:sz w:val="20"/>
                <w:lang w:val="ru-RU"/>
              </w:rPr>
            </w:pPr>
            <w:r w:rsidRPr="00E624BE">
              <w:rPr>
                <w:sz w:val="20"/>
                <w:lang w:val="ru-RU"/>
              </w:rPr>
              <w:t>•</w:t>
            </w:r>
            <w:r w:rsidRPr="00E624BE">
              <w:rPr>
                <w:sz w:val="20"/>
                <w:lang w:val="ru-RU"/>
              </w:rPr>
              <w:tab/>
            </w:r>
            <w:r w:rsidR="002E6D71" w:rsidRPr="00E624BE">
              <w:rPr>
                <w:sz w:val="20"/>
                <w:lang w:val="ru-RU"/>
              </w:rPr>
              <w:t xml:space="preserve">продолжать оказывать </w:t>
            </w:r>
            <w:r w:rsidR="008718B0">
              <w:rPr>
                <w:sz w:val="20"/>
                <w:lang w:val="ru-RU"/>
              </w:rPr>
              <w:t>помощь</w:t>
            </w:r>
            <w:r w:rsidR="002E6D71" w:rsidRPr="00E624BE">
              <w:rPr>
                <w:sz w:val="20"/>
                <w:lang w:val="ru-RU"/>
              </w:rPr>
              <w:t xml:space="preserve"> заинтересованным администрациям</w:t>
            </w:r>
            <w:r w:rsidR="00BA53D2" w:rsidRPr="00E624BE">
              <w:rPr>
                <w:sz w:val="20"/>
                <w:lang w:val="ru-RU"/>
              </w:rPr>
              <w:t>;</w:t>
            </w:r>
          </w:p>
          <w:p w14:paraId="7CE20215" w14:textId="64024990" w:rsidR="00BA53D2" w:rsidRPr="00E624BE" w:rsidRDefault="002F08D8" w:rsidP="00F5610B">
            <w:pPr>
              <w:pStyle w:val="enumlev1"/>
              <w:tabs>
                <w:tab w:val="clear" w:pos="1134"/>
                <w:tab w:val="left" w:pos="456"/>
              </w:tabs>
              <w:spacing w:before="40" w:after="40"/>
              <w:ind w:left="454" w:hanging="454"/>
              <w:jc w:val="both"/>
              <w:cnfStyle w:val="000000000000" w:firstRow="0" w:lastRow="0" w:firstColumn="0" w:lastColumn="0" w:oddVBand="0" w:evenVBand="0" w:oddHBand="0" w:evenHBand="0" w:firstRowFirstColumn="0" w:firstRowLastColumn="0" w:lastRowFirstColumn="0" w:lastRowLastColumn="0"/>
              <w:rPr>
                <w:sz w:val="20"/>
                <w:lang w:val="ru-RU"/>
              </w:rPr>
            </w:pPr>
            <w:r w:rsidRPr="00E624BE">
              <w:rPr>
                <w:sz w:val="20"/>
                <w:lang w:val="ru-RU"/>
              </w:rPr>
              <w:t>•</w:t>
            </w:r>
            <w:r w:rsidRPr="00E624BE">
              <w:rPr>
                <w:sz w:val="20"/>
                <w:lang w:val="ru-RU"/>
              </w:rPr>
              <w:tab/>
            </w:r>
            <w:r w:rsidR="002E6D71" w:rsidRPr="00E624BE">
              <w:rPr>
                <w:sz w:val="20"/>
                <w:lang w:val="ru-RU"/>
              </w:rPr>
              <w:t xml:space="preserve">провести подготовительные мероприятия </w:t>
            </w:r>
            <w:r w:rsidR="008718B0">
              <w:rPr>
                <w:sz w:val="20"/>
                <w:lang w:val="ru-RU"/>
              </w:rPr>
              <w:t>к</w:t>
            </w:r>
            <w:r w:rsidR="002E6D71" w:rsidRPr="00E624BE">
              <w:rPr>
                <w:sz w:val="20"/>
                <w:lang w:val="ru-RU"/>
              </w:rPr>
              <w:t xml:space="preserve"> собрани</w:t>
            </w:r>
            <w:r w:rsidR="008718B0">
              <w:rPr>
                <w:sz w:val="20"/>
                <w:lang w:val="ru-RU"/>
              </w:rPr>
              <w:t>ю</w:t>
            </w:r>
            <w:r w:rsidR="002E6D71" w:rsidRPr="00E624BE">
              <w:rPr>
                <w:sz w:val="20"/>
                <w:lang w:val="ru-RU"/>
              </w:rPr>
              <w:t xml:space="preserve"> по координации, </w:t>
            </w:r>
            <w:r w:rsidR="008718B0">
              <w:rPr>
                <w:sz w:val="20"/>
                <w:lang w:val="ru-RU"/>
              </w:rPr>
              <w:t>которое состоится в</w:t>
            </w:r>
            <w:r w:rsidR="002E6D71" w:rsidRPr="00E624BE">
              <w:rPr>
                <w:sz w:val="20"/>
                <w:lang w:val="ru-RU"/>
              </w:rPr>
              <w:t xml:space="preserve"> ма</w:t>
            </w:r>
            <w:r w:rsidR="008718B0">
              <w:rPr>
                <w:sz w:val="20"/>
                <w:lang w:val="ru-RU"/>
              </w:rPr>
              <w:t>е</w:t>
            </w:r>
            <w:r w:rsidR="002E6D71" w:rsidRPr="00E624BE">
              <w:rPr>
                <w:sz w:val="20"/>
                <w:lang w:val="ru-RU"/>
              </w:rPr>
              <w:t xml:space="preserve"> 2022 года</w:t>
            </w:r>
            <w:r w:rsidR="00BA53D2" w:rsidRPr="00E624BE">
              <w:rPr>
                <w:sz w:val="20"/>
                <w:lang w:val="ru-RU"/>
              </w:rPr>
              <w:t>;</w:t>
            </w:r>
          </w:p>
          <w:p w14:paraId="0576D665" w14:textId="1AF1613F" w:rsidR="00BA53D2" w:rsidRPr="00E624BE" w:rsidRDefault="002F08D8" w:rsidP="00F5610B">
            <w:pPr>
              <w:pStyle w:val="enumlev1"/>
              <w:tabs>
                <w:tab w:val="clear" w:pos="1134"/>
                <w:tab w:val="left" w:pos="456"/>
              </w:tabs>
              <w:spacing w:before="40" w:after="40"/>
              <w:ind w:left="454" w:hanging="454"/>
              <w:jc w:val="both"/>
              <w:cnfStyle w:val="000000000000" w:firstRow="0" w:lastRow="0" w:firstColumn="0" w:lastColumn="0" w:oddVBand="0" w:evenVBand="0" w:oddHBand="0" w:evenHBand="0" w:firstRowFirstColumn="0" w:firstRowLastColumn="0" w:lastRowFirstColumn="0" w:lastRowLastColumn="0"/>
              <w:rPr>
                <w:sz w:val="20"/>
                <w:lang w:val="ru-RU"/>
              </w:rPr>
            </w:pPr>
            <w:r w:rsidRPr="00E624BE">
              <w:rPr>
                <w:sz w:val="20"/>
                <w:lang w:val="ru-RU"/>
              </w:rPr>
              <w:t>•</w:t>
            </w:r>
            <w:r w:rsidRPr="00E624BE">
              <w:rPr>
                <w:sz w:val="20"/>
                <w:lang w:val="ru-RU"/>
              </w:rPr>
              <w:tab/>
            </w:r>
            <w:r w:rsidR="002E6D71" w:rsidRPr="00E624BE">
              <w:rPr>
                <w:sz w:val="20"/>
                <w:lang w:val="ru-RU"/>
              </w:rPr>
              <w:t>продолжать представлять отчеты о</w:t>
            </w:r>
            <w:r w:rsidR="008718B0">
              <w:rPr>
                <w:sz w:val="20"/>
                <w:lang w:val="ru-RU"/>
              </w:rPr>
              <w:t>бо всех</w:t>
            </w:r>
            <w:r w:rsidR="002E6D71" w:rsidRPr="00E624BE">
              <w:rPr>
                <w:sz w:val="20"/>
                <w:lang w:val="ru-RU"/>
              </w:rPr>
              <w:t xml:space="preserve"> достигнутых результатах по разрешению этой проблемы, а также о результатах запланированного многостороннего собрания по координации</w:t>
            </w:r>
            <w:r w:rsidR="00BA53D2" w:rsidRPr="00E624BE">
              <w:rPr>
                <w:sz w:val="20"/>
                <w:lang w:val="ru-RU"/>
              </w:rPr>
              <w:t>.</w:t>
            </w:r>
          </w:p>
        </w:tc>
        <w:tc>
          <w:tcPr>
            <w:tcW w:w="3373" w:type="dxa"/>
          </w:tcPr>
          <w:p w14:paraId="3B0B906C" w14:textId="4828274B" w:rsidR="00BA53D2" w:rsidRPr="00E624BE" w:rsidRDefault="00F4588D" w:rsidP="001D6F32">
            <w:pPr>
              <w:pStyle w:val="ListParagraph"/>
              <w:overflowPunct w:val="0"/>
              <w:autoSpaceDE w:val="0"/>
              <w:autoSpaceDN w:val="0"/>
              <w:adjustRightInd w:val="0"/>
              <w:snapToGrid w:val="0"/>
              <w:spacing w:before="40" w:after="40" w:line="240" w:lineRule="auto"/>
              <w:ind w:left="0" w:right="28"/>
              <w:contextualSpacing w:val="0"/>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ru-RU"/>
              </w:rPr>
            </w:pPr>
            <w:r w:rsidRPr="00E624BE">
              <w:rPr>
                <w:rFonts w:ascii="Times New Roman" w:hAnsi="Times New Roman" w:cs="Times New Roman"/>
                <w:sz w:val="20"/>
                <w:szCs w:val="20"/>
                <w:lang w:val="ru-RU"/>
              </w:rPr>
              <w:lastRenderedPageBreak/>
              <w:t>Исполнительный секретарь</w:t>
            </w:r>
            <w:r w:rsidR="008718B0">
              <w:rPr>
                <w:rFonts w:ascii="Times New Roman" w:hAnsi="Times New Roman" w:cs="Times New Roman"/>
                <w:sz w:val="20"/>
                <w:szCs w:val="20"/>
                <w:lang w:val="ru-RU"/>
              </w:rPr>
              <w:t xml:space="preserve"> </w:t>
            </w:r>
            <w:r w:rsidRPr="00E624BE">
              <w:rPr>
                <w:rFonts w:ascii="Times New Roman" w:hAnsi="Times New Roman" w:cs="Times New Roman"/>
                <w:sz w:val="20"/>
                <w:szCs w:val="20"/>
                <w:lang w:val="ru-RU"/>
              </w:rPr>
              <w:t xml:space="preserve">сообщит об этих решениях </w:t>
            </w:r>
            <w:r w:rsidRPr="00E624BE">
              <w:rPr>
                <w:rFonts w:ascii="Times New Roman" w:hAnsi="Times New Roman" w:cs="Times New Roman"/>
                <w:sz w:val="20"/>
                <w:szCs w:val="20"/>
                <w:lang w:val="ru-RU"/>
              </w:rPr>
              <w:lastRenderedPageBreak/>
              <w:t>заинтересованным администрациям</w:t>
            </w:r>
            <w:r w:rsidR="00BA53D2" w:rsidRPr="00E624BE">
              <w:rPr>
                <w:rFonts w:ascii="Times New Roman" w:hAnsi="Times New Roman" w:cs="Times New Roman"/>
                <w:sz w:val="20"/>
                <w:szCs w:val="20"/>
                <w:lang w:val="ru-RU"/>
              </w:rPr>
              <w:t>.</w:t>
            </w:r>
          </w:p>
          <w:p w14:paraId="35B0B9C0" w14:textId="77777777" w:rsidR="002E6D71" w:rsidRPr="00E624BE" w:rsidRDefault="002E6D71" w:rsidP="00C563BE">
            <w:pPr>
              <w:pStyle w:val="Tabletext"/>
              <w:keepNext/>
              <w:tabs>
                <w:tab w:val="left" w:pos="2195"/>
              </w:tabs>
              <w:cnfStyle w:val="000000000000" w:firstRow="0" w:lastRow="0" w:firstColumn="0" w:lastColumn="0" w:oddVBand="0" w:evenVBand="0" w:oddHBand="0" w:evenHBand="0" w:firstRowFirstColumn="0" w:firstRowLastColumn="0" w:lastRowFirstColumn="0" w:lastRowLastColumn="0"/>
              <w:rPr>
                <w:sz w:val="20"/>
                <w:lang w:val="ru-RU"/>
              </w:rPr>
            </w:pPr>
            <w:r w:rsidRPr="00E624BE">
              <w:rPr>
                <w:sz w:val="20"/>
                <w:lang w:val="ru-RU"/>
              </w:rPr>
              <w:t>Бюро:</w:t>
            </w:r>
          </w:p>
          <w:p w14:paraId="57D2C873" w14:textId="4519B8A1" w:rsidR="002E6D71" w:rsidRPr="00E624BE" w:rsidRDefault="002E6D71" w:rsidP="002E6D71">
            <w:pPr>
              <w:pStyle w:val="enumlev1"/>
              <w:tabs>
                <w:tab w:val="clear" w:pos="1134"/>
              </w:tabs>
              <w:spacing w:before="40" w:after="40"/>
              <w:ind w:left="315" w:hanging="315"/>
              <w:cnfStyle w:val="000000000000" w:firstRow="0" w:lastRow="0" w:firstColumn="0" w:lastColumn="0" w:oddVBand="0" w:evenVBand="0" w:oddHBand="0" w:evenHBand="0" w:firstRowFirstColumn="0" w:firstRowLastColumn="0" w:lastRowFirstColumn="0" w:lastRowLastColumn="0"/>
              <w:rPr>
                <w:sz w:val="20"/>
                <w:lang w:val="ru-RU"/>
              </w:rPr>
            </w:pPr>
            <w:r w:rsidRPr="00E624BE">
              <w:rPr>
                <w:sz w:val="20"/>
                <w:lang w:val="ru-RU"/>
              </w:rPr>
              <w:t>•</w:t>
            </w:r>
            <w:r w:rsidRPr="00E624BE">
              <w:rPr>
                <w:sz w:val="20"/>
                <w:lang w:val="ru-RU"/>
              </w:rPr>
              <w:tab/>
              <w:t xml:space="preserve">продолжит оказывать </w:t>
            </w:r>
            <w:r w:rsidR="008718B0">
              <w:rPr>
                <w:sz w:val="20"/>
                <w:lang w:val="ru-RU"/>
              </w:rPr>
              <w:t>помощь</w:t>
            </w:r>
            <w:r w:rsidRPr="00E624BE">
              <w:rPr>
                <w:sz w:val="20"/>
                <w:lang w:val="ru-RU"/>
              </w:rPr>
              <w:t xml:space="preserve"> заинтересованным администрациям;</w:t>
            </w:r>
          </w:p>
          <w:p w14:paraId="4C60CB7A" w14:textId="3E763E9E" w:rsidR="002E6D71" w:rsidRPr="00E624BE" w:rsidRDefault="002E6D71" w:rsidP="002E6D71">
            <w:pPr>
              <w:pStyle w:val="enumlev1"/>
              <w:tabs>
                <w:tab w:val="clear" w:pos="1134"/>
              </w:tabs>
              <w:spacing w:before="40" w:after="40"/>
              <w:ind w:left="315" w:hanging="315"/>
              <w:cnfStyle w:val="000000000000" w:firstRow="0" w:lastRow="0" w:firstColumn="0" w:lastColumn="0" w:oddVBand="0" w:evenVBand="0" w:oddHBand="0" w:evenHBand="0" w:firstRowFirstColumn="0" w:firstRowLastColumn="0" w:lastRowFirstColumn="0" w:lastRowLastColumn="0"/>
              <w:rPr>
                <w:sz w:val="20"/>
                <w:lang w:val="ru-RU"/>
              </w:rPr>
            </w:pPr>
            <w:r w:rsidRPr="00E624BE">
              <w:rPr>
                <w:sz w:val="20"/>
                <w:lang w:val="ru-RU"/>
              </w:rPr>
              <w:t>•</w:t>
            </w:r>
            <w:r w:rsidRPr="00E624BE">
              <w:rPr>
                <w:sz w:val="20"/>
                <w:lang w:val="ru-RU"/>
              </w:rPr>
              <w:tab/>
              <w:t xml:space="preserve">проведет подготовительные мероприятия </w:t>
            </w:r>
            <w:r w:rsidR="008718B0">
              <w:rPr>
                <w:sz w:val="20"/>
                <w:lang w:val="ru-RU"/>
              </w:rPr>
              <w:t>к</w:t>
            </w:r>
            <w:r w:rsidR="008718B0" w:rsidRPr="00E624BE">
              <w:rPr>
                <w:sz w:val="20"/>
                <w:lang w:val="ru-RU"/>
              </w:rPr>
              <w:t xml:space="preserve"> собрани</w:t>
            </w:r>
            <w:r w:rsidR="008718B0">
              <w:rPr>
                <w:sz w:val="20"/>
                <w:lang w:val="ru-RU"/>
              </w:rPr>
              <w:t>ю</w:t>
            </w:r>
            <w:r w:rsidR="008718B0" w:rsidRPr="00E624BE">
              <w:rPr>
                <w:sz w:val="20"/>
                <w:lang w:val="ru-RU"/>
              </w:rPr>
              <w:t xml:space="preserve"> по координации, </w:t>
            </w:r>
            <w:r w:rsidR="008718B0">
              <w:rPr>
                <w:sz w:val="20"/>
                <w:lang w:val="ru-RU"/>
              </w:rPr>
              <w:t>которое состоится в</w:t>
            </w:r>
            <w:r w:rsidR="008718B0" w:rsidRPr="00E624BE">
              <w:rPr>
                <w:sz w:val="20"/>
                <w:lang w:val="ru-RU"/>
              </w:rPr>
              <w:t xml:space="preserve"> ма</w:t>
            </w:r>
            <w:r w:rsidR="008718B0">
              <w:rPr>
                <w:sz w:val="20"/>
                <w:lang w:val="ru-RU"/>
              </w:rPr>
              <w:t>е</w:t>
            </w:r>
            <w:r w:rsidR="008718B0" w:rsidRPr="00E624BE">
              <w:rPr>
                <w:sz w:val="20"/>
                <w:lang w:val="ru-RU"/>
              </w:rPr>
              <w:t xml:space="preserve"> 2022 года</w:t>
            </w:r>
            <w:r w:rsidRPr="00E624BE">
              <w:rPr>
                <w:sz w:val="20"/>
                <w:lang w:val="ru-RU"/>
              </w:rPr>
              <w:t>;</w:t>
            </w:r>
          </w:p>
          <w:p w14:paraId="54DB825A" w14:textId="4CD48CCA" w:rsidR="00BA53D2" w:rsidRPr="00E624BE" w:rsidRDefault="002E6D71" w:rsidP="002F08D8">
            <w:pPr>
              <w:pStyle w:val="enumlev1"/>
              <w:tabs>
                <w:tab w:val="clear" w:pos="1134"/>
              </w:tabs>
              <w:spacing w:before="40" w:after="40"/>
              <w:ind w:left="315" w:hanging="315"/>
              <w:cnfStyle w:val="000000000000" w:firstRow="0" w:lastRow="0" w:firstColumn="0" w:lastColumn="0" w:oddVBand="0" w:evenVBand="0" w:oddHBand="0" w:evenHBand="0" w:firstRowFirstColumn="0" w:firstRowLastColumn="0" w:lastRowFirstColumn="0" w:lastRowLastColumn="0"/>
              <w:rPr>
                <w:sz w:val="20"/>
                <w:lang w:val="ru-RU"/>
              </w:rPr>
            </w:pPr>
            <w:r w:rsidRPr="00E624BE">
              <w:rPr>
                <w:sz w:val="20"/>
                <w:lang w:val="ru-RU"/>
              </w:rPr>
              <w:t>•</w:t>
            </w:r>
            <w:r w:rsidRPr="00E624BE">
              <w:rPr>
                <w:sz w:val="20"/>
                <w:lang w:val="ru-RU"/>
              </w:rPr>
              <w:tab/>
              <w:t>продолжит представлять отчеты о</w:t>
            </w:r>
            <w:r w:rsidR="008718B0">
              <w:rPr>
                <w:sz w:val="20"/>
                <w:lang w:val="ru-RU"/>
              </w:rPr>
              <w:t>бо всех</w:t>
            </w:r>
            <w:r w:rsidRPr="00E624BE">
              <w:rPr>
                <w:sz w:val="20"/>
                <w:lang w:val="ru-RU"/>
              </w:rPr>
              <w:t xml:space="preserve"> достигнутых результатах по разрешению этой проблемы, а также о результатах запланированного многостороннего собрания по координации.</w:t>
            </w:r>
          </w:p>
        </w:tc>
      </w:tr>
      <w:tr w:rsidR="00BA53D2" w:rsidRPr="000F3BCC" w14:paraId="0D986D31" w14:textId="77777777" w:rsidTr="000262DB">
        <w:tc>
          <w:tcPr>
            <w:cnfStyle w:val="001000000000" w:firstRow="0" w:lastRow="0" w:firstColumn="1" w:lastColumn="0" w:oddVBand="0" w:evenVBand="0" w:oddHBand="0" w:evenHBand="0" w:firstRowFirstColumn="0" w:firstRowLastColumn="0" w:lastRowFirstColumn="0" w:lastRowLastColumn="0"/>
            <w:tcW w:w="701" w:type="dxa"/>
            <w:vMerge/>
          </w:tcPr>
          <w:p w14:paraId="0CA0E8BA" w14:textId="77777777" w:rsidR="00BA53D2" w:rsidRPr="00E624BE" w:rsidRDefault="00BA53D2" w:rsidP="00D12EDF">
            <w:pPr>
              <w:pStyle w:val="Tabletext"/>
              <w:jc w:val="center"/>
              <w:rPr>
                <w:sz w:val="20"/>
                <w:lang w:val="ru-RU"/>
              </w:rPr>
            </w:pPr>
          </w:p>
        </w:tc>
        <w:tc>
          <w:tcPr>
            <w:tcW w:w="3547" w:type="dxa"/>
            <w:vMerge/>
          </w:tcPr>
          <w:p w14:paraId="140CD3C8" w14:textId="77777777" w:rsidR="00BA53D2" w:rsidRPr="00E624BE" w:rsidRDefault="00BA53D2" w:rsidP="00BA53D2">
            <w:pPr>
              <w:pStyle w:val="Tabletext"/>
              <w:cnfStyle w:val="000000000000" w:firstRow="0" w:lastRow="0" w:firstColumn="0" w:lastColumn="0" w:oddVBand="0" w:evenVBand="0" w:oddHBand="0" w:evenHBand="0" w:firstRowFirstColumn="0" w:firstRowLastColumn="0" w:lastRowFirstColumn="0" w:lastRowLastColumn="0"/>
              <w:rPr>
                <w:sz w:val="20"/>
                <w:lang w:val="ru-RU"/>
              </w:rPr>
            </w:pPr>
          </w:p>
        </w:tc>
        <w:tc>
          <w:tcPr>
            <w:tcW w:w="6946" w:type="dxa"/>
          </w:tcPr>
          <w:p w14:paraId="4B255993" w14:textId="38324CC3" w:rsidR="00BA53D2" w:rsidRPr="00706BDE" w:rsidRDefault="00BA53D2" w:rsidP="00F5610B">
            <w:pPr>
              <w:pStyle w:val="Tabletext"/>
              <w:tabs>
                <w:tab w:val="clear" w:pos="284"/>
              </w:tabs>
              <w:jc w:val="both"/>
              <w:cnfStyle w:val="000000000000" w:firstRow="0" w:lastRow="0" w:firstColumn="0" w:lastColumn="0" w:oddVBand="0" w:evenVBand="0" w:oddHBand="0" w:evenHBand="0" w:firstRowFirstColumn="0" w:firstRowLastColumn="0" w:lastRowFirstColumn="0" w:lastRowLastColumn="0"/>
              <w:rPr>
                <w:sz w:val="20"/>
                <w:lang w:val="ru-RU"/>
              </w:rPr>
            </w:pPr>
            <w:r w:rsidRPr="00E624BE">
              <w:rPr>
                <w:sz w:val="20"/>
                <w:lang w:val="ru-RU"/>
              </w:rPr>
              <w:t>f)</w:t>
            </w:r>
            <w:r w:rsidRPr="00E624BE">
              <w:rPr>
                <w:sz w:val="20"/>
                <w:lang w:val="ru-RU"/>
              </w:rPr>
              <w:tab/>
            </w:r>
            <w:r w:rsidR="008718B0">
              <w:rPr>
                <w:sz w:val="20"/>
                <w:lang w:val="ru-RU"/>
              </w:rPr>
              <w:t>Комитет</w:t>
            </w:r>
            <w:r w:rsidR="00D9747C" w:rsidRPr="00E624BE">
              <w:rPr>
                <w:sz w:val="20"/>
                <w:lang w:val="ru-RU"/>
              </w:rPr>
              <w:t xml:space="preserve"> </w:t>
            </w:r>
            <w:r w:rsidR="008718B0">
              <w:rPr>
                <w:sz w:val="20"/>
                <w:lang w:val="ru-RU"/>
              </w:rPr>
              <w:t xml:space="preserve">подробно </w:t>
            </w:r>
            <w:r w:rsidR="00D9747C" w:rsidRPr="00E624BE">
              <w:rPr>
                <w:sz w:val="20"/>
                <w:lang w:val="ru-RU"/>
              </w:rPr>
              <w:t>рассмотре</w:t>
            </w:r>
            <w:r w:rsidR="008718B0">
              <w:rPr>
                <w:sz w:val="20"/>
                <w:lang w:val="ru-RU"/>
              </w:rPr>
              <w:t>л</w:t>
            </w:r>
            <w:r w:rsidR="00D9747C" w:rsidRPr="00E624BE">
              <w:rPr>
                <w:sz w:val="20"/>
                <w:lang w:val="ru-RU"/>
              </w:rPr>
              <w:t xml:space="preserve"> </w:t>
            </w:r>
            <w:r w:rsidR="008718B0">
              <w:rPr>
                <w:sz w:val="20"/>
                <w:lang w:val="ru-RU"/>
              </w:rPr>
              <w:t>п. </w:t>
            </w:r>
            <w:r w:rsidR="00D9747C" w:rsidRPr="00E624BE">
              <w:rPr>
                <w:sz w:val="20"/>
                <w:lang w:val="ru-RU"/>
              </w:rPr>
              <w:t xml:space="preserve">4.3 </w:t>
            </w:r>
            <w:r w:rsidR="008718B0" w:rsidRPr="00E624BE">
              <w:rPr>
                <w:sz w:val="20"/>
                <w:lang w:val="ru-RU"/>
              </w:rPr>
              <w:t>Документ</w:t>
            </w:r>
            <w:r w:rsidR="001D6F32">
              <w:rPr>
                <w:sz w:val="20"/>
                <w:lang w:val="ru-RU"/>
              </w:rPr>
              <w:t>а</w:t>
            </w:r>
            <w:r w:rsidR="008718B0" w:rsidRPr="00E624BE">
              <w:rPr>
                <w:sz w:val="20"/>
                <w:lang w:val="ru-RU"/>
              </w:rPr>
              <w:t> RRB21-3/4</w:t>
            </w:r>
            <w:r w:rsidR="008718B0">
              <w:rPr>
                <w:sz w:val="20"/>
                <w:lang w:val="ru-RU"/>
              </w:rPr>
              <w:t xml:space="preserve"> </w:t>
            </w:r>
            <w:r w:rsidR="00D9747C" w:rsidRPr="00E624BE">
              <w:rPr>
                <w:sz w:val="20"/>
                <w:lang w:val="ru-RU"/>
              </w:rPr>
              <w:t>и Дополнительн</w:t>
            </w:r>
            <w:r w:rsidR="008718B0">
              <w:rPr>
                <w:sz w:val="20"/>
                <w:lang w:val="ru-RU"/>
              </w:rPr>
              <w:t>ый</w:t>
            </w:r>
            <w:r w:rsidR="00D9747C" w:rsidRPr="00E624BE">
              <w:rPr>
                <w:sz w:val="20"/>
                <w:lang w:val="ru-RU"/>
              </w:rPr>
              <w:t xml:space="preserve"> документ</w:t>
            </w:r>
            <w:r w:rsidR="008718B0">
              <w:rPr>
                <w:sz w:val="20"/>
                <w:lang w:val="ru-RU"/>
              </w:rPr>
              <w:t> </w:t>
            </w:r>
            <w:r w:rsidRPr="00E624BE">
              <w:rPr>
                <w:sz w:val="20"/>
                <w:lang w:val="ru-RU"/>
              </w:rPr>
              <w:t xml:space="preserve">1 </w:t>
            </w:r>
            <w:r w:rsidR="00D9747C" w:rsidRPr="00E624BE">
              <w:rPr>
                <w:sz w:val="20"/>
                <w:lang w:val="ru-RU"/>
              </w:rPr>
              <w:t>к</w:t>
            </w:r>
            <w:r w:rsidR="000262DB" w:rsidRPr="00E624BE">
              <w:rPr>
                <w:sz w:val="20"/>
                <w:lang w:val="ru-RU"/>
              </w:rPr>
              <w:t> </w:t>
            </w:r>
            <w:r w:rsidR="008718B0">
              <w:rPr>
                <w:sz w:val="20"/>
                <w:lang w:val="ru-RU"/>
              </w:rPr>
              <w:t>нему</w:t>
            </w:r>
            <w:r w:rsidR="00D9747C" w:rsidRPr="00E624BE">
              <w:rPr>
                <w:sz w:val="20"/>
                <w:lang w:val="ru-RU"/>
              </w:rPr>
              <w:t xml:space="preserve"> о вредных помехах аналоговым радиовещательным станциям Корейской Народно-Демократической Республики</w:t>
            </w:r>
            <w:r w:rsidRPr="00E624BE">
              <w:rPr>
                <w:sz w:val="20"/>
                <w:lang w:val="ru-RU"/>
              </w:rPr>
              <w:t>.</w:t>
            </w:r>
            <w:r w:rsidR="00D12EDF" w:rsidRPr="00E624BE">
              <w:rPr>
                <w:sz w:val="20"/>
                <w:lang w:val="ru-RU"/>
              </w:rPr>
              <w:t xml:space="preserve"> </w:t>
            </w:r>
            <w:r w:rsidR="00D9747C" w:rsidRPr="00E624BE">
              <w:rPr>
                <w:sz w:val="20"/>
                <w:lang w:val="ru-RU"/>
              </w:rPr>
              <w:t xml:space="preserve">Комитет </w:t>
            </w:r>
            <w:r w:rsidR="008718B0">
              <w:rPr>
                <w:sz w:val="20"/>
                <w:lang w:val="ru-RU"/>
              </w:rPr>
              <w:t xml:space="preserve">вновь </w:t>
            </w:r>
            <w:r w:rsidR="001906A8">
              <w:rPr>
                <w:sz w:val="20"/>
                <w:lang w:val="ru-RU"/>
              </w:rPr>
              <w:t>отметил с</w:t>
            </w:r>
            <w:r w:rsidR="00D9747C" w:rsidRPr="00E624BE">
              <w:rPr>
                <w:sz w:val="20"/>
                <w:lang w:val="ru-RU"/>
              </w:rPr>
              <w:t xml:space="preserve"> </w:t>
            </w:r>
            <w:r w:rsidR="001906A8">
              <w:rPr>
                <w:sz w:val="20"/>
                <w:lang w:val="ru-RU"/>
              </w:rPr>
              <w:t>глубокой</w:t>
            </w:r>
            <w:r w:rsidR="00D9747C" w:rsidRPr="00E624BE">
              <w:rPr>
                <w:sz w:val="20"/>
                <w:lang w:val="ru-RU"/>
              </w:rPr>
              <w:t xml:space="preserve"> обеспокоенность</w:t>
            </w:r>
            <w:r w:rsidR="001906A8">
              <w:rPr>
                <w:sz w:val="20"/>
                <w:lang w:val="ru-RU"/>
              </w:rPr>
              <w:t>ю, что по</w:t>
            </w:r>
            <w:r w:rsidR="00B64662">
              <w:rPr>
                <w:sz w:val="20"/>
                <w:lang w:val="ru-RU"/>
              </w:rPr>
              <w:noBreakHyphen/>
            </w:r>
            <w:r w:rsidR="001906A8">
              <w:rPr>
                <w:sz w:val="20"/>
                <w:lang w:val="ru-RU"/>
              </w:rPr>
              <w:t xml:space="preserve">прежнему </w:t>
            </w:r>
            <w:r w:rsidR="008718B0">
              <w:rPr>
                <w:sz w:val="20"/>
                <w:lang w:val="ru-RU"/>
              </w:rPr>
              <w:t>отсутств</w:t>
            </w:r>
            <w:r w:rsidR="001906A8">
              <w:rPr>
                <w:sz w:val="20"/>
                <w:lang w:val="ru-RU"/>
              </w:rPr>
              <w:t>ует</w:t>
            </w:r>
            <w:r w:rsidR="008718B0">
              <w:rPr>
                <w:sz w:val="20"/>
                <w:lang w:val="ru-RU"/>
              </w:rPr>
              <w:t xml:space="preserve"> ответ </w:t>
            </w:r>
            <w:r w:rsidR="00D9747C" w:rsidRPr="00E624BE">
              <w:rPr>
                <w:sz w:val="20"/>
                <w:lang w:val="ru-RU"/>
              </w:rPr>
              <w:t>Республик</w:t>
            </w:r>
            <w:r w:rsidR="008718B0">
              <w:rPr>
                <w:sz w:val="20"/>
                <w:lang w:val="ru-RU"/>
              </w:rPr>
              <w:t>и</w:t>
            </w:r>
            <w:r w:rsidR="00D9747C" w:rsidRPr="00E624BE">
              <w:rPr>
                <w:sz w:val="20"/>
                <w:lang w:val="ru-RU"/>
              </w:rPr>
              <w:t xml:space="preserve"> Корея на</w:t>
            </w:r>
            <w:r w:rsidR="008718B0">
              <w:rPr>
                <w:sz w:val="20"/>
                <w:lang w:val="ru-RU"/>
              </w:rPr>
              <w:t xml:space="preserve"> две</w:t>
            </w:r>
            <w:r w:rsidR="00D9747C" w:rsidRPr="00E624BE">
              <w:rPr>
                <w:sz w:val="20"/>
                <w:lang w:val="ru-RU"/>
              </w:rPr>
              <w:t xml:space="preserve"> вербальн</w:t>
            </w:r>
            <w:r w:rsidR="008718B0">
              <w:rPr>
                <w:sz w:val="20"/>
                <w:lang w:val="ru-RU"/>
              </w:rPr>
              <w:t>ые</w:t>
            </w:r>
            <w:r w:rsidR="00D9747C" w:rsidRPr="00E624BE">
              <w:rPr>
                <w:sz w:val="20"/>
                <w:lang w:val="ru-RU"/>
              </w:rPr>
              <w:t xml:space="preserve"> нот</w:t>
            </w:r>
            <w:r w:rsidR="008718B0">
              <w:rPr>
                <w:sz w:val="20"/>
                <w:lang w:val="ru-RU"/>
              </w:rPr>
              <w:t>ы</w:t>
            </w:r>
            <w:r w:rsidR="00D9747C" w:rsidRPr="00E624BE">
              <w:rPr>
                <w:sz w:val="20"/>
                <w:lang w:val="ru-RU"/>
              </w:rPr>
              <w:t>, котор</w:t>
            </w:r>
            <w:r w:rsidR="008718B0">
              <w:rPr>
                <w:sz w:val="20"/>
                <w:lang w:val="ru-RU"/>
              </w:rPr>
              <w:t>ые</w:t>
            </w:r>
            <w:r w:rsidR="00D9747C" w:rsidRPr="00E624BE">
              <w:rPr>
                <w:sz w:val="20"/>
                <w:lang w:val="ru-RU"/>
              </w:rPr>
              <w:t xml:space="preserve"> </w:t>
            </w:r>
            <w:r w:rsidR="008718B0">
              <w:rPr>
                <w:sz w:val="20"/>
                <w:lang w:val="ru-RU"/>
              </w:rPr>
              <w:t>Бюро</w:t>
            </w:r>
            <w:r w:rsidR="00D9747C" w:rsidRPr="00E624BE">
              <w:rPr>
                <w:sz w:val="20"/>
                <w:lang w:val="ru-RU"/>
              </w:rPr>
              <w:t xml:space="preserve"> направ</w:t>
            </w:r>
            <w:r w:rsidR="008718B0">
              <w:rPr>
                <w:sz w:val="20"/>
                <w:lang w:val="ru-RU"/>
              </w:rPr>
              <w:t>ило</w:t>
            </w:r>
            <w:r w:rsidR="00D9747C" w:rsidRPr="00E624BE">
              <w:rPr>
                <w:sz w:val="20"/>
                <w:lang w:val="ru-RU"/>
              </w:rPr>
              <w:t xml:space="preserve"> в Постоянное представительство Республики Корея</w:t>
            </w:r>
            <w:r w:rsidR="001906A8">
              <w:rPr>
                <w:sz w:val="20"/>
                <w:lang w:val="ru-RU"/>
              </w:rPr>
              <w:t xml:space="preserve"> с просьбой</w:t>
            </w:r>
            <w:r w:rsidR="00D9747C" w:rsidRPr="00E624BE">
              <w:rPr>
                <w:sz w:val="20"/>
                <w:lang w:val="ru-RU"/>
              </w:rPr>
              <w:t xml:space="preserve"> </w:t>
            </w:r>
            <w:r w:rsidR="001906A8">
              <w:rPr>
                <w:sz w:val="20"/>
                <w:lang w:val="ru-RU"/>
              </w:rPr>
              <w:t>к нему направить</w:t>
            </w:r>
            <w:r w:rsidR="00D9747C" w:rsidRPr="00E624BE">
              <w:rPr>
                <w:sz w:val="20"/>
                <w:lang w:val="ru-RU"/>
              </w:rPr>
              <w:t xml:space="preserve"> письм</w:t>
            </w:r>
            <w:r w:rsidR="001906A8">
              <w:rPr>
                <w:sz w:val="20"/>
                <w:lang w:val="ru-RU"/>
              </w:rPr>
              <w:t>а</w:t>
            </w:r>
            <w:r w:rsidR="00D9747C" w:rsidRPr="00E624BE">
              <w:rPr>
                <w:sz w:val="20"/>
                <w:lang w:val="ru-RU"/>
              </w:rPr>
              <w:t>, адресованн</w:t>
            </w:r>
            <w:r w:rsidR="001906A8">
              <w:rPr>
                <w:sz w:val="20"/>
                <w:lang w:val="ru-RU"/>
              </w:rPr>
              <w:t>ы</w:t>
            </w:r>
            <w:r w:rsidR="00D9747C" w:rsidRPr="00E624BE">
              <w:rPr>
                <w:sz w:val="20"/>
                <w:lang w:val="ru-RU"/>
              </w:rPr>
              <w:t>е министру науки и ИКТ Республики Корея</w:t>
            </w:r>
            <w:r w:rsidR="001906A8" w:rsidRPr="00E624BE">
              <w:rPr>
                <w:sz w:val="20"/>
                <w:lang w:val="ru-RU"/>
              </w:rPr>
              <w:t xml:space="preserve"> по этому вопросу</w:t>
            </w:r>
            <w:r w:rsidRPr="00E624BE">
              <w:rPr>
                <w:sz w:val="20"/>
                <w:lang w:val="ru-RU"/>
              </w:rPr>
              <w:t xml:space="preserve">. </w:t>
            </w:r>
            <w:r w:rsidR="001906A8">
              <w:rPr>
                <w:sz w:val="20"/>
                <w:lang w:val="ru-RU"/>
              </w:rPr>
              <w:t>Комитет</w:t>
            </w:r>
            <w:r w:rsidR="001906A8" w:rsidRPr="00706BDE">
              <w:rPr>
                <w:sz w:val="20"/>
                <w:lang w:val="ru-RU"/>
              </w:rPr>
              <w:t xml:space="preserve"> </w:t>
            </w:r>
            <w:r w:rsidR="001906A8">
              <w:rPr>
                <w:sz w:val="20"/>
                <w:lang w:val="ru-RU"/>
              </w:rPr>
              <w:t>далее</w:t>
            </w:r>
            <w:r w:rsidR="001906A8" w:rsidRPr="00706BDE">
              <w:rPr>
                <w:sz w:val="20"/>
                <w:lang w:val="ru-RU"/>
              </w:rPr>
              <w:t xml:space="preserve"> </w:t>
            </w:r>
            <w:r w:rsidR="001906A8">
              <w:rPr>
                <w:sz w:val="20"/>
                <w:lang w:val="ru-RU"/>
              </w:rPr>
              <w:t>отметил</w:t>
            </w:r>
            <w:r w:rsidR="001906A8" w:rsidRPr="00706BDE">
              <w:rPr>
                <w:sz w:val="20"/>
                <w:lang w:val="ru-RU"/>
              </w:rPr>
              <w:t xml:space="preserve">, </w:t>
            </w:r>
            <w:r w:rsidR="001906A8">
              <w:rPr>
                <w:sz w:val="20"/>
                <w:lang w:val="ru-RU"/>
              </w:rPr>
              <w:t>что</w:t>
            </w:r>
            <w:r w:rsidR="001906A8" w:rsidRPr="00706BDE">
              <w:rPr>
                <w:sz w:val="20"/>
                <w:lang w:val="ru-RU"/>
              </w:rPr>
              <w:t xml:space="preserve"> </w:t>
            </w:r>
            <w:r w:rsidR="001906A8">
              <w:rPr>
                <w:sz w:val="20"/>
                <w:lang w:val="ru-RU"/>
              </w:rPr>
              <w:t>технические</w:t>
            </w:r>
            <w:r w:rsidR="001906A8" w:rsidRPr="00706BDE">
              <w:rPr>
                <w:sz w:val="20"/>
                <w:lang w:val="ru-RU"/>
              </w:rPr>
              <w:t xml:space="preserve"> </w:t>
            </w:r>
            <w:r w:rsidR="001906A8">
              <w:rPr>
                <w:sz w:val="20"/>
                <w:lang w:val="ru-RU"/>
              </w:rPr>
              <w:t>характеристики</w:t>
            </w:r>
            <w:r w:rsidR="00706BDE" w:rsidRPr="00706BDE">
              <w:rPr>
                <w:sz w:val="20"/>
                <w:lang w:val="ru-RU"/>
              </w:rPr>
              <w:t xml:space="preserve"> </w:t>
            </w:r>
            <w:r w:rsidR="00706BDE">
              <w:rPr>
                <w:sz w:val="20"/>
                <w:lang w:val="ru-RU"/>
              </w:rPr>
              <w:t>телевизионных</w:t>
            </w:r>
            <w:r w:rsidR="00706BDE" w:rsidRPr="00706BDE">
              <w:rPr>
                <w:sz w:val="20"/>
                <w:lang w:val="ru-RU"/>
              </w:rPr>
              <w:t xml:space="preserve"> </w:t>
            </w:r>
            <w:r w:rsidR="00706BDE">
              <w:rPr>
                <w:sz w:val="20"/>
                <w:lang w:val="ru-RU"/>
              </w:rPr>
              <w:t>сигналов</w:t>
            </w:r>
            <w:r w:rsidR="00706BDE" w:rsidRPr="00706BDE">
              <w:rPr>
                <w:sz w:val="20"/>
                <w:lang w:val="ru-RU"/>
              </w:rPr>
              <w:t xml:space="preserve"> </w:t>
            </w:r>
            <w:r w:rsidR="00706BDE">
              <w:rPr>
                <w:sz w:val="20"/>
                <w:lang w:val="ru-RU"/>
              </w:rPr>
              <w:t>из</w:t>
            </w:r>
            <w:r w:rsidR="00706BDE" w:rsidRPr="00706BDE">
              <w:rPr>
                <w:sz w:val="20"/>
                <w:lang w:val="ru-RU"/>
              </w:rPr>
              <w:t xml:space="preserve"> </w:t>
            </w:r>
            <w:r w:rsidR="00706BDE">
              <w:rPr>
                <w:sz w:val="20"/>
                <w:lang w:val="ru-RU"/>
              </w:rPr>
              <w:t>Республики</w:t>
            </w:r>
            <w:r w:rsidR="00706BDE" w:rsidRPr="00706BDE">
              <w:rPr>
                <w:sz w:val="20"/>
                <w:lang w:val="ru-RU"/>
              </w:rPr>
              <w:t xml:space="preserve"> </w:t>
            </w:r>
            <w:r w:rsidR="00706BDE">
              <w:rPr>
                <w:sz w:val="20"/>
                <w:lang w:val="ru-RU"/>
              </w:rPr>
              <w:t>Корея</w:t>
            </w:r>
            <w:r w:rsidR="00706BDE" w:rsidRPr="00706BDE">
              <w:rPr>
                <w:sz w:val="20"/>
                <w:lang w:val="ru-RU"/>
              </w:rPr>
              <w:t xml:space="preserve">, </w:t>
            </w:r>
            <w:r w:rsidR="00706BDE">
              <w:rPr>
                <w:sz w:val="20"/>
                <w:lang w:val="ru-RU"/>
              </w:rPr>
              <w:t>о</w:t>
            </w:r>
            <w:r w:rsidR="00706BDE" w:rsidRPr="00706BDE">
              <w:rPr>
                <w:sz w:val="20"/>
                <w:lang w:val="ru-RU"/>
              </w:rPr>
              <w:t xml:space="preserve"> </w:t>
            </w:r>
            <w:r w:rsidR="00706BDE">
              <w:rPr>
                <w:sz w:val="20"/>
                <w:lang w:val="ru-RU"/>
              </w:rPr>
              <w:t>которых</w:t>
            </w:r>
            <w:r w:rsidR="00706BDE" w:rsidRPr="00706BDE">
              <w:rPr>
                <w:sz w:val="20"/>
                <w:lang w:val="ru-RU"/>
              </w:rPr>
              <w:t xml:space="preserve"> </w:t>
            </w:r>
            <w:r w:rsidR="00706BDE">
              <w:rPr>
                <w:sz w:val="20"/>
                <w:lang w:val="ru-RU"/>
              </w:rPr>
              <w:t>поступили</w:t>
            </w:r>
            <w:r w:rsidR="00706BDE" w:rsidRPr="00706BDE">
              <w:rPr>
                <w:sz w:val="20"/>
                <w:lang w:val="ru-RU"/>
              </w:rPr>
              <w:t xml:space="preserve"> </w:t>
            </w:r>
            <w:r w:rsidR="00706BDE">
              <w:rPr>
                <w:sz w:val="20"/>
                <w:lang w:val="ru-RU"/>
              </w:rPr>
              <w:t>донесения</w:t>
            </w:r>
            <w:r w:rsidR="00706BDE" w:rsidRPr="00706BDE">
              <w:rPr>
                <w:sz w:val="20"/>
                <w:lang w:val="ru-RU"/>
              </w:rPr>
              <w:t xml:space="preserve"> </w:t>
            </w:r>
            <w:r w:rsidR="00706BDE">
              <w:rPr>
                <w:sz w:val="20"/>
                <w:lang w:val="ru-RU"/>
              </w:rPr>
              <w:t>и</w:t>
            </w:r>
            <w:r w:rsidR="00706BDE" w:rsidRPr="00706BDE">
              <w:rPr>
                <w:sz w:val="20"/>
                <w:lang w:val="ru-RU"/>
              </w:rPr>
              <w:t xml:space="preserve"> </w:t>
            </w:r>
            <w:r w:rsidR="00706BDE">
              <w:rPr>
                <w:sz w:val="20"/>
                <w:lang w:val="ru-RU"/>
              </w:rPr>
              <w:t>которые</w:t>
            </w:r>
            <w:r w:rsidR="00706BDE" w:rsidRPr="00706BDE">
              <w:rPr>
                <w:sz w:val="20"/>
                <w:lang w:val="ru-RU"/>
              </w:rPr>
              <w:t xml:space="preserve"> </w:t>
            </w:r>
            <w:r w:rsidR="00706BDE">
              <w:rPr>
                <w:sz w:val="20"/>
                <w:lang w:val="ru-RU"/>
              </w:rPr>
              <w:t>вызывают вредные помехи, отличаются от присвоений, зарегистрированных в МСРЧ для Республики Корея</w:t>
            </w:r>
            <w:r w:rsidRPr="00706BDE">
              <w:rPr>
                <w:sz w:val="20"/>
                <w:lang w:val="ru-RU"/>
              </w:rPr>
              <w:t>.</w:t>
            </w:r>
          </w:p>
          <w:p w14:paraId="72EA45E6" w14:textId="1EA6B82A" w:rsidR="00BA53D2" w:rsidRPr="00E624BE" w:rsidRDefault="00706BDE" w:rsidP="00F5610B">
            <w:pPr>
              <w:pStyle w:val="Tabletext"/>
              <w:tabs>
                <w:tab w:val="clear" w:pos="284"/>
              </w:tabs>
              <w:jc w:val="both"/>
              <w:cnfStyle w:val="000000000000" w:firstRow="0" w:lastRow="0" w:firstColumn="0" w:lastColumn="0" w:oddVBand="0" w:evenVBand="0" w:oddHBand="0" w:evenHBand="0" w:firstRowFirstColumn="0" w:firstRowLastColumn="0" w:lastRowFirstColumn="0" w:lastRowLastColumn="0"/>
              <w:rPr>
                <w:sz w:val="20"/>
                <w:lang w:val="ru-RU"/>
              </w:rPr>
            </w:pPr>
            <w:r>
              <w:rPr>
                <w:sz w:val="20"/>
                <w:lang w:val="ru-RU"/>
              </w:rPr>
              <w:t>Комитет принял следующ</w:t>
            </w:r>
            <w:r w:rsidR="001D6F32">
              <w:rPr>
                <w:sz w:val="20"/>
                <w:lang w:val="ru-RU"/>
              </w:rPr>
              <w:t>и</w:t>
            </w:r>
            <w:r>
              <w:rPr>
                <w:sz w:val="20"/>
                <w:lang w:val="ru-RU"/>
              </w:rPr>
              <w:t>е решени</w:t>
            </w:r>
            <w:r w:rsidR="001D6F32">
              <w:rPr>
                <w:sz w:val="20"/>
                <w:lang w:val="ru-RU"/>
              </w:rPr>
              <w:t>я</w:t>
            </w:r>
            <w:r w:rsidR="00BA53D2" w:rsidRPr="00E624BE">
              <w:rPr>
                <w:sz w:val="20"/>
                <w:lang w:val="ru-RU"/>
              </w:rPr>
              <w:t>:</w:t>
            </w:r>
          </w:p>
          <w:p w14:paraId="20887F2B" w14:textId="77DB0770" w:rsidR="00BA53D2" w:rsidRPr="00E624BE" w:rsidRDefault="002F08D8" w:rsidP="00F5610B">
            <w:pPr>
              <w:pStyle w:val="enumlev1"/>
              <w:tabs>
                <w:tab w:val="clear" w:pos="1134"/>
                <w:tab w:val="left" w:pos="456"/>
              </w:tabs>
              <w:spacing w:before="40" w:after="40"/>
              <w:ind w:left="454" w:hanging="454"/>
              <w:jc w:val="both"/>
              <w:cnfStyle w:val="000000000000" w:firstRow="0" w:lastRow="0" w:firstColumn="0" w:lastColumn="0" w:oddVBand="0" w:evenVBand="0" w:oddHBand="0" w:evenHBand="0" w:firstRowFirstColumn="0" w:firstRowLastColumn="0" w:lastRowFirstColumn="0" w:lastRowLastColumn="0"/>
              <w:rPr>
                <w:sz w:val="20"/>
                <w:lang w:val="ru-RU"/>
              </w:rPr>
            </w:pPr>
            <w:r w:rsidRPr="00E624BE">
              <w:rPr>
                <w:sz w:val="20"/>
                <w:lang w:val="ru-RU"/>
              </w:rPr>
              <w:lastRenderedPageBreak/>
              <w:t>•</w:t>
            </w:r>
            <w:r w:rsidRPr="00E624BE">
              <w:rPr>
                <w:sz w:val="20"/>
                <w:lang w:val="ru-RU"/>
              </w:rPr>
              <w:tab/>
            </w:r>
            <w:r w:rsidR="00341F1A">
              <w:rPr>
                <w:sz w:val="20"/>
                <w:lang w:val="ru-RU"/>
              </w:rPr>
              <w:t>решительно призвать</w:t>
            </w:r>
            <w:r w:rsidR="00D9747C" w:rsidRPr="00E624BE">
              <w:rPr>
                <w:sz w:val="20"/>
                <w:lang w:val="ru-RU"/>
              </w:rPr>
              <w:t xml:space="preserve"> администраци</w:t>
            </w:r>
            <w:r w:rsidR="000F4E08">
              <w:rPr>
                <w:sz w:val="20"/>
                <w:lang w:val="ru-RU"/>
              </w:rPr>
              <w:t>ю</w:t>
            </w:r>
            <w:r w:rsidR="00D9747C" w:rsidRPr="00E624BE">
              <w:rPr>
                <w:sz w:val="20"/>
                <w:lang w:val="ru-RU"/>
              </w:rPr>
              <w:t xml:space="preserve"> Республики Корея принять </w:t>
            </w:r>
            <w:r w:rsidR="00706BDE">
              <w:rPr>
                <w:sz w:val="20"/>
                <w:lang w:val="ru-RU"/>
              </w:rPr>
              <w:t>все</w:t>
            </w:r>
            <w:r w:rsidR="00D9747C" w:rsidRPr="00E624BE">
              <w:rPr>
                <w:sz w:val="20"/>
                <w:lang w:val="ru-RU"/>
              </w:rPr>
              <w:t xml:space="preserve"> меры для устран</w:t>
            </w:r>
            <w:r w:rsidR="00706BDE">
              <w:rPr>
                <w:sz w:val="20"/>
                <w:lang w:val="ru-RU"/>
              </w:rPr>
              <w:t>ения</w:t>
            </w:r>
            <w:r w:rsidR="00D9747C" w:rsidRPr="00E624BE">
              <w:rPr>
                <w:sz w:val="20"/>
                <w:lang w:val="ru-RU"/>
              </w:rPr>
              <w:t xml:space="preserve"> вредны</w:t>
            </w:r>
            <w:r w:rsidR="00706BDE">
              <w:rPr>
                <w:sz w:val="20"/>
                <w:lang w:val="ru-RU"/>
              </w:rPr>
              <w:t>х</w:t>
            </w:r>
            <w:r w:rsidR="00D9747C" w:rsidRPr="00E624BE">
              <w:rPr>
                <w:sz w:val="20"/>
                <w:lang w:val="ru-RU"/>
              </w:rPr>
              <w:t xml:space="preserve"> помех станциям телевизионного радиовещания Корейской Народно-Демократической Республики</w:t>
            </w:r>
            <w:r w:rsidR="00BA53D2" w:rsidRPr="00E624BE">
              <w:rPr>
                <w:sz w:val="20"/>
                <w:lang w:val="ru-RU"/>
              </w:rPr>
              <w:t>;</w:t>
            </w:r>
          </w:p>
          <w:p w14:paraId="2F835CC7" w14:textId="7CF947F4" w:rsidR="00BA53D2" w:rsidRPr="00706BDE" w:rsidRDefault="002F08D8" w:rsidP="00F5610B">
            <w:pPr>
              <w:pStyle w:val="enumlev1"/>
              <w:tabs>
                <w:tab w:val="clear" w:pos="1134"/>
                <w:tab w:val="left" w:pos="456"/>
              </w:tabs>
              <w:spacing w:before="40" w:after="40"/>
              <w:ind w:left="454" w:hanging="454"/>
              <w:jc w:val="both"/>
              <w:cnfStyle w:val="000000000000" w:firstRow="0" w:lastRow="0" w:firstColumn="0" w:lastColumn="0" w:oddVBand="0" w:evenVBand="0" w:oddHBand="0" w:evenHBand="0" w:firstRowFirstColumn="0" w:firstRowLastColumn="0" w:lastRowFirstColumn="0" w:lastRowLastColumn="0"/>
              <w:rPr>
                <w:sz w:val="20"/>
                <w:lang w:val="ru-RU"/>
              </w:rPr>
            </w:pPr>
            <w:r w:rsidRPr="00706BDE">
              <w:rPr>
                <w:sz w:val="20"/>
                <w:lang w:val="ru-RU"/>
              </w:rPr>
              <w:t>•</w:t>
            </w:r>
            <w:r w:rsidRPr="00706BDE">
              <w:rPr>
                <w:sz w:val="20"/>
                <w:lang w:val="ru-RU"/>
              </w:rPr>
              <w:tab/>
            </w:r>
            <w:r w:rsidR="00706BDE">
              <w:rPr>
                <w:sz w:val="20"/>
                <w:lang w:val="ru-RU"/>
              </w:rPr>
              <w:t>указать</w:t>
            </w:r>
            <w:r w:rsidR="00706BDE" w:rsidRPr="00706BDE">
              <w:rPr>
                <w:sz w:val="20"/>
                <w:lang w:val="ru-RU"/>
              </w:rPr>
              <w:t xml:space="preserve"> </w:t>
            </w:r>
            <w:r w:rsidR="00706BDE">
              <w:rPr>
                <w:sz w:val="20"/>
                <w:lang w:val="ru-RU"/>
              </w:rPr>
              <w:t>администрации</w:t>
            </w:r>
            <w:r w:rsidR="00706BDE" w:rsidRPr="00706BDE">
              <w:rPr>
                <w:sz w:val="20"/>
                <w:lang w:val="ru-RU"/>
              </w:rPr>
              <w:t xml:space="preserve"> </w:t>
            </w:r>
            <w:r w:rsidR="00706BDE">
              <w:rPr>
                <w:sz w:val="20"/>
                <w:lang w:val="ru-RU"/>
              </w:rPr>
              <w:t>Республики</w:t>
            </w:r>
            <w:r w:rsidR="00706BDE" w:rsidRPr="00706BDE">
              <w:rPr>
                <w:sz w:val="20"/>
                <w:lang w:val="ru-RU"/>
              </w:rPr>
              <w:t xml:space="preserve"> </w:t>
            </w:r>
            <w:r w:rsidR="00706BDE">
              <w:rPr>
                <w:sz w:val="20"/>
                <w:lang w:val="ru-RU"/>
              </w:rPr>
              <w:t>Корея</w:t>
            </w:r>
            <w:r w:rsidR="00706BDE" w:rsidRPr="00706BDE">
              <w:rPr>
                <w:sz w:val="20"/>
                <w:lang w:val="ru-RU"/>
              </w:rPr>
              <w:t xml:space="preserve">, </w:t>
            </w:r>
            <w:r w:rsidR="00706BDE">
              <w:rPr>
                <w:sz w:val="20"/>
                <w:lang w:val="ru-RU"/>
              </w:rPr>
              <w:t>что</w:t>
            </w:r>
            <w:r w:rsidR="00706BDE" w:rsidRPr="00706BDE">
              <w:rPr>
                <w:sz w:val="20"/>
                <w:lang w:val="ru-RU"/>
              </w:rPr>
              <w:t xml:space="preserve"> </w:t>
            </w:r>
            <w:r w:rsidR="00341F1A">
              <w:rPr>
                <w:sz w:val="20"/>
                <w:lang w:val="ru-RU"/>
              </w:rPr>
              <w:t>она</w:t>
            </w:r>
            <w:r w:rsidR="00706BDE" w:rsidRPr="00706BDE">
              <w:rPr>
                <w:sz w:val="20"/>
                <w:lang w:val="ru-RU"/>
              </w:rPr>
              <w:t xml:space="preserve"> </w:t>
            </w:r>
            <w:r w:rsidR="00706BDE">
              <w:rPr>
                <w:sz w:val="20"/>
                <w:lang w:val="ru-RU"/>
              </w:rPr>
              <w:t>прямо</w:t>
            </w:r>
            <w:r w:rsidR="00706BDE" w:rsidRPr="00706BDE">
              <w:rPr>
                <w:sz w:val="20"/>
                <w:lang w:val="ru-RU"/>
              </w:rPr>
              <w:t xml:space="preserve"> </w:t>
            </w:r>
            <w:r w:rsidR="00341F1A">
              <w:rPr>
                <w:sz w:val="20"/>
                <w:lang w:val="ru-RU"/>
              </w:rPr>
              <w:t>нарушает</w:t>
            </w:r>
            <w:r w:rsidR="00706BDE">
              <w:rPr>
                <w:sz w:val="20"/>
                <w:lang w:val="ru-RU"/>
              </w:rPr>
              <w:t xml:space="preserve"> пп</w:t>
            </w:r>
            <w:r w:rsidR="00BA53D2" w:rsidRPr="00706BDE">
              <w:rPr>
                <w:sz w:val="20"/>
                <w:lang w:val="ru-RU"/>
              </w:rPr>
              <w:t>.</w:t>
            </w:r>
            <w:r w:rsidR="00706BDE">
              <w:rPr>
                <w:sz w:val="20"/>
                <w:lang w:val="ru-RU"/>
              </w:rPr>
              <w:t> </w:t>
            </w:r>
            <w:r w:rsidR="00BA53D2" w:rsidRPr="00706BDE">
              <w:rPr>
                <w:b/>
                <w:bCs/>
                <w:sz w:val="20"/>
                <w:lang w:val="ru-RU"/>
              </w:rPr>
              <w:t>15.1</w:t>
            </w:r>
            <w:r w:rsidR="00BA53D2" w:rsidRPr="00706BDE">
              <w:rPr>
                <w:sz w:val="20"/>
                <w:lang w:val="ru-RU"/>
              </w:rPr>
              <w:t xml:space="preserve">, </w:t>
            </w:r>
            <w:r w:rsidR="00BA53D2" w:rsidRPr="00706BDE">
              <w:rPr>
                <w:b/>
                <w:bCs/>
                <w:sz w:val="20"/>
                <w:lang w:val="ru-RU"/>
              </w:rPr>
              <w:t>15.2</w:t>
            </w:r>
            <w:r w:rsidR="00BA53D2" w:rsidRPr="00706BDE">
              <w:rPr>
                <w:sz w:val="20"/>
                <w:lang w:val="ru-RU"/>
              </w:rPr>
              <w:t xml:space="preserve">, </w:t>
            </w:r>
            <w:r w:rsidR="00BA53D2" w:rsidRPr="00706BDE">
              <w:rPr>
                <w:b/>
                <w:bCs/>
                <w:sz w:val="20"/>
                <w:lang w:val="ru-RU"/>
              </w:rPr>
              <w:t>15.21</w:t>
            </w:r>
            <w:r w:rsidR="00BA53D2" w:rsidRPr="00706BDE">
              <w:rPr>
                <w:sz w:val="20"/>
                <w:lang w:val="ru-RU"/>
              </w:rPr>
              <w:t xml:space="preserve"> </w:t>
            </w:r>
            <w:r w:rsidR="00706BDE">
              <w:rPr>
                <w:sz w:val="20"/>
                <w:lang w:val="ru-RU"/>
              </w:rPr>
              <w:t>и</w:t>
            </w:r>
            <w:r w:rsidR="00BA53D2" w:rsidRPr="00706BDE">
              <w:rPr>
                <w:sz w:val="20"/>
                <w:lang w:val="ru-RU"/>
              </w:rPr>
              <w:t xml:space="preserve"> </w:t>
            </w:r>
            <w:r w:rsidR="00BA53D2" w:rsidRPr="00706BDE">
              <w:rPr>
                <w:b/>
                <w:bCs/>
                <w:sz w:val="20"/>
                <w:lang w:val="ru-RU"/>
              </w:rPr>
              <w:t>23.3</w:t>
            </w:r>
            <w:r w:rsidR="00BA53D2" w:rsidRPr="00706BDE">
              <w:rPr>
                <w:sz w:val="20"/>
                <w:lang w:val="ru-RU"/>
              </w:rPr>
              <w:t xml:space="preserve"> </w:t>
            </w:r>
            <w:r w:rsidR="00706BDE">
              <w:rPr>
                <w:sz w:val="20"/>
                <w:lang w:val="ru-RU"/>
              </w:rPr>
              <w:t>РР и п</w:t>
            </w:r>
            <w:r w:rsidR="00BA53D2" w:rsidRPr="00706BDE">
              <w:rPr>
                <w:sz w:val="20"/>
                <w:lang w:val="ru-RU"/>
              </w:rPr>
              <w:t>.</w:t>
            </w:r>
            <w:r w:rsidR="00706BDE">
              <w:rPr>
                <w:sz w:val="20"/>
                <w:lang w:val="ru-RU"/>
              </w:rPr>
              <w:t> </w:t>
            </w:r>
            <w:r w:rsidR="006619E2" w:rsidRPr="00706BDE">
              <w:rPr>
                <w:sz w:val="20"/>
                <w:lang w:val="ru-RU"/>
              </w:rPr>
              <w:t>1</w:t>
            </w:r>
            <w:r w:rsidR="00BA53D2" w:rsidRPr="00706BDE">
              <w:rPr>
                <w:sz w:val="20"/>
                <w:lang w:val="ru-RU"/>
              </w:rPr>
              <w:t>97 (</w:t>
            </w:r>
            <w:r w:rsidR="00706BDE">
              <w:rPr>
                <w:sz w:val="20"/>
                <w:lang w:val="ru-RU"/>
              </w:rPr>
              <w:t>Статья </w:t>
            </w:r>
            <w:r w:rsidR="00BA53D2" w:rsidRPr="00706BDE">
              <w:rPr>
                <w:sz w:val="20"/>
                <w:lang w:val="ru-RU"/>
              </w:rPr>
              <w:t xml:space="preserve">45) </w:t>
            </w:r>
            <w:r w:rsidR="00706BDE">
              <w:rPr>
                <w:sz w:val="20"/>
                <w:lang w:val="ru-RU"/>
              </w:rPr>
              <w:t>Устав</w:t>
            </w:r>
            <w:r w:rsidR="00341F1A">
              <w:rPr>
                <w:sz w:val="20"/>
                <w:lang w:val="ru-RU"/>
              </w:rPr>
              <w:t>а</w:t>
            </w:r>
            <w:r w:rsidR="00706BDE">
              <w:rPr>
                <w:sz w:val="20"/>
                <w:lang w:val="ru-RU"/>
              </w:rPr>
              <w:t xml:space="preserve"> МСЭ</w:t>
            </w:r>
            <w:r w:rsidR="00BA53D2" w:rsidRPr="00706BDE">
              <w:rPr>
                <w:sz w:val="20"/>
                <w:lang w:val="ru-RU"/>
              </w:rPr>
              <w:t>;</w:t>
            </w:r>
          </w:p>
          <w:p w14:paraId="5D8B150F" w14:textId="3573E142" w:rsidR="00BA53D2" w:rsidRPr="007709D7" w:rsidRDefault="002F08D8" w:rsidP="00F5610B">
            <w:pPr>
              <w:pStyle w:val="enumlev1"/>
              <w:tabs>
                <w:tab w:val="clear" w:pos="1134"/>
                <w:tab w:val="left" w:pos="456"/>
              </w:tabs>
              <w:spacing w:before="40" w:after="40"/>
              <w:ind w:left="454" w:hanging="454"/>
              <w:jc w:val="both"/>
              <w:cnfStyle w:val="000000000000" w:firstRow="0" w:lastRow="0" w:firstColumn="0" w:lastColumn="0" w:oddVBand="0" w:evenVBand="0" w:oddHBand="0" w:evenHBand="0" w:firstRowFirstColumn="0" w:firstRowLastColumn="0" w:lastRowFirstColumn="0" w:lastRowLastColumn="0"/>
              <w:rPr>
                <w:sz w:val="20"/>
                <w:lang w:val="ru-RU"/>
              </w:rPr>
            </w:pPr>
            <w:r w:rsidRPr="000F4E08">
              <w:rPr>
                <w:sz w:val="20"/>
                <w:lang w:val="ru-RU"/>
              </w:rPr>
              <w:t>•</w:t>
            </w:r>
            <w:r w:rsidRPr="000F4E08">
              <w:rPr>
                <w:sz w:val="20"/>
                <w:lang w:val="ru-RU"/>
              </w:rPr>
              <w:tab/>
            </w:r>
            <w:r w:rsidR="00341F1A">
              <w:rPr>
                <w:sz w:val="20"/>
                <w:lang w:val="ru-RU"/>
              </w:rPr>
              <w:t>вновь</w:t>
            </w:r>
            <w:r w:rsidR="00341F1A" w:rsidRPr="000F4E08">
              <w:rPr>
                <w:sz w:val="20"/>
                <w:lang w:val="ru-RU"/>
              </w:rPr>
              <w:t xml:space="preserve"> </w:t>
            </w:r>
            <w:r w:rsidR="00341F1A">
              <w:rPr>
                <w:sz w:val="20"/>
                <w:lang w:val="ru-RU"/>
              </w:rPr>
              <w:t>выразить</w:t>
            </w:r>
            <w:r w:rsidR="00341F1A" w:rsidRPr="000F4E08">
              <w:rPr>
                <w:sz w:val="20"/>
                <w:lang w:val="ru-RU"/>
              </w:rPr>
              <w:t xml:space="preserve"> </w:t>
            </w:r>
            <w:r w:rsidR="00341F1A">
              <w:rPr>
                <w:sz w:val="20"/>
                <w:lang w:val="ru-RU"/>
              </w:rPr>
              <w:t>глубокую</w:t>
            </w:r>
            <w:r w:rsidR="00341F1A" w:rsidRPr="000F4E08">
              <w:rPr>
                <w:sz w:val="20"/>
                <w:lang w:val="ru-RU"/>
              </w:rPr>
              <w:t xml:space="preserve"> </w:t>
            </w:r>
            <w:r w:rsidR="00341F1A">
              <w:rPr>
                <w:sz w:val="20"/>
                <w:lang w:val="ru-RU"/>
              </w:rPr>
              <w:t>обеспокоенность</w:t>
            </w:r>
            <w:r w:rsidR="00341F1A" w:rsidRPr="000F4E08">
              <w:rPr>
                <w:sz w:val="20"/>
                <w:lang w:val="ru-RU"/>
              </w:rPr>
              <w:t xml:space="preserve"> </w:t>
            </w:r>
            <w:r w:rsidR="000F4E08">
              <w:rPr>
                <w:sz w:val="20"/>
                <w:lang w:val="ru-RU"/>
              </w:rPr>
              <w:t>К</w:t>
            </w:r>
            <w:r w:rsidR="00341F1A">
              <w:rPr>
                <w:sz w:val="20"/>
                <w:lang w:val="ru-RU"/>
              </w:rPr>
              <w:t>омитета</w:t>
            </w:r>
            <w:r w:rsidR="00341F1A" w:rsidRPr="000F4E08">
              <w:rPr>
                <w:sz w:val="20"/>
                <w:lang w:val="ru-RU"/>
              </w:rPr>
              <w:t xml:space="preserve"> </w:t>
            </w:r>
            <w:r w:rsidR="000F4E08" w:rsidRPr="000F4E08">
              <w:rPr>
                <w:sz w:val="20"/>
                <w:lang w:val="ru-RU"/>
              </w:rPr>
              <w:t xml:space="preserve">длительным отсутствием ответа от администрации Республики Корея </w:t>
            </w:r>
            <w:r w:rsidR="000F4E08">
              <w:rPr>
                <w:sz w:val="20"/>
                <w:lang w:val="ru-RU"/>
              </w:rPr>
              <w:t>на корреспонденцию Комитета</w:t>
            </w:r>
            <w:r w:rsidR="00BA53D2" w:rsidRPr="007709D7">
              <w:rPr>
                <w:sz w:val="20"/>
                <w:lang w:val="ru-RU"/>
              </w:rPr>
              <w:t>.</w:t>
            </w:r>
          </w:p>
          <w:p w14:paraId="3BB3C754" w14:textId="318CB227" w:rsidR="00BA53D2" w:rsidRPr="000F4E08" w:rsidRDefault="000F4E08" w:rsidP="00F5610B">
            <w:pPr>
              <w:pStyle w:val="Tabletext"/>
              <w:tabs>
                <w:tab w:val="clear" w:pos="284"/>
              </w:tabs>
              <w:jc w:val="both"/>
              <w:cnfStyle w:val="000000000000" w:firstRow="0" w:lastRow="0" w:firstColumn="0" w:lastColumn="0" w:oddVBand="0" w:evenVBand="0" w:oddHBand="0" w:evenHBand="0" w:firstRowFirstColumn="0" w:firstRowLastColumn="0" w:lastRowFirstColumn="0" w:lastRowLastColumn="0"/>
              <w:rPr>
                <w:sz w:val="20"/>
                <w:lang w:val="ru-RU"/>
              </w:rPr>
            </w:pPr>
            <w:r>
              <w:rPr>
                <w:sz w:val="20"/>
                <w:lang w:val="ru-RU"/>
              </w:rPr>
              <w:t>Комитет</w:t>
            </w:r>
            <w:r w:rsidRPr="000F4E08">
              <w:rPr>
                <w:sz w:val="20"/>
                <w:lang w:val="ru-RU"/>
              </w:rPr>
              <w:t xml:space="preserve"> </w:t>
            </w:r>
            <w:r>
              <w:rPr>
                <w:sz w:val="20"/>
                <w:lang w:val="ru-RU"/>
              </w:rPr>
              <w:t>предложил</w:t>
            </w:r>
            <w:r w:rsidRPr="000F4E08">
              <w:rPr>
                <w:sz w:val="20"/>
                <w:lang w:val="ru-RU"/>
              </w:rPr>
              <w:t xml:space="preserve"> </w:t>
            </w:r>
            <w:r>
              <w:rPr>
                <w:sz w:val="20"/>
                <w:lang w:val="ru-RU"/>
              </w:rPr>
              <w:t>обеим</w:t>
            </w:r>
            <w:r w:rsidRPr="000F4E08">
              <w:rPr>
                <w:sz w:val="20"/>
                <w:lang w:val="ru-RU"/>
              </w:rPr>
              <w:t xml:space="preserve"> </w:t>
            </w:r>
            <w:r>
              <w:rPr>
                <w:sz w:val="20"/>
                <w:lang w:val="ru-RU"/>
              </w:rPr>
              <w:t>администрациям</w:t>
            </w:r>
            <w:r w:rsidRPr="000F4E08">
              <w:rPr>
                <w:sz w:val="20"/>
                <w:lang w:val="ru-RU"/>
              </w:rPr>
              <w:t xml:space="preserve"> </w:t>
            </w:r>
            <w:r>
              <w:rPr>
                <w:sz w:val="20"/>
                <w:lang w:val="ru-RU"/>
              </w:rPr>
              <w:t>сотрудничать</w:t>
            </w:r>
            <w:r w:rsidRPr="000F4E08">
              <w:rPr>
                <w:sz w:val="20"/>
                <w:lang w:val="ru-RU"/>
              </w:rPr>
              <w:t xml:space="preserve"> </w:t>
            </w:r>
            <w:r>
              <w:rPr>
                <w:sz w:val="20"/>
                <w:lang w:val="ru-RU"/>
              </w:rPr>
              <w:t>в</w:t>
            </w:r>
            <w:r w:rsidRPr="000F4E08">
              <w:rPr>
                <w:sz w:val="20"/>
                <w:lang w:val="ru-RU"/>
              </w:rPr>
              <w:t xml:space="preserve"> </w:t>
            </w:r>
            <w:r>
              <w:rPr>
                <w:sz w:val="20"/>
                <w:lang w:val="ru-RU"/>
              </w:rPr>
              <w:t>духе</w:t>
            </w:r>
            <w:r w:rsidRPr="000F4E08">
              <w:rPr>
                <w:sz w:val="20"/>
                <w:lang w:val="ru-RU"/>
              </w:rPr>
              <w:t xml:space="preserve"> </w:t>
            </w:r>
            <w:r>
              <w:rPr>
                <w:sz w:val="20"/>
                <w:lang w:val="ru-RU"/>
              </w:rPr>
              <w:t>доброй</w:t>
            </w:r>
            <w:r w:rsidRPr="000F4E08">
              <w:rPr>
                <w:sz w:val="20"/>
                <w:lang w:val="ru-RU"/>
              </w:rPr>
              <w:t xml:space="preserve"> </w:t>
            </w:r>
            <w:r>
              <w:rPr>
                <w:sz w:val="20"/>
                <w:lang w:val="ru-RU"/>
              </w:rPr>
              <w:t>воли</w:t>
            </w:r>
            <w:r w:rsidRPr="000F4E08">
              <w:rPr>
                <w:sz w:val="20"/>
                <w:lang w:val="ru-RU"/>
              </w:rPr>
              <w:t xml:space="preserve"> </w:t>
            </w:r>
            <w:r>
              <w:rPr>
                <w:sz w:val="20"/>
                <w:lang w:val="ru-RU"/>
              </w:rPr>
              <w:t>для устранения всех вредных помех</w:t>
            </w:r>
            <w:r w:rsidR="00BA53D2" w:rsidRPr="000F4E08">
              <w:rPr>
                <w:sz w:val="20"/>
                <w:lang w:val="ru-RU"/>
              </w:rPr>
              <w:t>.</w:t>
            </w:r>
          </w:p>
          <w:p w14:paraId="7AF2A40C" w14:textId="73A0F035" w:rsidR="00BA53D2" w:rsidRPr="000F4E08" w:rsidRDefault="000F4E08" w:rsidP="00F5610B">
            <w:pPr>
              <w:pStyle w:val="Tabletext"/>
              <w:tabs>
                <w:tab w:val="clear" w:pos="284"/>
              </w:tabs>
              <w:jc w:val="both"/>
              <w:cnfStyle w:val="000000000000" w:firstRow="0" w:lastRow="0" w:firstColumn="0" w:lastColumn="0" w:oddVBand="0" w:evenVBand="0" w:oddHBand="0" w:evenHBand="0" w:firstRowFirstColumn="0" w:firstRowLastColumn="0" w:lastRowFirstColumn="0" w:lastRowLastColumn="0"/>
              <w:rPr>
                <w:sz w:val="20"/>
                <w:lang w:val="ru-RU"/>
              </w:rPr>
            </w:pPr>
            <w:r>
              <w:rPr>
                <w:sz w:val="20"/>
                <w:lang w:val="ru-RU"/>
              </w:rPr>
              <w:t>Комитет</w:t>
            </w:r>
            <w:r w:rsidRPr="000F4E08">
              <w:rPr>
                <w:sz w:val="20"/>
                <w:lang w:val="ru-RU"/>
              </w:rPr>
              <w:t xml:space="preserve"> </w:t>
            </w:r>
            <w:r>
              <w:rPr>
                <w:sz w:val="20"/>
                <w:lang w:val="ru-RU"/>
              </w:rPr>
              <w:t>принял</w:t>
            </w:r>
            <w:r w:rsidRPr="000F4E08">
              <w:rPr>
                <w:sz w:val="20"/>
                <w:lang w:val="ru-RU"/>
              </w:rPr>
              <w:t xml:space="preserve"> </w:t>
            </w:r>
            <w:r>
              <w:rPr>
                <w:sz w:val="20"/>
                <w:lang w:val="ru-RU"/>
              </w:rPr>
              <w:t>решение</w:t>
            </w:r>
            <w:r w:rsidRPr="000F4E08">
              <w:rPr>
                <w:sz w:val="20"/>
                <w:lang w:val="ru-RU"/>
              </w:rPr>
              <w:t xml:space="preserve"> включить этот вопрос в свой отчет по Резолюции</w:t>
            </w:r>
            <w:r>
              <w:rPr>
                <w:sz w:val="20"/>
                <w:lang w:val="ru-RU"/>
              </w:rPr>
              <w:t> </w:t>
            </w:r>
            <w:r w:rsidR="00BA53D2" w:rsidRPr="000F4E08">
              <w:rPr>
                <w:b/>
                <w:bCs/>
                <w:sz w:val="20"/>
                <w:lang w:val="ru-RU"/>
              </w:rPr>
              <w:t>80 (</w:t>
            </w:r>
            <w:r w:rsidRPr="000F4E08">
              <w:rPr>
                <w:b/>
                <w:bCs/>
                <w:sz w:val="20"/>
                <w:lang w:val="ru-RU"/>
              </w:rPr>
              <w:t>Пересм.</w:t>
            </w:r>
            <w:r>
              <w:rPr>
                <w:b/>
                <w:bCs/>
                <w:sz w:val="20"/>
                <w:lang w:val="ru-RU"/>
              </w:rPr>
              <w:t xml:space="preserve"> </w:t>
            </w:r>
            <w:r>
              <w:rPr>
                <w:b/>
                <w:bCs/>
                <w:sz w:val="20"/>
              </w:rPr>
              <w:t>ВКР</w:t>
            </w:r>
            <w:r w:rsidR="00BA53D2" w:rsidRPr="000F4E08">
              <w:rPr>
                <w:b/>
                <w:bCs/>
                <w:sz w:val="20"/>
                <w:lang w:val="ru-RU"/>
              </w:rPr>
              <w:t>-07)</w:t>
            </w:r>
            <w:r w:rsidR="00BA53D2" w:rsidRPr="000F4E08">
              <w:rPr>
                <w:sz w:val="20"/>
                <w:lang w:val="ru-RU"/>
              </w:rPr>
              <w:t xml:space="preserve"> </w:t>
            </w:r>
            <w:r>
              <w:rPr>
                <w:sz w:val="20"/>
                <w:lang w:val="ru-RU"/>
              </w:rPr>
              <w:t>для</w:t>
            </w:r>
            <w:r w:rsidR="00BA53D2" w:rsidRPr="000F4E08">
              <w:rPr>
                <w:sz w:val="20"/>
                <w:lang w:val="ru-RU"/>
              </w:rPr>
              <w:t xml:space="preserve"> </w:t>
            </w:r>
            <w:r>
              <w:rPr>
                <w:sz w:val="20"/>
              </w:rPr>
              <w:t>ВКР</w:t>
            </w:r>
            <w:r w:rsidR="00BA53D2" w:rsidRPr="000F4E08">
              <w:rPr>
                <w:sz w:val="20"/>
                <w:lang w:val="ru-RU"/>
              </w:rPr>
              <w:t>-23.</w:t>
            </w:r>
          </w:p>
        </w:tc>
        <w:tc>
          <w:tcPr>
            <w:tcW w:w="3373" w:type="dxa"/>
          </w:tcPr>
          <w:p w14:paraId="2B163267" w14:textId="4A3F0550" w:rsidR="00BA53D2" w:rsidRPr="00E624BE" w:rsidRDefault="00F4588D" w:rsidP="001D6F32">
            <w:pPr>
              <w:pStyle w:val="ListParagraph"/>
              <w:overflowPunct w:val="0"/>
              <w:autoSpaceDE w:val="0"/>
              <w:autoSpaceDN w:val="0"/>
              <w:adjustRightInd w:val="0"/>
              <w:snapToGrid w:val="0"/>
              <w:spacing w:before="40" w:after="40" w:line="240" w:lineRule="auto"/>
              <w:ind w:left="0" w:right="28"/>
              <w:contextualSpacing w:val="0"/>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ru-RU"/>
              </w:rPr>
            </w:pPr>
            <w:r w:rsidRPr="00E624BE">
              <w:rPr>
                <w:rFonts w:ascii="Times New Roman" w:hAnsi="Times New Roman" w:cs="Times New Roman"/>
                <w:sz w:val="20"/>
                <w:szCs w:val="20"/>
                <w:lang w:val="ru-RU"/>
              </w:rPr>
              <w:lastRenderedPageBreak/>
              <w:t>Исполнительный секретарь сообщит об этих решениях заинтересованным администрациям</w:t>
            </w:r>
            <w:r w:rsidR="00BA53D2" w:rsidRPr="00E624BE">
              <w:rPr>
                <w:rFonts w:ascii="Times New Roman" w:hAnsi="Times New Roman" w:cs="Times New Roman"/>
                <w:sz w:val="20"/>
                <w:szCs w:val="20"/>
                <w:lang w:val="ru-RU"/>
              </w:rPr>
              <w:t>.</w:t>
            </w:r>
          </w:p>
        </w:tc>
      </w:tr>
      <w:tr w:rsidR="00BA53D2" w:rsidRPr="000F3BCC" w14:paraId="7D5912AC" w14:textId="77777777" w:rsidTr="000262DB">
        <w:tc>
          <w:tcPr>
            <w:cnfStyle w:val="001000000000" w:firstRow="0" w:lastRow="0" w:firstColumn="1" w:lastColumn="0" w:oddVBand="0" w:evenVBand="0" w:oddHBand="0" w:evenHBand="0" w:firstRowFirstColumn="0" w:firstRowLastColumn="0" w:lastRowFirstColumn="0" w:lastRowLastColumn="0"/>
            <w:tcW w:w="701" w:type="dxa"/>
            <w:vMerge/>
          </w:tcPr>
          <w:p w14:paraId="2BA1A720" w14:textId="77777777" w:rsidR="00BA53D2" w:rsidRPr="00E624BE" w:rsidRDefault="00BA53D2" w:rsidP="00D12EDF">
            <w:pPr>
              <w:pStyle w:val="Tabletext"/>
              <w:jc w:val="center"/>
              <w:rPr>
                <w:sz w:val="20"/>
                <w:lang w:val="ru-RU"/>
              </w:rPr>
            </w:pPr>
          </w:p>
        </w:tc>
        <w:tc>
          <w:tcPr>
            <w:tcW w:w="3547" w:type="dxa"/>
            <w:vMerge/>
          </w:tcPr>
          <w:p w14:paraId="7395448C" w14:textId="77777777" w:rsidR="00BA53D2" w:rsidRPr="00E624BE" w:rsidRDefault="00BA53D2" w:rsidP="00BA53D2">
            <w:pPr>
              <w:pStyle w:val="Tabletext"/>
              <w:cnfStyle w:val="000000000000" w:firstRow="0" w:lastRow="0" w:firstColumn="0" w:lastColumn="0" w:oddVBand="0" w:evenVBand="0" w:oddHBand="0" w:evenHBand="0" w:firstRowFirstColumn="0" w:firstRowLastColumn="0" w:lastRowFirstColumn="0" w:lastRowLastColumn="0"/>
              <w:rPr>
                <w:sz w:val="20"/>
                <w:lang w:val="ru-RU"/>
              </w:rPr>
            </w:pPr>
          </w:p>
        </w:tc>
        <w:tc>
          <w:tcPr>
            <w:tcW w:w="6946" w:type="dxa"/>
          </w:tcPr>
          <w:p w14:paraId="4073AB77" w14:textId="10027189" w:rsidR="00BA53D2" w:rsidRPr="008F3916" w:rsidRDefault="00BA53D2" w:rsidP="00F5610B">
            <w:pPr>
              <w:pStyle w:val="Tabletext"/>
              <w:tabs>
                <w:tab w:val="clear" w:pos="284"/>
              </w:tabs>
              <w:jc w:val="both"/>
              <w:cnfStyle w:val="000000000000" w:firstRow="0" w:lastRow="0" w:firstColumn="0" w:lastColumn="0" w:oddVBand="0" w:evenVBand="0" w:oddHBand="0" w:evenHBand="0" w:firstRowFirstColumn="0" w:firstRowLastColumn="0" w:lastRowFirstColumn="0" w:lastRowLastColumn="0"/>
              <w:rPr>
                <w:sz w:val="20"/>
                <w:lang w:val="ru-RU"/>
              </w:rPr>
            </w:pPr>
            <w:r w:rsidRPr="00C67B47">
              <w:rPr>
                <w:sz w:val="20"/>
              </w:rPr>
              <w:t>g</w:t>
            </w:r>
            <w:r w:rsidRPr="00D109EE">
              <w:rPr>
                <w:sz w:val="20"/>
                <w:lang w:val="ru-RU"/>
              </w:rPr>
              <w:t>)</w:t>
            </w:r>
            <w:r w:rsidRPr="00D109EE">
              <w:rPr>
                <w:sz w:val="20"/>
                <w:lang w:val="ru-RU"/>
              </w:rPr>
              <w:tab/>
            </w:r>
            <w:r w:rsidR="000F4E08">
              <w:rPr>
                <w:sz w:val="20"/>
                <w:lang w:val="ru-RU"/>
              </w:rPr>
              <w:t>При</w:t>
            </w:r>
            <w:r w:rsidR="000F4E08" w:rsidRPr="00D109EE">
              <w:rPr>
                <w:sz w:val="20"/>
                <w:lang w:val="ru-RU"/>
              </w:rPr>
              <w:t xml:space="preserve"> </w:t>
            </w:r>
            <w:r w:rsidR="000F4E08">
              <w:rPr>
                <w:sz w:val="20"/>
                <w:lang w:val="ru-RU"/>
              </w:rPr>
              <w:t>рассмотрении</w:t>
            </w:r>
            <w:r w:rsidR="000F4E08" w:rsidRPr="00D109EE">
              <w:rPr>
                <w:sz w:val="20"/>
                <w:lang w:val="ru-RU"/>
              </w:rPr>
              <w:t xml:space="preserve"> </w:t>
            </w:r>
            <w:r w:rsidR="000F4E08">
              <w:rPr>
                <w:sz w:val="20"/>
                <w:lang w:val="ru-RU"/>
              </w:rPr>
              <w:t>п</w:t>
            </w:r>
            <w:r w:rsidR="000F4E08" w:rsidRPr="00D109EE">
              <w:rPr>
                <w:sz w:val="20"/>
                <w:lang w:val="ru-RU"/>
              </w:rPr>
              <w:t>.</w:t>
            </w:r>
            <w:r w:rsidR="000F4E08" w:rsidRPr="000F4E08">
              <w:rPr>
                <w:sz w:val="20"/>
              </w:rPr>
              <w:t> </w:t>
            </w:r>
            <w:r w:rsidRPr="00D109EE">
              <w:rPr>
                <w:sz w:val="20"/>
                <w:lang w:val="ru-RU"/>
              </w:rPr>
              <w:t xml:space="preserve">4.4 </w:t>
            </w:r>
            <w:r w:rsidR="001D6F32">
              <w:rPr>
                <w:sz w:val="20"/>
                <w:lang w:val="ru-RU"/>
              </w:rPr>
              <w:t xml:space="preserve">о </w:t>
            </w:r>
            <w:r w:rsidR="00D109EE">
              <w:rPr>
                <w:sz w:val="20"/>
                <w:lang w:val="ru-RU"/>
              </w:rPr>
              <w:t>жалоб</w:t>
            </w:r>
            <w:r w:rsidR="001D6F32">
              <w:rPr>
                <w:sz w:val="20"/>
                <w:lang w:val="ru-RU"/>
              </w:rPr>
              <w:t>е</w:t>
            </w:r>
            <w:r w:rsidR="00D109EE" w:rsidRPr="00D109EE">
              <w:rPr>
                <w:sz w:val="20"/>
                <w:lang w:val="ru-RU"/>
              </w:rPr>
              <w:t xml:space="preserve"> администраци</w:t>
            </w:r>
            <w:r w:rsidR="00D109EE">
              <w:rPr>
                <w:sz w:val="20"/>
                <w:lang w:val="ru-RU"/>
              </w:rPr>
              <w:t>и</w:t>
            </w:r>
            <w:r w:rsidR="00D109EE" w:rsidRPr="00D109EE">
              <w:rPr>
                <w:sz w:val="20"/>
                <w:lang w:val="ru-RU"/>
              </w:rPr>
              <w:t xml:space="preserve"> Объединенных Арабских Эмиратов </w:t>
            </w:r>
            <w:r w:rsidR="00D109EE">
              <w:rPr>
                <w:sz w:val="20"/>
                <w:lang w:val="ru-RU"/>
              </w:rPr>
              <w:t>на</w:t>
            </w:r>
            <w:r w:rsidR="000F4E08" w:rsidRPr="00D109EE">
              <w:rPr>
                <w:sz w:val="20"/>
                <w:lang w:val="ru-RU"/>
              </w:rPr>
              <w:t xml:space="preserve"> вредны</w:t>
            </w:r>
            <w:r w:rsidR="00D109EE">
              <w:rPr>
                <w:sz w:val="20"/>
                <w:lang w:val="ru-RU"/>
              </w:rPr>
              <w:t>е</w:t>
            </w:r>
            <w:r w:rsidR="000F4E08" w:rsidRPr="00D109EE">
              <w:rPr>
                <w:sz w:val="20"/>
                <w:lang w:val="ru-RU"/>
              </w:rPr>
              <w:t xml:space="preserve"> помех</w:t>
            </w:r>
            <w:r w:rsidR="00D109EE">
              <w:rPr>
                <w:sz w:val="20"/>
                <w:lang w:val="ru-RU"/>
              </w:rPr>
              <w:t>и</w:t>
            </w:r>
            <w:r w:rsidR="000F4E08" w:rsidRPr="00D109EE">
              <w:rPr>
                <w:sz w:val="20"/>
                <w:lang w:val="ru-RU"/>
              </w:rPr>
              <w:t xml:space="preserve"> спутниковым сетям </w:t>
            </w:r>
            <w:r w:rsidRPr="00C67B47">
              <w:rPr>
                <w:sz w:val="20"/>
              </w:rPr>
              <w:t>EMARSAT</w:t>
            </w:r>
            <w:r w:rsidRPr="00D109EE">
              <w:rPr>
                <w:sz w:val="20"/>
                <w:lang w:val="ru-RU"/>
              </w:rPr>
              <w:t>-1</w:t>
            </w:r>
            <w:r w:rsidRPr="00C67B47">
              <w:rPr>
                <w:sz w:val="20"/>
              </w:rPr>
              <w:t>G</w:t>
            </w:r>
            <w:r w:rsidRPr="00D109EE">
              <w:rPr>
                <w:sz w:val="20"/>
                <w:lang w:val="ru-RU"/>
              </w:rPr>
              <w:t xml:space="preserve">, </w:t>
            </w:r>
            <w:r w:rsidRPr="00C67B47">
              <w:rPr>
                <w:sz w:val="20"/>
              </w:rPr>
              <w:t>EMARSAT</w:t>
            </w:r>
            <w:r w:rsidRPr="00D109EE">
              <w:rPr>
                <w:sz w:val="20"/>
                <w:lang w:val="ru-RU"/>
              </w:rPr>
              <w:t>-5</w:t>
            </w:r>
            <w:r w:rsidRPr="00C67B47">
              <w:rPr>
                <w:sz w:val="20"/>
              </w:rPr>
              <w:t>G</w:t>
            </w:r>
            <w:r w:rsidRPr="00D109EE">
              <w:rPr>
                <w:sz w:val="20"/>
                <w:lang w:val="ru-RU"/>
              </w:rPr>
              <w:t xml:space="preserve">, </w:t>
            </w:r>
            <w:r w:rsidRPr="00905E4C">
              <w:rPr>
                <w:sz w:val="20"/>
                <w:lang w:val="ru-RU"/>
              </w:rPr>
              <w:t>YAHSAT</w:t>
            </w:r>
            <w:r w:rsidRPr="00D109EE">
              <w:rPr>
                <w:sz w:val="20"/>
                <w:lang w:val="ru-RU"/>
              </w:rPr>
              <w:t xml:space="preserve"> </w:t>
            </w:r>
            <w:r w:rsidR="000F4E08">
              <w:rPr>
                <w:sz w:val="20"/>
                <w:lang w:val="ru-RU"/>
              </w:rPr>
              <w:t>и</w:t>
            </w:r>
            <w:r w:rsidRPr="00D109EE">
              <w:rPr>
                <w:sz w:val="20"/>
                <w:lang w:val="ru-RU"/>
              </w:rPr>
              <w:t xml:space="preserve"> </w:t>
            </w:r>
            <w:r w:rsidRPr="00C67B47">
              <w:rPr>
                <w:sz w:val="20"/>
              </w:rPr>
              <w:t>MADAR</w:t>
            </w:r>
            <w:r w:rsidRPr="00D109EE">
              <w:rPr>
                <w:sz w:val="20"/>
                <w:lang w:val="ru-RU"/>
              </w:rPr>
              <w:t>-52.5</w:t>
            </w:r>
            <w:r w:rsidRPr="00C67B47">
              <w:rPr>
                <w:sz w:val="20"/>
              </w:rPr>
              <w:t>E</w:t>
            </w:r>
            <w:r w:rsidRPr="00D109EE">
              <w:rPr>
                <w:sz w:val="20"/>
                <w:lang w:val="ru-RU"/>
              </w:rPr>
              <w:t xml:space="preserve"> </w:t>
            </w:r>
            <w:r w:rsidR="00D109EE">
              <w:rPr>
                <w:sz w:val="20"/>
                <w:lang w:val="ru-RU"/>
              </w:rPr>
              <w:t>Комитет отметил отсутствие ответа от администрации Украины на сообщение по данному вопросу с</w:t>
            </w:r>
            <w:r w:rsidRPr="00D109EE">
              <w:rPr>
                <w:sz w:val="20"/>
                <w:lang w:val="ru-RU"/>
              </w:rPr>
              <w:t xml:space="preserve"> 28</w:t>
            </w:r>
            <w:r w:rsidR="00D109EE">
              <w:rPr>
                <w:sz w:val="20"/>
                <w:lang w:val="ru-RU"/>
              </w:rPr>
              <w:t> мая</w:t>
            </w:r>
            <w:r w:rsidRPr="00D109EE">
              <w:rPr>
                <w:sz w:val="20"/>
                <w:lang w:val="ru-RU"/>
              </w:rPr>
              <w:t xml:space="preserve"> 2021</w:t>
            </w:r>
            <w:r w:rsidR="00D109EE">
              <w:rPr>
                <w:sz w:val="20"/>
                <w:lang w:val="ru-RU"/>
              </w:rPr>
              <w:t> года</w:t>
            </w:r>
            <w:r w:rsidRPr="00D109EE">
              <w:rPr>
                <w:sz w:val="20"/>
                <w:lang w:val="ru-RU"/>
              </w:rPr>
              <w:t>.</w:t>
            </w:r>
            <w:r w:rsidR="00D12EDF" w:rsidRPr="00D109EE">
              <w:rPr>
                <w:sz w:val="20"/>
                <w:lang w:val="ru-RU"/>
              </w:rPr>
              <w:t xml:space="preserve"> </w:t>
            </w:r>
            <w:r w:rsidR="008F3916">
              <w:rPr>
                <w:sz w:val="20"/>
                <w:lang w:val="ru-RU"/>
              </w:rPr>
              <w:t>Комитет</w:t>
            </w:r>
            <w:r w:rsidR="008F3916" w:rsidRPr="008F3916">
              <w:rPr>
                <w:sz w:val="20"/>
                <w:lang w:val="ru-RU"/>
              </w:rPr>
              <w:t xml:space="preserve"> </w:t>
            </w:r>
            <w:r w:rsidR="008F3916">
              <w:rPr>
                <w:sz w:val="20"/>
                <w:lang w:val="ru-RU"/>
              </w:rPr>
              <w:t>призвал</w:t>
            </w:r>
            <w:r w:rsidR="008F3916" w:rsidRPr="008F3916">
              <w:rPr>
                <w:sz w:val="20"/>
                <w:lang w:val="ru-RU"/>
              </w:rPr>
              <w:t xml:space="preserve"> </w:t>
            </w:r>
            <w:r w:rsidR="008F3916">
              <w:rPr>
                <w:sz w:val="20"/>
                <w:lang w:val="ru-RU"/>
              </w:rPr>
              <w:t>администрации</w:t>
            </w:r>
            <w:r w:rsidR="008F3916" w:rsidRPr="008F3916">
              <w:rPr>
                <w:sz w:val="20"/>
                <w:lang w:val="ru-RU"/>
              </w:rPr>
              <w:t xml:space="preserve"> </w:t>
            </w:r>
            <w:r w:rsidR="008F3916">
              <w:rPr>
                <w:sz w:val="20"/>
                <w:lang w:val="ru-RU"/>
              </w:rPr>
              <w:t>Объединенных</w:t>
            </w:r>
            <w:r w:rsidR="008F3916" w:rsidRPr="008F3916">
              <w:rPr>
                <w:sz w:val="20"/>
                <w:lang w:val="ru-RU"/>
              </w:rPr>
              <w:t xml:space="preserve"> </w:t>
            </w:r>
            <w:r w:rsidR="008F3916">
              <w:rPr>
                <w:sz w:val="20"/>
                <w:lang w:val="ru-RU"/>
              </w:rPr>
              <w:t>Арабских</w:t>
            </w:r>
            <w:r w:rsidR="008F3916" w:rsidRPr="008F3916">
              <w:rPr>
                <w:sz w:val="20"/>
                <w:lang w:val="ru-RU"/>
              </w:rPr>
              <w:t xml:space="preserve"> </w:t>
            </w:r>
            <w:r w:rsidR="008F3916">
              <w:rPr>
                <w:sz w:val="20"/>
                <w:lang w:val="ru-RU"/>
              </w:rPr>
              <w:t>Эмиратов</w:t>
            </w:r>
            <w:r w:rsidR="008F3916" w:rsidRPr="008F3916">
              <w:rPr>
                <w:sz w:val="20"/>
                <w:lang w:val="ru-RU"/>
              </w:rPr>
              <w:t xml:space="preserve"> </w:t>
            </w:r>
            <w:r w:rsidR="008F3916">
              <w:rPr>
                <w:sz w:val="20"/>
                <w:lang w:val="ru-RU"/>
              </w:rPr>
              <w:t>и</w:t>
            </w:r>
            <w:r w:rsidR="008F3916" w:rsidRPr="008F3916">
              <w:rPr>
                <w:sz w:val="20"/>
                <w:lang w:val="ru-RU"/>
              </w:rPr>
              <w:t xml:space="preserve"> </w:t>
            </w:r>
            <w:r w:rsidR="008F3916">
              <w:rPr>
                <w:sz w:val="20"/>
                <w:lang w:val="ru-RU"/>
              </w:rPr>
              <w:t>Украины</w:t>
            </w:r>
            <w:r w:rsidR="008F3916" w:rsidRPr="008F3916">
              <w:rPr>
                <w:sz w:val="20"/>
                <w:lang w:val="ru-RU"/>
              </w:rPr>
              <w:t xml:space="preserve"> </w:t>
            </w:r>
            <w:r w:rsidR="008F3916">
              <w:rPr>
                <w:sz w:val="20"/>
                <w:lang w:val="ru-RU"/>
              </w:rPr>
              <w:t>сотрудничать</w:t>
            </w:r>
            <w:r w:rsidR="008F3916" w:rsidRPr="008F3916">
              <w:rPr>
                <w:sz w:val="20"/>
                <w:lang w:val="ru-RU"/>
              </w:rPr>
              <w:t xml:space="preserve"> </w:t>
            </w:r>
            <w:r w:rsidR="008F3916">
              <w:rPr>
                <w:sz w:val="20"/>
                <w:lang w:val="ru-RU"/>
              </w:rPr>
              <w:t>и</w:t>
            </w:r>
            <w:r w:rsidR="008F3916" w:rsidRPr="008F3916">
              <w:rPr>
                <w:sz w:val="20"/>
                <w:lang w:val="ru-RU"/>
              </w:rPr>
              <w:t xml:space="preserve"> </w:t>
            </w:r>
            <w:r w:rsidR="008F3916">
              <w:rPr>
                <w:sz w:val="20"/>
                <w:lang w:val="ru-RU"/>
              </w:rPr>
              <w:t>принять</w:t>
            </w:r>
            <w:r w:rsidR="008F3916" w:rsidRPr="008F3916">
              <w:rPr>
                <w:sz w:val="20"/>
                <w:lang w:val="ru-RU"/>
              </w:rPr>
              <w:t xml:space="preserve"> </w:t>
            </w:r>
            <w:r w:rsidR="008F3916">
              <w:rPr>
                <w:sz w:val="20"/>
                <w:lang w:val="ru-RU"/>
              </w:rPr>
              <w:t>все</w:t>
            </w:r>
            <w:r w:rsidR="008F3916" w:rsidRPr="008F3916">
              <w:rPr>
                <w:sz w:val="20"/>
                <w:lang w:val="ru-RU"/>
              </w:rPr>
              <w:t xml:space="preserve"> </w:t>
            </w:r>
            <w:r w:rsidR="008F3916">
              <w:rPr>
                <w:sz w:val="20"/>
                <w:lang w:val="ru-RU"/>
              </w:rPr>
              <w:t>меры</w:t>
            </w:r>
            <w:r w:rsidR="008F3916" w:rsidRPr="008F3916">
              <w:rPr>
                <w:sz w:val="20"/>
                <w:lang w:val="ru-RU"/>
              </w:rPr>
              <w:t xml:space="preserve"> </w:t>
            </w:r>
            <w:r w:rsidR="008F3916">
              <w:rPr>
                <w:sz w:val="20"/>
                <w:lang w:val="ru-RU"/>
              </w:rPr>
              <w:t>для устранения вредных помех</w:t>
            </w:r>
            <w:r w:rsidRPr="008F3916">
              <w:rPr>
                <w:sz w:val="20"/>
                <w:lang w:val="ru-RU"/>
              </w:rPr>
              <w:t>.</w:t>
            </w:r>
          </w:p>
          <w:p w14:paraId="3085D0C5" w14:textId="44AF54C6" w:rsidR="00BA53D2" w:rsidRPr="007709D7" w:rsidRDefault="008F3916" w:rsidP="00F5610B">
            <w:pPr>
              <w:pStyle w:val="Tabletext"/>
              <w:tabs>
                <w:tab w:val="clear" w:pos="284"/>
              </w:tabs>
              <w:jc w:val="both"/>
              <w:cnfStyle w:val="000000000000" w:firstRow="0" w:lastRow="0" w:firstColumn="0" w:lastColumn="0" w:oddVBand="0" w:evenVBand="0" w:oddHBand="0" w:evenHBand="0" w:firstRowFirstColumn="0" w:firstRowLastColumn="0" w:lastRowFirstColumn="0" w:lastRowLastColumn="0"/>
              <w:rPr>
                <w:sz w:val="20"/>
                <w:lang w:val="ru-RU"/>
              </w:rPr>
            </w:pPr>
            <w:r>
              <w:rPr>
                <w:sz w:val="20"/>
                <w:lang w:val="ru-RU"/>
              </w:rPr>
              <w:t>Комитет</w:t>
            </w:r>
            <w:r w:rsidRPr="007709D7">
              <w:rPr>
                <w:sz w:val="20"/>
                <w:lang w:val="ru-RU"/>
              </w:rPr>
              <w:t xml:space="preserve"> </w:t>
            </w:r>
            <w:r>
              <w:rPr>
                <w:sz w:val="20"/>
                <w:lang w:val="ru-RU"/>
              </w:rPr>
              <w:t>принял</w:t>
            </w:r>
            <w:r w:rsidRPr="007709D7">
              <w:rPr>
                <w:sz w:val="20"/>
                <w:lang w:val="ru-RU"/>
              </w:rPr>
              <w:t xml:space="preserve"> </w:t>
            </w:r>
            <w:r>
              <w:rPr>
                <w:sz w:val="20"/>
                <w:lang w:val="ru-RU"/>
              </w:rPr>
              <w:t>следующ</w:t>
            </w:r>
            <w:r w:rsidR="001D6F32">
              <w:rPr>
                <w:sz w:val="20"/>
                <w:lang w:val="ru-RU"/>
              </w:rPr>
              <w:t>и</w:t>
            </w:r>
            <w:r>
              <w:rPr>
                <w:sz w:val="20"/>
                <w:lang w:val="ru-RU"/>
              </w:rPr>
              <w:t>е</w:t>
            </w:r>
            <w:r w:rsidRPr="007709D7">
              <w:rPr>
                <w:sz w:val="20"/>
                <w:lang w:val="ru-RU"/>
              </w:rPr>
              <w:t xml:space="preserve"> </w:t>
            </w:r>
            <w:r>
              <w:rPr>
                <w:sz w:val="20"/>
                <w:lang w:val="ru-RU"/>
              </w:rPr>
              <w:t>решени</w:t>
            </w:r>
            <w:r w:rsidR="001D6F32">
              <w:rPr>
                <w:sz w:val="20"/>
                <w:lang w:val="ru-RU"/>
              </w:rPr>
              <w:t>я</w:t>
            </w:r>
            <w:r w:rsidR="00BA53D2" w:rsidRPr="007709D7">
              <w:rPr>
                <w:sz w:val="20"/>
                <w:lang w:val="ru-RU"/>
              </w:rPr>
              <w:t>:</w:t>
            </w:r>
          </w:p>
          <w:p w14:paraId="18A6D58F" w14:textId="7CA38A7D" w:rsidR="00BA53D2" w:rsidRPr="008F3916" w:rsidRDefault="002F08D8" w:rsidP="00F5610B">
            <w:pPr>
              <w:pStyle w:val="enumlev1"/>
              <w:tabs>
                <w:tab w:val="clear" w:pos="1134"/>
                <w:tab w:val="left" w:pos="456"/>
              </w:tabs>
              <w:spacing w:before="40" w:after="40"/>
              <w:ind w:left="454" w:hanging="454"/>
              <w:jc w:val="both"/>
              <w:cnfStyle w:val="000000000000" w:firstRow="0" w:lastRow="0" w:firstColumn="0" w:lastColumn="0" w:oddVBand="0" w:evenVBand="0" w:oddHBand="0" w:evenHBand="0" w:firstRowFirstColumn="0" w:firstRowLastColumn="0" w:lastRowFirstColumn="0" w:lastRowLastColumn="0"/>
              <w:rPr>
                <w:sz w:val="20"/>
                <w:lang w:val="ru-RU"/>
              </w:rPr>
            </w:pPr>
            <w:r w:rsidRPr="008F3916">
              <w:rPr>
                <w:sz w:val="20"/>
                <w:lang w:val="ru-RU"/>
              </w:rPr>
              <w:t>•</w:t>
            </w:r>
            <w:r w:rsidRPr="008F3916">
              <w:rPr>
                <w:sz w:val="20"/>
                <w:lang w:val="ru-RU"/>
              </w:rPr>
              <w:tab/>
            </w:r>
            <w:r w:rsidR="008F3916">
              <w:rPr>
                <w:sz w:val="20"/>
                <w:lang w:val="ru-RU"/>
              </w:rPr>
              <w:t>предложить</w:t>
            </w:r>
            <w:r w:rsidR="008F3916" w:rsidRPr="008F3916">
              <w:rPr>
                <w:sz w:val="20"/>
                <w:lang w:val="ru-RU"/>
              </w:rPr>
              <w:t xml:space="preserve"> </w:t>
            </w:r>
            <w:r w:rsidR="008F3916">
              <w:rPr>
                <w:sz w:val="20"/>
                <w:lang w:val="ru-RU"/>
              </w:rPr>
              <w:t>администрации</w:t>
            </w:r>
            <w:r w:rsidR="008F3916" w:rsidRPr="008F3916">
              <w:rPr>
                <w:sz w:val="20"/>
                <w:lang w:val="ru-RU"/>
              </w:rPr>
              <w:t xml:space="preserve"> </w:t>
            </w:r>
            <w:r w:rsidR="008F3916">
              <w:rPr>
                <w:sz w:val="20"/>
                <w:lang w:val="ru-RU"/>
              </w:rPr>
              <w:t>Украины</w:t>
            </w:r>
            <w:r w:rsidR="008F3916" w:rsidRPr="008F3916">
              <w:rPr>
                <w:sz w:val="20"/>
                <w:lang w:val="ru-RU"/>
              </w:rPr>
              <w:t xml:space="preserve"> </w:t>
            </w:r>
            <w:r w:rsidR="008F3916">
              <w:rPr>
                <w:sz w:val="20"/>
                <w:lang w:val="ru-RU"/>
              </w:rPr>
              <w:t>предпринять</w:t>
            </w:r>
            <w:r w:rsidR="008F3916" w:rsidRPr="008F3916">
              <w:rPr>
                <w:sz w:val="20"/>
                <w:lang w:val="ru-RU"/>
              </w:rPr>
              <w:t xml:space="preserve"> </w:t>
            </w:r>
            <w:r w:rsidR="008F3916">
              <w:rPr>
                <w:sz w:val="20"/>
                <w:lang w:val="ru-RU"/>
              </w:rPr>
              <w:t>надлежащие</w:t>
            </w:r>
            <w:r w:rsidR="008F3916" w:rsidRPr="008F3916">
              <w:rPr>
                <w:sz w:val="20"/>
                <w:lang w:val="ru-RU"/>
              </w:rPr>
              <w:t xml:space="preserve"> </w:t>
            </w:r>
            <w:r w:rsidR="008F3916">
              <w:rPr>
                <w:sz w:val="20"/>
                <w:lang w:val="ru-RU"/>
              </w:rPr>
              <w:t>действия</w:t>
            </w:r>
            <w:r w:rsidR="008F3916" w:rsidRPr="008F3916">
              <w:rPr>
                <w:sz w:val="20"/>
                <w:lang w:val="ru-RU"/>
              </w:rPr>
              <w:t xml:space="preserve"> </w:t>
            </w:r>
            <w:r w:rsidR="008F3916">
              <w:rPr>
                <w:sz w:val="20"/>
                <w:lang w:val="ru-RU"/>
              </w:rPr>
              <w:t>для</w:t>
            </w:r>
            <w:r w:rsidR="008F3916" w:rsidRPr="008F3916">
              <w:rPr>
                <w:sz w:val="20"/>
                <w:lang w:val="ru-RU"/>
              </w:rPr>
              <w:t xml:space="preserve"> </w:t>
            </w:r>
            <w:r w:rsidR="008F3916">
              <w:rPr>
                <w:sz w:val="20"/>
                <w:lang w:val="ru-RU"/>
              </w:rPr>
              <w:t>разрешения</w:t>
            </w:r>
            <w:r w:rsidR="008F3916" w:rsidRPr="008F3916">
              <w:rPr>
                <w:sz w:val="20"/>
                <w:lang w:val="ru-RU"/>
              </w:rPr>
              <w:t xml:space="preserve"> </w:t>
            </w:r>
            <w:r w:rsidR="008F3916">
              <w:rPr>
                <w:sz w:val="20"/>
                <w:lang w:val="ru-RU"/>
              </w:rPr>
              <w:t>этой</w:t>
            </w:r>
            <w:r w:rsidR="008F3916" w:rsidRPr="008F3916">
              <w:rPr>
                <w:sz w:val="20"/>
                <w:lang w:val="ru-RU"/>
              </w:rPr>
              <w:t xml:space="preserve"> </w:t>
            </w:r>
            <w:r w:rsidR="008F3916">
              <w:rPr>
                <w:sz w:val="20"/>
                <w:lang w:val="ru-RU"/>
              </w:rPr>
              <w:t>проблемы</w:t>
            </w:r>
            <w:r w:rsidR="008F3916" w:rsidRPr="008F3916">
              <w:rPr>
                <w:sz w:val="20"/>
                <w:lang w:val="ru-RU"/>
              </w:rPr>
              <w:t xml:space="preserve"> </w:t>
            </w:r>
            <w:r w:rsidR="008F3916">
              <w:rPr>
                <w:sz w:val="20"/>
                <w:lang w:val="ru-RU"/>
              </w:rPr>
              <w:t>помех</w:t>
            </w:r>
            <w:r w:rsidR="008F3916" w:rsidRPr="008F3916">
              <w:rPr>
                <w:sz w:val="20"/>
                <w:lang w:val="ru-RU"/>
              </w:rPr>
              <w:t xml:space="preserve"> </w:t>
            </w:r>
            <w:r w:rsidR="008F3916">
              <w:rPr>
                <w:sz w:val="20"/>
                <w:lang w:val="ru-RU"/>
              </w:rPr>
              <w:t>и</w:t>
            </w:r>
            <w:r w:rsidR="008F3916" w:rsidRPr="008F3916">
              <w:rPr>
                <w:sz w:val="20"/>
                <w:lang w:val="ru-RU"/>
              </w:rPr>
              <w:t xml:space="preserve"> </w:t>
            </w:r>
            <w:r w:rsidR="008F3916">
              <w:rPr>
                <w:sz w:val="20"/>
                <w:lang w:val="ru-RU"/>
              </w:rPr>
              <w:t>сообщить</w:t>
            </w:r>
            <w:r w:rsidR="008F3916" w:rsidRPr="008F3916">
              <w:rPr>
                <w:sz w:val="20"/>
                <w:lang w:val="ru-RU"/>
              </w:rPr>
              <w:t xml:space="preserve"> </w:t>
            </w:r>
            <w:r w:rsidR="008F3916">
              <w:rPr>
                <w:sz w:val="20"/>
                <w:lang w:val="ru-RU"/>
              </w:rPr>
              <w:t>об</w:t>
            </w:r>
            <w:r w:rsidR="008F3916" w:rsidRPr="008F3916">
              <w:rPr>
                <w:sz w:val="20"/>
                <w:lang w:val="ru-RU"/>
              </w:rPr>
              <w:t xml:space="preserve"> </w:t>
            </w:r>
            <w:r w:rsidR="008F3916">
              <w:rPr>
                <w:sz w:val="20"/>
                <w:lang w:val="ru-RU"/>
              </w:rPr>
              <w:t>этих</w:t>
            </w:r>
            <w:r w:rsidR="008F3916" w:rsidRPr="008F3916">
              <w:rPr>
                <w:sz w:val="20"/>
                <w:lang w:val="ru-RU"/>
              </w:rPr>
              <w:t xml:space="preserve"> </w:t>
            </w:r>
            <w:r w:rsidR="008F3916">
              <w:rPr>
                <w:sz w:val="20"/>
                <w:lang w:val="ru-RU"/>
              </w:rPr>
              <w:t>действиях</w:t>
            </w:r>
            <w:r w:rsidR="008F3916" w:rsidRPr="008F3916">
              <w:rPr>
                <w:sz w:val="20"/>
                <w:lang w:val="ru-RU"/>
              </w:rPr>
              <w:t xml:space="preserve"> </w:t>
            </w:r>
            <w:r w:rsidR="008F3916">
              <w:rPr>
                <w:sz w:val="20"/>
                <w:lang w:val="ru-RU"/>
              </w:rPr>
              <w:t>Бюро</w:t>
            </w:r>
            <w:r w:rsidR="00BA53D2" w:rsidRPr="008F3916">
              <w:rPr>
                <w:sz w:val="20"/>
                <w:lang w:val="ru-RU"/>
              </w:rPr>
              <w:t>;</w:t>
            </w:r>
          </w:p>
          <w:p w14:paraId="535B8712" w14:textId="76C8A42D" w:rsidR="00BA53D2" w:rsidRPr="008F3916" w:rsidRDefault="002F08D8" w:rsidP="00F5610B">
            <w:pPr>
              <w:pStyle w:val="enumlev1"/>
              <w:tabs>
                <w:tab w:val="clear" w:pos="1134"/>
                <w:tab w:val="left" w:pos="456"/>
              </w:tabs>
              <w:spacing w:before="40" w:after="40"/>
              <w:ind w:left="454" w:hanging="454"/>
              <w:jc w:val="both"/>
              <w:cnfStyle w:val="000000000000" w:firstRow="0" w:lastRow="0" w:firstColumn="0" w:lastColumn="0" w:oddVBand="0" w:evenVBand="0" w:oddHBand="0" w:evenHBand="0" w:firstRowFirstColumn="0" w:firstRowLastColumn="0" w:lastRowFirstColumn="0" w:lastRowLastColumn="0"/>
              <w:rPr>
                <w:sz w:val="20"/>
                <w:lang w:val="ru-RU"/>
              </w:rPr>
            </w:pPr>
            <w:r w:rsidRPr="008F3916">
              <w:rPr>
                <w:sz w:val="20"/>
                <w:lang w:val="ru-RU"/>
              </w:rPr>
              <w:t>•</w:t>
            </w:r>
            <w:r w:rsidRPr="008F3916">
              <w:rPr>
                <w:sz w:val="20"/>
                <w:lang w:val="ru-RU"/>
              </w:rPr>
              <w:tab/>
            </w:r>
            <w:r w:rsidR="008F3916">
              <w:rPr>
                <w:sz w:val="20"/>
                <w:lang w:val="ru-RU"/>
              </w:rPr>
              <w:t>призвать</w:t>
            </w:r>
            <w:r w:rsidR="008F3916" w:rsidRPr="008F3916">
              <w:rPr>
                <w:sz w:val="20"/>
                <w:lang w:val="ru-RU"/>
              </w:rPr>
              <w:t xml:space="preserve"> </w:t>
            </w:r>
            <w:r w:rsidR="008F3916">
              <w:rPr>
                <w:sz w:val="20"/>
                <w:lang w:val="ru-RU"/>
              </w:rPr>
              <w:t>обе</w:t>
            </w:r>
            <w:r w:rsidR="008F3916" w:rsidRPr="008F3916">
              <w:rPr>
                <w:sz w:val="20"/>
                <w:lang w:val="ru-RU"/>
              </w:rPr>
              <w:t xml:space="preserve"> </w:t>
            </w:r>
            <w:r w:rsidR="008F3916">
              <w:rPr>
                <w:sz w:val="20"/>
                <w:lang w:val="ru-RU"/>
              </w:rPr>
              <w:t>администрации</w:t>
            </w:r>
            <w:r w:rsidR="008F3916" w:rsidRPr="008F3916">
              <w:rPr>
                <w:sz w:val="20"/>
                <w:lang w:val="ru-RU"/>
              </w:rPr>
              <w:t xml:space="preserve"> </w:t>
            </w:r>
            <w:r w:rsidR="008F3916">
              <w:rPr>
                <w:sz w:val="20"/>
                <w:lang w:val="ru-RU"/>
              </w:rPr>
              <w:t>в</w:t>
            </w:r>
            <w:r w:rsidR="008F3916" w:rsidRPr="008F3916">
              <w:rPr>
                <w:sz w:val="20"/>
                <w:lang w:val="ru-RU"/>
              </w:rPr>
              <w:t xml:space="preserve"> </w:t>
            </w:r>
            <w:r w:rsidR="008F3916">
              <w:rPr>
                <w:sz w:val="20"/>
                <w:lang w:val="ru-RU"/>
              </w:rPr>
              <w:t>максимальной</w:t>
            </w:r>
            <w:r w:rsidR="008F3916" w:rsidRPr="008F3916">
              <w:rPr>
                <w:sz w:val="20"/>
                <w:lang w:val="ru-RU"/>
              </w:rPr>
              <w:t xml:space="preserve"> </w:t>
            </w:r>
            <w:r w:rsidR="008F3916">
              <w:rPr>
                <w:sz w:val="20"/>
                <w:lang w:val="ru-RU"/>
              </w:rPr>
              <w:t>степени</w:t>
            </w:r>
            <w:r w:rsidR="008F3916" w:rsidRPr="008F3916">
              <w:rPr>
                <w:sz w:val="20"/>
                <w:lang w:val="ru-RU"/>
              </w:rPr>
              <w:t xml:space="preserve"> </w:t>
            </w:r>
            <w:r w:rsidR="00C563BE">
              <w:rPr>
                <w:sz w:val="20"/>
                <w:lang w:val="ru-RU"/>
              </w:rPr>
              <w:t>проявлять</w:t>
            </w:r>
            <w:r w:rsidR="00C563BE" w:rsidRPr="008F3916">
              <w:rPr>
                <w:sz w:val="20"/>
                <w:lang w:val="ru-RU"/>
              </w:rPr>
              <w:t xml:space="preserve"> </w:t>
            </w:r>
            <w:r w:rsidR="008F3916">
              <w:rPr>
                <w:sz w:val="20"/>
                <w:lang w:val="ru-RU"/>
              </w:rPr>
              <w:t>добр</w:t>
            </w:r>
            <w:r w:rsidR="00097586">
              <w:rPr>
                <w:sz w:val="20"/>
                <w:lang w:val="ru-RU"/>
              </w:rPr>
              <w:t>у</w:t>
            </w:r>
            <w:r w:rsidR="008F3916">
              <w:rPr>
                <w:sz w:val="20"/>
                <w:lang w:val="ru-RU"/>
              </w:rPr>
              <w:t>ю</w:t>
            </w:r>
            <w:r w:rsidR="008F3916" w:rsidRPr="008F3916">
              <w:rPr>
                <w:sz w:val="20"/>
                <w:lang w:val="ru-RU"/>
              </w:rPr>
              <w:t xml:space="preserve"> </w:t>
            </w:r>
            <w:r w:rsidR="008F3916">
              <w:rPr>
                <w:sz w:val="20"/>
                <w:lang w:val="ru-RU"/>
              </w:rPr>
              <w:t>волю</w:t>
            </w:r>
            <w:r w:rsidR="008F3916" w:rsidRPr="008F3916">
              <w:rPr>
                <w:sz w:val="20"/>
                <w:lang w:val="ru-RU"/>
              </w:rPr>
              <w:t xml:space="preserve"> </w:t>
            </w:r>
            <w:r w:rsidR="008F3916">
              <w:rPr>
                <w:sz w:val="20"/>
                <w:lang w:val="ru-RU"/>
              </w:rPr>
              <w:t>и</w:t>
            </w:r>
            <w:r w:rsidR="008F3916" w:rsidRPr="008F3916">
              <w:rPr>
                <w:sz w:val="20"/>
                <w:lang w:val="ru-RU"/>
              </w:rPr>
              <w:t xml:space="preserve"> </w:t>
            </w:r>
            <w:r w:rsidR="008F3916">
              <w:rPr>
                <w:sz w:val="20"/>
                <w:lang w:val="ru-RU"/>
              </w:rPr>
              <w:t>оказывать</w:t>
            </w:r>
            <w:r w:rsidR="008F3916" w:rsidRPr="008F3916">
              <w:rPr>
                <w:sz w:val="20"/>
                <w:lang w:val="ru-RU"/>
              </w:rPr>
              <w:t xml:space="preserve"> </w:t>
            </w:r>
            <w:r w:rsidR="008F3916">
              <w:rPr>
                <w:sz w:val="20"/>
                <w:lang w:val="ru-RU"/>
              </w:rPr>
              <w:t>взаимную</w:t>
            </w:r>
            <w:r w:rsidR="008F3916" w:rsidRPr="008F3916">
              <w:rPr>
                <w:sz w:val="20"/>
                <w:lang w:val="ru-RU"/>
              </w:rPr>
              <w:t xml:space="preserve"> </w:t>
            </w:r>
            <w:r w:rsidR="008F3916">
              <w:rPr>
                <w:sz w:val="20"/>
                <w:lang w:val="ru-RU"/>
              </w:rPr>
              <w:t>помощь</w:t>
            </w:r>
            <w:r w:rsidR="008F3916" w:rsidRPr="008F3916">
              <w:rPr>
                <w:sz w:val="20"/>
                <w:lang w:val="ru-RU"/>
              </w:rPr>
              <w:t xml:space="preserve"> </w:t>
            </w:r>
            <w:r w:rsidR="008F3916">
              <w:rPr>
                <w:sz w:val="20"/>
                <w:lang w:val="ru-RU"/>
              </w:rPr>
              <w:t>при</w:t>
            </w:r>
            <w:r w:rsidR="008F3916" w:rsidRPr="008F3916">
              <w:rPr>
                <w:sz w:val="20"/>
                <w:lang w:val="ru-RU"/>
              </w:rPr>
              <w:t xml:space="preserve"> </w:t>
            </w:r>
            <w:r w:rsidR="008F3916">
              <w:rPr>
                <w:sz w:val="20"/>
                <w:lang w:val="ru-RU"/>
              </w:rPr>
              <w:t>применении</w:t>
            </w:r>
            <w:r w:rsidR="008F3916" w:rsidRPr="008F3916">
              <w:rPr>
                <w:sz w:val="20"/>
                <w:lang w:val="ru-RU"/>
              </w:rPr>
              <w:t xml:space="preserve"> </w:t>
            </w:r>
            <w:r w:rsidR="008F3916">
              <w:rPr>
                <w:sz w:val="20"/>
                <w:lang w:val="ru-RU"/>
              </w:rPr>
              <w:t>положений</w:t>
            </w:r>
            <w:r w:rsidR="008F3916" w:rsidRPr="008F3916">
              <w:rPr>
                <w:sz w:val="20"/>
                <w:lang w:val="ru-RU"/>
              </w:rPr>
              <w:t xml:space="preserve"> </w:t>
            </w:r>
            <w:r w:rsidR="008F3916">
              <w:rPr>
                <w:sz w:val="20"/>
                <w:lang w:val="ru-RU"/>
              </w:rPr>
              <w:t>Статьи </w:t>
            </w:r>
            <w:r w:rsidR="00BA53D2" w:rsidRPr="008F3916">
              <w:rPr>
                <w:sz w:val="20"/>
                <w:lang w:val="ru-RU"/>
              </w:rPr>
              <w:t xml:space="preserve">45 </w:t>
            </w:r>
            <w:r w:rsidR="008F3916">
              <w:rPr>
                <w:sz w:val="20"/>
                <w:lang w:val="ru-RU"/>
              </w:rPr>
              <w:t>Устава и Раздела </w:t>
            </w:r>
            <w:r w:rsidR="00BA53D2" w:rsidRPr="00C67B47">
              <w:rPr>
                <w:sz w:val="20"/>
              </w:rPr>
              <w:t>VI</w:t>
            </w:r>
            <w:r w:rsidR="00BA53D2" w:rsidRPr="008F3916">
              <w:rPr>
                <w:sz w:val="20"/>
                <w:lang w:val="ru-RU"/>
              </w:rPr>
              <w:t xml:space="preserve"> </w:t>
            </w:r>
            <w:r w:rsidR="008F3916">
              <w:rPr>
                <w:sz w:val="20"/>
                <w:lang w:val="ru-RU"/>
              </w:rPr>
              <w:t>Статьи </w:t>
            </w:r>
            <w:r w:rsidR="00BA53D2" w:rsidRPr="008F3916">
              <w:rPr>
                <w:b/>
                <w:bCs/>
                <w:sz w:val="20"/>
                <w:lang w:val="ru-RU"/>
              </w:rPr>
              <w:t>15</w:t>
            </w:r>
            <w:r w:rsidR="00BA53D2" w:rsidRPr="008F3916">
              <w:rPr>
                <w:sz w:val="20"/>
                <w:lang w:val="ru-RU"/>
              </w:rPr>
              <w:t xml:space="preserve"> </w:t>
            </w:r>
            <w:r w:rsidR="008F3916">
              <w:rPr>
                <w:sz w:val="20"/>
                <w:lang w:val="ru-RU"/>
              </w:rPr>
              <w:t>Регламента радиосвязи</w:t>
            </w:r>
            <w:r w:rsidR="00BA53D2" w:rsidRPr="008F3916">
              <w:rPr>
                <w:sz w:val="20"/>
                <w:lang w:val="ru-RU"/>
              </w:rPr>
              <w:t>.</w:t>
            </w:r>
          </w:p>
        </w:tc>
        <w:tc>
          <w:tcPr>
            <w:tcW w:w="3373" w:type="dxa"/>
          </w:tcPr>
          <w:p w14:paraId="79599940" w14:textId="1059ED00" w:rsidR="00BA53D2" w:rsidRPr="00E624BE" w:rsidRDefault="00F4588D" w:rsidP="001D6F32">
            <w:pPr>
              <w:pStyle w:val="ListParagraph"/>
              <w:overflowPunct w:val="0"/>
              <w:autoSpaceDE w:val="0"/>
              <w:autoSpaceDN w:val="0"/>
              <w:adjustRightInd w:val="0"/>
              <w:snapToGrid w:val="0"/>
              <w:spacing w:before="40" w:after="40" w:line="240" w:lineRule="auto"/>
              <w:ind w:left="0" w:right="28"/>
              <w:contextualSpacing w:val="0"/>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ru-RU"/>
              </w:rPr>
            </w:pPr>
            <w:r w:rsidRPr="00E624BE">
              <w:rPr>
                <w:rFonts w:ascii="Times New Roman" w:hAnsi="Times New Roman" w:cs="Times New Roman"/>
                <w:sz w:val="20"/>
                <w:szCs w:val="20"/>
                <w:lang w:val="ru-RU"/>
              </w:rPr>
              <w:t>Исполнительный секретарь сообщит об этих решениях заинтересованным администрациям</w:t>
            </w:r>
            <w:r w:rsidR="00BA53D2" w:rsidRPr="00E624BE">
              <w:rPr>
                <w:rFonts w:ascii="Times New Roman" w:hAnsi="Times New Roman" w:cs="Times New Roman"/>
                <w:sz w:val="20"/>
                <w:szCs w:val="20"/>
                <w:lang w:val="ru-RU"/>
              </w:rPr>
              <w:t>.</w:t>
            </w:r>
          </w:p>
        </w:tc>
      </w:tr>
      <w:tr w:rsidR="00BA53D2" w:rsidRPr="00E624BE" w14:paraId="50EA8C27" w14:textId="77777777" w:rsidTr="000262DB">
        <w:tc>
          <w:tcPr>
            <w:cnfStyle w:val="001000000000" w:firstRow="0" w:lastRow="0" w:firstColumn="1" w:lastColumn="0" w:oddVBand="0" w:evenVBand="0" w:oddHBand="0" w:evenHBand="0" w:firstRowFirstColumn="0" w:firstRowLastColumn="0" w:lastRowFirstColumn="0" w:lastRowLastColumn="0"/>
            <w:tcW w:w="701" w:type="dxa"/>
            <w:vMerge/>
          </w:tcPr>
          <w:p w14:paraId="5D2E5C60" w14:textId="77777777" w:rsidR="00BA53D2" w:rsidRPr="00E624BE" w:rsidRDefault="00BA53D2" w:rsidP="00D12EDF">
            <w:pPr>
              <w:pStyle w:val="Tabletext"/>
              <w:jc w:val="center"/>
              <w:rPr>
                <w:sz w:val="20"/>
                <w:lang w:val="ru-RU"/>
              </w:rPr>
            </w:pPr>
          </w:p>
        </w:tc>
        <w:tc>
          <w:tcPr>
            <w:tcW w:w="3547" w:type="dxa"/>
            <w:vMerge/>
          </w:tcPr>
          <w:p w14:paraId="569AAD82" w14:textId="77777777" w:rsidR="00BA53D2" w:rsidRPr="00E624BE" w:rsidRDefault="00BA53D2" w:rsidP="00BA53D2">
            <w:pPr>
              <w:pStyle w:val="Tabletext"/>
              <w:cnfStyle w:val="000000000000" w:firstRow="0" w:lastRow="0" w:firstColumn="0" w:lastColumn="0" w:oddVBand="0" w:evenVBand="0" w:oddHBand="0" w:evenHBand="0" w:firstRowFirstColumn="0" w:firstRowLastColumn="0" w:lastRowFirstColumn="0" w:lastRowLastColumn="0"/>
              <w:rPr>
                <w:sz w:val="20"/>
                <w:lang w:val="ru-RU"/>
              </w:rPr>
            </w:pPr>
          </w:p>
        </w:tc>
        <w:tc>
          <w:tcPr>
            <w:tcW w:w="6946" w:type="dxa"/>
          </w:tcPr>
          <w:p w14:paraId="06FF3DE1" w14:textId="77E189BB" w:rsidR="00BA53D2" w:rsidRPr="00097586" w:rsidRDefault="00BA53D2" w:rsidP="00F5610B">
            <w:pPr>
              <w:pStyle w:val="Tabletext"/>
              <w:tabs>
                <w:tab w:val="clear" w:pos="284"/>
              </w:tabs>
              <w:jc w:val="both"/>
              <w:cnfStyle w:val="000000000000" w:firstRow="0" w:lastRow="0" w:firstColumn="0" w:lastColumn="0" w:oddVBand="0" w:evenVBand="0" w:oddHBand="0" w:evenHBand="0" w:firstRowFirstColumn="0" w:firstRowLastColumn="0" w:lastRowFirstColumn="0" w:lastRowLastColumn="0"/>
              <w:rPr>
                <w:sz w:val="20"/>
                <w:lang w:val="ru-RU"/>
              </w:rPr>
            </w:pPr>
            <w:r w:rsidRPr="00C67B47">
              <w:rPr>
                <w:sz w:val="20"/>
              </w:rPr>
              <w:t>h</w:t>
            </w:r>
            <w:r w:rsidRPr="00097586">
              <w:rPr>
                <w:sz w:val="20"/>
                <w:lang w:val="ru-RU"/>
              </w:rPr>
              <w:t>)</w:t>
            </w:r>
            <w:r w:rsidRPr="00097586">
              <w:rPr>
                <w:sz w:val="20"/>
                <w:lang w:val="ru-RU"/>
              </w:rPr>
              <w:tab/>
            </w:r>
            <w:r w:rsidR="00D176AF" w:rsidRPr="00097586">
              <w:rPr>
                <w:sz w:val="20"/>
                <w:lang w:val="ru-RU"/>
              </w:rPr>
              <w:t xml:space="preserve">Комитет принял к сведению </w:t>
            </w:r>
            <w:r w:rsidR="008718B0" w:rsidRPr="00097586">
              <w:rPr>
                <w:sz w:val="20"/>
                <w:lang w:val="ru-RU"/>
              </w:rPr>
              <w:t>п.</w:t>
            </w:r>
            <w:r w:rsidR="008718B0">
              <w:rPr>
                <w:sz w:val="20"/>
              </w:rPr>
              <w:t> </w:t>
            </w:r>
            <w:r w:rsidRPr="00097586">
              <w:rPr>
                <w:sz w:val="20"/>
                <w:lang w:val="ru-RU"/>
              </w:rPr>
              <w:t xml:space="preserve">5 </w:t>
            </w:r>
            <w:r w:rsidR="00D176AF" w:rsidRPr="00097586">
              <w:rPr>
                <w:sz w:val="20"/>
                <w:lang w:val="ru-RU"/>
              </w:rPr>
              <w:t>Документа</w:t>
            </w:r>
            <w:r w:rsidR="00D176AF">
              <w:rPr>
                <w:sz w:val="20"/>
              </w:rPr>
              <w:t> </w:t>
            </w:r>
            <w:r w:rsidRPr="00C67B47">
              <w:rPr>
                <w:sz w:val="20"/>
              </w:rPr>
              <w:t>RRB</w:t>
            </w:r>
            <w:r w:rsidRPr="00097586">
              <w:rPr>
                <w:sz w:val="20"/>
                <w:lang w:val="ru-RU"/>
              </w:rPr>
              <w:t xml:space="preserve">21-3/4 </w:t>
            </w:r>
            <w:r w:rsidR="00097586">
              <w:rPr>
                <w:sz w:val="20"/>
                <w:lang w:val="ru-RU"/>
              </w:rPr>
              <w:t>о выполнении п</w:t>
            </w:r>
            <w:r w:rsidRPr="00097586">
              <w:rPr>
                <w:sz w:val="20"/>
                <w:lang w:val="ru-RU"/>
              </w:rPr>
              <w:t>.</w:t>
            </w:r>
            <w:r w:rsidR="00097586">
              <w:rPr>
                <w:sz w:val="20"/>
                <w:lang w:val="ru-RU"/>
              </w:rPr>
              <w:t> </w:t>
            </w:r>
            <w:r w:rsidRPr="00097586">
              <w:rPr>
                <w:b/>
                <w:bCs/>
                <w:sz w:val="20"/>
                <w:lang w:val="ru-RU"/>
              </w:rPr>
              <w:t>11.44.1</w:t>
            </w:r>
            <w:r w:rsidRPr="00097586">
              <w:rPr>
                <w:sz w:val="20"/>
                <w:lang w:val="ru-RU"/>
              </w:rPr>
              <w:t xml:space="preserve">, </w:t>
            </w:r>
            <w:r w:rsidR="00097586" w:rsidRPr="00097586">
              <w:rPr>
                <w:sz w:val="20"/>
                <w:lang w:val="ru-RU"/>
              </w:rPr>
              <w:t>п.</w:t>
            </w:r>
            <w:r w:rsidR="00097586">
              <w:rPr>
                <w:sz w:val="20"/>
              </w:rPr>
              <w:t> </w:t>
            </w:r>
            <w:r w:rsidRPr="00097586">
              <w:rPr>
                <w:b/>
                <w:bCs/>
                <w:sz w:val="20"/>
                <w:lang w:val="ru-RU"/>
              </w:rPr>
              <w:t>11.47</w:t>
            </w:r>
            <w:r w:rsidRPr="00097586">
              <w:rPr>
                <w:sz w:val="20"/>
                <w:lang w:val="ru-RU"/>
              </w:rPr>
              <w:t xml:space="preserve">, </w:t>
            </w:r>
            <w:r w:rsidR="00097586" w:rsidRPr="00097586">
              <w:rPr>
                <w:sz w:val="20"/>
                <w:lang w:val="ru-RU"/>
              </w:rPr>
              <w:t>п.</w:t>
            </w:r>
            <w:r w:rsidR="00097586">
              <w:rPr>
                <w:sz w:val="20"/>
              </w:rPr>
              <w:t> </w:t>
            </w:r>
            <w:r w:rsidRPr="00097586">
              <w:rPr>
                <w:b/>
                <w:bCs/>
                <w:sz w:val="20"/>
                <w:lang w:val="ru-RU"/>
              </w:rPr>
              <w:t>11.48</w:t>
            </w:r>
            <w:r w:rsidRPr="00097586">
              <w:rPr>
                <w:sz w:val="20"/>
                <w:lang w:val="ru-RU"/>
              </w:rPr>
              <w:t xml:space="preserve">, </w:t>
            </w:r>
            <w:r w:rsidR="00097586" w:rsidRPr="00097586">
              <w:rPr>
                <w:sz w:val="20"/>
                <w:lang w:val="ru-RU"/>
              </w:rPr>
              <w:t>п.</w:t>
            </w:r>
            <w:r w:rsidR="00097586">
              <w:rPr>
                <w:sz w:val="20"/>
              </w:rPr>
              <w:t> </w:t>
            </w:r>
            <w:r w:rsidRPr="00097586">
              <w:rPr>
                <w:b/>
                <w:bCs/>
                <w:sz w:val="20"/>
                <w:lang w:val="ru-RU"/>
              </w:rPr>
              <w:t>11.49</w:t>
            </w:r>
            <w:r w:rsidRPr="00097586">
              <w:rPr>
                <w:sz w:val="20"/>
                <w:lang w:val="ru-RU"/>
              </w:rPr>
              <w:t xml:space="preserve">, </w:t>
            </w:r>
            <w:r w:rsidR="00097586" w:rsidRPr="00097586">
              <w:rPr>
                <w:sz w:val="20"/>
                <w:lang w:val="ru-RU"/>
              </w:rPr>
              <w:t>п.</w:t>
            </w:r>
            <w:r w:rsidR="00097586">
              <w:rPr>
                <w:sz w:val="20"/>
              </w:rPr>
              <w:t> </w:t>
            </w:r>
            <w:r w:rsidRPr="00097586">
              <w:rPr>
                <w:b/>
                <w:bCs/>
                <w:sz w:val="20"/>
                <w:lang w:val="ru-RU"/>
              </w:rPr>
              <w:t>9.38.1</w:t>
            </w:r>
            <w:r w:rsidRPr="00097586">
              <w:rPr>
                <w:sz w:val="20"/>
                <w:lang w:val="ru-RU"/>
              </w:rPr>
              <w:t xml:space="preserve">, </w:t>
            </w:r>
            <w:r w:rsidR="000F4E08" w:rsidRPr="00097586">
              <w:rPr>
                <w:sz w:val="20"/>
                <w:lang w:val="ru-RU"/>
              </w:rPr>
              <w:t>Резолюции</w:t>
            </w:r>
            <w:r w:rsidR="000F4E08">
              <w:rPr>
                <w:sz w:val="20"/>
              </w:rPr>
              <w:t> </w:t>
            </w:r>
            <w:r w:rsidRPr="00097586">
              <w:rPr>
                <w:b/>
                <w:bCs/>
                <w:sz w:val="20"/>
                <w:lang w:val="ru-RU"/>
              </w:rPr>
              <w:t>49 (</w:t>
            </w:r>
            <w:r w:rsidR="000F4E08" w:rsidRPr="00097586">
              <w:rPr>
                <w:b/>
                <w:bCs/>
                <w:sz w:val="20"/>
                <w:lang w:val="ru-RU"/>
              </w:rPr>
              <w:t>Пересм.</w:t>
            </w:r>
            <w:r w:rsidR="000F4E08">
              <w:rPr>
                <w:b/>
                <w:bCs/>
                <w:sz w:val="20"/>
              </w:rPr>
              <w:t> </w:t>
            </w:r>
            <w:r w:rsidR="000F4E08" w:rsidRPr="00097586">
              <w:rPr>
                <w:b/>
                <w:bCs/>
                <w:sz w:val="20"/>
                <w:lang w:val="ru-RU"/>
              </w:rPr>
              <w:t>ВКР</w:t>
            </w:r>
            <w:r w:rsidR="009F714E">
              <w:rPr>
                <w:b/>
                <w:bCs/>
                <w:sz w:val="20"/>
                <w:lang w:val="ru-RU"/>
              </w:rPr>
              <w:noBreakHyphen/>
            </w:r>
            <w:r w:rsidRPr="00097586">
              <w:rPr>
                <w:b/>
                <w:bCs/>
                <w:sz w:val="20"/>
                <w:lang w:val="ru-RU"/>
              </w:rPr>
              <w:t>19)</w:t>
            </w:r>
            <w:r w:rsidRPr="00097586">
              <w:rPr>
                <w:sz w:val="20"/>
                <w:lang w:val="ru-RU"/>
              </w:rPr>
              <w:t xml:space="preserve"> </w:t>
            </w:r>
            <w:r w:rsidR="00097586">
              <w:rPr>
                <w:sz w:val="20"/>
                <w:lang w:val="ru-RU"/>
              </w:rPr>
              <w:t>и</w:t>
            </w:r>
            <w:r w:rsidRPr="00097586">
              <w:rPr>
                <w:sz w:val="20"/>
                <w:lang w:val="ru-RU"/>
              </w:rPr>
              <w:t xml:space="preserve"> </w:t>
            </w:r>
            <w:r w:rsidR="00097586" w:rsidRPr="00097586">
              <w:rPr>
                <w:sz w:val="20"/>
                <w:lang w:val="ru-RU"/>
              </w:rPr>
              <w:t>п.</w:t>
            </w:r>
            <w:r w:rsidR="00097586">
              <w:rPr>
                <w:sz w:val="20"/>
              </w:rPr>
              <w:t> </w:t>
            </w:r>
            <w:r w:rsidRPr="00097586">
              <w:rPr>
                <w:b/>
                <w:bCs/>
                <w:sz w:val="20"/>
                <w:lang w:val="ru-RU"/>
              </w:rPr>
              <w:t>13.6</w:t>
            </w:r>
            <w:r w:rsidRPr="00097586">
              <w:rPr>
                <w:sz w:val="20"/>
                <w:lang w:val="ru-RU"/>
              </w:rPr>
              <w:t xml:space="preserve"> </w:t>
            </w:r>
            <w:r w:rsidR="00097586">
              <w:rPr>
                <w:sz w:val="20"/>
                <w:lang w:val="ru-RU"/>
              </w:rPr>
              <w:t>Регламента радиосвязи</w:t>
            </w:r>
            <w:r w:rsidRPr="00097586">
              <w:rPr>
                <w:sz w:val="20"/>
                <w:lang w:val="ru-RU"/>
              </w:rPr>
              <w:t>.</w:t>
            </w:r>
          </w:p>
        </w:tc>
        <w:tc>
          <w:tcPr>
            <w:tcW w:w="3373" w:type="dxa"/>
          </w:tcPr>
          <w:p w14:paraId="08F59890" w14:textId="2AA6B70E" w:rsidR="00BA53D2" w:rsidRPr="00E624BE" w:rsidRDefault="002F08D8" w:rsidP="00BA53D2">
            <w:pPr>
              <w:pStyle w:val="Tabletext"/>
              <w:tabs>
                <w:tab w:val="left" w:pos="2195"/>
              </w:tabs>
              <w:ind w:right="28"/>
              <w:jc w:val="center"/>
              <w:cnfStyle w:val="000000000000" w:firstRow="0" w:lastRow="0" w:firstColumn="0" w:lastColumn="0" w:oddVBand="0" w:evenVBand="0" w:oddHBand="0" w:evenHBand="0" w:firstRowFirstColumn="0" w:firstRowLastColumn="0" w:lastRowFirstColumn="0" w:lastRowLastColumn="0"/>
              <w:rPr>
                <w:sz w:val="20"/>
                <w:lang w:val="ru-RU"/>
              </w:rPr>
            </w:pPr>
            <w:r w:rsidRPr="00E624BE">
              <w:rPr>
                <w:sz w:val="20"/>
                <w:lang w:val="ru-RU"/>
              </w:rPr>
              <w:t>−</w:t>
            </w:r>
          </w:p>
        </w:tc>
      </w:tr>
      <w:tr w:rsidR="00BA53D2" w:rsidRPr="000F3BCC" w14:paraId="4ADF7C75" w14:textId="77777777" w:rsidTr="000262DB">
        <w:tc>
          <w:tcPr>
            <w:cnfStyle w:val="001000000000" w:firstRow="0" w:lastRow="0" w:firstColumn="1" w:lastColumn="0" w:oddVBand="0" w:evenVBand="0" w:oddHBand="0" w:evenHBand="0" w:firstRowFirstColumn="0" w:firstRowLastColumn="0" w:lastRowFirstColumn="0" w:lastRowLastColumn="0"/>
            <w:tcW w:w="701" w:type="dxa"/>
            <w:vMerge/>
          </w:tcPr>
          <w:p w14:paraId="510F84B7" w14:textId="77777777" w:rsidR="00BA53D2" w:rsidRPr="00E624BE" w:rsidRDefault="00BA53D2" w:rsidP="00D12EDF">
            <w:pPr>
              <w:pStyle w:val="Tabletext"/>
              <w:jc w:val="center"/>
              <w:rPr>
                <w:sz w:val="20"/>
                <w:lang w:val="ru-RU"/>
              </w:rPr>
            </w:pPr>
          </w:p>
        </w:tc>
        <w:tc>
          <w:tcPr>
            <w:tcW w:w="3547" w:type="dxa"/>
            <w:vMerge/>
          </w:tcPr>
          <w:p w14:paraId="5B63446F" w14:textId="77777777" w:rsidR="00BA53D2" w:rsidRPr="00E624BE" w:rsidRDefault="00BA53D2" w:rsidP="00BA53D2">
            <w:pPr>
              <w:pStyle w:val="Tabletext"/>
              <w:cnfStyle w:val="000000000000" w:firstRow="0" w:lastRow="0" w:firstColumn="0" w:lastColumn="0" w:oddVBand="0" w:evenVBand="0" w:oddHBand="0" w:evenHBand="0" w:firstRowFirstColumn="0" w:firstRowLastColumn="0" w:lastRowFirstColumn="0" w:lastRowLastColumn="0"/>
              <w:rPr>
                <w:sz w:val="20"/>
                <w:lang w:val="ru-RU"/>
              </w:rPr>
            </w:pPr>
          </w:p>
        </w:tc>
        <w:tc>
          <w:tcPr>
            <w:tcW w:w="6946" w:type="dxa"/>
          </w:tcPr>
          <w:p w14:paraId="0A453C01" w14:textId="79A1CFF3" w:rsidR="00BA53D2" w:rsidRPr="00097586" w:rsidRDefault="00BA53D2" w:rsidP="00F5610B">
            <w:pPr>
              <w:pStyle w:val="Tabletext"/>
              <w:tabs>
                <w:tab w:val="clear" w:pos="284"/>
              </w:tabs>
              <w:jc w:val="both"/>
              <w:cnfStyle w:val="000000000000" w:firstRow="0" w:lastRow="0" w:firstColumn="0" w:lastColumn="0" w:oddVBand="0" w:evenVBand="0" w:oddHBand="0" w:evenHBand="0" w:firstRowFirstColumn="0" w:firstRowLastColumn="0" w:lastRowFirstColumn="0" w:lastRowLastColumn="0"/>
              <w:rPr>
                <w:sz w:val="20"/>
                <w:lang w:val="ru-RU"/>
              </w:rPr>
            </w:pPr>
            <w:r w:rsidRPr="00C67B47">
              <w:rPr>
                <w:sz w:val="20"/>
              </w:rPr>
              <w:t>i</w:t>
            </w:r>
            <w:r w:rsidRPr="00097586">
              <w:rPr>
                <w:sz w:val="20"/>
                <w:lang w:val="ru-RU"/>
              </w:rPr>
              <w:t>)</w:t>
            </w:r>
            <w:r w:rsidRPr="00097586">
              <w:rPr>
                <w:sz w:val="20"/>
                <w:lang w:val="ru-RU"/>
              </w:rPr>
              <w:tab/>
            </w:r>
            <w:r w:rsidR="00097586">
              <w:rPr>
                <w:sz w:val="20"/>
                <w:lang w:val="ru-RU"/>
              </w:rPr>
              <w:t>Комитет</w:t>
            </w:r>
            <w:r w:rsidR="00097586" w:rsidRPr="00097586">
              <w:rPr>
                <w:sz w:val="20"/>
                <w:lang w:val="ru-RU"/>
              </w:rPr>
              <w:t xml:space="preserve"> </w:t>
            </w:r>
            <w:r w:rsidR="00097586">
              <w:rPr>
                <w:sz w:val="20"/>
                <w:lang w:val="ru-RU"/>
              </w:rPr>
              <w:t>рассмотрел</w:t>
            </w:r>
            <w:r w:rsidR="00097586" w:rsidRPr="00097586">
              <w:rPr>
                <w:sz w:val="20"/>
                <w:lang w:val="ru-RU"/>
              </w:rPr>
              <w:t xml:space="preserve"> </w:t>
            </w:r>
            <w:r w:rsidR="00097586">
              <w:rPr>
                <w:sz w:val="20"/>
                <w:lang w:val="ru-RU"/>
              </w:rPr>
              <w:t>п</w:t>
            </w:r>
            <w:r w:rsidR="00097586" w:rsidRPr="00097586">
              <w:rPr>
                <w:sz w:val="20"/>
                <w:lang w:val="ru-RU"/>
              </w:rPr>
              <w:t>.</w:t>
            </w:r>
            <w:r w:rsidR="00097586" w:rsidRPr="00097586">
              <w:rPr>
                <w:sz w:val="20"/>
              </w:rPr>
              <w:t> </w:t>
            </w:r>
            <w:r w:rsidRPr="00097586">
              <w:rPr>
                <w:sz w:val="20"/>
                <w:lang w:val="ru-RU"/>
              </w:rPr>
              <w:t xml:space="preserve">6 </w:t>
            </w:r>
            <w:r w:rsidR="00097586">
              <w:rPr>
                <w:sz w:val="20"/>
                <w:lang w:val="ru-RU"/>
              </w:rPr>
              <w:t>о</w:t>
            </w:r>
            <w:r w:rsidR="00097586" w:rsidRPr="00097586">
              <w:rPr>
                <w:sz w:val="20"/>
                <w:lang w:val="ru-RU"/>
              </w:rPr>
              <w:t xml:space="preserve"> собрани</w:t>
            </w:r>
            <w:r w:rsidR="00097586">
              <w:rPr>
                <w:sz w:val="20"/>
                <w:lang w:val="ru-RU"/>
              </w:rPr>
              <w:t>и</w:t>
            </w:r>
            <w:r w:rsidR="00097586" w:rsidRPr="00097586">
              <w:rPr>
                <w:sz w:val="20"/>
                <w:lang w:val="ru-RU"/>
              </w:rPr>
              <w:t xml:space="preserve"> по </w:t>
            </w:r>
            <w:r w:rsidR="00097586" w:rsidRPr="004C306F">
              <w:rPr>
                <w:sz w:val="20"/>
                <w:lang w:val="ru-RU"/>
              </w:rPr>
              <w:t xml:space="preserve">координации </w:t>
            </w:r>
            <w:r w:rsidR="007A2812">
              <w:rPr>
                <w:sz w:val="20"/>
                <w:lang w:val="ru-RU"/>
              </w:rPr>
              <w:t>ч</w:t>
            </w:r>
            <w:r w:rsidR="00097586" w:rsidRPr="004C306F">
              <w:rPr>
                <w:sz w:val="20"/>
                <w:lang w:val="ru-RU"/>
              </w:rPr>
              <w:t>астот</w:t>
            </w:r>
            <w:r w:rsidR="007A2812">
              <w:rPr>
                <w:sz w:val="20"/>
                <w:lang w:val="ru-RU"/>
              </w:rPr>
              <w:t xml:space="preserve"> в диапазоне ЧМ с участием </w:t>
            </w:r>
            <w:r w:rsidR="00097586" w:rsidRPr="004C306F">
              <w:rPr>
                <w:sz w:val="20"/>
                <w:lang w:val="ru-RU"/>
              </w:rPr>
              <w:t>администраци</w:t>
            </w:r>
            <w:r w:rsidR="007A2812">
              <w:rPr>
                <w:sz w:val="20"/>
                <w:lang w:val="ru-RU"/>
              </w:rPr>
              <w:t>й</w:t>
            </w:r>
            <w:r w:rsidR="00097586" w:rsidRPr="004C306F">
              <w:rPr>
                <w:sz w:val="20"/>
                <w:lang w:val="ru-RU"/>
              </w:rPr>
              <w:t xml:space="preserve"> Бахрейна и Исламско</w:t>
            </w:r>
            <w:r w:rsidR="00097586">
              <w:rPr>
                <w:sz w:val="20"/>
                <w:lang w:val="ru-RU"/>
              </w:rPr>
              <w:t>й</w:t>
            </w:r>
            <w:r w:rsidR="00097586" w:rsidRPr="00097586">
              <w:rPr>
                <w:sz w:val="20"/>
                <w:lang w:val="ru-RU"/>
              </w:rPr>
              <w:t xml:space="preserve"> </w:t>
            </w:r>
            <w:r w:rsidR="00097586">
              <w:rPr>
                <w:sz w:val="20"/>
                <w:lang w:val="ru-RU"/>
              </w:rPr>
              <w:t>Республики</w:t>
            </w:r>
            <w:r w:rsidR="00097586" w:rsidRPr="00097586">
              <w:rPr>
                <w:sz w:val="20"/>
                <w:lang w:val="ru-RU"/>
              </w:rPr>
              <w:t xml:space="preserve"> Иран </w:t>
            </w:r>
            <w:r w:rsidR="00097586">
              <w:rPr>
                <w:sz w:val="20"/>
                <w:lang w:val="ru-RU"/>
              </w:rPr>
              <w:t xml:space="preserve">и отметил, что </w:t>
            </w:r>
            <w:r w:rsidR="00D170B8">
              <w:rPr>
                <w:sz w:val="20"/>
                <w:lang w:val="ru-RU"/>
              </w:rPr>
              <w:t>обе</w:t>
            </w:r>
            <w:r w:rsidR="00097586">
              <w:rPr>
                <w:sz w:val="20"/>
                <w:lang w:val="ru-RU"/>
              </w:rPr>
              <w:t xml:space="preserve"> администрации </w:t>
            </w:r>
            <w:r w:rsidR="00D170B8">
              <w:rPr>
                <w:sz w:val="20"/>
                <w:lang w:val="ru-RU"/>
              </w:rPr>
              <w:t>пытаются</w:t>
            </w:r>
            <w:r w:rsidR="00097586">
              <w:rPr>
                <w:sz w:val="20"/>
                <w:lang w:val="ru-RU"/>
              </w:rPr>
              <w:t xml:space="preserve"> согласовать методику, котор</w:t>
            </w:r>
            <w:r w:rsidR="00D170B8">
              <w:rPr>
                <w:sz w:val="20"/>
                <w:lang w:val="ru-RU"/>
              </w:rPr>
              <w:t>ая будет использоваться</w:t>
            </w:r>
            <w:r w:rsidR="00097586">
              <w:rPr>
                <w:sz w:val="20"/>
                <w:lang w:val="ru-RU"/>
              </w:rPr>
              <w:t xml:space="preserve"> для проведения координации</w:t>
            </w:r>
            <w:r w:rsidRPr="00097586">
              <w:rPr>
                <w:sz w:val="20"/>
                <w:lang w:val="ru-RU"/>
              </w:rPr>
              <w:t>.</w:t>
            </w:r>
            <w:r w:rsidR="00D12EDF" w:rsidRPr="00097586">
              <w:rPr>
                <w:sz w:val="20"/>
                <w:lang w:val="ru-RU"/>
              </w:rPr>
              <w:t xml:space="preserve"> </w:t>
            </w:r>
            <w:r w:rsidR="00097586">
              <w:rPr>
                <w:sz w:val="20"/>
                <w:lang w:val="ru-RU"/>
              </w:rPr>
              <w:t>Комитет</w:t>
            </w:r>
            <w:r w:rsidR="00097586" w:rsidRPr="00097586">
              <w:rPr>
                <w:sz w:val="20"/>
                <w:lang w:val="ru-RU"/>
              </w:rPr>
              <w:t xml:space="preserve"> </w:t>
            </w:r>
            <w:r w:rsidR="00097586">
              <w:rPr>
                <w:sz w:val="20"/>
                <w:lang w:val="ru-RU"/>
              </w:rPr>
              <w:t>призвал</w:t>
            </w:r>
            <w:r w:rsidR="00097586" w:rsidRPr="00097586">
              <w:rPr>
                <w:sz w:val="20"/>
                <w:lang w:val="ru-RU"/>
              </w:rPr>
              <w:t xml:space="preserve"> </w:t>
            </w:r>
            <w:r w:rsidR="00097586">
              <w:rPr>
                <w:sz w:val="20"/>
                <w:lang w:val="ru-RU"/>
              </w:rPr>
              <w:t>обе</w:t>
            </w:r>
            <w:r w:rsidR="00097586" w:rsidRPr="00097586">
              <w:rPr>
                <w:sz w:val="20"/>
                <w:lang w:val="ru-RU"/>
              </w:rPr>
              <w:t xml:space="preserve"> </w:t>
            </w:r>
            <w:r w:rsidR="00097586">
              <w:rPr>
                <w:sz w:val="20"/>
                <w:lang w:val="ru-RU"/>
              </w:rPr>
              <w:t>администрации</w:t>
            </w:r>
            <w:r w:rsidR="00097586" w:rsidRPr="00097586">
              <w:rPr>
                <w:sz w:val="20"/>
                <w:lang w:val="ru-RU"/>
              </w:rPr>
              <w:t xml:space="preserve"> </w:t>
            </w:r>
            <w:r w:rsidR="00097586">
              <w:rPr>
                <w:sz w:val="20"/>
                <w:lang w:val="ru-RU"/>
              </w:rPr>
              <w:t>продолжать</w:t>
            </w:r>
            <w:r w:rsidR="00097586" w:rsidRPr="00097586">
              <w:rPr>
                <w:sz w:val="20"/>
                <w:lang w:val="ru-RU"/>
              </w:rPr>
              <w:t xml:space="preserve"> </w:t>
            </w:r>
            <w:r w:rsidR="00097586">
              <w:rPr>
                <w:sz w:val="20"/>
                <w:lang w:val="ru-RU"/>
              </w:rPr>
              <w:t>сотрудничество</w:t>
            </w:r>
            <w:r w:rsidR="00097586" w:rsidRPr="00097586">
              <w:rPr>
                <w:sz w:val="20"/>
                <w:lang w:val="ru-RU"/>
              </w:rPr>
              <w:t xml:space="preserve"> </w:t>
            </w:r>
            <w:r w:rsidR="00D170B8">
              <w:rPr>
                <w:sz w:val="20"/>
                <w:lang w:val="ru-RU"/>
              </w:rPr>
              <w:t>для</w:t>
            </w:r>
            <w:r w:rsidR="00097586" w:rsidRPr="00097586">
              <w:rPr>
                <w:sz w:val="20"/>
                <w:lang w:val="ru-RU"/>
              </w:rPr>
              <w:t xml:space="preserve"> </w:t>
            </w:r>
            <w:r w:rsidR="00097586">
              <w:rPr>
                <w:sz w:val="20"/>
                <w:lang w:val="ru-RU"/>
              </w:rPr>
              <w:t>скорейшего</w:t>
            </w:r>
            <w:r w:rsidR="00097586" w:rsidRPr="00097586">
              <w:rPr>
                <w:sz w:val="20"/>
                <w:lang w:val="ru-RU"/>
              </w:rPr>
              <w:t xml:space="preserve"> </w:t>
            </w:r>
            <w:r w:rsidR="00097586">
              <w:rPr>
                <w:sz w:val="20"/>
                <w:lang w:val="ru-RU"/>
              </w:rPr>
              <w:t>разрешения</w:t>
            </w:r>
            <w:r w:rsidR="00097586" w:rsidRPr="00097586">
              <w:rPr>
                <w:sz w:val="20"/>
                <w:lang w:val="ru-RU"/>
              </w:rPr>
              <w:t xml:space="preserve"> </w:t>
            </w:r>
            <w:r w:rsidR="00097586">
              <w:rPr>
                <w:sz w:val="20"/>
                <w:lang w:val="ru-RU"/>
              </w:rPr>
              <w:lastRenderedPageBreak/>
              <w:t>вопросов</w:t>
            </w:r>
            <w:r w:rsidR="00097586" w:rsidRPr="00097586">
              <w:rPr>
                <w:sz w:val="20"/>
                <w:lang w:val="ru-RU"/>
              </w:rPr>
              <w:t xml:space="preserve"> </w:t>
            </w:r>
            <w:r w:rsidR="00097586">
              <w:rPr>
                <w:sz w:val="20"/>
                <w:lang w:val="ru-RU"/>
              </w:rPr>
              <w:t>координации</w:t>
            </w:r>
            <w:r w:rsidRPr="00097586">
              <w:rPr>
                <w:sz w:val="20"/>
                <w:lang w:val="ru-RU"/>
              </w:rPr>
              <w:t xml:space="preserve">. </w:t>
            </w:r>
            <w:r w:rsidR="00097586">
              <w:rPr>
                <w:sz w:val="20"/>
                <w:lang w:val="ru-RU"/>
              </w:rPr>
              <w:t>Комитет</w:t>
            </w:r>
            <w:r w:rsidR="00097586" w:rsidRPr="00097586">
              <w:rPr>
                <w:sz w:val="20"/>
                <w:lang w:val="ru-RU"/>
              </w:rPr>
              <w:t xml:space="preserve"> </w:t>
            </w:r>
            <w:r w:rsidR="00097586">
              <w:rPr>
                <w:sz w:val="20"/>
                <w:lang w:val="ru-RU"/>
              </w:rPr>
              <w:t>поручил</w:t>
            </w:r>
            <w:r w:rsidR="00097586" w:rsidRPr="00097586">
              <w:rPr>
                <w:sz w:val="20"/>
                <w:lang w:val="ru-RU"/>
              </w:rPr>
              <w:t xml:space="preserve"> </w:t>
            </w:r>
            <w:r w:rsidR="00097586">
              <w:rPr>
                <w:sz w:val="20"/>
                <w:lang w:val="ru-RU"/>
              </w:rPr>
              <w:t>Бюро</w:t>
            </w:r>
            <w:r w:rsidR="00097586" w:rsidRPr="00097586">
              <w:rPr>
                <w:sz w:val="20"/>
                <w:lang w:val="ru-RU"/>
              </w:rPr>
              <w:t xml:space="preserve"> </w:t>
            </w:r>
            <w:r w:rsidR="00097586">
              <w:rPr>
                <w:sz w:val="20"/>
                <w:lang w:val="ru-RU"/>
              </w:rPr>
              <w:t>продолжать</w:t>
            </w:r>
            <w:r w:rsidR="00097586" w:rsidRPr="00097586">
              <w:rPr>
                <w:sz w:val="20"/>
                <w:lang w:val="ru-RU"/>
              </w:rPr>
              <w:t xml:space="preserve"> </w:t>
            </w:r>
            <w:r w:rsidR="00097586">
              <w:rPr>
                <w:sz w:val="20"/>
                <w:lang w:val="ru-RU"/>
              </w:rPr>
              <w:t>оказывать</w:t>
            </w:r>
            <w:r w:rsidR="00097586" w:rsidRPr="00097586">
              <w:rPr>
                <w:sz w:val="20"/>
                <w:lang w:val="ru-RU"/>
              </w:rPr>
              <w:t xml:space="preserve"> </w:t>
            </w:r>
            <w:r w:rsidR="00097586">
              <w:rPr>
                <w:sz w:val="20"/>
                <w:lang w:val="ru-RU"/>
              </w:rPr>
              <w:t>помощь</w:t>
            </w:r>
            <w:r w:rsidR="00097586" w:rsidRPr="00097586">
              <w:rPr>
                <w:sz w:val="20"/>
                <w:lang w:val="ru-RU"/>
              </w:rPr>
              <w:t xml:space="preserve"> </w:t>
            </w:r>
            <w:r w:rsidR="00D170B8">
              <w:rPr>
                <w:sz w:val="20"/>
                <w:lang w:val="ru-RU"/>
              </w:rPr>
              <w:t>обеим</w:t>
            </w:r>
            <w:r w:rsidR="00097586" w:rsidRPr="00097586">
              <w:rPr>
                <w:sz w:val="20"/>
                <w:lang w:val="ru-RU"/>
              </w:rPr>
              <w:t xml:space="preserve"> </w:t>
            </w:r>
            <w:r w:rsidR="00097586">
              <w:rPr>
                <w:sz w:val="20"/>
                <w:lang w:val="ru-RU"/>
              </w:rPr>
              <w:t>администрациям</w:t>
            </w:r>
            <w:r w:rsidR="00097586" w:rsidRPr="00097586">
              <w:rPr>
                <w:sz w:val="20"/>
                <w:lang w:val="ru-RU"/>
              </w:rPr>
              <w:t xml:space="preserve"> </w:t>
            </w:r>
            <w:r w:rsidR="00097586">
              <w:rPr>
                <w:sz w:val="20"/>
                <w:lang w:val="ru-RU"/>
              </w:rPr>
              <w:t>в</w:t>
            </w:r>
            <w:r w:rsidR="00097586" w:rsidRPr="00097586">
              <w:rPr>
                <w:sz w:val="20"/>
                <w:lang w:val="ru-RU"/>
              </w:rPr>
              <w:t xml:space="preserve"> </w:t>
            </w:r>
            <w:r w:rsidR="00097586">
              <w:rPr>
                <w:sz w:val="20"/>
                <w:lang w:val="ru-RU"/>
              </w:rPr>
              <w:t>их</w:t>
            </w:r>
            <w:r w:rsidR="00097586" w:rsidRPr="00097586">
              <w:rPr>
                <w:sz w:val="20"/>
                <w:lang w:val="ru-RU"/>
              </w:rPr>
              <w:t xml:space="preserve"> </w:t>
            </w:r>
            <w:r w:rsidR="00097586">
              <w:rPr>
                <w:sz w:val="20"/>
                <w:lang w:val="ru-RU"/>
              </w:rPr>
              <w:t>деятельности</w:t>
            </w:r>
            <w:r w:rsidR="00097586" w:rsidRPr="00097586">
              <w:rPr>
                <w:sz w:val="20"/>
                <w:lang w:val="ru-RU"/>
              </w:rPr>
              <w:t xml:space="preserve"> </w:t>
            </w:r>
            <w:r w:rsidR="00097586">
              <w:rPr>
                <w:sz w:val="20"/>
                <w:lang w:val="ru-RU"/>
              </w:rPr>
              <w:t>по</w:t>
            </w:r>
            <w:r w:rsidR="00097586" w:rsidRPr="00097586">
              <w:rPr>
                <w:sz w:val="20"/>
                <w:lang w:val="ru-RU"/>
              </w:rPr>
              <w:t xml:space="preserve"> </w:t>
            </w:r>
            <w:r w:rsidR="00097586">
              <w:rPr>
                <w:sz w:val="20"/>
                <w:lang w:val="ru-RU"/>
              </w:rPr>
              <w:t>координации</w:t>
            </w:r>
            <w:r w:rsidRPr="00097586">
              <w:rPr>
                <w:sz w:val="20"/>
                <w:lang w:val="ru-RU"/>
              </w:rPr>
              <w:t>.</w:t>
            </w:r>
          </w:p>
        </w:tc>
        <w:tc>
          <w:tcPr>
            <w:tcW w:w="3373" w:type="dxa"/>
          </w:tcPr>
          <w:p w14:paraId="1D1BB880" w14:textId="692DA655" w:rsidR="00BA53D2" w:rsidRPr="00E624BE" w:rsidRDefault="00F4588D" w:rsidP="00BA53D2">
            <w:pPr>
              <w:pStyle w:val="Tabletext"/>
              <w:tabs>
                <w:tab w:val="left" w:pos="2195"/>
              </w:tabs>
              <w:ind w:right="28"/>
              <w:jc w:val="center"/>
              <w:cnfStyle w:val="000000000000" w:firstRow="0" w:lastRow="0" w:firstColumn="0" w:lastColumn="0" w:oddVBand="0" w:evenVBand="0" w:oddHBand="0" w:evenHBand="0" w:firstRowFirstColumn="0" w:firstRowLastColumn="0" w:lastRowFirstColumn="0" w:lastRowLastColumn="0"/>
              <w:rPr>
                <w:sz w:val="20"/>
                <w:lang w:val="ru-RU"/>
              </w:rPr>
            </w:pPr>
            <w:r w:rsidRPr="00E624BE">
              <w:rPr>
                <w:sz w:val="20"/>
                <w:lang w:val="ru-RU"/>
              </w:rPr>
              <w:lastRenderedPageBreak/>
              <w:t>Исполнительный секретарь сообщит об этих решениях заинтересованным администрациям</w:t>
            </w:r>
            <w:r w:rsidR="00BA53D2" w:rsidRPr="00E624BE">
              <w:rPr>
                <w:sz w:val="20"/>
                <w:lang w:val="ru-RU"/>
              </w:rPr>
              <w:t>.</w:t>
            </w:r>
          </w:p>
          <w:p w14:paraId="4B81BA93" w14:textId="5DF303C9" w:rsidR="00BA53D2" w:rsidRPr="008D3082" w:rsidRDefault="008D3082" w:rsidP="00BA53D2">
            <w:pPr>
              <w:pStyle w:val="Tabletext"/>
              <w:tabs>
                <w:tab w:val="left" w:pos="2195"/>
              </w:tabs>
              <w:ind w:right="28"/>
              <w:jc w:val="center"/>
              <w:cnfStyle w:val="000000000000" w:firstRow="0" w:lastRow="0" w:firstColumn="0" w:lastColumn="0" w:oddVBand="0" w:evenVBand="0" w:oddHBand="0" w:evenHBand="0" w:firstRowFirstColumn="0" w:firstRowLastColumn="0" w:lastRowFirstColumn="0" w:lastRowLastColumn="0"/>
              <w:rPr>
                <w:sz w:val="20"/>
                <w:lang w:val="ru-RU"/>
              </w:rPr>
            </w:pPr>
            <w:r>
              <w:rPr>
                <w:sz w:val="20"/>
                <w:lang w:val="ru-RU"/>
              </w:rPr>
              <w:lastRenderedPageBreak/>
              <w:t>Бюро</w:t>
            </w:r>
            <w:r w:rsidRPr="00097586">
              <w:rPr>
                <w:sz w:val="20"/>
                <w:lang w:val="ru-RU"/>
              </w:rPr>
              <w:t xml:space="preserve"> </w:t>
            </w:r>
            <w:r>
              <w:rPr>
                <w:sz w:val="20"/>
                <w:lang w:val="ru-RU"/>
              </w:rPr>
              <w:t>продолжит</w:t>
            </w:r>
            <w:r w:rsidRPr="00097586">
              <w:rPr>
                <w:sz w:val="20"/>
                <w:lang w:val="ru-RU"/>
              </w:rPr>
              <w:t xml:space="preserve"> </w:t>
            </w:r>
            <w:r>
              <w:rPr>
                <w:sz w:val="20"/>
                <w:lang w:val="ru-RU"/>
              </w:rPr>
              <w:t>оказывать</w:t>
            </w:r>
            <w:r w:rsidRPr="00097586">
              <w:rPr>
                <w:sz w:val="20"/>
                <w:lang w:val="ru-RU"/>
              </w:rPr>
              <w:t xml:space="preserve"> </w:t>
            </w:r>
            <w:r>
              <w:rPr>
                <w:sz w:val="20"/>
                <w:lang w:val="ru-RU"/>
              </w:rPr>
              <w:t>помощь</w:t>
            </w:r>
            <w:r w:rsidRPr="00097586">
              <w:rPr>
                <w:sz w:val="20"/>
                <w:lang w:val="ru-RU"/>
              </w:rPr>
              <w:t xml:space="preserve"> </w:t>
            </w:r>
            <w:r>
              <w:rPr>
                <w:sz w:val="20"/>
                <w:lang w:val="ru-RU"/>
              </w:rPr>
              <w:t>обеим</w:t>
            </w:r>
            <w:r w:rsidRPr="00097586">
              <w:rPr>
                <w:sz w:val="20"/>
                <w:lang w:val="ru-RU"/>
              </w:rPr>
              <w:t xml:space="preserve"> </w:t>
            </w:r>
            <w:r>
              <w:rPr>
                <w:sz w:val="20"/>
                <w:lang w:val="ru-RU"/>
              </w:rPr>
              <w:t>администрациям</w:t>
            </w:r>
            <w:r w:rsidRPr="00097586">
              <w:rPr>
                <w:sz w:val="20"/>
                <w:lang w:val="ru-RU"/>
              </w:rPr>
              <w:t xml:space="preserve"> </w:t>
            </w:r>
            <w:r>
              <w:rPr>
                <w:sz w:val="20"/>
                <w:lang w:val="ru-RU"/>
              </w:rPr>
              <w:t>в</w:t>
            </w:r>
            <w:r w:rsidRPr="00097586">
              <w:rPr>
                <w:sz w:val="20"/>
                <w:lang w:val="ru-RU"/>
              </w:rPr>
              <w:t xml:space="preserve"> </w:t>
            </w:r>
            <w:r>
              <w:rPr>
                <w:sz w:val="20"/>
                <w:lang w:val="ru-RU"/>
              </w:rPr>
              <w:t>их</w:t>
            </w:r>
            <w:r w:rsidRPr="00097586">
              <w:rPr>
                <w:sz w:val="20"/>
                <w:lang w:val="ru-RU"/>
              </w:rPr>
              <w:t xml:space="preserve"> </w:t>
            </w:r>
            <w:r>
              <w:rPr>
                <w:sz w:val="20"/>
                <w:lang w:val="ru-RU"/>
              </w:rPr>
              <w:t>деятельности</w:t>
            </w:r>
            <w:r w:rsidRPr="00097586">
              <w:rPr>
                <w:sz w:val="20"/>
                <w:lang w:val="ru-RU"/>
              </w:rPr>
              <w:t xml:space="preserve"> </w:t>
            </w:r>
            <w:r>
              <w:rPr>
                <w:sz w:val="20"/>
                <w:lang w:val="ru-RU"/>
              </w:rPr>
              <w:t>по</w:t>
            </w:r>
            <w:r w:rsidRPr="00097586">
              <w:rPr>
                <w:sz w:val="20"/>
                <w:lang w:val="ru-RU"/>
              </w:rPr>
              <w:t xml:space="preserve"> </w:t>
            </w:r>
            <w:r>
              <w:rPr>
                <w:sz w:val="20"/>
                <w:lang w:val="ru-RU"/>
              </w:rPr>
              <w:t>координации.</w:t>
            </w:r>
          </w:p>
        </w:tc>
      </w:tr>
      <w:tr w:rsidR="00BA53D2" w:rsidRPr="00E624BE" w14:paraId="222152E6" w14:textId="77777777" w:rsidTr="000262DB">
        <w:tc>
          <w:tcPr>
            <w:cnfStyle w:val="001000000000" w:firstRow="0" w:lastRow="0" w:firstColumn="1" w:lastColumn="0" w:oddVBand="0" w:evenVBand="0" w:oddHBand="0" w:evenHBand="0" w:firstRowFirstColumn="0" w:firstRowLastColumn="0" w:lastRowFirstColumn="0" w:lastRowLastColumn="0"/>
            <w:tcW w:w="701" w:type="dxa"/>
            <w:vMerge/>
          </w:tcPr>
          <w:p w14:paraId="7AB67349" w14:textId="77777777" w:rsidR="00BA53D2" w:rsidRPr="008D3082" w:rsidRDefault="00BA53D2" w:rsidP="00D12EDF">
            <w:pPr>
              <w:pStyle w:val="Tabletext"/>
              <w:jc w:val="center"/>
              <w:rPr>
                <w:sz w:val="20"/>
                <w:lang w:val="ru-RU"/>
              </w:rPr>
            </w:pPr>
          </w:p>
        </w:tc>
        <w:tc>
          <w:tcPr>
            <w:tcW w:w="3547" w:type="dxa"/>
            <w:vMerge/>
          </w:tcPr>
          <w:p w14:paraId="4471AF1B" w14:textId="77777777" w:rsidR="00BA53D2" w:rsidRPr="008D3082" w:rsidRDefault="00BA53D2" w:rsidP="00BA53D2">
            <w:pPr>
              <w:pStyle w:val="Tabletext"/>
              <w:cnfStyle w:val="000000000000" w:firstRow="0" w:lastRow="0" w:firstColumn="0" w:lastColumn="0" w:oddVBand="0" w:evenVBand="0" w:oddHBand="0" w:evenHBand="0" w:firstRowFirstColumn="0" w:firstRowLastColumn="0" w:lastRowFirstColumn="0" w:lastRowLastColumn="0"/>
              <w:rPr>
                <w:sz w:val="20"/>
                <w:lang w:val="ru-RU"/>
              </w:rPr>
            </w:pPr>
          </w:p>
        </w:tc>
        <w:tc>
          <w:tcPr>
            <w:tcW w:w="6946" w:type="dxa"/>
          </w:tcPr>
          <w:p w14:paraId="585774C0" w14:textId="034E90E0" w:rsidR="00BA53D2" w:rsidRPr="008D3082" w:rsidRDefault="00BA53D2" w:rsidP="00F5610B">
            <w:pPr>
              <w:pStyle w:val="Tabletext"/>
              <w:tabs>
                <w:tab w:val="clear" w:pos="284"/>
              </w:tabs>
              <w:jc w:val="both"/>
              <w:cnfStyle w:val="000000000000" w:firstRow="0" w:lastRow="0" w:firstColumn="0" w:lastColumn="0" w:oddVBand="0" w:evenVBand="0" w:oddHBand="0" w:evenHBand="0" w:firstRowFirstColumn="0" w:firstRowLastColumn="0" w:lastRowFirstColumn="0" w:lastRowLastColumn="0"/>
              <w:rPr>
                <w:sz w:val="20"/>
                <w:lang w:val="ru-RU"/>
              </w:rPr>
            </w:pPr>
            <w:r w:rsidRPr="00C67B47">
              <w:rPr>
                <w:sz w:val="20"/>
              </w:rPr>
              <w:t>j</w:t>
            </w:r>
            <w:r w:rsidRPr="008D3082">
              <w:rPr>
                <w:sz w:val="20"/>
                <w:lang w:val="ru-RU"/>
              </w:rPr>
              <w:t>)</w:t>
            </w:r>
            <w:r w:rsidRPr="008D3082">
              <w:rPr>
                <w:sz w:val="20"/>
                <w:lang w:val="ru-RU"/>
              </w:rPr>
              <w:tab/>
            </w:r>
            <w:r w:rsidR="00D176AF" w:rsidRPr="008D3082">
              <w:rPr>
                <w:sz w:val="20"/>
                <w:lang w:val="ru-RU"/>
              </w:rPr>
              <w:t xml:space="preserve">Комитет принял к сведению </w:t>
            </w:r>
            <w:r w:rsidR="008718B0" w:rsidRPr="008D3082">
              <w:rPr>
                <w:sz w:val="20"/>
                <w:lang w:val="ru-RU"/>
              </w:rPr>
              <w:t>п.</w:t>
            </w:r>
            <w:r w:rsidR="008718B0">
              <w:rPr>
                <w:sz w:val="20"/>
              </w:rPr>
              <w:t> </w:t>
            </w:r>
            <w:r w:rsidRPr="008D3082">
              <w:rPr>
                <w:sz w:val="20"/>
                <w:lang w:val="ru-RU"/>
              </w:rPr>
              <w:t xml:space="preserve">7 </w:t>
            </w:r>
            <w:r w:rsidR="00D176AF" w:rsidRPr="008D3082">
              <w:rPr>
                <w:sz w:val="20"/>
                <w:lang w:val="ru-RU"/>
              </w:rPr>
              <w:t>Документа</w:t>
            </w:r>
            <w:r w:rsidR="00D176AF">
              <w:rPr>
                <w:sz w:val="20"/>
              </w:rPr>
              <w:t> </w:t>
            </w:r>
            <w:r w:rsidRPr="00C67B47">
              <w:rPr>
                <w:sz w:val="20"/>
              </w:rPr>
              <w:t>RRB</w:t>
            </w:r>
            <w:r w:rsidRPr="008D3082">
              <w:rPr>
                <w:sz w:val="20"/>
                <w:lang w:val="ru-RU"/>
              </w:rPr>
              <w:t xml:space="preserve">21-3/4 </w:t>
            </w:r>
            <w:r w:rsidR="008D3082">
              <w:rPr>
                <w:sz w:val="20"/>
                <w:lang w:val="ru-RU"/>
              </w:rPr>
              <w:t>о</w:t>
            </w:r>
            <w:r w:rsidR="008D3082" w:rsidRPr="008D3082">
              <w:rPr>
                <w:sz w:val="20"/>
                <w:lang w:val="ru-RU"/>
              </w:rPr>
              <w:t xml:space="preserve"> пересмотр</w:t>
            </w:r>
            <w:r w:rsidR="008D3082">
              <w:rPr>
                <w:sz w:val="20"/>
                <w:lang w:val="ru-RU"/>
              </w:rPr>
              <w:t>е</w:t>
            </w:r>
            <w:r w:rsidR="008D3082" w:rsidRPr="008D3082">
              <w:rPr>
                <w:sz w:val="20"/>
                <w:lang w:val="ru-RU"/>
              </w:rPr>
              <w:t xml:space="preserve"> заключений по частотным присвоениям спутниковым системам НГСО ФСС в соответствии с Резолюцией</w:t>
            </w:r>
            <w:r w:rsidR="008D3082">
              <w:rPr>
                <w:sz w:val="20"/>
                <w:lang w:val="ru-RU"/>
              </w:rPr>
              <w:t> </w:t>
            </w:r>
            <w:r w:rsidRPr="008D3082">
              <w:rPr>
                <w:b/>
                <w:bCs/>
                <w:sz w:val="20"/>
                <w:lang w:val="ru-RU"/>
              </w:rPr>
              <w:t>85 (</w:t>
            </w:r>
            <w:r w:rsidR="000F4E08" w:rsidRPr="008D3082">
              <w:rPr>
                <w:b/>
                <w:bCs/>
                <w:sz w:val="20"/>
                <w:lang w:val="ru-RU"/>
              </w:rPr>
              <w:t>ВКР</w:t>
            </w:r>
            <w:r w:rsidRPr="008D3082">
              <w:rPr>
                <w:b/>
                <w:bCs/>
                <w:sz w:val="20"/>
                <w:lang w:val="ru-RU"/>
              </w:rPr>
              <w:t>-03)</w:t>
            </w:r>
            <w:r w:rsidRPr="008D3082">
              <w:rPr>
                <w:sz w:val="20"/>
                <w:lang w:val="ru-RU"/>
              </w:rPr>
              <w:t>.</w:t>
            </w:r>
          </w:p>
        </w:tc>
        <w:tc>
          <w:tcPr>
            <w:tcW w:w="3373" w:type="dxa"/>
          </w:tcPr>
          <w:p w14:paraId="2E26D0B4" w14:textId="2864F523" w:rsidR="00BA53D2" w:rsidRPr="00E624BE" w:rsidRDefault="002F08D8" w:rsidP="00BA53D2">
            <w:pPr>
              <w:pStyle w:val="Tabletext"/>
              <w:tabs>
                <w:tab w:val="left" w:pos="2195"/>
              </w:tabs>
              <w:ind w:right="28"/>
              <w:jc w:val="center"/>
              <w:cnfStyle w:val="000000000000" w:firstRow="0" w:lastRow="0" w:firstColumn="0" w:lastColumn="0" w:oddVBand="0" w:evenVBand="0" w:oddHBand="0" w:evenHBand="0" w:firstRowFirstColumn="0" w:firstRowLastColumn="0" w:lastRowFirstColumn="0" w:lastRowLastColumn="0"/>
              <w:rPr>
                <w:sz w:val="20"/>
                <w:lang w:val="ru-RU"/>
              </w:rPr>
            </w:pPr>
            <w:r w:rsidRPr="00E624BE">
              <w:rPr>
                <w:sz w:val="20"/>
                <w:lang w:val="ru-RU"/>
              </w:rPr>
              <w:t>−</w:t>
            </w:r>
          </w:p>
        </w:tc>
      </w:tr>
      <w:tr w:rsidR="00BA53D2" w:rsidRPr="00E624BE" w14:paraId="20141C61" w14:textId="77777777" w:rsidTr="000262DB">
        <w:tc>
          <w:tcPr>
            <w:cnfStyle w:val="001000000000" w:firstRow="0" w:lastRow="0" w:firstColumn="1" w:lastColumn="0" w:oddVBand="0" w:evenVBand="0" w:oddHBand="0" w:evenHBand="0" w:firstRowFirstColumn="0" w:firstRowLastColumn="0" w:lastRowFirstColumn="0" w:lastRowLastColumn="0"/>
            <w:tcW w:w="701" w:type="dxa"/>
            <w:vMerge/>
          </w:tcPr>
          <w:p w14:paraId="7375FC4C" w14:textId="77777777" w:rsidR="00BA53D2" w:rsidRPr="00E624BE" w:rsidRDefault="00BA53D2" w:rsidP="00D12EDF">
            <w:pPr>
              <w:pStyle w:val="Tabletext"/>
              <w:jc w:val="center"/>
              <w:rPr>
                <w:sz w:val="20"/>
                <w:lang w:val="ru-RU"/>
              </w:rPr>
            </w:pPr>
          </w:p>
        </w:tc>
        <w:tc>
          <w:tcPr>
            <w:tcW w:w="3547" w:type="dxa"/>
            <w:vMerge/>
          </w:tcPr>
          <w:p w14:paraId="105CD909" w14:textId="77777777" w:rsidR="00BA53D2" w:rsidRPr="00E624BE" w:rsidRDefault="00BA53D2" w:rsidP="00BA53D2">
            <w:pPr>
              <w:pStyle w:val="Tabletext"/>
              <w:cnfStyle w:val="000000000000" w:firstRow="0" w:lastRow="0" w:firstColumn="0" w:lastColumn="0" w:oddVBand="0" w:evenVBand="0" w:oddHBand="0" w:evenHBand="0" w:firstRowFirstColumn="0" w:firstRowLastColumn="0" w:lastRowFirstColumn="0" w:lastRowLastColumn="0"/>
              <w:rPr>
                <w:sz w:val="20"/>
                <w:lang w:val="ru-RU"/>
              </w:rPr>
            </w:pPr>
          </w:p>
        </w:tc>
        <w:tc>
          <w:tcPr>
            <w:tcW w:w="6946" w:type="dxa"/>
          </w:tcPr>
          <w:p w14:paraId="54FEF7A0" w14:textId="15523D29" w:rsidR="00BA53D2" w:rsidRPr="00FD50F6" w:rsidRDefault="00BA53D2" w:rsidP="00F5610B">
            <w:pPr>
              <w:pStyle w:val="Tabletext"/>
              <w:tabs>
                <w:tab w:val="clear" w:pos="284"/>
              </w:tabs>
              <w:jc w:val="both"/>
              <w:cnfStyle w:val="000000000000" w:firstRow="0" w:lastRow="0" w:firstColumn="0" w:lastColumn="0" w:oddVBand="0" w:evenVBand="0" w:oddHBand="0" w:evenHBand="0" w:firstRowFirstColumn="0" w:firstRowLastColumn="0" w:lastRowFirstColumn="0" w:lastRowLastColumn="0"/>
              <w:rPr>
                <w:sz w:val="20"/>
                <w:lang w:val="ru-RU"/>
              </w:rPr>
            </w:pPr>
            <w:r w:rsidRPr="00C67B47">
              <w:rPr>
                <w:sz w:val="20"/>
              </w:rPr>
              <w:t>k</w:t>
            </w:r>
            <w:r w:rsidRPr="000A3A23">
              <w:rPr>
                <w:sz w:val="20"/>
                <w:lang w:val="ru-RU"/>
              </w:rPr>
              <w:t>)</w:t>
            </w:r>
            <w:r w:rsidRPr="000A3A23">
              <w:rPr>
                <w:sz w:val="20"/>
                <w:lang w:val="ru-RU"/>
              </w:rPr>
              <w:tab/>
            </w:r>
            <w:r w:rsidR="000A3A23">
              <w:rPr>
                <w:sz w:val="20"/>
                <w:lang w:val="ru-RU"/>
              </w:rPr>
              <w:t>При</w:t>
            </w:r>
            <w:r w:rsidR="000A3A23" w:rsidRPr="000A3A23">
              <w:rPr>
                <w:sz w:val="20"/>
                <w:lang w:val="ru-RU"/>
              </w:rPr>
              <w:t xml:space="preserve"> </w:t>
            </w:r>
            <w:r w:rsidR="000A3A23">
              <w:rPr>
                <w:sz w:val="20"/>
                <w:lang w:val="ru-RU"/>
              </w:rPr>
              <w:t>рассмотрении</w:t>
            </w:r>
            <w:r w:rsidR="000A3A23" w:rsidRPr="000A3A23">
              <w:rPr>
                <w:sz w:val="20"/>
                <w:lang w:val="ru-RU"/>
              </w:rPr>
              <w:t xml:space="preserve"> </w:t>
            </w:r>
            <w:r w:rsidR="000A3A23">
              <w:rPr>
                <w:sz w:val="20"/>
                <w:lang w:val="ru-RU"/>
              </w:rPr>
              <w:t>п</w:t>
            </w:r>
            <w:r w:rsidR="000A3A23" w:rsidRPr="000A3A23">
              <w:rPr>
                <w:sz w:val="20"/>
                <w:lang w:val="ru-RU"/>
              </w:rPr>
              <w:t>.</w:t>
            </w:r>
            <w:r w:rsidR="000A3A23" w:rsidRPr="000A3A23">
              <w:rPr>
                <w:sz w:val="20"/>
              </w:rPr>
              <w:t> </w:t>
            </w:r>
            <w:r w:rsidRPr="000A3A23">
              <w:rPr>
                <w:sz w:val="20"/>
                <w:lang w:val="ru-RU"/>
              </w:rPr>
              <w:t xml:space="preserve">8 </w:t>
            </w:r>
            <w:r w:rsidR="000A3A23">
              <w:rPr>
                <w:sz w:val="20"/>
                <w:lang w:val="ru-RU"/>
              </w:rPr>
              <w:t>о</w:t>
            </w:r>
            <w:r w:rsidR="000A3A23" w:rsidRPr="000A3A23">
              <w:rPr>
                <w:sz w:val="20"/>
                <w:lang w:val="ru-RU"/>
              </w:rPr>
              <w:t xml:space="preserve"> ход</w:t>
            </w:r>
            <w:r w:rsidR="000A3A23">
              <w:rPr>
                <w:sz w:val="20"/>
                <w:lang w:val="ru-RU"/>
              </w:rPr>
              <w:t>е</w:t>
            </w:r>
            <w:r w:rsidR="000A3A23" w:rsidRPr="000A3A23">
              <w:rPr>
                <w:sz w:val="20"/>
                <w:lang w:val="ru-RU"/>
              </w:rPr>
              <w:t xml:space="preserve"> работы над представлениями согласно </w:t>
            </w:r>
            <w:r w:rsidR="000F4E08" w:rsidRPr="000A3A23">
              <w:rPr>
                <w:sz w:val="20"/>
                <w:lang w:val="ru-RU"/>
              </w:rPr>
              <w:t>Резолюции</w:t>
            </w:r>
            <w:r w:rsidR="000F4E08">
              <w:rPr>
                <w:sz w:val="20"/>
              </w:rPr>
              <w:t> </w:t>
            </w:r>
            <w:r w:rsidRPr="000A3A23">
              <w:rPr>
                <w:b/>
                <w:bCs/>
                <w:sz w:val="20"/>
                <w:lang w:val="ru-RU"/>
              </w:rPr>
              <w:t>559</w:t>
            </w:r>
            <w:r w:rsidRPr="00C67B47">
              <w:rPr>
                <w:b/>
                <w:bCs/>
                <w:sz w:val="20"/>
              </w:rPr>
              <w:t> </w:t>
            </w:r>
            <w:r w:rsidRPr="000A3A23">
              <w:rPr>
                <w:b/>
                <w:bCs/>
                <w:sz w:val="20"/>
                <w:lang w:val="ru-RU"/>
              </w:rPr>
              <w:t>(</w:t>
            </w:r>
            <w:r w:rsidR="000F4E08" w:rsidRPr="000A3A23">
              <w:rPr>
                <w:b/>
                <w:bCs/>
                <w:sz w:val="20"/>
                <w:lang w:val="ru-RU"/>
              </w:rPr>
              <w:t>ВКР</w:t>
            </w:r>
            <w:r w:rsidRPr="000A3A23">
              <w:rPr>
                <w:b/>
                <w:bCs/>
                <w:sz w:val="20"/>
                <w:lang w:val="ru-RU"/>
              </w:rPr>
              <w:t>-19)</w:t>
            </w:r>
            <w:r w:rsidRPr="000A3A23">
              <w:rPr>
                <w:sz w:val="20"/>
                <w:lang w:val="ru-RU"/>
              </w:rPr>
              <w:t xml:space="preserve"> </w:t>
            </w:r>
            <w:r w:rsidR="000A3A23">
              <w:rPr>
                <w:sz w:val="20"/>
                <w:lang w:val="ru-RU"/>
              </w:rPr>
              <w:t xml:space="preserve">Комитет </w:t>
            </w:r>
            <w:r w:rsidR="00FD50F6">
              <w:rPr>
                <w:sz w:val="20"/>
                <w:lang w:val="ru-RU"/>
              </w:rPr>
              <w:t xml:space="preserve">с удовлетворением </w:t>
            </w:r>
            <w:r w:rsidR="000A3A23">
              <w:rPr>
                <w:sz w:val="20"/>
                <w:lang w:val="ru-RU"/>
              </w:rPr>
              <w:t>отметил продолжающееся успешное выполнение процедур</w:t>
            </w:r>
            <w:r w:rsidRPr="000A3A23">
              <w:rPr>
                <w:sz w:val="20"/>
                <w:lang w:val="ru-RU"/>
              </w:rPr>
              <w:t>.</w:t>
            </w:r>
            <w:r w:rsidR="00D12EDF" w:rsidRPr="000A3A23">
              <w:rPr>
                <w:sz w:val="20"/>
                <w:lang w:val="ru-RU"/>
              </w:rPr>
              <w:t xml:space="preserve"> </w:t>
            </w:r>
            <w:r w:rsidR="000A3A23">
              <w:rPr>
                <w:sz w:val="20"/>
                <w:lang w:val="ru-RU"/>
              </w:rPr>
              <w:t>Комитет выразил</w:t>
            </w:r>
            <w:r w:rsidRPr="00FD50F6">
              <w:rPr>
                <w:sz w:val="20"/>
                <w:lang w:val="ru-RU"/>
              </w:rPr>
              <w:t>:</w:t>
            </w:r>
          </w:p>
          <w:p w14:paraId="546E884B" w14:textId="6356E3F7" w:rsidR="00BA53D2" w:rsidRPr="00FD50F6" w:rsidRDefault="002F08D8" w:rsidP="00F5610B">
            <w:pPr>
              <w:pStyle w:val="enumlev1"/>
              <w:tabs>
                <w:tab w:val="clear" w:pos="1134"/>
                <w:tab w:val="left" w:pos="456"/>
              </w:tabs>
              <w:spacing w:before="40" w:after="40"/>
              <w:ind w:left="454" w:hanging="454"/>
              <w:jc w:val="both"/>
              <w:cnfStyle w:val="000000000000" w:firstRow="0" w:lastRow="0" w:firstColumn="0" w:lastColumn="0" w:oddVBand="0" w:evenVBand="0" w:oddHBand="0" w:evenHBand="0" w:firstRowFirstColumn="0" w:firstRowLastColumn="0" w:lastRowFirstColumn="0" w:lastRowLastColumn="0"/>
              <w:rPr>
                <w:sz w:val="20"/>
                <w:lang w:val="ru-RU"/>
              </w:rPr>
            </w:pPr>
            <w:r w:rsidRPr="00FD50F6">
              <w:rPr>
                <w:sz w:val="20"/>
                <w:lang w:val="ru-RU"/>
              </w:rPr>
              <w:t>•</w:t>
            </w:r>
            <w:r w:rsidRPr="00FD50F6">
              <w:rPr>
                <w:sz w:val="20"/>
                <w:lang w:val="ru-RU"/>
              </w:rPr>
              <w:tab/>
            </w:r>
            <w:r w:rsidR="00FD50F6">
              <w:rPr>
                <w:sz w:val="20"/>
                <w:lang w:val="ru-RU"/>
              </w:rPr>
              <w:t>благодарность</w:t>
            </w:r>
            <w:r w:rsidR="00FD50F6" w:rsidRPr="00FD50F6">
              <w:rPr>
                <w:sz w:val="20"/>
                <w:lang w:val="ru-RU"/>
              </w:rPr>
              <w:t xml:space="preserve"> </w:t>
            </w:r>
            <w:r w:rsidR="00FD50F6">
              <w:rPr>
                <w:sz w:val="20"/>
                <w:lang w:val="ru-RU"/>
              </w:rPr>
              <w:t>Бюро</w:t>
            </w:r>
            <w:r w:rsidR="00FD50F6" w:rsidRPr="00FD50F6">
              <w:rPr>
                <w:sz w:val="20"/>
                <w:lang w:val="ru-RU"/>
              </w:rPr>
              <w:t xml:space="preserve"> </w:t>
            </w:r>
            <w:r w:rsidR="00FD50F6">
              <w:rPr>
                <w:sz w:val="20"/>
                <w:lang w:val="ru-RU"/>
              </w:rPr>
              <w:t>за</w:t>
            </w:r>
            <w:r w:rsidR="00FD50F6" w:rsidRPr="00FD50F6">
              <w:rPr>
                <w:sz w:val="20"/>
                <w:lang w:val="ru-RU"/>
              </w:rPr>
              <w:t xml:space="preserve"> </w:t>
            </w:r>
            <w:r w:rsidR="00FD50F6">
              <w:rPr>
                <w:sz w:val="20"/>
                <w:lang w:val="ru-RU"/>
              </w:rPr>
              <w:t>его</w:t>
            </w:r>
            <w:r w:rsidR="00FD50F6" w:rsidRPr="00FD50F6">
              <w:rPr>
                <w:sz w:val="20"/>
                <w:lang w:val="ru-RU"/>
              </w:rPr>
              <w:t xml:space="preserve"> </w:t>
            </w:r>
            <w:r w:rsidR="00FD50F6">
              <w:rPr>
                <w:sz w:val="20"/>
                <w:lang w:val="ru-RU"/>
              </w:rPr>
              <w:t>действия</w:t>
            </w:r>
            <w:r w:rsidR="00FD50F6" w:rsidRPr="00FD50F6">
              <w:rPr>
                <w:sz w:val="20"/>
                <w:lang w:val="ru-RU"/>
              </w:rPr>
              <w:t xml:space="preserve"> </w:t>
            </w:r>
            <w:r w:rsidR="00FD50F6">
              <w:rPr>
                <w:sz w:val="20"/>
                <w:lang w:val="ru-RU"/>
              </w:rPr>
              <w:t>по</w:t>
            </w:r>
            <w:r w:rsidR="00FD50F6" w:rsidRPr="00FD50F6">
              <w:rPr>
                <w:sz w:val="20"/>
                <w:lang w:val="ru-RU"/>
              </w:rPr>
              <w:t xml:space="preserve"> </w:t>
            </w:r>
            <w:r w:rsidR="00FD50F6">
              <w:rPr>
                <w:sz w:val="20"/>
                <w:lang w:val="ru-RU"/>
              </w:rPr>
              <w:t>этому</w:t>
            </w:r>
            <w:r w:rsidR="00FD50F6" w:rsidRPr="00FD50F6">
              <w:rPr>
                <w:sz w:val="20"/>
                <w:lang w:val="ru-RU"/>
              </w:rPr>
              <w:t xml:space="preserve"> </w:t>
            </w:r>
            <w:r w:rsidR="00FD50F6">
              <w:rPr>
                <w:sz w:val="20"/>
                <w:lang w:val="ru-RU"/>
              </w:rPr>
              <w:t>вопросу</w:t>
            </w:r>
            <w:r w:rsidR="00FD50F6" w:rsidRPr="00FD50F6">
              <w:rPr>
                <w:sz w:val="20"/>
                <w:lang w:val="ru-RU"/>
              </w:rPr>
              <w:t xml:space="preserve"> </w:t>
            </w:r>
            <w:r w:rsidR="00FD50F6">
              <w:rPr>
                <w:sz w:val="20"/>
                <w:lang w:val="ru-RU"/>
              </w:rPr>
              <w:t>и</w:t>
            </w:r>
            <w:r w:rsidR="00FD50F6" w:rsidRPr="00FD50F6">
              <w:rPr>
                <w:sz w:val="20"/>
                <w:lang w:val="ru-RU"/>
              </w:rPr>
              <w:t xml:space="preserve"> </w:t>
            </w:r>
            <w:r w:rsidR="00FD50F6">
              <w:rPr>
                <w:sz w:val="20"/>
                <w:lang w:val="ru-RU"/>
              </w:rPr>
              <w:t>поддержку</w:t>
            </w:r>
            <w:r w:rsidR="00FD50F6" w:rsidRPr="00FD50F6">
              <w:rPr>
                <w:sz w:val="20"/>
                <w:lang w:val="ru-RU"/>
              </w:rPr>
              <w:t xml:space="preserve">, </w:t>
            </w:r>
            <w:r w:rsidR="00FD50F6">
              <w:rPr>
                <w:sz w:val="20"/>
                <w:lang w:val="ru-RU"/>
              </w:rPr>
              <w:t>оказанную администрациям</w:t>
            </w:r>
            <w:r w:rsidR="00BA53D2" w:rsidRPr="00FD50F6">
              <w:rPr>
                <w:sz w:val="20"/>
                <w:lang w:val="ru-RU"/>
              </w:rPr>
              <w:t>;</w:t>
            </w:r>
          </w:p>
          <w:p w14:paraId="2F6F96EA" w14:textId="76BF58CC" w:rsidR="00BA53D2" w:rsidRPr="00FD50F6" w:rsidRDefault="002F08D8" w:rsidP="00F5610B">
            <w:pPr>
              <w:pStyle w:val="enumlev1"/>
              <w:tabs>
                <w:tab w:val="clear" w:pos="1134"/>
                <w:tab w:val="left" w:pos="456"/>
              </w:tabs>
              <w:spacing w:before="40" w:after="40"/>
              <w:ind w:left="454" w:hanging="454"/>
              <w:jc w:val="both"/>
              <w:cnfStyle w:val="000000000000" w:firstRow="0" w:lastRow="0" w:firstColumn="0" w:lastColumn="0" w:oddVBand="0" w:evenVBand="0" w:oddHBand="0" w:evenHBand="0" w:firstRowFirstColumn="0" w:firstRowLastColumn="0" w:lastRowFirstColumn="0" w:lastRowLastColumn="0"/>
              <w:rPr>
                <w:sz w:val="20"/>
                <w:lang w:val="ru-RU"/>
              </w:rPr>
            </w:pPr>
            <w:r w:rsidRPr="00FD50F6">
              <w:rPr>
                <w:sz w:val="20"/>
                <w:lang w:val="ru-RU"/>
              </w:rPr>
              <w:t>•</w:t>
            </w:r>
            <w:r w:rsidRPr="00FD50F6">
              <w:rPr>
                <w:sz w:val="20"/>
                <w:lang w:val="ru-RU"/>
              </w:rPr>
              <w:tab/>
            </w:r>
            <w:r w:rsidR="00FD50F6">
              <w:rPr>
                <w:sz w:val="20"/>
                <w:lang w:val="ru-RU"/>
              </w:rPr>
              <w:t>признательность</w:t>
            </w:r>
            <w:r w:rsidR="00FD50F6" w:rsidRPr="00FD50F6">
              <w:rPr>
                <w:sz w:val="20"/>
                <w:lang w:val="ru-RU"/>
              </w:rPr>
              <w:t xml:space="preserve"> </w:t>
            </w:r>
            <w:r w:rsidR="00FD50F6">
              <w:rPr>
                <w:sz w:val="20"/>
                <w:lang w:val="ru-RU"/>
              </w:rPr>
              <w:t>администрациям</w:t>
            </w:r>
            <w:r w:rsidR="00FD50F6" w:rsidRPr="00FD50F6">
              <w:rPr>
                <w:sz w:val="20"/>
                <w:lang w:val="ru-RU"/>
              </w:rPr>
              <w:t xml:space="preserve">, </w:t>
            </w:r>
            <w:r w:rsidR="00FD50F6">
              <w:rPr>
                <w:sz w:val="20"/>
                <w:lang w:val="ru-RU"/>
              </w:rPr>
              <w:t>которые</w:t>
            </w:r>
            <w:r w:rsidR="00FD50F6" w:rsidRPr="00FD50F6">
              <w:rPr>
                <w:sz w:val="20"/>
                <w:lang w:val="ru-RU"/>
              </w:rPr>
              <w:t xml:space="preserve"> </w:t>
            </w:r>
            <w:r w:rsidR="00FD50F6">
              <w:rPr>
                <w:sz w:val="20"/>
                <w:lang w:val="ru-RU"/>
              </w:rPr>
              <w:t>вносят</w:t>
            </w:r>
            <w:r w:rsidR="00FD50F6" w:rsidRPr="00FD50F6">
              <w:rPr>
                <w:sz w:val="20"/>
                <w:lang w:val="ru-RU"/>
              </w:rPr>
              <w:t xml:space="preserve"> </w:t>
            </w:r>
            <w:r w:rsidR="00FD50F6">
              <w:rPr>
                <w:sz w:val="20"/>
                <w:lang w:val="ru-RU"/>
              </w:rPr>
              <w:t>вклад</w:t>
            </w:r>
            <w:r w:rsidR="00FD50F6" w:rsidRPr="00FD50F6">
              <w:rPr>
                <w:sz w:val="20"/>
                <w:lang w:val="ru-RU"/>
              </w:rPr>
              <w:t xml:space="preserve"> </w:t>
            </w:r>
            <w:r w:rsidR="00FD50F6">
              <w:rPr>
                <w:sz w:val="20"/>
                <w:lang w:val="ru-RU"/>
              </w:rPr>
              <w:t>в</w:t>
            </w:r>
            <w:r w:rsidR="00FD50F6" w:rsidRPr="00FD50F6">
              <w:rPr>
                <w:sz w:val="20"/>
                <w:lang w:val="ru-RU"/>
              </w:rPr>
              <w:t xml:space="preserve"> </w:t>
            </w:r>
            <w:r w:rsidR="00FD50F6">
              <w:rPr>
                <w:sz w:val="20"/>
                <w:lang w:val="ru-RU"/>
              </w:rPr>
              <w:t>улучшение</w:t>
            </w:r>
            <w:r w:rsidR="00FD50F6" w:rsidRPr="00FD50F6">
              <w:rPr>
                <w:sz w:val="20"/>
                <w:lang w:val="ru-RU"/>
              </w:rPr>
              <w:t xml:space="preserve"> </w:t>
            </w:r>
            <w:r w:rsidR="00FD50F6">
              <w:rPr>
                <w:sz w:val="20"/>
                <w:lang w:val="ru-RU"/>
              </w:rPr>
              <w:t>защиты</w:t>
            </w:r>
            <w:r w:rsidR="00FD50F6" w:rsidRPr="00FD50F6">
              <w:rPr>
                <w:sz w:val="20"/>
                <w:lang w:val="ru-RU"/>
              </w:rPr>
              <w:t xml:space="preserve"> </w:t>
            </w:r>
            <w:r w:rsidR="00FD50F6">
              <w:rPr>
                <w:sz w:val="20"/>
                <w:lang w:val="ru-RU"/>
              </w:rPr>
              <w:t>спутниковых сетей и новых частотных присвоений</w:t>
            </w:r>
            <w:r w:rsidR="00BA53D2" w:rsidRPr="00FD50F6">
              <w:rPr>
                <w:sz w:val="20"/>
                <w:lang w:val="ru-RU"/>
              </w:rPr>
              <w:t>.</w:t>
            </w:r>
          </w:p>
        </w:tc>
        <w:tc>
          <w:tcPr>
            <w:tcW w:w="3373" w:type="dxa"/>
          </w:tcPr>
          <w:p w14:paraId="66FD5789" w14:textId="1C021EDA" w:rsidR="00BA53D2" w:rsidRPr="00E624BE" w:rsidRDefault="002F08D8" w:rsidP="00BA53D2">
            <w:pPr>
              <w:pStyle w:val="Tabletext"/>
              <w:tabs>
                <w:tab w:val="left" w:pos="2195"/>
              </w:tabs>
              <w:ind w:right="28"/>
              <w:jc w:val="center"/>
              <w:cnfStyle w:val="000000000000" w:firstRow="0" w:lastRow="0" w:firstColumn="0" w:lastColumn="0" w:oddVBand="0" w:evenVBand="0" w:oddHBand="0" w:evenHBand="0" w:firstRowFirstColumn="0" w:firstRowLastColumn="0" w:lastRowFirstColumn="0" w:lastRowLastColumn="0"/>
              <w:rPr>
                <w:sz w:val="20"/>
                <w:lang w:val="ru-RU"/>
              </w:rPr>
            </w:pPr>
            <w:r w:rsidRPr="00E624BE">
              <w:rPr>
                <w:sz w:val="20"/>
                <w:lang w:val="ru-RU"/>
              </w:rPr>
              <w:t>−</w:t>
            </w:r>
          </w:p>
        </w:tc>
      </w:tr>
      <w:tr w:rsidR="00BA53D2" w:rsidRPr="00E624BE" w14:paraId="74C631C1" w14:textId="77777777" w:rsidTr="000262DB">
        <w:tc>
          <w:tcPr>
            <w:cnfStyle w:val="001000000000" w:firstRow="0" w:lastRow="0" w:firstColumn="1" w:lastColumn="0" w:oddVBand="0" w:evenVBand="0" w:oddHBand="0" w:evenHBand="0" w:firstRowFirstColumn="0" w:firstRowLastColumn="0" w:lastRowFirstColumn="0" w:lastRowLastColumn="0"/>
            <w:tcW w:w="701" w:type="dxa"/>
            <w:vMerge/>
          </w:tcPr>
          <w:p w14:paraId="3E918783" w14:textId="77777777" w:rsidR="00BA53D2" w:rsidRPr="00E624BE" w:rsidRDefault="00BA53D2" w:rsidP="00D12EDF">
            <w:pPr>
              <w:pStyle w:val="Tabletext"/>
              <w:jc w:val="center"/>
              <w:rPr>
                <w:sz w:val="20"/>
                <w:lang w:val="ru-RU"/>
              </w:rPr>
            </w:pPr>
          </w:p>
        </w:tc>
        <w:tc>
          <w:tcPr>
            <w:tcW w:w="3547" w:type="dxa"/>
            <w:vMerge/>
          </w:tcPr>
          <w:p w14:paraId="700870FF" w14:textId="77777777" w:rsidR="00BA53D2" w:rsidRPr="00E624BE" w:rsidRDefault="00BA53D2" w:rsidP="00BA53D2">
            <w:pPr>
              <w:pStyle w:val="Tabletext"/>
              <w:cnfStyle w:val="000000000000" w:firstRow="0" w:lastRow="0" w:firstColumn="0" w:lastColumn="0" w:oddVBand="0" w:evenVBand="0" w:oddHBand="0" w:evenHBand="0" w:firstRowFirstColumn="0" w:firstRowLastColumn="0" w:lastRowFirstColumn="0" w:lastRowLastColumn="0"/>
              <w:rPr>
                <w:sz w:val="20"/>
                <w:lang w:val="ru-RU"/>
              </w:rPr>
            </w:pPr>
          </w:p>
        </w:tc>
        <w:tc>
          <w:tcPr>
            <w:tcW w:w="6946" w:type="dxa"/>
          </w:tcPr>
          <w:p w14:paraId="0EE3E0A0" w14:textId="135533DE" w:rsidR="00BA53D2" w:rsidRPr="00995B0A" w:rsidRDefault="00BA53D2" w:rsidP="00F5610B">
            <w:pPr>
              <w:pStyle w:val="Tabletext"/>
              <w:tabs>
                <w:tab w:val="clear" w:pos="284"/>
              </w:tabs>
              <w:jc w:val="both"/>
              <w:cnfStyle w:val="000000000000" w:firstRow="0" w:lastRow="0" w:firstColumn="0" w:lastColumn="0" w:oddVBand="0" w:evenVBand="0" w:oddHBand="0" w:evenHBand="0" w:firstRowFirstColumn="0" w:firstRowLastColumn="0" w:lastRowFirstColumn="0" w:lastRowLastColumn="0"/>
              <w:rPr>
                <w:sz w:val="20"/>
                <w:lang w:val="ru-RU"/>
              </w:rPr>
            </w:pPr>
            <w:r w:rsidRPr="00C67B47">
              <w:rPr>
                <w:sz w:val="20"/>
              </w:rPr>
              <w:t>l</w:t>
            </w:r>
            <w:r w:rsidRPr="00995B0A">
              <w:rPr>
                <w:sz w:val="20"/>
                <w:lang w:val="ru-RU"/>
              </w:rPr>
              <w:t>)</w:t>
            </w:r>
            <w:r w:rsidRPr="00995B0A">
              <w:rPr>
                <w:sz w:val="20"/>
                <w:lang w:val="ru-RU"/>
              </w:rPr>
              <w:tab/>
            </w:r>
            <w:r w:rsidR="00D176AF" w:rsidRPr="00995B0A">
              <w:rPr>
                <w:sz w:val="20"/>
                <w:lang w:val="ru-RU"/>
              </w:rPr>
              <w:t xml:space="preserve">Комитет принял к сведению </w:t>
            </w:r>
            <w:r w:rsidR="008718B0" w:rsidRPr="00995B0A">
              <w:rPr>
                <w:sz w:val="20"/>
                <w:lang w:val="ru-RU"/>
              </w:rPr>
              <w:t>п.</w:t>
            </w:r>
            <w:r w:rsidR="008718B0">
              <w:rPr>
                <w:sz w:val="20"/>
              </w:rPr>
              <w:t> </w:t>
            </w:r>
            <w:r w:rsidRPr="00995B0A">
              <w:rPr>
                <w:sz w:val="20"/>
                <w:lang w:val="ru-RU"/>
              </w:rPr>
              <w:t xml:space="preserve">9 </w:t>
            </w:r>
            <w:r w:rsidR="00995B0A">
              <w:rPr>
                <w:sz w:val="20"/>
                <w:lang w:val="ru-RU"/>
              </w:rPr>
              <w:t>о</w:t>
            </w:r>
            <w:r w:rsidR="00995B0A" w:rsidRPr="00995B0A">
              <w:rPr>
                <w:sz w:val="20"/>
                <w:lang w:val="ru-RU"/>
              </w:rPr>
              <w:t xml:space="preserve"> </w:t>
            </w:r>
            <w:r w:rsidR="00995B0A">
              <w:rPr>
                <w:sz w:val="20"/>
                <w:lang w:val="ru-RU"/>
              </w:rPr>
              <w:t>представл</w:t>
            </w:r>
            <w:r w:rsidR="00516971">
              <w:rPr>
                <w:sz w:val="20"/>
                <w:lang w:val="ru-RU"/>
              </w:rPr>
              <w:t>е</w:t>
            </w:r>
            <w:r w:rsidR="00995B0A">
              <w:rPr>
                <w:sz w:val="20"/>
                <w:lang w:val="ru-RU"/>
              </w:rPr>
              <w:t>ниях</w:t>
            </w:r>
            <w:r w:rsidR="00995B0A" w:rsidRPr="00995B0A">
              <w:rPr>
                <w:sz w:val="20"/>
                <w:lang w:val="ru-RU"/>
              </w:rPr>
              <w:t xml:space="preserve"> </w:t>
            </w:r>
            <w:r w:rsidR="00995B0A">
              <w:rPr>
                <w:sz w:val="20"/>
                <w:lang w:val="ru-RU"/>
              </w:rPr>
              <w:t>согласно</w:t>
            </w:r>
            <w:r w:rsidRPr="00995B0A">
              <w:rPr>
                <w:sz w:val="20"/>
                <w:lang w:val="ru-RU"/>
              </w:rPr>
              <w:t xml:space="preserve"> </w:t>
            </w:r>
            <w:r w:rsidR="000F4E08" w:rsidRPr="00995B0A">
              <w:rPr>
                <w:sz w:val="20"/>
                <w:lang w:val="ru-RU"/>
              </w:rPr>
              <w:t>Резолюции</w:t>
            </w:r>
            <w:r w:rsidR="000F4E08">
              <w:rPr>
                <w:sz w:val="20"/>
              </w:rPr>
              <w:t> </w:t>
            </w:r>
            <w:r w:rsidRPr="00995B0A">
              <w:rPr>
                <w:b/>
                <w:bCs/>
                <w:sz w:val="20"/>
                <w:lang w:val="ru-RU"/>
              </w:rPr>
              <w:t>35 (</w:t>
            </w:r>
            <w:r w:rsidR="000F4E08" w:rsidRPr="00995B0A">
              <w:rPr>
                <w:b/>
                <w:bCs/>
                <w:sz w:val="20"/>
                <w:lang w:val="ru-RU"/>
              </w:rPr>
              <w:t>ВКР</w:t>
            </w:r>
            <w:r w:rsidRPr="00995B0A">
              <w:rPr>
                <w:b/>
                <w:bCs/>
                <w:sz w:val="20"/>
                <w:lang w:val="ru-RU"/>
              </w:rPr>
              <w:t>-19)</w:t>
            </w:r>
            <w:r w:rsidR="00BC62A6">
              <w:rPr>
                <w:sz w:val="20"/>
                <w:lang w:val="ru-RU"/>
              </w:rPr>
              <w:t>:</w:t>
            </w:r>
            <w:r w:rsidR="00995B0A" w:rsidRPr="00995B0A">
              <w:rPr>
                <w:sz w:val="20"/>
                <w:lang w:val="ru-RU"/>
              </w:rPr>
              <w:t xml:space="preserve"> </w:t>
            </w:r>
            <w:r w:rsidR="00995B0A">
              <w:rPr>
                <w:sz w:val="20"/>
                <w:lang w:val="ru-RU"/>
              </w:rPr>
              <w:t>процесс</w:t>
            </w:r>
            <w:r w:rsidR="00995B0A" w:rsidRPr="00995B0A">
              <w:rPr>
                <w:sz w:val="20"/>
                <w:lang w:val="ru-RU"/>
              </w:rPr>
              <w:t xml:space="preserve"> </w:t>
            </w:r>
            <w:r w:rsidR="00995B0A">
              <w:rPr>
                <w:sz w:val="20"/>
                <w:lang w:val="ru-RU"/>
              </w:rPr>
              <w:t>находится</w:t>
            </w:r>
            <w:r w:rsidR="00995B0A" w:rsidRPr="00995B0A">
              <w:rPr>
                <w:sz w:val="20"/>
                <w:lang w:val="ru-RU"/>
              </w:rPr>
              <w:t xml:space="preserve"> </w:t>
            </w:r>
            <w:r w:rsidR="00995B0A">
              <w:rPr>
                <w:sz w:val="20"/>
                <w:lang w:val="ru-RU"/>
              </w:rPr>
              <w:t xml:space="preserve">на начальной стадии осуществления и количество систем </w:t>
            </w:r>
            <w:r w:rsidR="00516971">
              <w:rPr>
                <w:sz w:val="20"/>
                <w:lang w:val="ru-RU"/>
              </w:rPr>
              <w:t>быстро</w:t>
            </w:r>
            <w:r w:rsidR="00995B0A">
              <w:rPr>
                <w:sz w:val="20"/>
                <w:lang w:val="ru-RU"/>
              </w:rPr>
              <w:t xml:space="preserve"> увеличивается.</w:t>
            </w:r>
          </w:p>
        </w:tc>
        <w:tc>
          <w:tcPr>
            <w:tcW w:w="3373" w:type="dxa"/>
          </w:tcPr>
          <w:p w14:paraId="572D0283" w14:textId="77777777" w:rsidR="00BA53D2" w:rsidRPr="00E624BE" w:rsidRDefault="00BA53D2" w:rsidP="00BA53D2">
            <w:pPr>
              <w:pStyle w:val="Tabletext"/>
              <w:tabs>
                <w:tab w:val="left" w:pos="2195"/>
              </w:tabs>
              <w:ind w:right="28"/>
              <w:jc w:val="center"/>
              <w:cnfStyle w:val="000000000000" w:firstRow="0" w:lastRow="0" w:firstColumn="0" w:lastColumn="0" w:oddVBand="0" w:evenVBand="0" w:oddHBand="0" w:evenHBand="0" w:firstRowFirstColumn="0" w:firstRowLastColumn="0" w:lastRowFirstColumn="0" w:lastRowLastColumn="0"/>
              <w:rPr>
                <w:sz w:val="20"/>
                <w:lang w:val="ru-RU"/>
              </w:rPr>
            </w:pPr>
            <w:r w:rsidRPr="00E624BE">
              <w:rPr>
                <w:sz w:val="20"/>
                <w:lang w:val="ru-RU"/>
              </w:rPr>
              <w:t>-</w:t>
            </w:r>
          </w:p>
        </w:tc>
      </w:tr>
      <w:tr w:rsidR="00BA53D2" w:rsidRPr="00E624BE" w14:paraId="07DBBCC3" w14:textId="77777777" w:rsidTr="00D12EDF">
        <w:tc>
          <w:tcPr>
            <w:cnfStyle w:val="001000000000" w:firstRow="0" w:lastRow="0" w:firstColumn="1" w:lastColumn="0" w:oddVBand="0" w:evenVBand="0" w:oddHBand="0" w:evenHBand="0" w:firstRowFirstColumn="0" w:firstRowLastColumn="0" w:lastRowFirstColumn="0" w:lastRowLastColumn="0"/>
            <w:tcW w:w="701" w:type="dxa"/>
          </w:tcPr>
          <w:p w14:paraId="726FB4F8" w14:textId="77777777" w:rsidR="00BA53D2" w:rsidRPr="00E624BE" w:rsidRDefault="00BA53D2" w:rsidP="005D1F3C">
            <w:pPr>
              <w:pStyle w:val="Tabletext"/>
              <w:keepNext/>
              <w:jc w:val="center"/>
              <w:rPr>
                <w:sz w:val="20"/>
                <w:lang w:val="ru-RU"/>
              </w:rPr>
            </w:pPr>
            <w:r w:rsidRPr="00E624BE">
              <w:rPr>
                <w:sz w:val="20"/>
                <w:lang w:val="ru-RU"/>
              </w:rPr>
              <w:t>4</w:t>
            </w:r>
          </w:p>
        </w:tc>
        <w:tc>
          <w:tcPr>
            <w:tcW w:w="13866" w:type="dxa"/>
            <w:gridSpan w:val="3"/>
          </w:tcPr>
          <w:p w14:paraId="427E71AC" w14:textId="04E28941" w:rsidR="00BA53D2" w:rsidRPr="00E624BE" w:rsidRDefault="000262DB" w:rsidP="00F5610B">
            <w:pPr>
              <w:pStyle w:val="Tabletext"/>
              <w:keepNext/>
              <w:tabs>
                <w:tab w:val="left" w:pos="2195"/>
              </w:tabs>
              <w:jc w:val="both"/>
              <w:cnfStyle w:val="000000000000" w:firstRow="0" w:lastRow="0" w:firstColumn="0" w:lastColumn="0" w:oddVBand="0" w:evenVBand="0" w:oddHBand="0" w:evenHBand="0" w:firstRowFirstColumn="0" w:firstRowLastColumn="0" w:lastRowFirstColumn="0" w:lastRowLastColumn="0"/>
              <w:rPr>
                <w:sz w:val="20"/>
                <w:lang w:val="ru-RU"/>
              </w:rPr>
            </w:pPr>
            <w:r w:rsidRPr="00E624BE">
              <w:rPr>
                <w:b/>
                <w:bCs/>
                <w:sz w:val="20"/>
                <w:lang w:val="ru-RU"/>
              </w:rPr>
              <w:t>Правила процедуры</w:t>
            </w:r>
          </w:p>
        </w:tc>
      </w:tr>
      <w:tr w:rsidR="00BA53D2" w:rsidRPr="000F3BCC" w14:paraId="433253DC" w14:textId="77777777" w:rsidTr="000262DB">
        <w:tc>
          <w:tcPr>
            <w:cnfStyle w:val="001000000000" w:firstRow="0" w:lastRow="0" w:firstColumn="1" w:lastColumn="0" w:oddVBand="0" w:evenVBand="0" w:oddHBand="0" w:evenHBand="0" w:firstRowFirstColumn="0" w:firstRowLastColumn="0" w:lastRowFirstColumn="0" w:lastRowLastColumn="0"/>
            <w:tcW w:w="701" w:type="dxa"/>
          </w:tcPr>
          <w:p w14:paraId="13E54030" w14:textId="77777777" w:rsidR="00BA53D2" w:rsidRPr="00E624BE" w:rsidRDefault="00BA53D2" w:rsidP="00D12EDF">
            <w:pPr>
              <w:pStyle w:val="Tabletext"/>
              <w:jc w:val="center"/>
              <w:rPr>
                <w:sz w:val="20"/>
                <w:lang w:val="ru-RU"/>
              </w:rPr>
            </w:pPr>
            <w:r w:rsidRPr="00E624BE">
              <w:rPr>
                <w:sz w:val="20"/>
                <w:lang w:val="ru-RU"/>
              </w:rPr>
              <w:t>4.1</w:t>
            </w:r>
          </w:p>
        </w:tc>
        <w:tc>
          <w:tcPr>
            <w:tcW w:w="3547" w:type="dxa"/>
          </w:tcPr>
          <w:p w14:paraId="5CDC1F84" w14:textId="6E762A5A" w:rsidR="00BA53D2" w:rsidRPr="00E624BE" w:rsidRDefault="00F846E2" w:rsidP="00BA53D2">
            <w:pPr>
              <w:pStyle w:val="Tabletext"/>
              <w:cnfStyle w:val="000000000000" w:firstRow="0" w:lastRow="0" w:firstColumn="0" w:lastColumn="0" w:oddVBand="0" w:evenVBand="0" w:oddHBand="0" w:evenHBand="0" w:firstRowFirstColumn="0" w:firstRowLastColumn="0" w:lastRowFirstColumn="0" w:lastRowLastColumn="0"/>
              <w:rPr>
                <w:sz w:val="20"/>
                <w:lang w:val="ru-RU"/>
              </w:rPr>
            </w:pPr>
            <w:r w:rsidRPr="00E624BE">
              <w:rPr>
                <w:sz w:val="20"/>
                <w:lang w:val="ru-RU"/>
              </w:rPr>
              <w:t>Перечень</w:t>
            </w:r>
            <w:r w:rsidR="000262DB" w:rsidRPr="00E624BE">
              <w:rPr>
                <w:sz w:val="20"/>
                <w:lang w:val="ru-RU"/>
              </w:rPr>
              <w:t xml:space="preserve"> предлагаемых </w:t>
            </w:r>
            <w:r w:rsidR="006364E8">
              <w:rPr>
                <w:sz w:val="20"/>
                <w:lang w:val="ru-RU"/>
              </w:rPr>
              <w:br/>
            </w:r>
            <w:r w:rsidR="000262DB" w:rsidRPr="00E624BE">
              <w:rPr>
                <w:sz w:val="20"/>
                <w:lang w:val="ru-RU"/>
              </w:rPr>
              <w:t>Правил процедуры</w:t>
            </w:r>
            <w:r w:rsidR="00BA53D2" w:rsidRPr="00E624BE">
              <w:rPr>
                <w:sz w:val="20"/>
                <w:lang w:val="ru-RU"/>
              </w:rPr>
              <w:br/>
            </w:r>
            <w:hyperlink r:id="rId28" w:history="1">
              <w:r w:rsidR="00BA53D2" w:rsidRPr="00E624BE">
                <w:rPr>
                  <w:rStyle w:val="Hyperlink"/>
                  <w:sz w:val="20"/>
                  <w:lang w:val="ru-RU"/>
                </w:rPr>
                <w:t>RRB21-3/1</w:t>
              </w:r>
            </w:hyperlink>
            <w:r w:rsidR="000262DB" w:rsidRPr="00E624BE">
              <w:rPr>
                <w:rStyle w:val="Hyperlink"/>
                <w:sz w:val="20"/>
                <w:lang w:val="ru-RU"/>
              </w:rPr>
              <w:t xml:space="preserve"> −</w:t>
            </w:r>
            <w:r w:rsidR="00BA53D2" w:rsidRPr="00E624BE">
              <w:rPr>
                <w:rStyle w:val="Hyperlink"/>
                <w:sz w:val="20"/>
                <w:lang w:val="ru-RU"/>
              </w:rPr>
              <w:t xml:space="preserve"> </w:t>
            </w:r>
            <w:hyperlink r:id="rId29" w:history="1">
              <w:r w:rsidR="00BA53D2" w:rsidRPr="00E624BE">
                <w:rPr>
                  <w:rStyle w:val="Hyperlink"/>
                  <w:sz w:val="20"/>
                  <w:lang w:val="ru-RU"/>
                </w:rPr>
                <w:t>RRB20-2/1(Rev.4)</w:t>
              </w:r>
            </w:hyperlink>
          </w:p>
        </w:tc>
        <w:tc>
          <w:tcPr>
            <w:tcW w:w="6946" w:type="dxa"/>
          </w:tcPr>
          <w:p w14:paraId="03B1FFFF" w14:textId="3E62FC40" w:rsidR="00BA53D2" w:rsidRPr="00230D7C" w:rsidRDefault="007709D7" w:rsidP="00F5610B">
            <w:pPr>
              <w:pStyle w:val="Tabletext"/>
              <w:tabs>
                <w:tab w:val="clear" w:pos="284"/>
              </w:tabs>
              <w:jc w:val="both"/>
              <w:cnfStyle w:val="000000000000" w:firstRow="0" w:lastRow="0" w:firstColumn="0" w:lastColumn="0" w:oddVBand="0" w:evenVBand="0" w:oddHBand="0" w:evenHBand="0" w:firstRowFirstColumn="0" w:firstRowLastColumn="0" w:lastRowFirstColumn="0" w:lastRowLastColumn="0"/>
              <w:rPr>
                <w:sz w:val="20"/>
                <w:lang w:val="ru-RU"/>
              </w:rPr>
            </w:pPr>
            <w:r>
              <w:rPr>
                <w:sz w:val="20"/>
                <w:lang w:val="ru-RU"/>
              </w:rPr>
              <w:t>После</w:t>
            </w:r>
            <w:r w:rsidRPr="007709D7">
              <w:rPr>
                <w:sz w:val="20"/>
                <w:lang w:val="ru-RU"/>
              </w:rPr>
              <w:t xml:space="preserve"> </w:t>
            </w:r>
            <w:r>
              <w:rPr>
                <w:sz w:val="20"/>
                <w:lang w:val="ru-RU"/>
              </w:rPr>
              <w:t>заседания</w:t>
            </w:r>
            <w:r w:rsidRPr="007709D7">
              <w:rPr>
                <w:sz w:val="20"/>
                <w:lang w:val="ru-RU"/>
              </w:rPr>
              <w:t xml:space="preserve"> </w:t>
            </w:r>
            <w:r>
              <w:rPr>
                <w:sz w:val="20"/>
                <w:lang w:val="ru-RU"/>
              </w:rPr>
              <w:t>Рабочей</w:t>
            </w:r>
            <w:r w:rsidRPr="007709D7">
              <w:rPr>
                <w:sz w:val="20"/>
                <w:lang w:val="ru-RU"/>
              </w:rPr>
              <w:t xml:space="preserve"> </w:t>
            </w:r>
            <w:r>
              <w:rPr>
                <w:sz w:val="20"/>
                <w:lang w:val="ru-RU"/>
              </w:rPr>
              <w:t>группы</w:t>
            </w:r>
            <w:r w:rsidRPr="007709D7">
              <w:rPr>
                <w:sz w:val="20"/>
                <w:lang w:val="ru-RU"/>
              </w:rPr>
              <w:t xml:space="preserve"> </w:t>
            </w:r>
            <w:r>
              <w:rPr>
                <w:sz w:val="20"/>
                <w:lang w:val="ru-RU"/>
              </w:rPr>
              <w:t>по</w:t>
            </w:r>
            <w:r w:rsidRPr="007709D7">
              <w:rPr>
                <w:sz w:val="20"/>
                <w:lang w:val="ru-RU"/>
              </w:rPr>
              <w:t xml:space="preserve"> </w:t>
            </w:r>
            <w:r w:rsidR="00591FCB">
              <w:rPr>
                <w:sz w:val="20"/>
                <w:lang w:val="ru-RU"/>
              </w:rPr>
              <w:t>п</w:t>
            </w:r>
            <w:r>
              <w:rPr>
                <w:sz w:val="20"/>
                <w:lang w:val="ru-RU"/>
              </w:rPr>
              <w:t>равилам</w:t>
            </w:r>
            <w:r w:rsidRPr="007709D7">
              <w:rPr>
                <w:sz w:val="20"/>
                <w:lang w:val="ru-RU"/>
              </w:rPr>
              <w:t xml:space="preserve"> </w:t>
            </w:r>
            <w:r>
              <w:rPr>
                <w:sz w:val="20"/>
                <w:lang w:val="ru-RU"/>
              </w:rPr>
              <w:t>процедуры</w:t>
            </w:r>
            <w:r w:rsidRPr="007709D7">
              <w:rPr>
                <w:sz w:val="20"/>
                <w:lang w:val="ru-RU"/>
              </w:rPr>
              <w:t xml:space="preserve"> </w:t>
            </w:r>
            <w:r>
              <w:rPr>
                <w:sz w:val="20"/>
                <w:lang w:val="ru-RU"/>
              </w:rPr>
              <w:t>под</w:t>
            </w:r>
            <w:r w:rsidRPr="007709D7">
              <w:rPr>
                <w:sz w:val="20"/>
                <w:lang w:val="ru-RU"/>
              </w:rPr>
              <w:t xml:space="preserve"> </w:t>
            </w:r>
            <w:r>
              <w:rPr>
                <w:sz w:val="20"/>
                <w:lang w:val="ru-RU"/>
              </w:rPr>
              <w:t>председательством</w:t>
            </w:r>
            <w:r w:rsidRPr="007709D7">
              <w:rPr>
                <w:sz w:val="20"/>
                <w:lang w:val="ru-RU"/>
              </w:rPr>
              <w:t xml:space="preserve"> </w:t>
            </w:r>
            <w:r>
              <w:rPr>
                <w:sz w:val="20"/>
                <w:lang w:val="ru-RU"/>
              </w:rPr>
              <w:t>г</w:t>
            </w:r>
            <w:r w:rsidRPr="007709D7">
              <w:rPr>
                <w:sz w:val="20"/>
                <w:lang w:val="ru-RU"/>
              </w:rPr>
              <w:t>-</w:t>
            </w:r>
            <w:r>
              <w:rPr>
                <w:sz w:val="20"/>
                <w:lang w:val="ru-RU"/>
              </w:rPr>
              <w:t>на</w:t>
            </w:r>
            <w:r w:rsidRPr="007709D7">
              <w:rPr>
                <w:sz w:val="20"/>
              </w:rPr>
              <w:t> </w:t>
            </w:r>
            <w:r>
              <w:rPr>
                <w:sz w:val="20"/>
                <w:lang w:val="ru-RU"/>
              </w:rPr>
              <w:t>И</w:t>
            </w:r>
            <w:r w:rsidRPr="007709D7">
              <w:rPr>
                <w:sz w:val="20"/>
                <w:lang w:val="ru-RU"/>
              </w:rPr>
              <w:t>.</w:t>
            </w:r>
            <w:r w:rsidRPr="007709D7">
              <w:rPr>
                <w:sz w:val="20"/>
              </w:rPr>
              <w:t> </w:t>
            </w:r>
            <w:r>
              <w:rPr>
                <w:sz w:val="20"/>
                <w:lang w:val="ru-RU"/>
              </w:rPr>
              <w:t>АНРИ</w:t>
            </w:r>
            <w:r w:rsidRPr="007709D7">
              <w:rPr>
                <w:sz w:val="20"/>
                <w:lang w:val="ru-RU"/>
              </w:rPr>
              <w:t xml:space="preserve"> </w:t>
            </w:r>
            <w:r>
              <w:rPr>
                <w:sz w:val="20"/>
                <w:lang w:val="ru-RU"/>
              </w:rPr>
              <w:t>Комитет</w:t>
            </w:r>
            <w:r w:rsidRPr="007709D7">
              <w:rPr>
                <w:sz w:val="20"/>
                <w:lang w:val="ru-RU"/>
              </w:rPr>
              <w:t xml:space="preserve"> </w:t>
            </w:r>
            <w:r>
              <w:rPr>
                <w:sz w:val="20"/>
                <w:lang w:val="ru-RU"/>
              </w:rPr>
              <w:t>принял</w:t>
            </w:r>
            <w:r w:rsidRPr="007709D7">
              <w:rPr>
                <w:sz w:val="20"/>
                <w:lang w:val="ru-RU"/>
              </w:rPr>
              <w:t xml:space="preserve"> </w:t>
            </w:r>
            <w:r>
              <w:rPr>
                <w:sz w:val="20"/>
                <w:lang w:val="ru-RU"/>
              </w:rPr>
              <w:t>решение</w:t>
            </w:r>
            <w:r w:rsidRPr="007709D7">
              <w:rPr>
                <w:sz w:val="20"/>
                <w:lang w:val="ru-RU"/>
              </w:rPr>
              <w:t xml:space="preserve"> </w:t>
            </w:r>
            <w:r>
              <w:rPr>
                <w:sz w:val="20"/>
                <w:lang w:val="ru-RU"/>
              </w:rPr>
              <w:t>принять</w:t>
            </w:r>
            <w:r w:rsidRPr="007709D7">
              <w:rPr>
                <w:sz w:val="20"/>
                <w:lang w:val="ru-RU"/>
              </w:rPr>
              <w:t xml:space="preserve"> </w:t>
            </w:r>
            <w:r>
              <w:rPr>
                <w:sz w:val="20"/>
                <w:lang w:val="ru-RU"/>
              </w:rPr>
              <w:t>предложенные</w:t>
            </w:r>
            <w:r w:rsidRPr="007709D7">
              <w:rPr>
                <w:sz w:val="20"/>
                <w:lang w:val="ru-RU"/>
              </w:rPr>
              <w:t xml:space="preserve"> </w:t>
            </w:r>
            <w:r>
              <w:rPr>
                <w:sz w:val="20"/>
                <w:lang w:val="ru-RU"/>
              </w:rPr>
              <w:t>Рабочей</w:t>
            </w:r>
            <w:r w:rsidRPr="007709D7">
              <w:rPr>
                <w:sz w:val="20"/>
                <w:lang w:val="ru-RU"/>
              </w:rPr>
              <w:t xml:space="preserve"> </w:t>
            </w:r>
            <w:r>
              <w:rPr>
                <w:sz w:val="20"/>
                <w:lang w:val="ru-RU"/>
              </w:rPr>
              <w:t>группой</w:t>
            </w:r>
            <w:r w:rsidRPr="007709D7">
              <w:rPr>
                <w:sz w:val="20"/>
                <w:lang w:val="ru-RU"/>
              </w:rPr>
              <w:t xml:space="preserve"> </w:t>
            </w:r>
            <w:r>
              <w:rPr>
                <w:sz w:val="20"/>
                <w:lang w:val="ru-RU"/>
              </w:rPr>
              <w:t>принципы</w:t>
            </w:r>
            <w:r w:rsidRPr="007709D7">
              <w:rPr>
                <w:sz w:val="20"/>
                <w:lang w:val="ru-RU"/>
              </w:rPr>
              <w:t xml:space="preserve"> </w:t>
            </w:r>
            <w:r>
              <w:rPr>
                <w:sz w:val="20"/>
                <w:lang w:val="ru-RU"/>
              </w:rPr>
              <w:t>изменения</w:t>
            </w:r>
            <w:r w:rsidRPr="007709D7">
              <w:rPr>
                <w:sz w:val="20"/>
                <w:lang w:val="ru-RU"/>
              </w:rPr>
              <w:t xml:space="preserve"> </w:t>
            </w:r>
            <w:r w:rsidR="00230D7C">
              <w:rPr>
                <w:sz w:val="20"/>
                <w:lang w:val="ru-RU"/>
              </w:rPr>
              <w:t>П</w:t>
            </w:r>
            <w:r>
              <w:rPr>
                <w:sz w:val="20"/>
                <w:lang w:val="ru-RU"/>
              </w:rPr>
              <w:t>равил</w:t>
            </w:r>
            <w:r w:rsidRPr="007709D7">
              <w:rPr>
                <w:sz w:val="20"/>
                <w:lang w:val="ru-RU"/>
              </w:rPr>
              <w:t xml:space="preserve"> </w:t>
            </w:r>
            <w:r>
              <w:rPr>
                <w:sz w:val="20"/>
                <w:lang w:val="ru-RU"/>
              </w:rPr>
              <w:t>процедуры</w:t>
            </w:r>
            <w:r w:rsidR="00230D7C">
              <w:rPr>
                <w:sz w:val="20"/>
                <w:lang w:val="ru-RU"/>
              </w:rPr>
              <w:t>, касающиеся</w:t>
            </w:r>
            <w:r w:rsidRPr="007709D7">
              <w:rPr>
                <w:sz w:val="20"/>
                <w:lang w:val="ru-RU"/>
              </w:rPr>
              <w:t xml:space="preserve"> </w:t>
            </w:r>
            <w:r>
              <w:rPr>
                <w:sz w:val="20"/>
                <w:lang w:val="ru-RU"/>
              </w:rPr>
              <w:t>обработк</w:t>
            </w:r>
            <w:r w:rsidR="00230D7C">
              <w:rPr>
                <w:sz w:val="20"/>
                <w:lang w:val="ru-RU"/>
              </w:rPr>
              <w:t>и</w:t>
            </w:r>
            <w:r w:rsidRPr="007709D7">
              <w:rPr>
                <w:sz w:val="20"/>
                <w:lang w:val="ru-RU"/>
              </w:rPr>
              <w:t xml:space="preserve"> </w:t>
            </w:r>
            <w:r>
              <w:rPr>
                <w:sz w:val="20"/>
                <w:lang w:val="ru-RU"/>
              </w:rPr>
              <w:t>изменений</w:t>
            </w:r>
            <w:r w:rsidRPr="007709D7">
              <w:rPr>
                <w:sz w:val="20"/>
                <w:lang w:val="ru-RU"/>
              </w:rPr>
              <w:t xml:space="preserve"> согласно</w:t>
            </w:r>
            <w:r>
              <w:rPr>
                <w:sz w:val="20"/>
                <w:lang w:val="ru-RU"/>
              </w:rPr>
              <w:t xml:space="preserve"> пп</w:t>
            </w:r>
            <w:r w:rsidR="00BA53D2" w:rsidRPr="007709D7">
              <w:rPr>
                <w:sz w:val="20"/>
                <w:lang w:val="ru-RU"/>
              </w:rPr>
              <w:t>.</w:t>
            </w:r>
            <w:r w:rsidR="00BA53D2" w:rsidRPr="00C67B47">
              <w:rPr>
                <w:sz w:val="20"/>
              </w:rPr>
              <w:t> </w:t>
            </w:r>
            <w:r w:rsidR="00BA53D2" w:rsidRPr="007709D7">
              <w:rPr>
                <w:b/>
                <w:bCs/>
                <w:sz w:val="20"/>
                <w:lang w:val="ru-RU"/>
              </w:rPr>
              <w:t>11.43</w:t>
            </w:r>
            <w:r w:rsidR="00BA53D2" w:rsidRPr="00C67B47">
              <w:rPr>
                <w:b/>
                <w:bCs/>
                <w:sz w:val="20"/>
              </w:rPr>
              <w:t>A</w:t>
            </w:r>
            <w:r w:rsidR="00BA53D2" w:rsidRPr="007709D7">
              <w:rPr>
                <w:sz w:val="20"/>
                <w:lang w:val="ru-RU"/>
              </w:rPr>
              <w:t xml:space="preserve"> </w:t>
            </w:r>
            <w:r>
              <w:rPr>
                <w:sz w:val="20"/>
                <w:lang w:val="ru-RU"/>
              </w:rPr>
              <w:t>и</w:t>
            </w:r>
            <w:r w:rsidR="00BA53D2" w:rsidRPr="007709D7">
              <w:rPr>
                <w:sz w:val="20"/>
                <w:lang w:val="ru-RU"/>
              </w:rPr>
              <w:t xml:space="preserve"> </w:t>
            </w:r>
            <w:r w:rsidR="00BA53D2" w:rsidRPr="007709D7">
              <w:rPr>
                <w:b/>
                <w:bCs/>
                <w:sz w:val="20"/>
                <w:lang w:val="ru-RU"/>
              </w:rPr>
              <w:t>11.43</w:t>
            </w:r>
            <w:r w:rsidR="00BA53D2" w:rsidRPr="00C67B47">
              <w:rPr>
                <w:b/>
                <w:bCs/>
                <w:sz w:val="20"/>
              </w:rPr>
              <w:t>B</w:t>
            </w:r>
            <w:r w:rsidR="00BA53D2" w:rsidRPr="007709D7">
              <w:rPr>
                <w:sz w:val="20"/>
                <w:lang w:val="ru-RU"/>
              </w:rPr>
              <w:t xml:space="preserve"> </w:t>
            </w:r>
            <w:r>
              <w:rPr>
                <w:sz w:val="20"/>
                <w:lang w:val="ru-RU"/>
              </w:rPr>
              <w:t xml:space="preserve">РР </w:t>
            </w:r>
            <w:r w:rsidR="00230D7C">
              <w:rPr>
                <w:sz w:val="20"/>
                <w:lang w:val="ru-RU"/>
              </w:rPr>
              <w:t xml:space="preserve">в частотных </w:t>
            </w:r>
            <w:r w:rsidR="00BC62A6">
              <w:rPr>
                <w:sz w:val="20"/>
                <w:lang w:val="ru-RU"/>
              </w:rPr>
              <w:t>присвоениях</w:t>
            </w:r>
            <w:r w:rsidR="00230D7C">
              <w:rPr>
                <w:sz w:val="20"/>
                <w:lang w:val="ru-RU"/>
              </w:rPr>
              <w:t>, которые были зарегистрированы в МСРЧ, учитывая замечания членов Комитета</w:t>
            </w:r>
            <w:r w:rsidR="00BA53D2" w:rsidRPr="007709D7">
              <w:rPr>
                <w:sz w:val="20"/>
                <w:lang w:val="ru-RU"/>
              </w:rPr>
              <w:t>.</w:t>
            </w:r>
            <w:r w:rsidR="00D12EDF" w:rsidRPr="007709D7">
              <w:rPr>
                <w:sz w:val="20"/>
                <w:lang w:val="ru-RU"/>
              </w:rPr>
              <w:t xml:space="preserve"> </w:t>
            </w:r>
            <w:r w:rsidR="00591FCB">
              <w:rPr>
                <w:sz w:val="20"/>
                <w:lang w:val="ru-RU"/>
              </w:rPr>
              <w:t>Вследствие этого</w:t>
            </w:r>
            <w:r w:rsidR="00230D7C" w:rsidRPr="00230D7C">
              <w:rPr>
                <w:sz w:val="20"/>
                <w:lang w:val="ru-RU"/>
              </w:rPr>
              <w:t xml:space="preserve"> </w:t>
            </w:r>
            <w:r w:rsidR="00230D7C">
              <w:rPr>
                <w:sz w:val="20"/>
                <w:lang w:val="ru-RU"/>
              </w:rPr>
              <w:t>Комитет</w:t>
            </w:r>
            <w:r w:rsidR="00230D7C" w:rsidRPr="00230D7C">
              <w:rPr>
                <w:sz w:val="20"/>
                <w:lang w:val="ru-RU"/>
              </w:rPr>
              <w:t xml:space="preserve"> </w:t>
            </w:r>
            <w:r w:rsidR="00230D7C">
              <w:rPr>
                <w:sz w:val="20"/>
                <w:lang w:val="ru-RU"/>
              </w:rPr>
              <w:t>поручил</w:t>
            </w:r>
            <w:r w:rsidR="00230D7C" w:rsidRPr="00230D7C">
              <w:rPr>
                <w:sz w:val="20"/>
                <w:lang w:val="ru-RU"/>
              </w:rPr>
              <w:t xml:space="preserve"> </w:t>
            </w:r>
            <w:r w:rsidR="00230D7C">
              <w:rPr>
                <w:sz w:val="20"/>
                <w:lang w:val="ru-RU"/>
              </w:rPr>
              <w:t>Бюро</w:t>
            </w:r>
            <w:r w:rsidR="00230D7C" w:rsidRPr="00230D7C">
              <w:rPr>
                <w:sz w:val="20"/>
                <w:lang w:val="ru-RU"/>
              </w:rPr>
              <w:t xml:space="preserve"> </w:t>
            </w:r>
            <w:r w:rsidR="00230D7C">
              <w:rPr>
                <w:sz w:val="20"/>
                <w:lang w:val="ru-RU"/>
              </w:rPr>
              <w:t>распространить</w:t>
            </w:r>
            <w:r w:rsidR="00230D7C" w:rsidRPr="00230D7C">
              <w:rPr>
                <w:sz w:val="20"/>
                <w:lang w:val="ru-RU"/>
              </w:rPr>
              <w:t xml:space="preserve"> </w:t>
            </w:r>
            <w:r w:rsidR="00230D7C">
              <w:rPr>
                <w:sz w:val="20"/>
                <w:lang w:val="ru-RU"/>
              </w:rPr>
              <w:t>эти</w:t>
            </w:r>
            <w:r w:rsidR="00230D7C" w:rsidRPr="00230D7C">
              <w:rPr>
                <w:sz w:val="20"/>
                <w:lang w:val="ru-RU"/>
              </w:rPr>
              <w:t xml:space="preserve"> </w:t>
            </w:r>
            <w:r w:rsidR="00230D7C">
              <w:rPr>
                <w:sz w:val="20"/>
                <w:lang w:val="ru-RU"/>
              </w:rPr>
              <w:t>проекты</w:t>
            </w:r>
            <w:r w:rsidR="00230D7C" w:rsidRPr="00230D7C">
              <w:rPr>
                <w:sz w:val="20"/>
                <w:lang w:val="ru-RU"/>
              </w:rPr>
              <w:t xml:space="preserve"> </w:t>
            </w:r>
            <w:r w:rsidR="00230D7C">
              <w:rPr>
                <w:sz w:val="20"/>
                <w:lang w:val="ru-RU"/>
              </w:rPr>
              <w:t>Правил</w:t>
            </w:r>
            <w:r w:rsidR="00230D7C" w:rsidRPr="00230D7C">
              <w:rPr>
                <w:sz w:val="20"/>
                <w:lang w:val="ru-RU"/>
              </w:rPr>
              <w:t xml:space="preserve"> </w:t>
            </w:r>
            <w:r w:rsidR="00230D7C">
              <w:rPr>
                <w:sz w:val="20"/>
                <w:lang w:val="ru-RU"/>
              </w:rPr>
              <w:t>процедуры</w:t>
            </w:r>
            <w:r w:rsidR="00230D7C" w:rsidRPr="00230D7C">
              <w:rPr>
                <w:sz w:val="20"/>
                <w:lang w:val="ru-RU"/>
              </w:rPr>
              <w:t xml:space="preserve"> среди администраций для представления замечаний</w:t>
            </w:r>
            <w:r w:rsidR="00230D7C">
              <w:rPr>
                <w:sz w:val="20"/>
                <w:lang w:val="ru-RU"/>
              </w:rPr>
              <w:t xml:space="preserve"> с целью рассмотрения Комитетом на </w:t>
            </w:r>
            <w:r w:rsidR="00B0057A">
              <w:rPr>
                <w:sz w:val="20"/>
                <w:lang w:val="ru-RU"/>
              </w:rPr>
              <w:t>его</w:t>
            </w:r>
            <w:r w:rsidR="00230D7C">
              <w:rPr>
                <w:sz w:val="20"/>
                <w:lang w:val="ru-RU"/>
              </w:rPr>
              <w:t xml:space="preserve"> 89-м собрании</w:t>
            </w:r>
            <w:r w:rsidR="00BA53D2" w:rsidRPr="00230D7C">
              <w:rPr>
                <w:sz w:val="20"/>
                <w:lang w:val="ru-RU"/>
              </w:rPr>
              <w:t xml:space="preserve">. </w:t>
            </w:r>
          </w:p>
          <w:p w14:paraId="5EB68279" w14:textId="7006FBDF" w:rsidR="00BA53D2" w:rsidRPr="00230D7C" w:rsidRDefault="00230D7C" w:rsidP="00F5610B">
            <w:pPr>
              <w:pStyle w:val="Tabletext"/>
              <w:tabs>
                <w:tab w:val="clear" w:pos="284"/>
              </w:tabs>
              <w:jc w:val="both"/>
              <w:cnfStyle w:val="000000000000" w:firstRow="0" w:lastRow="0" w:firstColumn="0" w:lastColumn="0" w:oddVBand="0" w:evenVBand="0" w:oddHBand="0" w:evenHBand="0" w:firstRowFirstColumn="0" w:firstRowLastColumn="0" w:lastRowFirstColumn="0" w:lastRowLastColumn="0"/>
              <w:rPr>
                <w:sz w:val="20"/>
                <w:lang w:val="ru-RU"/>
              </w:rPr>
            </w:pPr>
            <w:r>
              <w:rPr>
                <w:sz w:val="20"/>
                <w:lang w:val="ru-RU"/>
              </w:rPr>
              <w:t>Комитет</w:t>
            </w:r>
            <w:r w:rsidRPr="00230D7C">
              <w:rPr>
                <w:sz w:val="20"/>
                <w:lang w:val="ru-RU"/>
              </w:rPr>
              <w:t xml:space="preserve"> </w:t>
            </w:r>
            <w:r>
              <w:rPr>
                <w:sz w:val="20"/>
                <w:lang w:val="ru-RU"/>
              </w:rPr>
              <w:t>также</w:t>
            </w:r>
            <w:r w:rsidRPr="00230D7C">
              <w:rPr>
                <w:sz w:val="20"/>
                <w:lang w:val="ru-RU"/>
              </w:rPr>
              <w:t xml:space="preserve"> </w:t>
            </w:r>
            <w:r>
              <w:rPr>
                <w:sz w:val="20"/>
                <w:lang w:val="ru-RU"/>
              </w:rPr>
              <w:t>принял</w:t>
            </w:r>
            <w:r w:rsidRPr="00230D7C">
              <w:rPr>
                <w:sz w:val="20"/>
                <w:lang w:val="ru-RU"/>
              </w:rPr>
              <w:t xml:space="preserve"> </w:t>
            </w:r>
            <w:r>
              <w:rPr>
                <w:sz w:val="20"/>
                <w:lang w:val="ru-RU"/>
              </w:rPr>
              <w:t>решени</w:t>
            </w:r>
            <w:r w:rsidR="00BC62A6">
              <w:rPr>
                <w:sz w:val="20"/>
                <w:lang w:val="ru-RU"/>
              </w:rPr>
              <w:t>е</w:t>
            </w:r>
            <w:r w:rsidRPr="00230D7C">
              <w:rPr>
                <w:sz w:val="20"/>
                <w:lang w:val="ru-RU"/>
              </w:rPr>
              <w:t xml:space="preserve"> </w:t>
            </w:r>
            <w:r>
              <w:rPr>
                <w:sz w:val="20"/>
                <w:lang w:val="ru-RU"/>
              </w:rPr>
              <w:t>обновить</w:t>
            </w:r>
            <w:r w:rsidRPr="00230D7C">
              <w:rPr>
                <w:sz w:val="20"/>
                <w:lang w:val="ru-RU"/>
              </w:rPr>
              <w:t xml:space="preserve"> </w:t>
            </w:r>
            <w:r>
              <w:rPr>
                <w:sz w:val="20"/>
                <w:lang w:val="ru-RU"/>
              </w:rPr>
              <w:t>перечень</w:t>
            </w:r>
            <w:r w:rsidRPr="00230D7C">
              <w:rPr>
                <w:sz w:val="20"/>
                <w:lang w:val="ru-RU"/>
              </w:rPr>
              <w:t xml:space="preserve"> </w:t>
            </w:r>
            <w:r>
              <w:rPr>
                <w:sz w:val="20"/>
                <w:lang w:val="ru-RU"/>
              </w:rPr>
              <w:t>предлагаемых</w:t>
            </w:r>
            <w:r w:rsidRPr="00230D7C">
              <w:rPr>
                <w:sz w:val="20"/>
                <w:lang w:val="ru-RU"/>
              </w:rPr>
              <w:t xml:space="preserve"> </w:t>
            </w:r>
            <w:r>
              <w:rPr>
                <w:sz w:val="20"/>
                <w:lang w:val="ru-RU"/>
              </w:rPr>
              <w:t>Правил</w:t>
            </w:r>
            <w:r w:rsidRPr="00230D7C">
              <w:rPr>
                <w:sz w:val="20"/>
                <w:lang w:val="ru-RU"/>
              </w:rPr>
              <w:t xml:space="preserve"> </w:t>
            </w:r>
            <w:r>
              <w:rPr>
                <w:sz w:val="20"/>
                <w:lang w:val="ru-RU"/>
              </w:rPr>
              <w:t>процедуры</w:t>
            </w:r>
            <w:r w:rsidRPr="00230D7C">
              <w:rPr>
                <w:sz w:val="20"/>
                <w:lang w:val="ru-RU"/>
              </w:rPr>
              <w:t xml:space="preserve"> </w:t>
            </w:r>
            <w:r>
              <w:rPr>
                <w:sz w:val="20"/>
                <w:lang w:val="ru-RU"/>
              </w:rPr>
              <w:t>в</w:t>
            </w:r>
            <w:r w:rsidRPr="00230D7C">
              <w:rPr>
                <w:sz w:val="20"/>
                <w:lang w:val="ru-RU"/>
              </w:rPr>
              <w:t xml:space="preserve"> </w:t>
            </w:r>
            <w:r>
              <w:rPr>
                <w:sz w:val="20"/>
                <w:lang w:val="ru-RU"/>
              </w:rPr>
              <w:t>Документе </w:t>
            </w:r>
            <w:r w:rsidR="00BA53D2" w:rsidRPr="00C67B47">
              <w:rPr>
                <w:sz w:val="20"/>
              </w:rPr>
              <w:t>RRB</w:t>
            </w:r>
            <w:r w:rsidR="00BA53D2" w:rsidRPr="00230D7C">
              <w:rPr>
                <w:sz w:val="20"/>
                <w:lang w:val="ru-RU"/>
              </w:rPr>
              <w:t>21-3/1</w:t>
            </w:r>
            <w:r>
              <w:rPr>
                <w:sz w:val="20"/>
                <w:lang w:val="ru-RU"/>
              </w:rPr>
              <w:t>, учитывая</w:t>
            </w:r>
            <w:r w:rsidR="00BA53D2" w:rsidRPr="00230D7C">
              <w:rPr>
                <w:sz w:val="20"/>
                <w:lang w:val="ru-RU"/>
              </w:rPr>
              <w:t>:</w:t>
            </w:r>
          </w:p>
          <w:p w14:paraId="1AB83593" w14:textId="01D70E3F" w:rsidR="00BA53D2" w:rsidRPr="00230D7C" w:rsidRDefault="002F08D8" w:rsidP="00F5610B">
            <w:pPr>
              <w:pStyle w:val="enumlev1"/>
              <w:tabs>
                <w:tab w:val="clear" w:pos="1134"/>
                <w:tab w:val="left" w:pos="456"/>
              </w:tabs>
              <w:spacing w:before="40" w:after="40"/>
              <w:ind w:left="454" w:hanging="454"/>
              <w:jc w:val="both"/>
              <w:cnfStyle w:val="000000000000" w:firstRow="0" w:lastRow="0" w:firstColumn="0" w:lastColumn="0" w:oddVBand="0" w:evenVBand="0" w:oddHBand="0" w:evenHBand="0" w:firstRowFirstColumn="0" w:firstRowLastColumn="0" w:lastRowFirstColumn="0" w:lastRowLastColumn="0"/>
              <w:rPr>
                <w:sz w:val="20"/>
                <w:lang w:val="ru-RU"/>
              </w:rPr>
            </w:pPr>
            <w:r w:rsidRPr="00230D7C">
              <w:rPr>
                <w:sz w:val="20"/>
                <w:lang w:val="ru-RU"/>
              </w:rPr>
              <w:t>•</w:t>
            </w:r>
            <w:r w:rsidRPr="00230D7C">
              <w:rPr>
                <w:sz w:val="20"/>
                <w:lang w:val="ru-RU"/>
              </w:rPr>
              <w:tab/>
            </w:r>
            <w:r w:rsidR="00230D7C">
              <w:rPr>
                <w:sz w:val="20"/>
                <w:lang w:val="ru-RU"/>
              </w:rPr>
              <w:t>Правила</w:t>
            </w:r>
            <w:r w:rsidR="00230D7C" w:rsidRPr="00230D7C">
              <w:rPr>
                <w:sz w:val="20"/>
                <w:lang w:val="ru-RU"/>
              </w:rPr>
              <w:t xml:space="preserve"> </w:t>
            </w:r>
            <w:r w:rsidR="00230D7C">
              <w:rPr>
                <w:sz w:val="20"/>
                <w:lang w:val="ru-RU"/>
              </w:rPr>
              <w:t>процедуры</w:t>
            </w:r>
            <w:r w:rsidR="00230D7C" w:rsidRPr="00230D7C">
              <w:rPr>
                <w:sz w:val="20"/>
                <w:lang w:val="ru-RU"/>
              </w:rPr>
              <w:t xml:space="preserve"> </w:t>
            </w:r>
            <w:r w:rsidR="00230D7C">
              <w:rPr>
                <w:sz w:val="20"/>
                <w:lang w:val="ru-RU"/>
              </w:rPr>
              <w:t>в</w:t>
            </w:r>
            <w:r w:rsidR="00230D7C" w:rsidRPr="00230D7C">
              <w:rPr>
                <w:sz w:val="20"/>
                <w:lang w:val="ru-RU"/>
              </w:rPr>
              <w:t xml:space="preserve"> </w:t>
            </w:r>
            <w:r w:rsidR="00BA53D2" w:rsidRPr="00C67B47">
              <w:rPr>
                <w:sz w:val="20"/>
              </w:rPr>
              <w:t>CCRR</w:t>
            </w:r>
            <w:r w:rsidR="00BA53D2" w:rsidRPr="00230D7C">
              <w:rPr>
                <w:sz w:val="20"/>
                <w:lang w:val="ru-RU"/>
              </w:rPr>
              <w:t>/67</w:t>
            </w:r>
            <w:r w:rsidR="00230D7C" w:rsidRPr="00230D7C">
              <w:rPr>
                <w:sz w:val="20"/>
                <w:lang w:val="ru-RU"/>
              </w:rPr>
              <w:t xml:space="preserve">, </w:t>
            </w:r>
            <w:r w:rsidR="00230D7C">
              <w:rPr>
                <w:sz w:val="20"/>
                <w:lang w:val="ru-RU"/>
              </w:rPr>
              <w:t>которые</w:t>
            </w:r>
            <w:r w:rsidR="00230D7C" w:rsidRPr="00230D7C">
              <w:rPr>
                <w:sz w:val="20"/>
                <w:lang w:val="ru-RU"/>
              </w:rPr>
              <w:t xml:space="preserve"> </w:t>
            </w:r>
            <w:r w:rsidR="00230D7C">
              <w:rPr>
                <w:sz w:val="20"/>
                <w:lang w:val="ru-RU"/>
              </w:rPr>
              <w:t>были</w:t>
            </w:r>
            <w:r w:rsidR="00230D7C" w:rsidRPr="00230D7C">
              <w:rPr>
                <w:sz w:val="20"/>
                <w:lang w:val="ru-RU"/>
              </w:rPr>
              <w:t xml:space="preserve"> </w:t>
            </w:r>
            <w:r w:rsidR="00230D7C">
              <w:rPr>
                <w:sz w:val="20"/>
                <w:lang w:val="ru-RU"/>
              </w:rPr>
              <w:t>приняты на собрании</w:t>
            </w:r>
            <w:r w:rsidR="00BA53D2" w:rsidRPr="00230D7C">
              <w:rPr>
                <w:sz w:val="20"/>
                <w:lang w:val="ru-RU"/>
              </w:rPr>
              <w:t>;</w:t>
            </w:r>
          </w:p>
          <w:p w14:paraId="27EC052C" w14:textId="51BE3860" w:rsidR="00BA53D2" w:rsidRPr="00230D7C" w:rsidRDefault="002F08D8" w:rsidP="00F5610B">
            <w:pPr>
              <w:pStyle w:val="enumlev1"/>
              <w:tabs>
                <w:tab w:val="clear" w:pos="1134"/>
                <w:tab w:val="left" w:pos="456"/>
              </w:tabs>
              <w:spacing w:before="40" w:after="40"/>
              <w:ind w:left="454" w:hanging="454"/>
              <w:jc w:val="both"/>
              <w:cnfStyle w:val="000000000000" w:firstRow="0" w:lastRow="0" w:firstColumn="0" w:lastColumn="0" w:oddVBand="0" w:evenVBand="0" w:oddHBand="0" w:evenHBand="0" w:firstRowFirstColumn="0" w:firstRowLastColumn="0" w:lastRowFirstColumn="0" w:lastRowLastColumn="0"/>
              <w:rPr>
                <w:sz w:val="20"/>
                <w:lang w:val="ru-RU"/>
              </w:rPr>
            </w:pPr>
            <w:r w:rsidRPr="00230D7C">
              <w:rPr>
                <w:sz w:val="20"/>
                <w:lang w:val="ru-RU"/>
              </w:rPr>
              <w:t>•</w:t>
            </w:r>
            <w:r w:rsidRPr="00230D7C">
              <w:rPr>
                <w:sz w:val="20"/>
                <w:lang w:val="ru-RU"/>
              </w:rPr>
              <w:tab/>
            </w:r>
            <w:r w:rsidR="00230D7C">
              <w:rPr>
                <w:sz w:val="20"/>
                <w:lang w:val="ru-RU"/>
              </w:rPr>
              <w:t>решения</w:t>
            </w:r>
            <w:r w:rsidR="00230D7C" w:rsidRPr="00230D7C">
              <w:rPr>
                <w:sz w:val="20"/>
                <w:lang w:val="ru-RU"/>
              </w:rPr>
              <w:t xml:space="preserve">, </w:t>
            </w:r>
            <w:r w:rsidR="00230D7C">
              <w:rPr>
                <w:sz w:val="20"/>
                <w:lang w:val="ru-RU"/>
              </w:rPr>
              <w:t>принятые</w:t>
            </w:r>
            <w:r w:rsidR="00230D7C" w:rsidRPr="00230D7C">
              <w:rPr>
                <w:sz w:val="20"/>
                <w:lang w:val="ru-RU"/>
              </w:rPr>
              <w:t xml:space="preserve"> </w:t>
            </w:r>
            <w:r w:rsidR="00230D7C">
              <w:rPr>
                <w:sz w:val="20"/>
                <w:lang w:val="ru-RU"/>
              </w:rPr>
              <w:t>по</w:t>
            </w:r>
            <w:r w:rsidR="00230D7C" w:rsidRPr="00230D7C">
              <w:rPr>
                <w:sz w:val="20"/>
                <w:lang w:val="ru-RU"/>
              </w:rPr>
              <w:t xml:space="preserve"> </w:t>
            </w:r>
            <w:r w:rsidR="00230D7C">
              <w:rPr>
                <w:sz w:val="20"/>
                <w:lang w:val="ru-RU"/>
              </w:rPr>
              <w:t>проект</w:t>
            </w:r>
            <w:r w:rsidR="00BC62A6">
              <w:rPr>
                <w:sz w:val="20"/>
                <w:lang w:val="ru-RU"/>
              </w:rPr>
              <w:t>у</w:t>
            </w:r>
            <w:r w:rsidR="00230D7C" w:rsidRPr="00230D7C">
              <w:rPr>
                <w:sz w:val="20"/>
                <w:lang w:val="ru-RU"/>
              </w:rPr>
              <w:t xml:space="preserve"> </w:t>
            </w:r>
            <w:r w:rsidR="00230D7C">
              <w:rPr>
                <w:sz w:val="20"/>
                <w:lang w:val="ru-RU"/>
              </w:rPr>
              <w:t>Правил</w:t>
            </w:r>
            <w:r w:rsidR="00230D7C" w:rsidRPr="00230D7C">
              <w:rPr>
                <w:sz w:val="20"/>
                <w:lang w:val="ru-RU"/>
              </w:rPr>
              <w:t xml:space="preserve"> </w:t>
            </w:r>
            <w:r w:rsidR="00230D7C">
              <w:rPr>
                <w:sz w:val="20"/>
                <w:lang w:val="ru-RU"/>
              </w:rPr>
              <w:t>процедуры</w:t>
            </w:r>
            <w:r w:rsidR="00230D7C" w:rsidRPr="00230D7C">
              <w:rPr>
                <w:sz w:val="20"/>
                <w:lang w:val="ru-RU"/>
              </w:rPr>
              <w:t xml:space="preserve">, </w:t>
            </w:r>
            <w:r w:rsidR="00230D7C">
              <w:rPr>
                <w:sz w:val="20"/>
                <w:lang w:val="ru-RU"/>
              </w:rPr>
              <w:t>касающихся</w:t>
            </w:r>
            <w:r w:rsidR="00230D7C" w:rsidRPr="00230D7C">
              <w:rPr>
                <w:sz w:val="20"/>
                <w:lang w:val="ru-RU"/>
              </w:rPr>
              <w:t xml:space="preserve"> </w:t>
            </w:r>
            <w:r w:rsidR="00230D7C">
              <w:rPr>
                <w:sz w:val="20"/>
                <w:lang w:val="ru-RU"/>
              </w:rPr>
              <w:t>одновременного</w:t>
            </w:r>
            <w:r w:rsidR="00230D7C" w:rsidRPr="00230D7C">
              <w:rPr>
                <w:sz w:val="20"/>
                <w:lang w:val="ru-RU"/>
              </w:rPr>
              <w:t xml:space="preserve"> </w:t>
            </w:r>
            <w:r w:rsidR="00230D7C">
              <w:rPr>
                <w:sz w:val="20"/>
                <w:lang w:val="ru-RU"/>
              </w:rPr>
              <w:t>ввода</w:t>
            </w:r>
            <w:r w:rsidR="00230D7C" w:rsidRPr="00230D7C">
              <w:rPr>
                <w:sz w:val="20"/>
                <w:lang w:val="ru-RU"/>
              </w:rPr>
              <w:t xml:space="preserve"> </w:t>
            </w:r>
            <w:r w:rsidR="00230D7C">
              <w:rPr>
                <w:sz w:val="20"/>
                <w:lang w:val="ru-RU"/>
              </w:rPr>
              <w:t>в</w:t>
            </w:r>
            <w:r w:rsidR="00230D7C" w:rsidRPr="00230D7C">
              <w:rPr>
                <w:sz w:val="20"/>
                <w:lang w:val="ru-RU"/>
              </w:rPr>
              <w:t xml:space="preserve"> </w:t>
            </w:r>
            <w:r w:rsidR="00230D7C">
              <w:rPr>
                <w:sz w:val="20"/>
                <w:lang w:val="ru-RU"/>
              </w:rPr>
              <w:t>действие</w:t>
            </w:r>
            <w:r w:rsidR="00230D7C" w:rsidRPr="00230D7C">
              <w:rPr>
                <w:sz w:val="20"/>
                <w:lang w:val="ru-RU"/>
              </w:rPr>
              <w:t xml:space="preserve"> </w:t>
            </w:r>
            <w:r w:rsidR="00230D7C">
              <w:rPr>
                <w:sz w:val="20"/>
                <w:lang w:val="ru-RU"/>
              </w:rPr>
              <w:t>нескольких геостационарных спутниковых систем с помощью одного спутника</w:t>
            </w:r>
            <w:r w:rsidR="00BA53D2" w:rsidRPr="00230D7C">
              <w:rPr>
                <w:sz w:val="20"/>
                <w:lang w:val="ru-RU"/>
              </w:rPr>
              <w:t>;</w:t>
            </w:r>
          </w:p>
          <w:p w14:paraId="248F2860" w14:textId="02FFEB58" w:rsidR="00BA53D2" w:rsidRPr="00230D7C" w:rsidRDefault="002F08D8" w:rsidP="00F5610B">
            <w:pPr>
              <w:pStyle w:val="enumlev1"/>
              <w:tabs>
                <w:tab w:val="clear" w:pos="1134"/>
                <w:tab w:val="left" w:pos="456"/>
              </w:tabs>
              <w:spacing w:before="40" w:after="40"/>
              <w:ind w:left="454" w:hanging="454"/>
              <w:jc w:val="both"/>
              <w:cnfStyle w:val="000000000000" w:firstRow="0" w:lastRow="0" w:firstColumn="0" w:lastColumn="0" w:oddVBand="0" w:evenVBand="0" w:oddHBand="0" w:evenHBand="0" w:firstRowFirstColumn="0" w:firstRowLastColumn="0" w:lastRowFirstColumn="0" w:lastRowLastColumn="0"/>
              <w:rPr>
                <w:sz w:val="20"/>
                <w:lang w:val="ru-RU"/>
              </w:rPr>
            </w:pPr>
            <w:r w:rsidRPr="00230D7C">
              <w:rPr>
                <w:sz w:val="20"/>
                <w:lang w:val="ru-RU"/>
              </w:rPr>
              <w:t>•</w:t>
            </w:r>
            <w:r w:rsidRPr="00230D7C">
              <w:rPr>
                <w:sz w:val="20"/>
                <w:lang w:val="ru-RU"/>
              </w:rPr>
              <w:tab/>
            </w:r>
            <w:r w:rsidR="00230D7C">
              <w:rPr>
                <w:sz w:val="20"/>
                <w:lang w:val="ru-RU"/>
              </w:rPr>
              <w:t>проект</w:t>
            </w:r>
            <w:r w:rsidR="00230D7C" w:rsidRPr="00230D7C">
              <w:rPr>
                <w:sz w:val="20"/>
                <w:lang w:val="ru-RU"/>
              </w:rPr>
              <w:t xml:space="preserve"> </w:t>
            </w:r>
            <w:r w:rsidR="00230D7C">
              <w:rPr>
                <w:sz w:val="20"/>
                <w:lang w:val="ru-RU"/>
              </w:rPr>
              <w:t>Правил</w:t>
            </w:r>
            <w:r w:rsidR="00230D7C" w:rsidRPr="00230D7C">
              <w:rPr>
                <w:sz w:val="20"/>
                <w:lang w:val="ru-RU"/>
              </w:rPr>
              <w:t xml:space="preserve"> </w:t>
            </w:r>
            <w:r w:rsidR="00230D7C">
              <w:rPr>
                <w:sz w:val="20"/>
                <w:lang w:val="ru-RU"/>
              </w:rPr>
              <w:t>процедуры</w:t>
            </w:r>
            <w:r w:rsidR="00230D7C" w:rsidRPr="00230D7C">
              <w:rPr>
                <w:sz w:val="20"/>
                <w:lang w:val="ru-RU"/>
              </w:rPr>
              <w:t xml:space="preserve">, </w:t>
            </w:r>
            <w:r w:rsidR="00230D7C">
              <w:rPr>
                <w:sz w:val="20"/>
                <w:lang w:val="ru-RU"/>
              </w:rPr>
              <w:t>касающи</w:t>
            </w:r>
            <w:r w:rsidR="00BC62A6">
              <w:rPr>
                <w:sz w:val="20"/>
                <w:lang w:val="ru-RU"/>
              </w:rPr>
              <w:t>х</w:t>
            </w:r>
            <w:r w:rsidR="00230D7C">
              <w:rPr>
                <w:sz w:val="20"/>
                <w:lang w:val="ru-RU"/>
              </w:rPr>
              <w:t>ся</w:t>
            </w:r>
            <w:r w:rsidR="00230D7C" w:rsidRPr="00230D7C">
              <w:rPr>
                <w:sz w:val="20"/>
                <w:lang w:val="ru-RU"/>
              </w:rPr>
              <w:t xml:space="preserve"> </w:t>
            </w:r>
            <w:r w:rsidR="00230D7C">
              <w:rPr>
                <w:sz w:val="20"/>
                <w:lang w:val="ru-RU"/>
              </w:rPr>
              <w:t>изменений</w:t>
            </w:r>
            <w:r w:rsidR="00230D7C" w:rsidRPr="00230D7C">
              <w:rPr>
                <w:sz w:val="20"/>
                <w:lang w:val="ru-RU"/>
              </w:rPr>
              <w:t xml:space="preserve"> </w:t>
            </w:r>
            <w:r w:rsidR="00230D7C">
              <w:rPr>
                <w:sz w:val="20"/>
                <w:lang w:val="ru-RU"/>
              </w:rPr>
              <w:t>согласно</w:t>
            </w:r>
            <w:r w:rsidR="00230D7C" w:rsidRPr="00230D7C">
              <w:rPr>
                <w:sz w:val="20"/>
                <w:lang w:val="ru-RU"/>
              </w:rPr>
              <w:t xml:space="preserve"> </w:t>
            </w:r>
            <w:r w:rsidR="00230D7C">
              <w:rPr>
                <w:sz w:val="20"/>
                <w:lang w:val="ru-RU"/>
              </w:rPr>
              <w:t>пп</w:t>
            </w:r>
            <w:r w:rsidR="00BA53D2" w:rsidRPr="00230D7C">
              <w:rPr>
                <w:sz w:val="20"/>
                <w:lang w:val="ru-RU"/>
              </w:rPr>
              <w:t>.</w:t>
            </w:r>
            <w:r w:rsidR="00230D7C">
              <w:rPr>
                <w:sz w:val="20"/>
                <w:lang w:val="ru-RU"/>
              </w:rPr>
              <w:t> </w:t>
            </w:r>
            <w:r w:rsidR="00BA53D2" w:rsidRPr="00230D7C">
              <w:rPr>
                <w:b/>
                <w:bCs/>
                <w:sz w:val="20"/>
                <w:lang w:val="ru-RU"/>
              </w:rPr>
              <w:t>11.43</w:t>
            </w:r>
            <w:r w:rsidR="00BA53D2" w:rsidRPr="00C67B47">
              <w:rPr>
                <w:b/>
                <w:bCs/>
                <w:sz w:val="20"/>
              </w:rPr>
              <w:t>A</w:t>
            </w:r>
            <w:r w:rsidR="00BA53D2" w:rsidRPr="00230D7C">
              <w:rPr>
                <w:sz w:val="20"/>
                <w:lang w:val="ru-RU"/>
              </w:rPr>
              <w:t xml:space="preserve"> </w:t>
            </w:r>
            <w:r w:rsidR="00230D7C">
              <w:rPr>
                <w:sz w:val="20"/>
                <w:lang w:val="ru-RU"/>
              </w:rPr>
              <w:t>и</w:t>
            </w:r>
            <w:r w:rsidR="00BA53D2" w:rsidRPr="00230D7C">
              <w:rPr>
                <w:sz w:val="20"/>
                <w:lang w:val="ru-RU"/>
              </w:rPr>
              <w:t xml:space="preserve"> </w:t>
            </w:r>
            <w:r w:rsidR="00BA53D2" w:rsidRPr="00230D7C">
              <w:rPr>
                <w:b/>
                <w:bCs/>
                <w:sz w:val="20"/>
                <w:lang w:val="ru-RU"/>
              </w:rPr>
              <w:t>11.43</w:t>
            </w:r>
            <w:r w:rsidR="00BA53D2" w:rsidRPr="00C67B47">
              <w:rPr>
                <w:b/>
                <w:bCs/>
                <w:sz w:val="20"/>
              </w:rPr>
              <w:t>B</w:t>
            </w:r>
            <w:r w:rsidR="00230D7C">
              <w:rPr>
                <w:b/>
                <w:bCs/>
                <w:sz w:val="20"/>
                <w:lang w:val="ru-RU"/>
              </w:rPr>
              <w:t xml:space="preserve"> </w:t>
            </w:r>
            <w:r w:rsidR="00230D7C">
              <w:rPr>
                <w:sz w:val="20"/>
                <w:lang w:val="ru-RU"/>
              </w:rPr>
              <w:t>РР</w:t>
            </w:r>
            <w:r w:rsidR="00BA53D2" w:rsidRPr="00230D7C">
              <w:rPr>
                <w:sz w:val="20"/>
                <w:lang w:val="ru-RU"/>
              </w:rPr>
              <w:t>;</w:t>
            </w:r>
          </w:p>
          <w:p w14:paraId="230CB7FA" w14:textId="62E3B674" w:rsidR="00BA53D2" w:rsidRPr="007709D7" w:rsidRDefault="002F08D8" w:rsidP="00F5610B">
            <w:pPr>
              <w:pStyle w:val="enumlev1"/>
              <w:tabs>
                <w:tab w:val="clear" w:pos="1134"/>
                <w:tab w:val="left" w:pos="456"/>
              </w:tabs>
              <w:spacing w:before="40" w:after="40"/>
              <w:ind w:left="454" w:hanging="454"/>
              <w:jc w:val="both"/>
              <w:cnfStyle w:val="000000000000" w:firstRow="0" w:lastRow="0" w:firstColumn="0" w:lastColumn="0" w:oddVBand="0" w:evenVBand="0" w:oddHBand="0" w:evenHBand="0" w:firstRowFirstColumn="0" w:firstRowLastColumn="0" w:lastRowFirstColumn="0" w:lastRowLastColumn="0"/>
              <w:rPr>
                <w:sz w:val="20"/>
                <w:lang w:val="ru-RU"/>
              </w:rPr>
            </w:pPr>
            <w:r w:rsidRPr="00E45FFA">
              <w:rPr>
                <w:sz w:val="20"/>
                <w:lang w:val="ru-RU"/>
              </w:rPr>
              <w:lastRenderedPageBreak/>
              <w:t>•</w:t>
            </w:r>
            <w:r w:rsidRPr="00E45FFA">
              <w:rPr>
                <w:sz w:val="20"/>
                <w:lang w:val="ru-RU"/>
              </w:rPr>
              <w:tab/>
            </w:r>
            <w:r w:rsidR="00E45FFA">
              <w:rPr>
                <w:sz w:val="20"/>
                <w:lang w:val="ru-RU"/>
              </w:rPr>
              <w:t>проект</w:t>
            </w:r>
            <w:r w:rsidR="00E45FFA" w:rsidRPr="00E45FFA">
              <w:rPr>
                <w:sz w:val="20"/>
                <w:lang w:val="ru-RU"/>
              </w:rPr>
              <w:t xml:space="preserve"> </w:t>
            </w:r>
            <w:r w:rsidR="00E45FFA">
              <w:rPr>
                <w:sz w:val="20"/>
                <w:lang w:val="ru-RU"/>
              </w:rPr>
              <w:t>Правил</w:t>
            </w:r>
            <w:r w:rsidR="00E45FFA" w:rsidRPr="00E45FFA">
              <w:rPr>
                <w:sz w:val="20"/>
                <w:lang w:val="ru-RU"/>
              </w:rPr>
              <w:t xml:space="preserve"> </w:t>
            </w:r>
            <w:r w:rsidR="00E45FFA">
              <w:rPr>
                <w:sz w:val="20"/>
                <w:lang w:val="ru-RU"/>
              </w:rPr>
              <w:t>процедуры, касающихся</w:t>
            </w:r>
            <w:r w:rsidR="00BA53D2" w:rsidRPr="00E45FFA">
              <w:rPr>
                <w:sz w:val="20"/>
                <w:lang w:val="ru-RU"/>
              </w:rPr>
              <w:t xml:space="preserve"> </w:t>
            </w:r>
            <w:r w:rsidR="000F4E08" w:rsidRPr="00E45FFA">
              <w:rPr>
                <w:sz w:val="20"/>
                <w:lang w:val="ru-RU"/>
              </w:rPr>
              <w:t>Резолюции</w:t>
            </w:r>
            <w:r w:rsidR="000F4E08">
              <w:rPr>
                <w:sz w:val="20"/>
              </w:rPr>
              <w:t> </w:t>
            </w:r>
            <w:r w:rsidR="00BA53D2" w:rsidRPr="00E45FFA">
              <w:rPr>
                <w:b/>
                <w:bCs/>
                <w:sz w:val="20"/>
                <w:lang w:val="ru-RU"/>
              </w:rPr>
              <w:t>1 (</w:t>
            </w:r>
            <w:r w:rsidR="000F4E08" w:rsidRPr="00E45FFA">
              <w:rPr>
                <w:b/>
                <w:bCs/>
                <w:sz w:val="20"/>
                <w:lang w:val="ru-RU"/>
              </w:rPr>
              <w:t>Пересм.</w:t>
            </w:r>
            <w:r w:rsidR="00C14EF9" w:rsidRPr="00E45FFA">
              <w:rPr>
                <w:b/>
                <w:bCs/>
                <w:sz w:val="20"/>
                <w:lang w:val="ru-RU"/>
              </w:rPr>
              <w:t xml:space="preserve"> </w:t>
            </w:r>
            <w:r w:rsidR="000F4E08" w:rsidRPr="007709D7">
              <w:rPr>
                <w:b/>
                <w:bCs/>
                <w:sz w:val="20"/>
                <w:lang w:val="ru-RU"/>
              </w:rPr>
              <w:t>ВКР</w:t>
            </w:r>
            <w:r w:rsidR="00BA53D2" w:rsidRPr="007709D7">
              <w:rPr>
                <w:b/>
                <w:bCs/>
                <w:sz w:val="20"/>
                <w:lang w:val="ru-RU"/>
              </w:rPr>
              <w:t>-</w:t>
            </w:r>
            <w:r w:rsidR="00547EC6" w:rsidRPr="007709D7">
              <w:rPr>
                <w:b/>
                <w:bCs/>
                <w:sz w:val="20"/>
                <w:lang w:val="ru-RU"/>
              </w:rPr>
              <w:t>97</w:t>
            </w:r>
            <w:r w:rsidR="00BA53D2" w:rsidRPr="007709D7">
              <w:rPr>
                <w:b/>
                <w:bCs/>
                <w:sz w:val="20"/>
                <w:lang w:val="ru-RU"/>
              </w:rPr>
              <w:t>)</w:t>
            </w:r>
            <w:r w:rsidR="00BA53D2" w:rsidRPr="007709D7">
              <w:rPr>
                <w:sz w:val="20"/>
                <w:lang w:val="ru-RU"/>
              </w:rPr>
              <w:t>.</w:t>
            </w:r>
          </w:p>
          <w:p w14:paraId="39FAC823" w14:textId="42F350ED" w:rsidR="00BA53D2" w:rsidRPr="00E624BE" w:rsidRDefault="00126FA7" w:rsidP="00F5610B">
            <w:pPr>
              <w:pStyle w:val="Tabletext"/>
              <w:tabs>
                <w:tab w:val="clear" w:pos="284"/>
              </w:tabs>
              <w:jc w:val="both"/>
              <w:cnfStyle w:val="000000000000" w:firstRow="0" w:lastRow="0" w:firstColumn="0" w:lastColumn="0" w:oddVBand="0" w:evenVBand="0" w:oddHBand="0" w:evenHBand="0" w:firstRowFirstColumn="0" w:firstRowLastColumn="0" w:lastRowFirstColumn="0" w:lastRowLastColumn="0"/>
              <w:rPr>
                <w:sz w:val="20"/>
                <w:lang w:val="ru-RU"/>
              </w:rPr>
            </w:pPr>
            <w:r w:rsidRPr="00E624BE">
              <w:rPr>
                <w:sz w:val="20"/>
                <w:lang w:val="ru-RU"/>
              </w:rPr>
              <w:t>Комитет поручил Бюро опубликовать обновленную версию документа на веб-сайте</w:t>
            </w:r>
            <w:r w:rsidR="00BA53D2" w:rsidRPr="00E624BE">
              <w:rPr>
                <w:sz w:val="20"/>
                <w:lang w:val="ru-RU"/>
              </w:rPr>
              <w:t>.</w:t>
            </w:r>
          </w:p>
          <w:p w14:paraId="64DCCA25" w14:textId="1DE5A36A" w:rsidR="00BA53D2" w:rsidRPr="007C1D75" w:rsidRDefault="007C1D75" w:rsidP="00F5610B">
            <w:pPr>
              <w:pStyle w:val="Tabletext"/>
              <w:tabs>
                <w:tab w:val="clear" w:pos="284"/>
              </w:tabs>
              <w:jc w:val="both"/>
              <w:cnfStyle w:val="000000000000" w:firstRow="0" w:lastRow="0" w:firstColumn="0" w:lastColumn="0" w:oddVBand="0" w:evenVBand="0" w:oddHBand="0" w:evenHBand="0" w:firstRowFirstColumn="0" w:firstRowLastColumn="0" w:lastRowFirstColumn="0" w:lastRowLastColumn="0"/>
              <w:rPr>
                <w:sz w:val="20"/>
                <w:lang w:val="ru-RU"/>
              </w:rPr>
            </w:pPr>
            <w:r>
              <w:rPr>
                <w:sz w:val="20"/>
                <w:lang w:val="ru-RU"/>
              </w:rPr>
              <w:t>По</w:t>
            </w:r>
            <w:r w:rsidRPr="007C1D75">
              <w:rPr>
                <w:sz w:val="20"/>
                <w:lang w:val="ru-RU"/>
              </w:rPr>
              <w:t xml:space="preserve"> </w:t>
            </w:r>
            <w:r>
              <w:rPr>
                <w:sz w:val="20"/>
                <w:lang w:val="ru-RU"/>
              </w:rPr>
              <w:t>вопросу</w:t>
            </w:r>
            <w:r w:rsidRPr="007C1D75">
              <w:rPr>
                <w:sz w:val="20"/>
                <w:lang w:val="ru-RU"/>
              </w:rPr>
              <w:t xml:space="preserve"> </w:t>
            </w:r>
            <w:r>
              <w:rPr>
                <w:sz w:val="20"/>
                <w:lang w:val="ru-RU"/>
              </w:rPr>
              <w:t>частотных</w:t>
            </w:r>
            <w:r w:rsidRPr="007C1D75">
              <w:rPr>
                <w:sz w:val="20"/>
                <w:lang w:val="ru-RU"/>
              </w:rPr>
              <w:t xml:space="preserve"> </w:t>
            </w:r>
            <w:r>
              <w:rPr>
                <w:sz w:val="20"/>
                <w:lang w:val="ru-RU"/>
              </w:rPr>
              <w:t>присвоений</w:t>
            </w:r>
            <w:r w:rsidRPr="007C1D75">
              <w:rPr>
                <w:sz w:val="20"/>
                <w:lang w:val="ru-RU"/>
              </w:rPr>
              <w:t xml:space="preserve"> </w:t>
            </w:r>
            <w:r>
              <w:rPr>
                <w:sz w:val="20"/>
                <w:lang w:val="ru-RU"/>
              </w:rPr>
              <w:t>станциям</w:t>
            </w:r>
            <w:r w:rsidRPr="007C1D75">
              <w:rPr>
                <w:sz w:val="20"/>
                <w:lang w:val="ru-RU"/>
              </w:rPr>
              <w:t xml:space="preserve">, </w:t>
            </w:r>
            <w:r>
              <w:rPr>
                <w:sz w:val="20"/>
                <w:lang w:val="ru-RU"/>
              </w:rPr>
              <w:t>расположенным</w:t>
            </w:r>
            <w:r w:rsidRPr="007C1D75">
              <w:rPr>
                <w:sz w:val="20"/>
                <w:lang w:val="ru-RU"/>
              </w:rPr>
              <w:t xml:space="preserve"> </w:t>
            </w:r>
            <w:r>
              <w:rPr>
                <w:sz w:val="20"/>
                <w:lang w:val="ru-RU"/>
              </w:rPr>
              <w:t>на</w:t>
            </w:r>
            <w:r w:rsidRPr="007C1D75">
              <w:rPr>
                <w:sz w:val="20"/>
                <w:lang w:val="ru-RU"/>
              </w:rPr>
              <w:t xml:space="preserve"> </w:t>
            </w:r>
            <w:r>
              <w:rPr>
                <w:sz w:val="20"/>
                <w:lang w:val="ru-RU"/>
              </w:rPr>
              <w:t>оспариваемых</w:t>
            </w:r>
            <w:r w:rsidRPr="007C1D75">
              <w:rPr>
                <w:sz w:val="20"/>
                <w:lang w:val="ru-RU"/>
              </w:rPr>
              <w:t xml:space="preserve"> </w:t>
            </w:r>
            <w:r>
              <w:rPr>
                <w:sz w:val="20"/>
                <w:lang w:val="ru-RU"/>
              </w:rPr>
              <w:t>территориях</w:t>
            </w:r>
            <w:r w:rsidRPr="007C1D75">
              <w:rPr>
                <w:sz w:val="20"/>
                <w:lang w:val="ru-RU"/>
              </w:rPr>
              <w:t xml:space="preserve">, </w:t>
            </w:r>
            <w:r>
              <w:rPr>
                <w:sz w:val="20"/>
                <w:lang w:val="ru-RU"/>
              </w:rPr>
              <w:t>Комитет</w:t>
            </w:r>
            <w:r w:rsidRPr="007C1D75">
              <w:rPr>
                <w:sz w:val="20"/>
                <w:lang w:val="ru-RU"/>
              </w:rPr>
              <w:t xml:space="preserve"> </w:t>
            </w:r>
            <w:r>
              <w:rPr>
                <w:sz w:val="20"/>
                <w:lang w:val="ru-RU"/>
              </w:rPr>
              <w:t>поблагодарил Бюро за обновленный текст Правил процедуры, касающихся</w:t>
            </w:r>
            <w:r w:rsidR="00BA53D2" w:rsidRPr="007C1D75">
              <w:rPr>
                <w:sz w:val="20"/>
                <w:lang w:val="ru-RU"/>
              </w:rPr>
              <w:t xml:space="preserve"> </w:t>
            </w:r>
            <w:r w:rsidR="000F4E08" w:rsidRPr="007C1D75">
              <w:rPr>
                <w:sz w:val="20"/>
                <w:lang w:val="ru-RU"/>
              </w:rPr>
              <w:t>Резолюции</w:t>
            </w:r>
            <w:r w:rsidR="000F4E08">
              <w:rPr>
                <w:sz w:val="20"/>
              </w:rPr>
              <w:t> </w:t>
            </w:r>
            <w:r w:rsidR="00BA53D2" w:rsidRPr="007C1D75">
              <w:rPr>
                <w:b/>
                <w:bCs/>
                <w:sz w:val="20"/>
                <w:lang w:val="ru-RU"/>
              </w:rPr>
              <w:t>1</w:t>
            </w:r>
            <w:r w:rsidR="00BA53D2" w:rsidRPr="00C67B47">
              <w:rPr>
                <w:b/>
                <w:bCs/>
                <w:sz w:val="20"/>
              </w:rPr>
              <w:t> </w:t>
            </w:r>
            <w:r w:rsidR="00BA53D2" w:rsidRPr="007C1D75">
              <w:rPr>
                <w:b/>
                <w:bCs/>
                <w:sz w:val="20"/>
                <w:lang w:val="ru-RU"/>
              </w:rPr>
              <w:t>(</w:t>
            </w:r>
            <w:r w:rsidR="000F4E08" w:rsidRPr="007C1D75">
              <w:rPr>
                <w:b/>
                <w:bCs/>
                <w:sz w:val="20"/>
                <w:lang w:val="ru-RU"/>
              </w:rPr>
              <w:t>Пересм.</w:t>
            </w:r>
            <w:r w:rsidR="000F4E08">
              <w:rPr>
                <w:b/>
                <w:bCs/>
                <w:sz w:val="20"/>
              </w:rPr>
              <w:t> </w:t>
            </w:r>
            <w:r w:rsidR="000F4E08" w:rsidRPr="00286E6E">
              <w:rPr>
                <w:b/>
                <w:bCs/>
                <w:sz w:val="20"/>
                <w:lang w:val="ru-RU"/>
              </w:rPr>
              <w:t>ВКР</w:t>
            </w:r>
            <w:r w:rsidR="00BA53D2" w:rsidRPr="00286E6E">
              <w:rPr>
                <w:b/>
                <w:bCs/>
                <w:sz w:val="20"/>
                <w:lang w:val="ru-RU"/>
              </w:rPr>
              <w:t>-97)</w:t>
            </w:r>
            <w:r w:rsidR="00BA53D2" w:rsidRPr="00286E6E">
              <w:rPr>
                <w:sz w:val="20"/>
                <w:lang w:val="ru-RU"/>
              </w:rPr>
              <w:t xml:space="preserve">. </w:t>
            </w:r>
            <w:r>
              <w:rPr>
                <w:sz w:val="20"/>
                <w:lang w:val="ru-RU"/>
              </w:rPr>
              <w:t>После</w:t>
            </w:r>
            <w:r w:rsidRPr="007C1D75">
              <w:rPr>
                <w:sz w:val="20"/>
                <w:lang w:val="ru-RU"/>
              </w:rPr>
              <w:t xml:space="preserve"> </w:t>
            </w:r>
            <w:r>
              <w:rPr>
                <w:sz w:val="20"/>
                <w:lang w:val="ru-RU"/>
              </w:rPr>
              <w:t>всестороннего</w:t>
            </w:r>
            <w:r w:rsidRPr="007C1D75">
              <w:rPr>
                <w:sz w:val="20"/>
                <w:lang w:val="ru-RU"/>
              </w:rPr>
              <w:t xml:space="preserve"> </w:t>
            </w:r>
            <w:r>
              <w:rPr>
                <w:sz w:val="20"/>
                <w:lang w:val="ru-RU"/>
              </w:rPr>
              <w:t>обсуждения</w:t>
            </w:r>
            <w:r w:rsidRPr="007C1D75">
              <w:rPr>
                <w:sz w:val="20"/>
                <w:lang w:val="ru-RU"/>
              </w:rPr>
              <w:t xml:space="preserve"> </w:t>
            </w:r>
            <w:r>
              <w:rPr>
                <w:sz w:val="20"/>
                <w:lang w:val="ru-RU"/>
              </w:rPr>
              <w:t>Комитет</w:t>
            </w:r>
            <w:r w:rsidRPr="007C1D75">
              <w:rPr>
                <w:sz w:val="20"/>
                <w:lang w:val="ru-RU"/>
              </w:rPr>
              <w:t xml:space="preserve"> </w:t>
            </w:r>
            <w:r>
              <w:rPr>
                <w:sz w:val="20"/>
                <w:lang w:val="ru-RU"/>
              </w:rPr>
              <w:t>согласовал</w:t>
            </w:r>
            <w:r w:rsidRPr="007C1D75">
              <w:rPr>
                <w:sz w:val="20"/>
                <w:lang w:val="ru-RU"/>
              </w:rPr>
              <w:t xml:space="preserve"> </w:t>
            </w:r>
            <w:r>
              <w:rPr>
                <w:sz w:val="20"/>
                <w:lang w:val="ru-RU"/>
              </w:rPr>
              <w:t>элементы</w:t>
            </w:r>
            <w:r w:rsidRPr="007C1D75">
              <w:rPr>
                <w:sz w:val="20"/>
                <w:lang w:val="ru-RU"/>
              </w:rPr>
              <w:t xml:space="preserve">, </w:t>
            </w:r>
            <w:r>
              <w:rPr>
                <w:sz w:val="20"/>
                <w:lang w:val="ru-RU"/>
              </w:rPr>
              <w:t>подлежащие</w:t>
            </w:r>
            <w:r w:rsidRPr="007C1D75">
              <w:rPr>
                <w:sz w:val="20"/>
                <w:lang w:val="ru-RU"/>
              </w:rPr>
              <w:t xml:space="preserve"> </w:t>
            </w:r>
            <w:r>
              <w:rPr>
                <w:sz w:val="20"/>
                <w:lang w:val="ru-RU"/>
              </w:rPr>
              <w:t>включению</w:t>
            </w:r>
            <w:r w:rsidRPr="007C1D75">
              <w:rPr>
                <w:sz w:val="20"/>
                <w:lang w:val="ru-RU"/>
              </w:rPr>
              <w:t xml:space="preserve"> </w:t>
            </w:r>
            <w:r>
              <w:rPr>
                <w:sz w:val="20"/>
                <w:lang w:val="ru-RU"/>
              </w:rPr>
              <w:t>в</w:t>
            </w:r>
            <w:r w:rsidRPr="007C1D75">
              <w:rPr>
                <w:sz w:val="20"/>
                <w:lang w:val="ru-RU"/>
              </w:rPr>
              <w:t xml:space="preserve"> </w:t>
            </w:r>
            <w:r>
              <w:rPr>
                <w:sz w:val="20"/>
                <w:lang w:val="ru-RU"/>
              </w:rPr>
              <w:t>проект</w:t>
            </w:r>
            <w:r w:rsidRPr="007C1D75">
              <w:rPr>
                <w:sz w:val="20"/>
                <w:lang w:val="ru-RU"/>
              </w:rPr>
              <w:t xml:space="preserve"> </w:t>
            </w:r>
            <w:r>
              <w:rPr>
                <w:sz w:val="20"/>
                <w:lang w:val="ru-RU"/>
              </w:rPr>
              <w:t>Правил</w:t>
            </w:r>
            <w:r w:rsidRPr="007C1D75">
              <w:rPr>
                <w:sz w:val="20"/>
                <w:lang w:val="ru-RU"/>
              </w:rPr>
              <w:t xml:space="preserve"> </w:t>
            </w:r>
            <w:r>
              <w:rPr>
                <w:sz w:val="20"/>
                <w:lang w:val="ru-RU"/>
              </w:rPr>
              <w:t>процедуры</w:t>
            </w:r>
            <w:r w:rsidRPr="007C1D75">
              <w:rPr>
                <w:sz w:val="20"/>
                <w:lang w:val="ru-RU"/>
              </w:rPr>
              <w:t xml:space="preserve">, </w:t>
            </w:r>
            <w:r>
              <w:rPr>
                <w:sz w:val="20"/>
                <w:lang w:val="ru-RU"/>
              </w:rPr>
              <w:t>и</w:t>
            </w:r>
            <w:r w:rsidRPr="007C1D75">
              <w:rPr>
                <w:sz w:val="20"/>
                <w:lang w:val="ru-RU"/>
              </w:rPr>
              <w:t xml:space="preserve"> </w:t>
            </w:r>
            <w:r>
              <w:rPr>
                <w:sz w:val="20"/>
                <w:lang w:val="ru-RU"/>
              </w:rPr>
              <w:t>поручил</w:t>
            </w:r>
            <w:r w:rsidRPr="007C1D75">
              <w:rPr>
                <w:sz w:val="20"/>
                <w:lang w:val="ru-RU"/>
              </w:rPr>
              <w:t xml:space="preserve"> </w:t>
            </w:r>
            <w:r>
              <w:rPr>
                <w:sz w:val="20"/>
                <w:lang w:val="ru-RU"/>
              </w:rPr>
              <w:t>Бюро</w:t>
            </w:r>
            <w:r w:rsidRPr="007C1D75">
              <w:rPr>
                <w:sz w:val="20"/>
                <w:lang w:val="ru-RU"/>
              </w:rPr>
              <w:t xml:space="preserve"> </w:t>
            </w:r>
            <w:r>
              <w:rPr>
                <w:sz w:val="20"/>
                <w:lang w:val="ru-RU"/>
              </w:rPr>
              <w:t>соответствующим</w:t>
            </w:r>
            <w:r w:rsidRPr="007C1D75">
              <w:rPr>
                <w:sz w:val="20"/>
                <w:lang w:val="ru-RU"/>
              </w:rPr>
              <w:t xml:space="preserve"> </w:t>
            </w:r>
            <w:r>
              <w:rPr>
                <w:sz w:val="20"/>
                <w:lang w:val="ru-RU"/>
              </w:rPr>
              <w:t>образом</w:t>
            </w:r>
            <w:r w:rsidRPr="007C1D75">
              <w:rPr>
                <w:sz w:val="20"/>
                <w:lang w:val="ru-RU"/>
              </w:rPr>
              <w:t xml:space="preserve"> </w:t>
            </w:r>
            <w:r>
              <w:rPr>
                <w:sz w:val="20"/>
                <w:lang w:val="ru-RU"/>
              </w:rPr>
              <w:t>пересмотреть</w:t>
            </w:r>
            <w:r w:rsidRPr="007C1D75">
              <w:rPr>
                <w:sz w:val="20"/>
                <w:lang w:val="ru-RU"/>
              </w:rPr>
              <w:t xml:space="preserve"> </w:t>
            </w:r>
            <w:r>
              <w:rPr>
                <w:sz w:val="20"/>
                <w:lang w:val="ru-RU"/>
              </w:rPr>
              <w:t>текст</w:t>
            </w:r>
            <w:r w:rsidRPr="007C1D75">
              <w:rPr>
                <w:sz w:val="20"/>
                <w:lang w:val="ru-RU"/>
              </w:rPr>
              <w:t xml:space="preserve"> </w:t>
            </w:r>
            <w:r>
              <w:rPr>
                <w:sz w:val="20"/>
                <w:lang w:val="ru-RU"/>
              </w:rPr>
              <w:t>проекта</w:t>
            </w:r>
            <w:r w:rsidRPr="007C1D75">
              <w:rPr>
                <w:sz w:val="20"/>
                <w:lang w:val="ru-RU"/>
              </w:rPr>
              <w:t xml:space="preserve"> </w:t>
            </w:r>
            <w:r>
              <w:rPr>
                <w:sz w:val="20"/>
                <w:lang w:val="ru-RU"/>
              </w:rPr>
              <w:t xml:space="preserve">Правил процедуры по </w:t>
            </w:r>
            <w:r w:rsidR="000F4E08" w:rsidRPr="007C1D75">
              <w:rPr>
                <w:sz w:val="20"/>
                <w:lang w:val="ru-RU"/>
              </w:rPr>
              <w:t>Резолюции</w:t>
            </w:r>
            <w:r w:rsidR="000F4E08">
              <w:rPr>
                <w:sz w:val="20"/>
              </w:rPr>
              <w:t> </w:t>
            </w:r>
            <w:r w:rsidR="00BA53D2" w:rsidRPr="007C1D75">
              <w:rPr>
                <w:b/>
                <w:bCs/>
                <w:sz w:val="20"/>
                <w:lang w:val="ru-RU"/>
              </w:rPr>
              <w:t>1 (</w:t>
            </w:r>
            <w:r w:rsidR="000F4E08" w:rsidRPr="007C1D75">
              <w:rPr>
                <w:b/>
                <w:bCs/>
                <w:sz w:val="20"/>
                <w:lang w:val="ru-RU"/>
              </w:rPr>
              <w:t>Пересм.</w:t>
            </w:r>
            <w:r w:rsidR="000F4E08">
              <w:rPr>
                <w:b/>
                <w:bCs/>
                <w:sz w:val="20"/>
              </w:rPr>
              <w:t> </w:t>
            </w:r>
            <w:r w:rsidR="000F4E08" w:rsidRPr="007C1D75">
              <w:rPr>
                <w:b/>
                <w:bCs/>
                <w:sz w:val="20"/>
                <w:lang w:val="ru-RU"/>
              </w:rPr>
              <w:t>ВКР</w:t>
            </w:r>
            <w:r w:rsidR="00BA53D2" w:rsidRPr="007C1D75">
              <w:rPr>
                <w:b/>
                <w:bCs/>
                <w:sz w:val="20"/>
                <w:lang w:val="ru-RU"/>
              </w:rPr>
              <w:t>-</w:t>
            </w:r>
            <w:r w:rsidR="00547EC6" w:rsidRPr="007C1D75">
              <w:rPr>
                <w:b/>
                <w:bCs/>
                <w:sz w:val="20"/>
                <w:lang w:val="ru-RU"/>
              </w:rPr>
              <w:t>97</w:t>
            </w:r>
            <w:r w:rsidR="00BA53D2" w:rsidRPr="007C1D75">
              <w:rPr>
                <w:b/>
                <w:bCs/>
                <w:sz w:val="20"/>
                <w:lang w:val="ru-RU"/>
              </w:rPr>
              <w:t>)</w:t>
            </w:r>
            <w:r w:rsidR="00BA53D2" w:rsidRPr="007C1D75">
              <w:rPr>
                <w:sz w:val="20"/>
                <w:lang w:val="ru-RU"/>
              </w:rPr>
              <w:t xml:space="preserve"> </w:t>
            </w:r>
            <w:r>
              <w:rPr>
                <w:sz w:val="20"/>
                <w:lang w:val="ru-RU"/>
              </w:rPr>
              <w:t>и</w:t>
            </w:r>
            <w:r w:rsidRPr="007C1D75">
              <w:rPr>
                <w:sz w:val="20"/>
                <w:lang w:val="ru-RU"/>
              </w:rPr>
              <w:t xml:space="preserve"> </w:t>
            </w:r>
            <w:r w:rsidR="00BC62A6">
              <w:rPr>
                <w:sz w:val="20"/>
                <w:lang w:val="ru-RU"/>
              </w:rPr>
              <w:t>обеспечить анализ</w:t>
            </w:r>
            <w:r w:rsidRPr="007C1D75">
              <w:rPr>
                <w:sz w:val="20"/>
                <w:lang w:val="ru-RU"/>
              </w:rPr>
              <w:t xml:space="preserve"> </w:t>
            </w:r>
            <w:r>
              <w:rPr>
                <w:sz w:val="20"/>
                <w:lang w:val="ru-RU"/>
              </w:rPr>
              <w:t>проект</w:t>
            </w:r>
            <w:r w:rsidR="00BC62A6">
              <w:rPr>
                <w:sz w:val="20"/>
                <w:lang w:val="ru-RU"/>
              </w:rPr>
              <w:t>а</w:t>
            </w:r>
            <w:r w:rsidRPr="007C1D75">
              <w:rPr>
                <w:sz w:val="20"/>
                <w:lang w:val="ru-RU"/>
              </w:rPr>
              <w:t xml:space="preserve"> </w:t>
            </w:r>
            <w:r>
              <w:rPr>
                <w:sz w:val="20"/>
                <w:lang w:val="ru-RU"/>
              </w:rPr>
              <w:t>Правил</w:t>
            </w:r>
            <w:r w:rsidRPr="007C1D75">
              <w:rPr>
                <w:sz w:val="20"/>
                <w:lang w:val="ru-RU"/>
              </w:rPr>
              <w:t xml:space="preserve"> </w:t>
            </w:r>
            <w:r>
              <w:rPr>
                <w:sz w:val="20"/>
                <w:lang w:val="ru-RU"/>
              </w:rPr>
              <w:t>процедуры</w:t>
            </w:r>
            <w:r w:rsidRPr="007C1D75">
              <w:rPr>
                <w:sz w:val="20"/>
                <w:lang w:val="ru-RU"/>
              </w:rPr>
              <w:t xml:space="preserve"> Департаментом МСЭ по правовым вопросам </w:t>
            </w:r>
            <w:r>
              <w:rPr>
                <w:sz w:val="20"/>
                <w:lang w:val="ru-RU"/>
              </w:rPr>
              <w:t>до рассмотрения Комитетом на его</w:t>
            </w:r>
            <w:r w:rsidRPr="007C1D75">
              <w:rPr>
                <w:sz w:val="20"/>
                <w:lang w:val="ru-RU"/>
              </w:rPr>
              <w:t xml:space="preserve"> 89-</w:t>
            </w:r>
            <w:r>
              <w:rPr>
                <w:sz w:val="20"/>
                <w:lang w:val="ru-RU"/>
              </w:rPr>
              <w:t>м</w:t>
            </w:r>
            <w:r w:rsidRPr="007C1D75">
              <w:rPr>
                <w:sz w:val="20"/>
                <w:lang w:val="ru-RU"/>
              </w:rPr>
              <w:t xml:space="preserve"> </w:t>
            </w:r>
            <w:r>
              <w:rPr>
                <w:sz w:val="20"/>
                <w:lang w:val="ru-RU"/>
              </w:rPr>
              <w:t>собрании</w:t>
            </w:r>
            <w:r w:rsidR="00BA53D2" w:rsidRPr="007C1D75">
              <w:rPr>
                <w:sz w:val="20"/>
                <w:lang w:val="ru-RU"/>
              </w:rPr>
              <w:t>.</w:t>
            </w:r>
          </w:p>
        </w:tc>
        <w:tc>
          <w:tcPr>
            <w:tcW w:w="3373" w:type="dxa"/>
          </w:tcPr>
          <w:p w14:paraId="2562E0BA" w14:textId="0BEA67E6" w:rsidR="007C1D75" w:rsidRPr="007C1D75" w:rsidRDefault="007C1D75" w:rsidP="00BA53D2">
            <w:pPr>
              <w:pStyle w:val="Tabletext"/>
              <w:tabs>
                <w:tab w:val="left" w:pos="2195"/>
              </w:tabs>
              <w:jc w:val="center"/>
              <w:cnfStyle w:val="000000000000" w:firstRow="0" w:lastRow="0" w:firstColumn="0" w:lastColumn="0" w:oddVBand="0" w:evenVBand="0" w:oddHBand="0" w:evenHBand="0" w:firstRowFirstColumn="0" w:firstRowLastColumn="0" w:lastRowFirstColumn="0" w:lastRowLastColumn="0"/>
              <w:rPr>
                <w:color w:val="000000"/>
                <w:sz w:val="20"/>
                <w:shd w:val="clear" w:color="auto" w:fill="FFFFFF"/>
                <w:lang w:val="ru-RU"/>
              </w:rPr>
            </w:pPr>
            <w:r>
              <w:rPr>
                <w:sz w:val="20"/>
                <w:lang w:val="ru-RU"/>
              </w:rPr>
              <w:lastRenderedPageBreak/>
              <w:t>Бюро</w:t>
            </w:r>
            <w:r w:rsidRPr="00230D7C">
              <w:rPr>
                <w:sz w:val="20"/>
                <w:lang w:val="ru-RU"/>
              </w:rPr>
              <w:t xml:space="preserve"> </w:t>
            </w:r>
            <w:r>
              <w:rPr>
                <w:sz w:val="20"/>
                <w:lang w:val="ru-RU"/>
              </w:rPr>
              <w:t>распространит</w:t>
            </w:r>
            <w:r w:rsidRPr="00230D7C">
              <w:rPr>
                <w:sz w:val="20"/>
                <w:lang w:val="ru-RU"/>
              </w:rPr>
              <w:t xml:space="preserve"> </w:t>
            </w:r>
            <w:r>
              <w:rPr>
                <w:sz w:val="20"/>
                <w:lang w:val="ru-RU"/>
              </w:rPr>
              <w:t>проекты</w:t>
            </w:r>
            <w:r w:rsidRPr="00230D7C">
              <w:rPr>
                <w:sz w:val="20"/>
                <w:lang w:val="ru-RU"/>
              </w:rPr>
              <w:t xml:space="preserve"> </w:t>
            </w:r>
            <w:r>
              <w:rPr>
                <w:sz w:val="20"/>
                <w:lang w:val="ru-RU"/>
              </w:rPr>
              <w:t>Правил</w:t>
            </w:r>
            <w:r w:rsidRPr="00230D7C">
              <w:rPr>
                <w:sz w:val="20"/>
                <w:lang w:val="ru-RU"/>
              </w:rPr>
              <w:t xml:space="preserve"> </w:t>
            </w:r>
            <w:r>
              <w:rPr>
                <w:sz w:val="20"/>
                <w:lang w:val="ru-RU"/>
              </w:rPr>
              <w:t>процедуры</w:t>
            </w:r>
            <w:r w:rsidRPr="00230D7C">
              <w:rPr>
                <w:sz w:val="20"/>
                <w:lang w:val="ru-RU"/>
              </w:rPr>
              <w:t xml:space="preserve"> среди администраций для представления замечаний</w:t>
            </w:r>
            <w:r>
              <w:rPr>
                <w:sz w:val="20"/>
                <w:lang w:val="ru-RU"/>
              </w:rPr>
              <w:t xml:space="preserve"> с целью рассмотрения Комитетом на </w:t>
            </w:r>
            <w:r w:rsidR="00BC62A6">
              <w:rPr>
                <w:sz w:val="20"/>
                <w:lang w:val="ru-RU"/>
              </w:rPr>
              <w:t>его</w:t>
            </w:r>
            <w:r>
              <w:rPr>
                <w:sz w:val="20"/>
                <w:lang w:val="ru-RU"/>
              </w:rPr>
              <w:t xml:space="preserve"> 89-м собрании</w:t>
            </w:r>
          </w:p>
          <w:p w14:paraId="14778460" w14:textId="670196F4" w:rsidR="00BA53D2" w:rsidRPr="00E624BE" w:rsidRDefault="00F4588D" w:rsidP="00BA53D2">
            <w:pPr>
              <w:pStyle w:val="Tabletext"/>
              <w:tabs>
                <w:tab w:val="left" w:pos="2195"/>
              </w:tabs>
              <w:jc w:val="center"/>
              <w:cnfStyle w:val="000000000000" w:firstRow="0" w:lastRow="0" w:firstColumn="0" w:lastColumn="0" w:oddVBand="0" w:evenVBand="0" w:oddHBand="0" w:evenHBand="0" w:firstRowFirstColumn="0" w:firstRowLastColumn="0" w:lastRowFirstColumn="0" w:lastRowLastColumn="0"/>
              <w:rPr>
                <w:color w:val="000000"/>
                <w:sz w:val="20"/>
                <w:shd w:val="clear" w:color="auto" w:fill="FFFFFF"/>
                <w:lang w:val="ru-RU"/>
              </w:rPr>
            </w:pPr>
            <w:r w:rsidRPr="00E624BE">
              <w:rPr>
                <w:color w:val="000000"/>
                <w:sz w:val="20"/>
                <w:shd w:val="clear" w:color="auto" w:fill="FFFFFF"/>
                <w:lang w:val="ru-RU"/>
              </w:rPr>
              <w:t>Исполнительный секретарь опубликует на веб-сайте перечень предлагаемых Правил процедуры</w:t>
            </w:r>
            <w:r w:rsidR="00BA53D2" w:rsidRPr="00E624BE">
              <w:rPr>
                <w:color w:val="000000"/>
                <w:sz w:val="20"/>
                <w:shd w:val="clear" w:color="auto" w:fill="FFFFFF"/>
                <w:lang w:val="ru-RU"/>
              </w:rPr>
              <w:t>.</w:t>
            </w:r>
          </w:p>
          <w:p w14:paraId="481E0854" w14:textId="700B2AFB" w:rsidR="00BA53D2" w:rsidRPr="007C1D75" w:rsidRDefault="007C1D75" w:rsidP="00BA53D2">
            <w:pPr>
              <w:pStyle w:val="Tabletext"/>
              <w:tabs>
                <w:tab w:val="left" w:pos="2195"/>
              </w:tabs>
              <w:jc w:val="center"/>
              <w:cnfStyle w:val="000000000000" w:firstRow="0" w:lastRow="0" w:firstColumn="0" w:lastColumn="0" w:oddVBand="0" w:evenVBand="0" w:oddHBand="0" w:evenHBand="0" w:firstRowFirstColumn="0" w:firstRowLastColumn="0" w:lastRowFirstColumn="0" w:lastRowLastColumn="0"/>
              <w:rPr>
                <w:color w:val="000000"/>
                <w:sz w:val="20"/>
                <w:shd w:val="clear" w:color="auto" w:fill="FFFFFF"/>
                <w:lang w:val="ru-RU"/>
              </w:rPr>
            </w:pPr>
            <w:r>
              <w:rPr>
                <w:sz w:val="20"/>
                <w:lang w:val="ru-RU"/>
              </w:rPr>
              <w:t>Бюро</w:t>
            </w:r>
            <w:r w:rsidRPr="007C1D75">
              <w:rPr>
                <w:sz w:val="20"/>
                <w:lang w:val="ru-RU"/>
              </w:rPr>
              <w:t xml:space="preserve"> </w:t>
            </w:r>
            <w:r>
              <w:rPr>
                <w:sz w:val="20"/>
                <w:lang w:val="ru-RU"/>
              </w:rPr>
              <w:t>соответствующим</w:t>
            </w:r>
            <w:r w:rsidRPr="007C1D75">
              <w:rPr>
                <w:sz w:val="20"/>
                <w:lang w:val="ru-RU"/>
              </w:rPr>
              <w:t xml:space="preserve"> </w:t>
            </w:r>
            <w:r>
              <w:rPr>
                <w:sz w:val="20"/>
                <w:lang w:val="ru-RU"/>
              </w:rPr>
              <w:t>образом</w:t>
            </w:r>
            <w:r w:rsidRPr="007C1D75">
              <w:rPr>
                <w:sz w:val="20"/>
                <w:lang w:val="ru-RU"/>
              </w:rPr>
              <w:t xml:space="preserve"> </w:t>
            </w:r>
            <w:r>
              <w:rPr>
                <w:sz w:val="20"/>
                <w:lang w:val="ru-RU"/>
              </w:rPr>
              <w:t>пересмотрит</w:t>
            </w:r>
            <w:r w:rsidRPr="007C1D75">
              <w:rPr>
                <w:sz w:val="20"/>
                <w:lang w:val="ru-RU"/>
              </w:rPr>
              <w:t xml:space="preserve"> </w:t>
            </w:r>
            <w:r>
              <w:rPr>
                <w:sz w:val="20"/>
                <w:lang w:val="ru-RU"/>
              </w:rPr>
              <w:t>текст</w:t>
            </w:r>
            <w:r w:rsidRPr="007C1D75">
              <w:rPr>
                <w:sz w:val="20"/>
                <w:lang w:val="ru-RU"/>
              </w:rPr>
              <w:t xml:space="preserve"> </w:t>
            </w:r>
            <w:r>
              <w:rPr>
                <w:sz w:val="20"/>
                <w:lang w:val="ru-RU"/>
              </w:rPr>
              <w:t>проекта</w:t>
            </w:r>
            <w:r w:rsidRPr="007C1D75">
              <w:rPr>
                <w:sz w:val="20"/>
                <w:lang w:val="ru-RU"/>
              </w:rPr>
              <w:t xml:space="preserve"> </w:t>
            </w:r>
            <w:r>
              <w:rPr>
                <w:sz w:val="20"/>
                <w:lang w:val="ru-RU"/>
              </w:rPr>
              <w:t xml:space="preserve">Правил процедуры по </w:t>
            </w:r>
            <w:r w:rsidRPr="007C1D75">
              <w:rPr>
                <w:sz w:val="20"/>
                <w:lang w:val="ru-RU"/>
              </w:rPr>
              <w:t>Резолюции</w:t>
            </w:r>
            <w:r>
              <w:rPr>
                <w:sz w:val="20"/>
              </w:rPr>
              <w:t> </w:t>
            </w:r>
            <w:r w:rsidRPr="007C1D75">
              <w:rPr>
                <w:b/>
                <w:bCs/>
                <w:sz w:val="20"/>
                <w:lang w:val="ru-RU"/>
              </w:rPr>
              <w:t>1 (Пересм.</w:t>
            </w:r>
            <w:r>
              <w:rPr>
                <w:b/>
                <w:bCs/>
                <w:sz w:val="20"/>
              </w:rPr>
              <w:t> </w:t>
            </w:r>
            <w:r w:rsidRPr="007C1D75">
              <w:rPr>
                <w:b/>
                <w:bCs/>
                <w:sz w:val="20"/>
                <w:lang w:val="ru-RU"/>
              </w:rPr>
              <w:t>ВКР-97)</w:t>
            </w:r>
            <w:r w:rsidRPr="007C1D75">
              <w:rPr>
                <w:lang w:val="ru-RU"/>
              </w:rPr>
              <w:t>,</w:t>
            </w:r>
            <w:r w:rsidRPr="007C1D75">
              <w:rPr>
                <w:sz w:val="20"/>
                <w:lang w:val="ru-RU"/>
              </w:rPr>
              <w:t xml:space="preserve"> </w:t>
            </w:r>
            <w:r>
              <w:rPr>
                <w:sz w:val="20"/>
                <w:lang w:val="ru-RU"/>
              </w:rPr>
              <w:t>и</w:t>
            </w:r>
            <w:r w:rsidRPr="007C1D75">
              <w:rPr>
                <w:sz w:val="20"/>
                <w:lang w:val="ru-RU"/>
              </w:rPr>
              <w:t xml:space="preserve"> </w:t>
            </w:r>
            <w:r>
              <w:rPr>
                <w:sz w:val="20"/>
                <w:lang w:val="ru-RU"/>
              </w:rPr>
              <w:t>проект</w:t>
            </w:r>
            <w:r w:rsidRPr="007C1D75">
              <w:rPr>
                <w:sz w:val="20"/>
                <w:lang w:val="ru-RU"/>
              </w:rPr>
              <w:t xml:space="preserve"> </w:t>
            </w:r>
            <w:r>
              <w:rPr>
                <w:sz w:val="20"/>
                <w:lang w:val="ru-RU"/>
              </w:rPr>
              <w:t>Правил</w:t>
            </w:r>
            <w:r w:rsidRPr="007C1D75">
              <w:rPr>
                <w:sz w:val="20"/>
                <w:lang w:val="ru-RU"/>
              </w:rPr>
              <w:t xml:space="preserve"> </w:t>
            </w:r>
            <w:r>
              <w:rPr>
                <w:sz w:val="20"/>
                <w:lang w:val="ru-RU"/>
              </w:rPr>
              <w:t>процедуры должен быть</w:t>
            </w:r>
            <w:r w:rsidRPr="007C1D75">
              <w:rPr>
                <w:sz w:val="20"/>
                <w:lang w:val="ru-RU"/>
              </w:rPr>
              <w:t xml:space="preserve"> </w:t>
            </w:r>
            <w:r>
              <w:rPr>
                <w:sz w:val="20"/>
                <w:lang w:val="ru-RU"/>
              </w:rPr>
              <w:t>проанализирован</w:t>
            </w:r>
            <w:r w:rsidRPr="007C1D75">
              <w:rPr>
                <w:sz w:val="20"/>
                <w:lang w:val="ru-RU"/>
              </w:rPr>
              <w:t xml:space="preserve"> Департаментом МСЭ по правовым вопросам </w:t>
            </w:r>
            <w:r>
              <w:rPr>
                <w:sz w:val="20"/>
                <w:lang w:val="ru-RU"/>
              </w:rPr>
              <w:t>до рассмотрения Комитетом на его</w:t>
            </w:r>
            <w:r w:rsidRPr="007C1D75">
              <w:rPr>
                <w:sz w:val="20"/>
                <w:lang w:val="ru-RU"/>
              </w:rPr>
              <w:t xml:space="preserve"> 89-</w:t>
            </w:r>
            <w:r>
              <w:rPr>
                <w:sz w:val="20"/>
                <w:lang w:val="ru-RU"/>
              </w:rPr>
              <w:t>м</w:t>
            </w:r>
            <w:r w:rsidRPr="007C1D75">
              <w:rPr>
                <w:sz w:val="20"/>
                <w:lang w:val="ru-RU"/>
              </w:rPr>
              <w:t xml:space="preserve"> </w:t>
            </w:r>
            <w:r>
              <w:rPr>
                <w:sz w:val="20"/>
                <w:lang w:val="ru-RU"/>
              </w:rPr>
              <w:t>собрании</w:t>
            </w:r>
            <w:r w:rsidRPr="007C1D75">
              <w:rPr>
                <w:sz w:val="20"/>
                <w:lang w:val="ru-RU"/>
              </w:rPr>
              <w:t>.</w:t>
            </w:r>
          </w:p>
        </w:tc>
      </w:tr>
      <w:tr w:rsidR="00BA53D2" w:rsidRPr="000F3BCC" w14:paraId="15CCB1BA" w14:textId="77777777" w:rsidTr="000262DB">
        <w:tc>
          <w:tcPr>
            <w:cnfStyle w:val="001000000000" w:firstRow="0" w:lastRow="0" w:firstColumn="1" w:lastColumn="0" w:oddVBand="0" w:evenVBand="0" w:oddHBand="0" w:evenHBand="0" w:firstRowFirstColumn="0" w:firstRowLastColumn="0" w:lastRowFirstColumn="0" w:lastRowLastColumn="0"/>
            <w:tcW w:w="701" w:type="dxa"/>
          </w:tcPr>
          <w:p w14:paraId="7CC7F47D" w14:textId="77777777" w:rsidR="00BA53D2" w:rsidRPr="00E624BE" w:rsidRDefault="00BA53D2" w:rsidP="00D12EDF">
            <w:pPr>
              <w:pStyle w:val="Tabletext"/>
              <w:jc w:val="center"/>
              <w:rPr>
                <w:sz w:val="20"/>
                <w:lang w:val="ru-RU"/>
              </w:rPr>
            </w:pPr>
            <w:r w:rsidRPr="00E624BE">
              <w:rPr>
                <w:sz w:val="20"/>
                <w:lang w:val="ru-RU"/>
              </w:rPr>
              <w:t>4.2</w:t>
            </w:r>
          </w:p>
        </w:tc>
        <w:tc>
          <w:tcPr>
            <w:tcW w:w="3547" w:type="dxa"/>
          </w:tcPr>
          <w:p w14:paraId="1DFB49E3" w14:textId="4E71AA2A" w:rsidR="00BA53D2" w:rsidRPr="00E624BE" w:rsidRDefault="00F846E2" w:rsidP="00BA53D2">
            <w:pPr>
              <w:pStyle w:val="Tabletext"/>
              <w:cnfStyle w:val="000000000000" w:firstRow="0" w:lastRow="0" w:firstColumn="0" w:lastColumn="0" w:oddVBand="0" w:evenVBand="0" w:oddHBand="0" w:evenHBand="0" w:firstRowFirstColumn="0" w:firstRowLastColumn="0" w:lastRowFirstColumn="0" w:lastRowLastColumn="0"/>
              <w:rPr>
                <w:sz w:val="20"/>
                <w:lang w:val="ru-RU"/>
              </w:rPr>
            </w:pPr>
            <w:r w:rsidRPr="00E624BE">
              <w:rPr>
                <w:sz w:val="20"/>
                <w:lang w:val="ru-RU"/>
              </w:rPr>
              <w:t>Проект Правил процедуры</w:t>
            </w:r>
            <w:r w:rsidR="00BA53D2" w:rsidRPr="00E624BE">
              <w:rPr>
                <w:sz w:val="20"/>
                <w:lang w:val="ru-RU"/>
              </w:rPr>
              <w:br/>
            </w:r>
            <w:hyperlink r:id="rId30" w:history="1">
              <w:r w:rsidR="00BA53D2" w:rsidRPr="00E624BE">
                <w:rPr>
                  <w:rStyle w:val="Hyperlink"/>
                  <w:sz w:val="20"/>
                  <w:lang w:val="ru-RU" w:eastAsia="zh-CN"/>
                </w:rPr>
                <w:t>CCRR/67</w:t>
              </w:r>
            </w:hyperlink>
          </w:p>
        </w:tc>
        <w:tc>
          <w:tcPr>
            <w:tcW w:w="6946" w:type="dxa"/>
            <w:vMerge w:val="restart"/>
          </w:tcPr>
          <w:p w14:paraId="4C4E4149" w14:textId="6CA89CDA" w:rsidR="00BA53D2" w:rsidRPr="00E624BE" w:rsidRDefault="00915131" w:rsidP="00F5610B">
            <w:pPr>
              <w:pStyle w:val="Tabletext"/>
              <w:tabs>
                <w:tab w:val="clear" w:pos="284"/>
              </w:tabs>
              <w:jc w:val="both"/>
              <w:cnfStyle w:val="000000000000" w:firstRow="0" w:lastRow="0" w:firstColumn="0" w:lastColumn="0" w:oddVBand="0" w:evenVBand="0" w:oddHBand="0" w:evenHBand="0" w:firstRowFirstColumn="0" w:firstRowLastColumn="0" w:lastRowFirstColumn="0" w:lastRowLastColumn="0"/>
              <w:rPr>
                <w:sz w:val="20"/>
                <w:lang w:val="ru-RU"/>
              </w:rPr>
            </w:pPr>
            <w:r w:rsidRPr="00E624BE">
              <w:rPr>
                <w:sz w:val="20"/>
                <w:lang w:val="ru-RU" w:eastAsia="zh-CN"/>
              </w:rPr>
              <w:t xml:space="preserve">Комитет обсудил проект Правил процедуры, направленный администрациям в Циркулярном письме CCRR/67, а также замечания, полученные от администраций и содержащиеся в Документе RRB21-3/5. Комитет принял эти Правила </w:t>
            </w:r>
            <w:r w:rsidRPr="00E624BE">
              <w:rPr>
                <w:sz w:val="20"/>
                <w:lang w:val="ru-RU"/>
              </w:rPr>
              <w:t>процедуры</w:t>
            </w:r>
            <w:r w:rsidRPr="00E624BE">
              <w:rPr>
                <w:sz w:val="20"/>
                <w:lang w:val="ru-RU" w:eastAsia="zh-CN"/>
              </w:rPr>
              <w:t xml:space="preserve"> с изменениями, которые отражены в Прилагаемом документе к настоящему краткому обзору решений.</w:t>
            </w:r>
          </w:p>
          <w:p w14:paraId="712B73B8" w14:textId="566FD237" w:rsidR="00BA53D2" w:rsidRPr="00F72DB6" w:rsidRDefault="00B9706D" w:rsidP="00F5610B">
            <w:pPr>
              <w:pStyle w:val="Tabletext"/>
              <w:tabs>
                <w:tab w:val="clear" w:pos="284"/>
              </w:tabs>
              <w:jc w:val="both"/>
              <w:cnfStyle w:val="000000000000" w:firstRow="0" w:lastRow="0" w:firstColumn="0" w:lastColumn="0" w:oddVBand="0" w:evenVBand="0" w:oddHBand="0" w:evenHBand="0" w:firstRowFirstColumn="0" w:firstRowLastColumn="0" w:lastRowFirstColumn="0" w:lastRowLastColumn="0"/>
              <w:rPr>
                <w:sz w:val="20"/>
                <w:lang w:val="ru-RU"/>
              </w:rPr>
            </w:pPr>
            <w:r>
              <w:rPr>
                <w:sz w:val="20"/>
                <w:lang w:val="ru-RU"/>
              </w:rPr>
              <w:t>Рассмотрев</w:t>
            </w:r>
            <w:r w:rsidRPr="00B9706D">
              <w:rPr>
                <w:sz w:val="20"/>
                <w:lang w:val="ru-RU"/>
              </w:rPr>
              <w:t xml:space="preserve"> </w:t>
            </w:r>
            <w:r>
              <w:rPr>
                <w:sz w:val="20"/>
                <w:lang w:val="ru-RU"/>
              </w:rPr>
              <w:t>проект</w:t>
            </w:r>
            <w:r w:rsidRPr="00B9706D">
              <w:rPr>
                <w:sz w:val="20"/>
                <w:lang w:val="ru-RU"/>
              </w:rPr>
              <w:t xml:space="preserve"> </w:t>
            </w:r>
            <w:r>
              <w:rPr>
                <w:sz w:val="20"/>
                <w:lang w:val="ru-RU"/>
              </w:rPr>
              <w:t>Правил</w:t>
            </w:r>
            <w:r w:rsidRPr="00B9706D">
              <w:rPr>
                <w:sz w:val="20"/>
                <w:lang w:val="ru-RU"/>
              </w:rPr>
              <w:t xml:space="preserve"> </w:t>
            </w:r>
            <w:r>
              <w:rPr>
                <w:sz w:val="20"/>
                <w:lang w:val="ru-RU"/>
              </w:rPr>
              <w:t>процедуры</w:t>
            </w:r>
            <w:r w:rsidRPr="00B9706D">
              <w:rPr>
                <w:sz w:val="20"/>
                <w:lang w:val="ru-RU"/>
              </w:rPr>
              <w:t xml:space="preserve">, </w:t>
            </w:r>
            <w:r>
              <w:rPr>
                <w:sz w:val="20"/>
                <w:lang w:val="ru-RU"/>
              </w:rPr>
              <w:t>касающихся</w:t>
            </w:r>
            <w:r w:rsidRPr="00B9706D">
              <w:rPr>
                <w:sz w:val="20"/>
                <w:lang w:val="ru-RU"/>
              </w:rPr>
              <w:t xml:space="preserve"> </w:t>
            </w:r>
            <w:r>
              <w:rPr>
                <w:sz w:val="20"/>
                <w:lang w:val="ru-RU"/>
              </w:rPr>
              <w:t>одновременного</w:t>
            </w:r>
            <w:r w:rsidRPr="00B9706D">
              <w:rPr>
                <w:sz w:val="20"/>
                <w:lang w:val="ru-RU"/>
              </w:rPr>
              <w:t xml:space="preserve"> </w:t>
            </w:r>
            <w:r>
              <w:rPr>
                <w:sz w:val="20"/>
                <w:lang w:val="ru-RU"/>
              </w:rPr>
              <w:t>ввода</w:t>
            </w:r>
            <w:r w:rsidRPr="00B9706D">
              <w:rPr>
                <w:sz w:val="20"/>
                <w:lang w:val="ru-RU"/>
              </w:rPr>
              <w:t xml:space="preserve"> </w:t>
            </w:r>
            <w:r>
              <w:rPr>
                <w:sz w:val="20"/>
                <w:lang w:val="ru-RU"/>
              </w:rPr>
              <w:t>в</w:t>
            </w:r>
            <w:r w:rsidRPr="00B9706D">
              <w:rPr>
                <w:sz w:val="20"/>
                <w:lang w:val="ru-RU"/>
              </w:rPr>
              <w:t xml:space="preserve"> </w:t>
            </w:r>
            <w:r>
              <w:rPr>
                <w:sz w:val="20"/>
                <w:lang w:val="ru-RU"/>
              </w:rPr>
              <w:t>действие</w:t>
            </w:r>
            <w:r w:rsidRPr="00B9706D">
              <w:rPr>
                <w:sz w:val="20"/>
                <w:lang w:val="ru-RU"/>
              </w:rPr>
              <w:t xml:space="preserve"> </w:t>
            </w:r>
            <w:r>
              <w:rPr>
                <w:sz w:val="20"/>
                <w:lang w:val="ru-RU"/>
              </w:rPr>
              <w:t>нескольких</w:t>
            </w:r>
            <w:r w:rsidRPr="00B9706D">
              <w:rPr>
                <w:sz w:val="20"/>
                <w:lang w:val="ru-RU"/>
              </w:rPr>
              <w:t xml:space="preserve"> </w:t>
            </w:r>
            <w:r>
              <w:rPr>
                <w:sz w:val="20"/>
                <w:lang w:val="ru-RU"/>
              </w:rPr>
              <w:t>геостационарных</w:t>
            </w:r>
            <w:r w:rsidRPr="00B9706D">
              <w:rPr>
                <w:sz w:val="20"/>
                <w:lang w:val="ru-RU"/>
              </w:rPr>
              <w:t xml:space="preserve"> </w:t>
            </w:r>
            <w:r>
              <w:rPr>
                <w:sz w:val="20"/>
                <w:lang w:val="ru-RU"/>
              </w:rPr>
              <w:t>спутниковых</w:t>
            </w:r>
            <w:r w:rsidRPr="00B9706D">
              <w:rPr>
                <w:sz w:val="20"/>
                <w:lang w:val="ru-RU"/>
              </w:rPr>
              <w:t xml:space="preserve"> </w:t>
            </w:r>
            <w:r w:rsidR="00EE41A4">
              <w:rPr>
                <w:sz w:val="20"/>
                <w:lang w:val="ru-RU"/>
              </w:rPr>
              <w:t>сетей</w:t>
            </w:r>
            <w:r w:rsidRPr="00B9706D">
              <w:rPr>
                <w:sz w:val="20"/>
                <w:lang w:val="ru-RU"/>
              </w:rPr>
              <w:t xml:space="preserve"> </w:t>
            </w:r>
            <w:r>
              <w:rPr>
                <w:sz w:val="20"/>
                <w:lang w:val="ru-RU"/>
              </w:rPr>
              <w:t>с</w:t>
            </w:r>
            <w:r w:rsidRPr="00B9706D">
              <w:rPr>
                <w:sz w:val="20"/>
                <w:lang w:val="ru-RU"/>
              </w:rPr>
              <w:t xml:space="preserve"> </w:t>
            </w:r>
            <w:r>
              <w:rPr>
                <w:sz w:val="20"/>
                <w:lang w:val="ru-RU"/>
              </w:rPr>
              <w:t>помощью</w:t>
            </w:r>
            <w:r w:rsidRPr="00B9706D">
              <w:rPr>
                <w:sz w:val="20"/>
                <w:lang w:val="ru-RU"/>
              </w:rPr>
              <w:t xml:space="preserve"> </w:t>
            </w:r>
            <w:r>
              <w:rPr>
                <w:sz w:val="20"/>
                <w:lang w:val="ru-RU"/>
              </w:rPr>
              <w:t>одного</w:t>
            </w:r>
            <w:r w:rsidRPr="00B9706D">
              <w:rPr>
                <w:sz w:val="20"/>
                <w:lang w:val="ru-RU"/>
              </w:rPr>
              <w:t xml:space="preserve"> </w:t>
            </w:r>
            <w:r>
              <w:rPr>
                <w:sz w:val="20"/>
                <w:lang w:val="ru-RU"/>
              </w:rPr>
              <w:t>спутника</w:t>
            </w:r>
            <w:r w:rsidR="00BA53D2" w:rsidRPr="00B9706D">
              <w:rPr>
                <w:sz w:val="20"/>
                <w:lang w:val="ru-RU"/>
              </w:rPr>
              <w:t xml:space="preserve">, </w:t>
            </w:r>
            <w:r>
              <w:rPr>
                <w:sz w:val="20"/>
                <w:lang w:val="ru-RU"/>
              </w:rPr>
              <w:t xml:space="preserve">Комитет принял решение включить конкретное упоминание повторного ввода в действие и </w:t>
            </w:r>
            <w:r w:rsidR="00097586" w:rsidRPr="00B9706D">
              <w:rPr>
                <w:sz w:val="20"/>
                <w:lang w:val="ru-RU"/>
              </w:rPr>
              <w:t>п.</w:t>
            </w:r>
            <w:r w:rsidR="00097586">
              <w:rPr>
                <w:sz w:val="20"/>
              </w:rPr>
              <w:t> </w:t>
            </w:r>
            <w:r w:rsidR="00BA53D2" w:rsidRPr="00B9706D">
              <w:rPr>
                <w:b/>
                <w:bCs/>
                <w:sz w:val="20"/>
                <w:lang w:val="ru-RU"/>
              </w:rPr>
              <w:t>11.49</w:t>
            </w:r>
            <w:r w:rsidR="00BA53D2" w:rsidRPr="00B9706D">
              <w:rPr>
                <w:sz w:val="20"/>
                <w:lang w:val="ru-RU"/>
              </w:rPr>
              <w:t xml:space="preserve"> </w:t>
            </w:r>
            <w:r>
              <w:rPr>
                <w:sz w:val="20"/>
                <w:lang w:val="ru-RU"/>
              </w:rPr>
              <w:t>РР согласно предложению Соединенных</w:t>
            </w:r>
            <w:r w:rsidRPr="00286E6E">
              <w:rPr>
                <w:sz w:val="20"/>
                <w:lang w:val="ru-RU"/>
              </w:rPr>
              <w:t xml:space="preserve"> </w:t>
            </w:r>
            <w:r>
              <w:rPr>
                <w:sz w:val="20"/>
                <w:lang w:val="ru-RU"/>
              </w:rPr>
              <w:t>Штатов</w:t>
            </w:r>
            <w:r w:rsidRPr="00286E6E">
              <w:rPr>
                <w:sz w:val="20"/>
                <w:lang w:val="ru-RU"/>
              </w:rPr>
              <w:t xml:space="preserve"> </w:t>
            </w:r>
            <w:r>
              <w:rPr>
                <w:sz w:val="20"/>
                <w:lang w:val="ru-RU"/>
              </w:rPr>
              <w:t>Америки</w:t>
            </w:r>
            <w:r w:rsidR="00BA53D2" w:rsidRPr="00286E6E">
              <w:rPr>
                <w:sz w:val="20"/>
                <w:lang w:val="ru-RU"/>
              </w:rPr>
              <w:t xml:space="preserve">. </w:t>
            </w:r>
            <w:r w:rsidRPr="000D2E8B">
              <w:rPr>
                <w:sz w:val="20"/>
                <w:lang w:val="ru-RU"/>
              </w:rPr>
              <w:t xml:space="preserve">Комитет принял также решение включить в проект Правил процедуры возможность </w:t>
            </w:r>
            <w:r w:rsidR="00661B0A" w:rsidRPr="000D2E8B">
              <w:rPr>
                <w:sz w:val="20"/>
                <w:lang w:val="ru-RU"/>
              </w:rPr>
              <w:t>использования</w:t>
            </w:r>
            <w:r w:rsidR="00F72DB6" w:rsidRPr="000D2E8B">
              <w:rPr>
                <w:sz w:val="20"/>
                <w:lang w:val="ru-RU"/>
              </w:rPr>
              <w:t xml:space="preserve"> космических станций, </w:t>
            </w:r>
            <w:r w:rsidR="00B0057A" w:rsidRPr="000D2E8B">
              <w:rPr>
                <w:sz w:val="20"/>
                <w:lang w:val="ru-RU"/>
              </w:rPr>
              <w:t>размещенных</w:t>
            </w:r>
            <w:r w:rsidR="00F72DB6" w:rsidRPr="000D2E8B">
              <w:rPr>
                <w:sz w:val="20"/>
                <w:lang w:val="ru-RU"/>
              </w:rPr>
              <w:t xml:space="preserve"> на одном спутнике, который находится на расстоянии менее</w:t>
            </w:r>
            <w:r w:rsidR="00BA53D2" w:rsidRPr="000D2E8B">
              <w:rPr>
                <w:sz w:val="20"/>
                <w:lang w:val="ru-RU"/>
              </w:rPr>
              <w:t xml:space="preserve"> 0</w:t>
            </w:r>
            <w:r w:rsidR="00F72DB6" w:rsidRPr="000D2E8B">
              <w:rPr>
                <w:sz w:val="20"/>
                <w:lang w:val="ru-RU"/>
              </w:rPr>
              <w:t>,</w:t>
            </w:r>
            <w:r w:rsidR="00BA53D2" w:rsidRPr="000D2E8B">
              <w:rPr>
                <w:sz w:val="20"/>
                <w:lang w:val="ru-RU"/>
              </w:rPr>
              <w:t xml:space="preserve">5° </w:t>
            </w:r>
            <w:r w:rsidR="00F72DB6" w:rsidRPr="000D2E8B">
              <w:rPr>
                <w:sz w:val="20"/>
                <w:lang w:val="ru-RU"/>
              </w:rPr>
              <w:t xml:space="preserve">от двух различных номинальных позиций двух спутниковых сетей, для ввода в действие, повторного ввода в действие или непрерывного использования частотных присвоений </w:t>
            </w:r>
            <w:r w:rsidR="000D2E8B" w:rsidRPr="000D2E8B">
              <w:rPr>
                <w:sz w:val="20"/>
                <w:lang w:val="ru-RU"/>
              </w:rPr>
              <w:t>с</w:t>
            </w:r>
            <w:r w:rsidR="00F72DB6" w:rsidRPr="000D2E8B">
              <w:rPr>
                <w:sz w:val="20"/>
                <w:lang w:val="ru-RU"/>
              </w:rPr>
              <w:t xml:space="preserve"> неперекрывающ</w:t>
            </w:r>
            <w:r w:rsidR="000D2E8B" w:rsidRPr="000D2E8B">
              <w:rPr>
                <w:sz w:val="20"/>
                <w:lang w:val="ru-RU"/>
              </w:rPr>
              <w:t>ейся шириной</w:t>
            </w:r>
            <w:r w:rsidR="00F72DB6" w:rsidRPr="000D2E8B">
              <w:rPr>
                <w:sz w:val="20"/>
                <w:lang w:val="ru-RU"/>
              </w:rPr>
              <w:t xml:space="preserve"> полос</w:t>
            </w:r>
            <w:r w:rsidR="000D2E8B" w:rsidRPr="000D2E8B">
              <w:rPr>
                <w:sz w:val="20"/>
                <w:lang w:val="ru-RU"/>
              </w:rPr>
              <w:t>ы</w:t>
            </w:r>
            <w:r w:rsidR="00F72DB6" w:rsidRPr="000D2E8B">
              <w:rPr>
                <w:sz w:val="20"/>
                <w:lang w:val="ru-RU"/>
              </w:rPr>
              <w:t xml:space="preserve"> обеих спутниковых сетей согласно пп</w:t>
            </w:r>
            <w:r w:rsidR="00BA53D2" w:rsidRPr="000D2E8B">
              <w:rPr>
                <w:sz w:val="20"/>
                <w:lang w:val="ru-RU"/>
              </w:rPr>
              <w:t>.</w:t>
            </w:r>
            <w:r w:rsidR="00F72DB6" w:rsidRPr="000D2E8B">
              <w:rPr>
                <w:sz w:val="20"/>
                <w:lang w:val="ru-RU"/>
              </w:rPr>
              <w:t> </w:t>
            </w:r>
            <w:r w:rsidR="00BA53D2" w:rsidRPr="000D2E8B">
              <w:rPr>
                <w:b/>
                <w:bCs/>
                <w:sz w:val="20"/>
                <w:lang w:val="ru-RU"/>
              </w:rPr>
              <w:t>11.44</w:t>
            </w:r>
            <w:r w:rsidR="00BA53D2" w:rsidRPr="000D2E8B">
              <w:rPr>
                <w:sz w:val="20"/>
                <w:lang w:val="ru-RU"/>
              </w:rPr>
              <w:t xml:space="preserve">, </w:t>
            </w:r>
            <w:r w:rsidR="00BA53D2" w:rsidRPr="000D2E8B">
              <w:rPr>
                <w:b/>
                <w:bCs/>
                <w:sz w:val="20"/>
                <w:lang w:val="ru-RU"/>
              </w:rPr>
              <w:t>11.44</w:t>
            </w:r>
            <w:r w:rsidR="00BA53D2" w:rsidRPr="000D2E8B">
              <w:rPr>
                <w:b/>
                <w:bCs/>
                <w:sz w:val="20"/>
              </w:rPr>
              <w:t>B</w:t>
            </w:r>
            <w:r w:rsidR="00BA53D2" w:rsidRPr="000D2E8B">
              <w:rPr>
                <w:sz w:val="20"/>
                <w:lang w:val="ru-RU"/>
              </w:rPr>
              <w:t xml:space="preserve">, </w:t>
            </w:r>
            <w:r w:rsidR="00BA53D2" w:rsidRPr="000D2E8B">
              <w:rPr>
                <w:b/>
                <w:bCs/>
                <w:sz w:val="20"/>
                <w:lang w:val="ru-RU"/>
              </w:rPr>
              <w:t>11.49</w:t>
            </w:r>
            <w:r w:rsidR="00BA53D2" w:rsidRPr="000D2E8B">
              <w:rPr>
                <w:sz w:val="20"/>
                <w:lang w:val="ru-RU"/>
              </w:rPr>
              <w:t xml:space="preserve"> </w:t>
            </w:r>
            <w:r w:rsidR="00F72DB6" w:rsidRPr="000D2E8B">
              <w:rPr>
                <w:sz w:val="20"/>
                <w:lang w:val="ru-RU"/>
              </w:rPr>
              <w:t>или</w:t>
            </w:r>
            <w:r w:rsidR="00BA53D2" w:rsidRPr="000D2E8B">
              <w:rPr>
                <w:sz w:val="20"/>
                <w:lang w:val="ru-RU"/>
              </w:rPr>
              <w:t xml:space="preserve"> </w:t>
            </w:r>
            <w:r w:rsidR="00BA53D2" w:rsidRPr="000D2E8B">
              <w:rPr>
                <w:b/>
                <w:bCs/>
                <w:sz w:val="20"/>
                <w:lang w:val="ru-RU"/>
              </w:rPr>
              <w:t>13.6</w:t>
            </w:r>
            <w:r w:rsidR="00F72DB6" w:rsidRPr="000D2E8B">
              <w:rPr>
                <w:b/>
                <w:bCs/>
                <w:sz w:val="20"/>
                <w:lang w:val="ru-RU"/>
              </w:rPr>
              <w:t xml:space="preserve"> </w:t>
            </w:r>
            <w:r w:rsidR="00F72DB6" w:rsidRPr="000D2E8B">
              <w:rPr>
                <w:sz w:val="20"/>
                <w:lang w:val="ru-RU"/>
              </w:rPr>
              <w:t>РР</w:t>
            </w:r>
            <w:r w:rsidR="00BA53D2" w:rsidRPr="000D2E8B">
              <w:rPr>
                <w:sz w:val="20"/>
                <w:lang w:val="ru-RU"/>
              </w:rPr>
              <w:t>.</w:t>
            </w:r>
            <w:r w:rsidR="00D12EDF" w:rsidRPr="000D2E8B">
              <w:rPr>
                <w:sz w:val="20"/>
                <w:lang w:val="ru-RU"/>
              </w:rPr>
              <w:t xml:space="preserve"> </w:t>
            </w:r>
            <w:r w:rsidR="00F72DB6" w:rsidRPr="000D2E8B">
              <w:rPr>
                <w:sz w:val="20"/>
                <w:lang w:val="ru-RU"/>
              </w:rPr>
              <w:t>Вследствие этого Комитет принял решение, что дополнительные изменения, внесенные в ходе собрания Комитета, потребуют консультаций с Государствами-Членами и поручил Бюро распространить проект Правил процедуры среди администраций для представления замечаний с целью рассмотрения Комитетом на его 89-м собрании.</w:t>
            </w:r>
            <w:r w:rsidR="00F72DB6">
              <w:rPr>
                <w:sz w:val="20"/>
                <w:lang w:val="ru-RU"/>
              </w:rPr>
              <w:t xml:space="preserve"> </w:t>
            </w:r>
          </w:p>
        </w:tc>
        <w:tc>
          <w:tcPr>
            <w:tcW w:w="3373" w:type="dxa"/>
            <w:vMerge w:val="restart"/>
          </w:tcPr>
          <w:p w14:paraId="2B0350C2" w14:textId="2F3A9938" w:rsidR="00BA53D2" w:rsidRPr="00E624BE" w:rsidRDefault="00915131" w:rsidP="00126FA7">
            <w:pPr>
              <w:pStyle w:val="Tabletext"/>
              <w:tabs>
                <w:tab w:val="left" w:pos="2195"/>
              </w:tabs>
              <w:jc w:val="center"/>
              <w:cnfStyle w:val="000000000000" w:firstRow="0" w:lastRow="0" w:firstColumn="0" w:lastColumn="0" w:oddVBand="0" w:evenVBand="0" w:oddHBand="0" w:evenHBand="0" w:firstRowFirstColumn="0" w:firstRowLastColumn="0" w:lastRowFirstColumn="0" w:lastRowLastColumn="0"/>
              <w:rPr>
                <w:sz w:val="20"/>
                <w:lang w:val="ru-RU"/>
              </w:rPr>
            </w:pPr>
            <w:r w:rsidRPr="00E624BE">
              <w:rPr>
                <w:sz w:val="20"/>
                <w:lang w:val="ru-RU"/>
              </w:rPr>
              <w:t>Исполнительный секретарь обновит и опубликует Правила процедуры соответствующим образом</w:t>
            </w:r>
            <w:r w:rsidR="00BA53D2" w:rsidRPr="00E624BE">
              <w:rPr>
                <w:sz w:val="20"/>
                <w:lang w:val="ru-RU"/>
              </w:rPr>
              <w:t>.</w:t>
            </w:r>
          </w:p>
          <w:p w14:paraId="393DE025" w14:textId="26847818" w:rsidR="00BA53D2" w:rsidRPr="00591FCB" w:rsidRDefault="00591FCB" w:rsidP="00BA53D2">
            <w:pPr>
              <w:pStyle w:val="Tabletext"/>
              <w:tabs>
                <w:tab w:val="left" w:pos="2195"/>
              </w:tabs>
              <w:jc w:val="center"/>
              <w:cnfStyle w:val="000000000000" w:firstRow="0" w:lastRow="0" w:firstColumn="0" w:lastColumn="0" w:oddVBand="0" w:evenVBand="0" w:oddHBand="0" w:evenHBand="0" w:firstRowFirstColumn="0" w:firstRowLastColumn="0" w:lastRowFirstColumn="0" w:lastRowLastColumn="0"/>
              <w:rPr>
                <w:color w:val="000000"/>
                <w:sz w:val="20"/>
                <w:shd w:val="clear" w:color="auto" w:fill="FFFFFF"/>
                <w:lang w:val="ru-RU"/>
              </w:rPr>
            </w:pPr>
            <w:r w:rsidRPr="00B0057A">
              <w:rPr>
                <w:sz w:val="20"/>
                <w:lang w:val="ru-RU"/>
              </w:rPr>
              <w:t>Бюро</w:t>
            </w:r>
            <w:r>
              <w:rPr>
                <w:lang w:val="ru-RU"/>
              </w:rPr>
              <w:t xml:space="preserve"> </w:t>
            </w:r>
            <w:r w:rsidRPr="00591FCB">
              <w:rPr>
                <w:sz w:val="20"/>
                <w:lang w:val="ru-RU"/>
              </w:rPr>
              <w:t xml:space="preserve">распространит </w:t>
            </w:r>
            <w:r>
              <w:rPr>
                <w:sz w:val="20"/>
                <w:lang w:val="ru-RU"/>
              </w:rPr>
              <w:t>проект Правил процедуры</w:t>
            </w:r>
            <w:r w:rsidRPr="00591FCB">
              <w:rPr>
                <w:sz w:val="20"/>
                <w:lang w:val="ru-RU"/>
              </w:rPr>
              <w:t xml:space="preserve"> среди администраций для получения замечаний </w:t>
            </w:r>
            <w:r w:rsidR="00F72DB6">
              <w:rPr>
                <w:sz w:val="20"/>
                <w:lang w:val="ru-RU"/>
              </w:rPr>
              <w:t xml:space="preserve">с целью </w:t>
            </w:r>
            <w:r w:rsidRPr="00591FCB">
              <w:rPr>
                <w:sz w:val="20"/>
                <w:lang w:val="ru-RU"/>
              </w:rPr>
              <w:t xml:space="preserve">рассмотрения </w:t>
            </w:r>
            <w:r w:rsidR="00F72DB6">
              <w:rPr>
                <w:sz w:val="20"/>
                <w:lang w:val="ru-RU"/>
              </w:rPr>
              <w:t xml:space="preserve">Комитетом </w:t>
            </w:r>
            <w:r w:rsidRPr="00591FCB">
              <w:rPr>
                <w:sz w:val="20"/>
                <w:lang w:val="ru-RU"/>
              </w:rPr>
              <w:t xml:space="preserve">на </w:t>
            </w:r>
            <w:r>
              <w:rPr>
                <w:sz w:val="20"/>
                <w:lang w:val="ru-RU"/>
              </w:rPr>
              <w:t xml:space="preserve">его </w:t>
            </w:r>
            <w:r w:rsidRPr="00591FCB">
              <w:rPr>
                <w:sz w:val="20"/>
                <w:lang w:val="ru-RU"/>
              </w:rPr>
              <w:t>8</w:t>
            </w:r>
            <w:r>
              <w:rPr>
                <w:sz w:val="20"/>
                <w:lang w:val="ru-RU"/>
              </w:rPr>
              <w:t>9</w:t>
            </w:r>
            <w:r w:rsidR="00261459">
              <w:rPr>
                <w:sz w:val="20"/>
                <w:lang w:val="ru-RU"/>
              </w:rPr>
              <w:noBreakHyphen/>
            </w:r>
            <w:r w:rsidRPr="00591FCB">
              <w:rPr>
                <w:sz w:val="20"/>
                <w:lang w:val="ru-RU"/>
              </w:rPr>
              <w:t>м собрании</w:t>
            </w:r>
            <w:r>
              <w:rPr>
                <w:sz w:val="20"/>
                <w:lang w:val="ru-RU"/>
              </w:rPr>
              <w:t>.</w:t>
            </w:r>
          </w:p>
        </w:tc>
      </w:tr>
      <w:tr w:rsidR="00BA53D2" w:rsidRPr="000F3BCC" w14:paraId="7B7D4214" w14:textId="77777777" w:rsidTr="000262DB">
        <w:tc>
          <w:tcPr>
            <w:cnfStyle w:val="001000000000" w:firstRow="0" w:lastRow="0" w:firstColumn="1" w:lastColumn="0" w:oddVBand="0" w:evenVBand="0" w:oddHBand="0" w:evenHBand="0" w:firstRowFirstColumn="0" w:firstRowLastColumn="0" w:lastRowFirstColumn="0" w:lastRowLastColumn="0"/>
            <w:tcW w:w="701" w:type="dxa"/>
          </w:tcPr>
          <w:p w14:paraId="68CAEE94" w14:textId="77777777" w:rsidR="00BA53D2" w:rsidRPr="00E624BE" w:rsidRDefault="00BA53D2" w:rsidP="00D12EDF">
            <w:pPr>
              <w:pStyle w:val="Tabletext"/>
              <w:jc w:val="center"/>
              <w:rPr>
                <w:sz w:val="20"/>
                <w:lang w:val="ru-RU"/>
              </w:rPr>
            </w:pPr>
            <w:r w:rsidRPr="00E624BE">
              <w:rPr>
                <w:sz w:val="20"/>
                <w:lang w:val="ru-RU"/>
              </w:rPr>
              <w:t>4.3</w:t>
            </w:r>
          </w:p>
        </w:tc>
        <w:tc>
          <w:tcPr>
            <w:tcW w:w="3547" w:type="dxa"/>
          </w:tcPr>
          <w:p w14:paraId="4C2FA4F1" w14:textId="35527DCC" w:rsidR="00BA53D2" w:rsidRPr="00E624BE" w:rsidRDefault="00F846E2" w:rsidP="00BA53D2">
            <w:pPr>
              <w:pStyle w:val="Tabletext"/>
              <w:cnfStyle w:val="000000000000" w:firstRow="0" w:lastRow="0" w:firstColumn="0" w:lastColumn="0" w:oddVBand="0" w:evenVBand="0" w:oddHBand="0" w:evenHBand="0" w:firstRowFirstColumn="0" w:firstRowLastColumn="0" w:lastRowFirstColumn="0" w:lastRowLastColumn="0"/>
              <w:rPr>
                <w:sz w:val="20"/>
                <w:lang w:val="ru-RU"/>
              </w:rPr>
            </w:pPr>
            <w:r w:rsidRPr="00E624BE">
              <w:rPr>
                <w:sz w:val="20"/>
                <w:lang w:val="ru-RU"/>
              </w:rPr>
              <w:t>Правила Процедуры: замечания администраций</w:t>
            </w:r>
            <w:r w:rsidR="00BA53D2" w:rsidRPr="00E624BE">
              <w:rPr>
                <w:sz w:val="20"/>
                <w:lang w:val="ru-RU"/>
              </w:rPr>
              <w:br/>
            </w:r>
            <w:hyperlink r:id="rId31" w:history="1">
              <w:r w:rsidR="00BA53D2" w:rsidRPr="00E624BE">
                <w:rPr>
                  <w:rStyle w:val="Hyperlink"/>
                  <w:sz w:val="20"/>
                  <w:lang w:val="ru-RU"/>
                </w:rPr>
                <w:t>RRB21-3/5</w:t>
              </w:r>
            </w:hyperlink>
          </w:p>
        </w:tc>
        <w:tc>
          <w:tcPr>
            <w:tcW w:w="6946" w:type="dxa"/>
            <w:vMerge/>
          </w:tcPr>
          <w:p w14:paraId="5AD79115" w14:textId="77777777" w:rsidR="00BA53D2" w:rsidRPr="00E624BE" w:rsidRDefault="00BA53D2" w:rsidP="00D12EDF">
            <w:pPr>
              <w:shd w:val="clear" w:color="auto" w:fill="FFFFFF"/>
              <w:tabs>
                <w:tab w:val="clear" w:pos="794"/>
                <w:tab w:val="clear" w:pos="1191"/>
                <w:tab w:val="clear" w:pos="1588"/>
                <w:tab w:val="clear" w:pos="1985"/>
              </w:tabs>
              <w:overflowPunct/>
              <w:autoSpaceDE/>
              <w:autoSpaceDN/>
              <w:adjustRightInd/>
              <w:spacing w:before="40" w:after="40"/>
              <w:textAlignment w:val="auto"/>
              <w:cnfStyle w:val="000000000000" w:firstRow="0" w:lastRow="0" w:firstColumn="0" w:lastColumn="0" w:oddVBand="0" w:evenVBand="0" w:oddHBand="0" w:evenHBand="0" w:firstRowFirstColumn="0" w:firstRowLastColumn="0" w:lastRowFirstColumn="0" w:lastRowLastColumn="0"/>
              <w:rPr>
                <w:sz w:val="20"/>
                <w:lang w:val="ru-RU"/>
              </w:rPr>
            </w:pPr>
          </w:p>
        </w:tc>
        <w:tc>
          <w:tcPr>
            <w:tcW w:w="3373" w:type="dxa"/>
            <w:vMerge/>
          </w:tcPr>
          <w:p w14:paraId="1AE5C32C" w14:textId="77777777" w:rsidR="00BA53D2" w:rsidRPr="00E624BE" w:rsidRDefault="00BA53D2" w:rsidP="00BA53D2">
            <w:pPr>
              <w:pStyle w:val="Tabletext"/>
              <w:tabs>
                <w:tab w:val="left" w:pos="2195"/>
              </w:tabs>
              <w:jc w:val="center"/>
              <w:cnfStyle w:val="000000000000" w:firstRow="0" w:lastRow="0" w:firstColumn="0" w:lastColumn="0" w:oddVBand="0" w:evenVBand="0" w:oddHBand="0" w:evenHBand="0" w:firstRowFirstColumn="0" w:firstRowLastColumn="0" w:lastRowFirstColumn="0" w:lastRowLastColumn="0"/>
              <w:rPr>
                <w:color w:val="000000"/>
                <w:sz w:val="20"/>
                <w:shd w:val="clear" w:color="auto" w:fill="FFFFFF"/>
                <w:lang w:val="ru-RU"/>
              </w:rPr>
            </w:pPr>
          </w:p>
        </w:tc>
      </w:tr>
      <w:tr w:rsidR="00BA53D2" w:rsidRPr="000F3BCC" w14:paraId="61994D78" w14:textId="77777777" w:rsidTr="00D12EDF">
        <w:tc>
          <w:tcPr>
            <w:cnfStyle w:val="001000000000" w:firstRow="0" w:lastRow="0" w:firstColumn="1" w:lastColumn="0" w:oddVBand="0" w:evenVBand="0" w:oddHBand="0" w:evenHBand="0" w:firstRowFirstColumn="0" w:firstRowLastColumn="0" w:lastRowFirstColumn="0" w:lastRowLastColumn="0"/>
            <w:tcW w:w="701" w:type="dxa"/>
          </w:tcPr>
          <w:p w14:paraId="0F5CE3F8" w14:textId="77777777" w:rsidR="00BA53D2" w:rsidRPr="00E624BE" w:rsidRDefault="00BA53D2" w:rsidP="005D1F3C">
            <w:pPr>
              <w:pStyle w:val="Tabletext"/>
              <w:keepNext/>
              <w:jc w:val="center"/>
              <w:rPr>
                <w:sz w:val="20"/>
                <w:lang w:val="ru-RU"/>
              </w:rPr>
            </w:pPr>
            <w:r w:rsidRPr="00E624BE">
              <w:rPr>
                <w:sz w:val="20"/>
                <w:lang w:val="ru-RU"/>
              </w:rPr>
              <w:lastRenderedPageBreak/>
              <w:t>5</w:t>
            </w:r>
          </w:p>
        </w:tc>
        <w:tc>
          <w:tcPr>
            <w:tcW w:w="13866" w:type="dxa"/>
            <w:gridSpan w:val="3"/>
          </w:tcPr>
          <w:p w14:paraId="79A24761" w14:textId="23244D6C" w:rsidR="00BA53D2" w:rsidRPr="00E624BE" w:rsidRDefault="00F846E2" w:rsidP="005D1F3C">
            <w:pPr>
              <w:keepNext/>
              <w:spacing w:before="40" w:after="40"/>
              <w:cnfStyle w:val="000000000000" w:firstRow="0" w:lastRow="0" w:firstColumn="0" w:lastColumn="0" w:oddVBand="0" w:evenVBand="0" w:oddHBand="0" w:evenHBand="0" w:firstRowFirstColumn="0" w:firstRowLastColumn="0" w:lastRowFirstColumn="0" w:lastRowLastColumn="0"/>
              <w:rPr>
                <w:b/>
                <w:bCs/>
                <w:sz w:val="20"/>
                <w:lang w:val="ru-RU"/>
              </w:rPr>
            </w:pPr>
            <w:r w:rsidRPr="00E624BE">
              <w:rPr>
                <w:b/>
                <w:bCs/>
                <w:sz w:val="20"/>
                <w:lang w:val="ru-RU"/>
              </w:rPr>
              <w:t>Вопросы и просьбы, касающиеся продления регламентарных предельных сроков ввода в действие или повторного ввода в действие частотных присвоений спутниковым сетям</w:t>
            </w:r>
          </w:p>
        </w:tc>
      </w:tr>
      <w:tr w:rsidR="00BA53D2" w:rsidRPr="000F3BCC" w14:paraId="1338D47F" w14:textId="77777777" w:rsidTr="000262DB">
        <w:tc>
          <w:tcPr>
            <w:cnfStyle w:val="001000000000" w:firstRow="0" w:lastRow="0" w:firstColumn="1" w:lastColumn="0" w:oddVBand="0" w:evenVBand="0" w:oddHBand="0" w:evenHBand="0" w:firstRowFirstColumn="0" w:firstRowLastColumn="0" w:lastRowFirstColumn="0" w:lastRowLastColumn="0"/>
            <w:tcW w:w="701" w:type="dxa"/>
          </w:tcPr>
          <w:p w14:paraId="513DF0E6" w14:textId="77777777" w:rsidR="00BA53D2" w:rsidRPr="00E624BE" w:rsidRDefault="00BA53D2" w:rsidP="00D12EDF">
            <w:pPr>
              <w:pStyle w:val="Tabletext"/>
              <w:jc w:val="center"/>
              <w:rPr>
                <w:sz w:val="20"/>
                <w:lang w:val="ru-RU"/>
              </w:rPr>
            </w:pPr>
            <w:r w:rsidRPr="00E624BE">
              <w:rPr>
                <w:sz w:val="20"/>
                <w:lang w:val="ru-RU"/>
              </w:rPr>
              <w:t>5.1</w:t>
            </w:r>
          </w:p>
        </w:tc>
        <w:tc>
          <w:tcPr>
            <w:tcW w:w="3547" w:type="dxa"/>
          </w:tcPr>
          <w:p w14:paraId="504F8E81" w14:textId="28348AF3" w:rsidR="00BA53D2" w:rsidRPr="00E624BE" w:rsidRDefault="00F846E2" w:rsidP="00712049">
            <w:pPr>
              <w:pStyle w:val="Tabletext"/>
              <w:cnfStyle w:val="000000000000" w:firstRow="0" w:lastRow="0" w:firstColumn="0" w:lastColumn="0" w:oddVBand="0" w:evenVBand="0" w:oddHBand="0" w:evenHBand="0" w:firstRowFirstColumn="0" w:firstRowLastColumn="0" w:lastRowFirstColumn="0" w:lastRowLastColumn="0"/>
              <w:rPr>
                <w:sz w:val="20"/>
                <w:lang w:val="ru-RU"/>
              </w:rPr>
            </w:pPr>
            <w:r w:rsidRPr="00E624BE">
              <w:rPr>
                <w:sz w:val="20"/>
                <w:lang w:val="ru-RU"/>
              </w:rPr>
              <w:t>Представление администрации Папуа</w:t>
            </w:r>
            <w:r w:rsidRPr="00E624BE">
              <w:rPr>
                <w:sz w:val="20"/>
                <w:lang w:val="ru-RU"/>
              </w:rPr>
              <w:noBreakHyphen/>
              <w:t>Новой Гвинеи с просьбой о продлении предельного срока повторного ввода в действие частотных присвоений спутниковой сети NEW DAWN</w:t>
            </w:r>
            <w:r w:rsidR="00BA53D2" w:rsidRPr="00E624BE">
              <w:rPr>
                <w:sz w:val="20"/>
                <w:lang w:val="ru-RU"/>
              </w:rPr>
              <w:br/>
            </w:r>
            <w:hyperlink r:id="rId32" w:history="1">
              <w:r w:rsidR="00BA53D2" w:rsidRPr="00E624BE">
                <w:rPr>
                  <w:rStyle w:val="Hyperlink"/>
                  <w:sz w:val="20"/>
                  <w:lang w:val="ru-RU"/>
                </w:rPr>
                <w:t>RRB21-3/2</w:t>
              </w:r>
            </w:hyperlink>
          </w:p>
        </w:tc>
        <w:tc>
          <w:tcPr>
            <w:tcW w:w="6946" w:type="dxa"/>
          </w:tcPr>
          <w:p w14:paraId="171ADABC" w14:textId="7816A971" w:rsidR="00BA53D2" w:rsidRPr="00286E6E" w:rsidRDefault="00151125" w:rsidP="00F5610B">
            <w:pPr>
              <w:pStyle w:val="Tabletext"/>
              <w:tabs>
                <w:tab w:val="clear" w:pos="284"/>
              </w:tabs>
              <w:jc w:val="both"/>
              <w:cnfStyle w:val="000000000000" w:firstRow="0" w:lastRow="0" w:firstColumn="0" w:lastColumn="0" w:oddVBand="0" w:evenVBand="0" w:oddHBand="0" w:evenHBand="0" w:firstRowFirstColumn="0" w:firstRowLastColumn="0" w:lastRowFirstColumn="0" w:lastRowLastColumn="0"/>
              <w:rPr>
                <w:sz w:val="20"/>
                <w:lang w:val="ru-RU"/>
              </w:rPr>
            </w:pPr>
            <w:r>
              <w:rPr>
                <w:sz w:val="20"/>
                <w:lang w:val="ru-RU"/>
              </w:rPr>
              <w:t>Комитет</w:t>
            </w:r>
            <w:r w:rsidRPr="00DD5BE3">
              <w:rPr>
                <w:sz w:val="20"/>
                <w:lang w:val="ru-RU"/>
              </w:rPr>
              <w:t xml:space="preserve"> </w:t>
            </w:r>
            <w:r>
              <w:rPr>
                <w:sz w:val="20"/>
                <w:lang w:val="ru-RU"/>
              </w:rPr>
              <w:t>внимательно</w:t>
            </w:r>
            <w:r w:rsidRPr="00DD5BE3">
              <w:rPr>
                <w:sz w:val="20"/>
                <w:lang w:val="ru-RU"/>
              </w:rPr>
              <w:t xml:space="preserve"> </w:t>
            </w:r>
            <w:r>
              <w:rPr>
                <w:sz w:val="20"/>
                <w:lang w:val="ru-RU"/>
              </w:rPr>
              <w:t>рассмотрел</w:t>
            </w:r>
            <w:r w:rsidRPr="00DD5BE3">
              <w:rPr>
                <w:sz w:val="20"/>
                <w:lang w:val="ru-RU"/>
              </w:rPr>
              <w:t xml:space="preserve"> </w:t>
            </w:r>
            <w:r w:rsidR="00DD5BE3">
              <w:rPr>
                <w:sz w:val="20"/>
                <w:lang w:val="ru-RU"/>
              </w:rPr>
              <w:t>представление администрации Папуа-Новой Гвинеи, содержащееся в Документе </w:t>
            </w:r>
            <w:r w:rsidR="00BA53D2" w:rsidRPr="00C67B47">
              <w:rPr>
                <w:sz w:val="20"/>
              </w:rPr>
              <w:t>RRB</w:t>
            </w:r>
            <w:r w:rsidR="00BA53D2" w:rsidRPr="00DD5BE3">
              <w:rPr>
                <w:sz w:val="20"/>
                <w:lang w:val="ru-RU"/>
              </w:rPr>
              <w:t xml:space="preserve">21-3/2. </w:t>
            </w:r>
            <w:r w:rsidR="00DD5BE3">
              <w:rPr>
                <w:sz w:val="20"/>
                <w:lang w:val="ru-RU"/>
              </w:rPr>
              <w:t>Комитет</w:t>
            </w:r>
            <w:r w:rsidR="00DD5BE3" w:rsidRPr="00DD5BE3">
              <w:rPr>
                <w:sz w:val="20"/>
                <w:lang w:val="ru-RU"/>
              </w:rPr>
              <w:t xml:space="preserve"> </w:t>
            </w:r>
            <w:r w:rsidR="00DD5BE3">
              <w:rPr>
                <w:sz w:val="20"/>
                <w:lang w:val="ru-RU"/>
              </w:rPr>
              <w:t>выразил</w:t>
            </w:r>
            <w:r w:rsidR="00DD5BE3" w:rsidRPr="00DD5BE3">
              <w:rPr>
                <w:sz w:val="20"/>
                <w:lang w:val="ru-RU"/>
              </w:rPr>
              <w:t xml:space="preserve"> </w:t>
            </w:r>
            <w:r w:rsidR="00DD5BE3">
              <w:rPr>
                <w:sz w:val="20"/>
                <w:lang w:val="ru-RU"/>
              </w:rPr>
              <w:t>сочувствие</w:t>
            </w:r>
            <w:r w:rsidR="00DD5BE3" w:rsidRPr="00DD5BE3">
              <w:rPr>
                <w:sz w:val="20"/>
                <w:lang w:val="ru-RU"/>
              </w:rPr>
              <w:t xml:space="preserve"> </w:t>
            </w:r>
            <w:r w:rsidR="00DD5BE3">
              <w:rPr>
                <w:sz w:val="20"/>
                <w:lang w:val="ru-RU"/>
              </w:rPr>
              <w:t>а</w:t>
            </w:r>
            <w:r w:rsidR="00DD5BE3" w:rsidRPr="00DD5BE3">
              <w:rPr>
                <w:sz w:val="20"/>
                <w:lang w:val="ru-RU"/>
              </w:rPr>
              <w:t>дминистрации Папуа-Новой Гвинеи</w:t>
            </w:r>
            <w:r w:rsidR="00BA53D2" w:rsidRPr="00DD5BE3">
              <w:rPr>
                <w:sz w:val="20"/>
                <w:lang w:val="ru-RU"/>
              </w:rPr>
              <w:t xml:space="preserve"> </w:t>
            </w:r>
            <w:r w:rsidR="00DD5BE3">
              <w:rPr>
                <w:sz w:val="20"/>
                <w:lang w:val="ru-RU"/>
              </w:rPr>
              <w:t>в</w:t>
            </w:r>
            <w:r w:rsidR="00DD5BE3" w:rsidRPr="00DD5BE3">
              <w:rPr>
                <w:sz w:val="20"/>
                <w:lang w:val="ru-RU"/>
              </w:rPr>
              <w:t xml:space="preserve"> </w:t>
            </w:r>
            <w:r w:rsidR="00DD5BE3">
              <w:rPr>
                <w:sz w:val="20"/>
                <w:lang w:val="ru-RU"/>
              </w:rPr>
              <w:t>связи</w:t>
            </w:r>
            <w:r w:rsidR="00DD5BE3" w:rsidRPr="00DD5BE3">
              <w:rPr>
                <w:sz w:val="20"/>
                <w:lang w:val="ru-RU"/>
              </w:rPr>
              <w:t xml:space="preserve"> </w:t>
            </w:r>
            <w:r w:rsidR="00DD5BE3">
              <w:rPr>
                <w:sz w:val="20"/>
                <w:lang w:val="ru-RU"/>
              </w:rPr>
              <w:t>с</w:t>
            </w:r>
            <w:r w:rsidR="00DD5BE3" w:rsidRPr="00DD5BE3">
              <w:rPr>
                <w:sz w:val="20"/>
                <w:lang w:val="ru-RU"/>
              </w:rPr>
              <w:t xml:space="preserve"> </w:t>
            </w:r>
            <w:r w:rsidR="00DD5BE3">
              <w:rPr>
                <w:sz w:val="20"/>
                <w:lang w:val="ru-RU"/>
              </w:rPr>
              <w:t xml:space="preserve">катастрофическим событием на орбите, которое привело к полному отказу спутника </w:t>
            </w:r>
            <w:r w:rsidR="00BA53D2" w:rsidRPr="00C67B47">
              <w:rPr>
                <w:sz w:val="20"/>
              </w:rPr>
              <w:t>Intelsat</w:t>
            </w:r>
            <w:r w:rsidR="00BA53D2" w:rsidRPr="00DD5BE3">
              <w:rPr>
                <w:sz w:val="20"/>
                <w:lang w:val="ru-RU"/>
              </w:rPr>
              <w:t xml:space="preserve"> 29</w:t>
            </w:r>
            <w:r w:rsidR="00BA53D2" w:rsidRPr="00C67B47">
              <w:rPr>
                <w:sz w:val="20"/>
              </w:rPr>
              <w:t>e</w:t>
            </w:r>
            <w:r w:rsidR="00BA53D2" w:rsidRPr="00DD5BE3">
              <w:rPr>
                <w:sz w:val="20"/>
                <w:lang w:val="ru-RU"/>
              </w:rPr>
              <w:t xml:space="preserve">. </w:t>
            </w:r>
            <w:r w:rsidR="00DD5BE3">
              <w:rPr>
                <w:sz w:val="20"/>
                <w:lang w:val="ru-RU"/>
              </w:rPr>
              <w:t>Комитет</w:t>
            </w:r>
            <w:r w:rsidR="00DD5BE3" w:rsidRPr="00DD5BE3">
              <w:rPr>
                <w:sz w:val="20"/>
                <w:lang w:val="ru-RU"/>
              </w:rPr>
              <w:t xml:space="preserve"> </w:t>
            </w:r>
            <w:r w:rsidR="00DD5BE3">
              <w:rPr>
                <w:sz w:val="20"/>
                <w:lang w:val="ru-RU"/>
              </w:rPr>
              <w:t>отметил</w:t>
            </w:r>
            <w:r w:rsidR="00DD5BE3" w:rsidRPr="00DD5BE3">
              <w:rPr>
                <w:sz w:val="20"/>
                <w:lang w:val="ru-RU"/>
              </w:rPr>
              <w:t xml:space="preserve">, </w:t>
            </w:r>
            <w:r w:rsidR="00DD5BE3">
              <w:rPr>
                <w:sz w:val="20"/>
                <w:lang w:val="ru-RU"/>
              </w:rPr>
              <w:t>что</w:t>
            </w:r>
            <w:r w:rsidR="00DD5BE3" w:rsidRPr="00DD5BE3">
              <w:rPr>
                <w:sz w:val="20"/>
                <w:lang w:val="ru-RU"/>
              </w:rPr>
              <w:t xml:space="preserve"> </w:t>
            </w:r>
            <w:r w:rsidR="00DD5BE3">
              <w:rPr>
                <w:sz w:val="20"/>
                <w:lang w:val="ru-RU"/>
              </w:rPr>
              <w:t>это</w:t>
            </w:r>
            <w:r w:rsidR="00DD5BE3" w:rsidRPr="00DD5BE3">
              <w:rPr>
                <w:sz w:val="20"/>
                <w:lang w:val="ru-RU"/>
              </w:rPr>
              <w:t xml:space="preserve"> </w:t>
            </w:r>
            <w:r w:rsidR="00DD5BE3">
              <w:rPr>
                <w:sz w:val="20"/>
                <w:lang w:val="ru-RU"/>
              </w:rPr>
              <w:t>представление</w:t>
            </w:r>
            <w:r w:rsidR="00DD5BE3" w:rsidRPr="00DD5BE3">
              <w:rPr>
                <w:sz w:val="20"/>
                <w:lang w:val="ru-RU"/>
              </w:rPr>
              <w:t xml:space="preserve"> </w:t>
            </w:r>
            <w:r w:rsidR="009A4CD6">
              <w:rPr>
                <w:sz w:val="20"/>
                <w:lang w:val="ru-RU"/>
              </w:rPr>
              <w:t>поступило</w:t>
            </w:r>
            <w:r w:rsidR="00DD5BE3" w:rsidRPr="00DD5BE3">
              <w:rPr>
                <w:sz w:val="20"/>
                <w:lang w:val="ru-RU"/>
              </w:rPr>
              <w:t xml:space="preserve"> </w:t>
            </w:r>
            <w:r w:rsidR="00DD5BE3">
              <w:rPr>
                <w:sz w:val="20"/>
                <w:lang w:val="ru-RU"/>
              </w:rPr>
              <w:t>с</w:t>
            </w:r>
            <w:r w:rsidR="00DD5BE3" w:rsidRPr="00DD5BE3">
              <w:rPr>
                <w:sz w:val="20"/>
                <w:lang w:val="ru-RU"/>
              </w:rPr>
              <w:t xml:space="preserve"> </w:t>
            </w:r>
            <w:r w:rsidR="00DD5BE3">
              <w:rPr>
                <w:sz w:val="20"/>
                <w:lang w:val="ru-RU"/>
              </w:rPr>
              <w:t>опозданием</w:t>
            </w:r>
            <w:r w:rsidR="00DD5BE3" w:rsidRPr="00DD5BE3">
              <w:rPr>
                <w:sz w:val="20"/>
                <w:lang w:val="ru-RU"/>
              </w:rPr>
              <w:t xml:space="preserve"> </w:t>
            </w:r>
            <w:r w:rsidR="00DD5BE3">
              <w:rPr>
                <w:sz w:val="20"/>
                <w:lang w:val="ru-RU"/>
              </w:rPr>
              <w:t>на</w:t>
            </w:r>
            <w:r w:rsidR="00DD5BE3" w:rsidRPr="00DD5BE3">
              <w:rPr>
                <w:sz w:val="20"/>
                <w:lang w:val="ru-RU"/>
              </w:rPr>
              <w:t xml:space="preserve"> </w:t>
            </w:r>
            <w:r w:rsidR="00DD5BE3">
              <w:rPr>
                <w:sz w:val="20"/>
                <w:lang w:val="ru-RU"/>
              </w:rPr>
              <w:t>его</w:t>
            </w:r>
            <w:r w:rsidR="00DD5BE3" w:rsidRPr="00DD5BE3">
              <w:rPr>
                <w:sz w:val="20"/>
                <w:lang w:val="ru-RU"/>
              </w:rPr>
              <w:t xml:space="preserve"> 87</w:t>
            </w:r>
            <w:r w:rsidR="00261459">
              <w:rPr>
                <w:sz w:val="20"/>
                <w:lang w:val="ru-RU"/>
              </w:rPr>
              <w:noBreakHyphen/>
            </w:r>
            <w:r w:rsidR="00DD5BE3">
              <w:rPr>
                <w:sz w:val="20"/>
                <w:lang w:val="ru-RU"/>
              </w:rPr>
              <w:t>собрание</w:t>
            </w:r>
            <w:r w:rsidR="00DD5BE3" w:rsidRPr="00DD5BE3">
              <w:rPr>
                <w:sz w:val="20"/>
                <w:lang w:val="ru-RU"/>
              </w:rPr>
              <w:t xml:space="preserve">, </w:t>
            </w:r>
            <w:r w:rsidR="00DD5BE3">
              <w:rPr>
                <w:sz w:val="20"/>
                <w:lang w:val="ru-RU"/>
              </w:rPr>
              <w:t>на</w:t>
            </w:r>
            <w:r w:rsidR="00DD5BE3" w:rsidRPr="00DD5BE3">
              <w:rPr>
                <w:sz w:val="20"/>
                <w:lang w:val="ru-RU"/>
              </w:rPr>
              <w:t xml:space="preserve"> </w:t>
            </w:r>
            <w:r w:rsidR="00DD5BE3">
              <w:rPr>
                <w:sz w:val="20"/>
                <w:lang w:val="ru-RU"/>
              </w:rPr>
              <w:t>котором</w:t>
            </w:r>
            <w:r w:rsidR="00DD5BE3" w:rsidRPr="00DD5BE3">
              <w:rPr>
                <w:sz w:val="20"/>
                <w:lang w:val="ru-RU"/>
              </w:rPr>
              <w:t xml:space="preserve"> </w:t>
            </w:r>
            <w:r w:rsidR="00DD5BE3">
              <w:rPr>
                <w:sz w:val="20"/>
                <w:lang w:val="ru-RU"/>
              </w:rPr>
              <w:t>Комитет</w:t>
            </w:r>
            <w:r w:rsidR="00DD5BE3" w:rsidRPr="00DD5BE3">
              <w:rPr>
                <w:sz w:val="20"/>
                <w:lang w:val="ru-RU"/>
              </w:rPr>
              <w:t xml:space="preserve"> </w:t>
            </w:r>
            <w:r w:rsidR="00DD5BE3">
              <w:rPr>
                <w:sz w:val="20"/>
                <w:lang w:val="ru-RU"/>
              </w:rPr>
              <w:t>указал</w:t>
            </w:r>
            <w:r w:rsidR="00DD5BE3" w:rsidRPr="00DD5BE3">
              <w:rPr>
                <w:sz w:val="20"/>
                <w:lang w:val="ru-RU"/>
              </w:rPr>
              <w:t xml:space="preserve">, </w:t>
            </w:r>
            <w:r w:rsidR="00DD5BE3">
              <w:rPr>
                <w:sz w:val="20"/>
                <w:lang w:val="ru-RU"/>
              </w:rPr>
              <w:t>что</w:t>
            </w:r>
            <w:r w:rsidR="00DD5BE3" w:rsidRPr="00DD5BE3">
              <w:rPr>
                <w:sz w:val="20"/>
                <w:lang w:val="ru-RU"/>
              </w:rPr>
              <w:t xml:space="preserve"> </w:t>
            </w:r>
            <w:r w:rsidR="00DD5BE3">
              <w:rPr>
                <w:sz w:val="20"/>
                <w:lang w:val="ru-RU"/>
              </w:rPr>
              <w:t>а</w:t>
            </w:r>
            <w:r w:rsidR="00DD5BE3" w:rsidRPr="00DD5BE3">
              <w:rPr>
                <w:sz w:val="20"/>
                <w:lang w:val="ru-RU"/>
              </w:rPr>
              <w:t>дминистраци</w:t>
            </w:r>
            <w:r w:rsidR="00DD5BE3">
              <w:rPr>
                <w:sz w:val="20"/>
                <w:lang w:val="ru-RU"/>
              </w:rPr>
              <w:t>я</w:t>
            </w:r>
            <w:r w:rsidR="00DD5BE3" w:rsidRPr="00DD5BE3">
              <w:rPr>
                <w:sz w:val="20"/>
                <w:lang w:val="ru-RU"/>
              </w:rPr>
              <w:t xml:space="preserve"> Папуа-Новой Гвинеи</w:t>
            </w:r>
            <w:r w:rsidR="00BA53D2" w:rsidRPr="00DD5BE3">
              <w:rPr>
                <w:sz w:val="20"/>
                <w:lang w:val="ru-RU"/>
              </w:rPr>
              <w:t xml:space="preserve"> </w:t>
            </w:r>
            <w:r w:rsidR="00DD5BE3">
              <w:rPr>
                <w:sz w:val="20"/>
                <w:lang w:val="ru-RU"/>
              </w:rPr>
              <w:t xml:space="preserve">может </w:t>
            </w:r>
            <w:r w:rsidR="009A4CD6">
              <w:rPr>
                <w:sz w:val="20"/>
                <w:lang w:val="ru-RU"/>
              </w:rPr>
              <w:t xml:space="preserve">извлечь из этого выгоду и </w:t>
            </w:r>
            <w:r w:rsidR="00DD5BE3" w:rsidRPr="00DD5BE3">
              <w:rPr>
                <w:sz w:val="20"/>
                <w:lang w:val="ru-RU"/>
              </w:rPr>
              <w:t xml:space="preserve">улучшить свое представление, добавив более подробные сведения и </w:t>
            </w:r>
            <w:r w:rsidR="00DD5BE3">
              <w:rPr>
                <w:sz w:val="20"/>
                <w:lang w:val="ru-RU"/>
              </w:rPr>
              <w:t>информацию</w:t>
            </w:r>
            <w:r w:rsidR="009A4CD6">
              <w:rPr>
                <w:sz w:val="20"/>
                <w:lang w:val="ru-RU"/>
              </w:rPr>
              <w:t>, но администрация не последовала этому предложению</w:t>
            </w:r>
            <w:r w:rsidR="00BA53D2" w:rsidRPr="00DD5BE3">
              <w:rPr>
                <w:sz w:val="20"/>
                <w:lang w:val="ru-RU"/>
              </w:rPr>
              <w:t xml:space="preserve">. </w:t>
            </w:r>
            <w:r w:rsidR="009A4CD6">
              <w:rPr>
                <w:sz w:val="20"/>
                <w:lang w:val="ru-RU"/>
              </w:rPr>
              <w:t>Комитет</w:t>
            </w:r>
            <w:r w:rsidR="009A4CD6" w:rsidRPr="00286E6E">
              <w:rPr>
                <w:sz w:val="20"/>
                <w:lang w:val="ru-RU"/>
              </w:rPr>
              <w:t xml:space="preserve"> </w:t>
            </w:r>
            <w:r w:rsidR="009A4CD6">
              <w:rPr>
                <w:sz w:val="20"/>
                <w:lang w:val="ru-RU"/>
              </w:rPr>
              <w:t>далее</w:t>
            </w:r>
            <w:r w:rsidR="009A4CD6" w:rsidRPr="00286E6E">
              <w:rPr>
                <w:sz w:val="20"/>
                <w:lang w:val="ru-RU"/>
              </w:rPr>
              <w:t xml:space="preserve"> </w:t>
            </w:r>
            <w:r w:rsidR="009A4CD6">
              <w:rPr>
                <w:sz w:val="20"/>
                <w:lang w:val="ru-RU"/>
              </w:rPr>
              <w:t>отметил</w:t>
            </w:r>
            <w:r w:rsidR="00672F64">
              <w:rPr>
                <w:sz w:val="20"/>
                <w:lang w:val="ru-RU"/>
              </w:rPr>
              <w:t xml:space="preserve"> следующее</w:t>
            </w:r>
            <w:r w:rsidR="00BA53D2" w:rsidRPr="00286E6E">
              <w:rPr>
                <w:sz w:val="20"/>
                <w:lang w:val="ru-RU"/>
              </w:rPr>
              <w:t>:</w:t>
            </w:r>
          </w:p>
          <w:p w14:paraId="7C46190A" w14:textId="56299F8D" w:rsidR="00BA53D2" w:rsidRPr="009A4CD6" w:rsidRDefault="002F08D8" w:rsidP="00F5610B">
            <w:pPr>
              <w:pStyle w:val="enumlev1"/>
              <w:tabs>
                <w:tab w:val="clear" w:pos="1134"/>
                <w:tab w:val="left" w:pos="456"/>
              </w:tabs>
              <w:spacing w:before="40" w:after="40"/>
              <w:ind w:left="454" w:hanging="454"/>
              <w:jc w:val="both"/>
              <w:cnfStyle w:val="000000000000" w:firstRow="0" w:lastRow="0" w:firstColumn="0" w:lastColumn="0" w:oddVBand="0" w:evenVBand="0" w:oddHBand="0" w:evenHBand="0" w:firstRowFirstColumn="0" w:firstRowLastColumn="0" w:lastRowFirstColumn="0" w:lastRowLastColumn="0"/>
              <w:rPr>
                <w:sz w:val="20"/>
                <w:lang w:val="ru-RU"/>
              </w:rPr>
            </w:pPr>
            <w:r w:rsidRPr="009A4CD6">
              <w:rPr>
                <w:sz w:val="20"/>
                <w:lang w:val="ru-RU"/>
              </w:rPr>
              <w:t>•</w:t>
            </w:r>
            <w:r w:rsidRPr="009A4CD6">
              <w:rPr>
                <w:sz w:val="20"/>
                <w:lang w:val="ru-RU"/>
              </w:rPr>
              <w:tab/>
            </w:r>
            <w:r w:rsidR="009A4CD6">
              <w:rPr>
                <w:sz w:val="20"/>
                <w:lang w:val="ru-RU"/>
              </w:rPr>
              <w:t>использование</w:t>
            </w:r>
            <w:r w:rsidR="009A4CD6" w:rsidRPr="009A4CD6">
              <w:rPr>
                <w:sz w:val="20"/>
                <w:lang w:val="ru-RU"/>
              </w:rPr>
              <w:t xml:space="preserve"> </w:t>
            </w:r>
            <w:r w:rsidR="009A4CD6">
              <w:rPr>
                <w:sz w:val="20"/>
                <w:lang w:val="ru-RU"/>
              </w:rPr>
              <w:t>частотных</w:t>
            </w:r>
            <w:r w:rsidR="009A4CD6" w:rsidRPr="009A4CD6">
              <w:rPr>
                <w:sz w:val="20"/>
                <w:lang w:val="ru-RU"/>
              </w:rPr>
              <w:t xml:space="preserve"> </w:t>
            </w:r>
            <w:r w:rsidR="009A4CD6">
              <w:rPr>
                <w:sz w:val="20"/>
                <w:lang w:val="ru-RU"/>
              </w:rPr>
              <w:t>присвоений</w:t>
            </w:r>
            <w:r w:rsidR="009A4CD6" w:rsidRPr="009A4CD6">
              <w:rPr>
                <w:sz w:val="20"/>
                <w:lang w:val="ru-RU"/>
              </w:rPr>
              <w:t xml:space="preserve"> </w:t>
            </w:r>
            <w:r w:rsidR="009A4CD6">
              <w:rPr>
                <w:sz w:val="20"/>
                <w:lang w:val="ru-RU"/>
              </w:rPr>
              <w:t>спутниковой</w:t>
            </w:r>
            <w:r w:rsidR="009A4CD6" w:rsidRPr="009A4CD6">
              <w:rPr>
                <w:sz w:val="20"/>
                <w:lang w:val="ru-RU"/>
              </w:rPr>
              <w:t xml:space="preserve"> </w:t>
            </w:r>
            <w:r w:rsidR="009A4CD6">
              <w:rPr>
                <w:sz w:val="20"/>
                <w:lang w:val="ru-RU"/>
              </w:rPr>
              <w:t>сети</w:t>
            </w:r>
            <w:r w:rsidR="009A4CD6" w:rsidRPr="009A4CD6">
              <w:rPr>
                <w:sz w:val="20"/>
                <w:lang w:val="ru-RU"/>
              </w:rPr>
              <w:t xml:space="preserve"> </w:t>
            </w:r>
            <w:r w:rsidR="00BA53D2" w:rsidRPr="00C67B47">
              <w:rPr>
                <w:sz w:val="20"/>
              </w:rPr>
              <w:t>NEW</w:t>
            </w:r>
            <w:r w:rsidR="00BA53D2" w:rsidRPr="009A4CD6">
              <w:rPr>
                <w:sz w:val="20"/>
                <w:lang w:val="ru-RU"/>
              </w:rPr>
              <w:t>-</w:t>
            </w:r>
            <w:r w:rsidR="00BA53D2" w:rsidRPr="00C67B47">
              <w:rPr>
                <w:sz w:val="20"/>
              </w:rPr>
              <w:t>DAWN</w:t>
            </w:r>
            <w:r w:rsidR="008727CF">
              <w:rPr>
                <w:sz w:val="20"/>
                <w:lang w:val="ru-RU"/>
              </w:rPr>
              <w:t> </w:t>
            </w:r>
            <w:r w:rsidR="00BA53D2" w:rsidRPr="009A4CD6">
              <w:rPr>
                <w:sz w:val="20"/>
                <w:lang w:val="ru-RU"/>
              </w:rPr>
              <w:t xml:space="preserve">25 </w:t>
            </w:r>
            <w:r w:rsidR="009A4CD6">
              <w:rPr>
                <w:sz w:val="20"/>
                <w:lang w:val="ru-RU"/>
              </w:rPr>
              <w:t>было</w:t>
            </w:r>
            <w:r w:rsidR="009A4CD6" w:rsidRPr="009A4CD6">
              <w:rPr>
                <w:sz w:val="20"/>
                <w:lang w:val="ru-RU"/>
              </w:rPr>
              <w:t xml:space="preserve"> </w:t>
            </w:r>
            <w:r w:rsidR="009A4CD6">
              <w:rPr>
                <w:sz w:val="20"/>
                <w:lang w:val="ru-RU"/>
              </w:rPr>
              <w:t>приостановлено</w:t>
            </w:r>
            <w:r w:rsidR="00E36AFB">
              <w:rPr>
                <w:sz w:val="20"/>
                <w:lang w:val="ru-RU"/>
              </w:rPr>
              <w:t>,</w:t>
            </w:r>
            <w:r w:rsidR="009A4CD6" w:rsidRPr="009A4CD6">
              <w:rPr>
                <w:sz w:val="20"/>
                <w:lang w:val="ru-RU"/>
              </w:rPr>
              <w:t xml:space="preserve"> </w:t>
            </w:r>
            <w:r w:rsidR="009A4CD6">
              <w:rPr>
                <w:sz w:val="20"/>
                <w:lang w:val="ru-RU"/>
              </w:rPr>
              <w:t>и</w:t>
            </w:r>
            <w:r w:rsidR="009A4CD6" w:rsidRPr="009A4CD6">
              <w:rPr>
                <w:sz w:val="20"/>
                <w:lang w:val="ru-RU"/>
              </w:rPr>
              <w:t xml:space="preserve"> </w:t>
            </w:r>
            <w:r w:rsidR="009A4CD6">
              <w:rPr>
                <w:sz w:val="20"/>
                <w:lang w:val="ru-RU"/>
              </w:rPr>
              <w:t>эт</w:t>
            </w:r>
            <w:r w:rsidR="00E36AFB">
              <w:rPr>
                <w:sz w:val="20"/>
                <w:lang w:val="ru-RU"/>
              </w:rPr>
              <w:t>а приостановка использования</w:t>
            </w:r>
            <w:r w:rsidR="009A4CD6" w:rsidRPr="009A4CD6">
              <w:rPr>
                <w:sz w:val="20"/>
                <w:lang w:val="ru-RU"/>
              </w:rPr>
              <w:t xml:space="preserve"> </w:t>
            </w:r>
            <w:r w:rsidR="009A4CD6">
              <w:rPr>
                <w:sz w:val="20"/>
                <w:lang w:val="ru-RU"/>
              </w:rPr>
              <w:t>может</w:t>
            </w:r>
            <w:r w:rsidR="009A4CD6" w:rsidRPr="009A4CD6">
              <w:rPr>
                <w:sz w:val="20"/>
                <w:lang w:val="ru-RU"/>
              </w:rPr>
              <w:t xml:space="preserve"> </w:t>
            </w:r>
            <w:r w:rsidR="009A4CD6">
              <w:rPr>
                <w:sz w:val="20"/>
                <w:lang w:val="ru-RU"/>
              </w:rPr>
              <w:t>продолжаться</w:t>
            </w:r>
            <w:r w:rsidR="009A4CD6" w:rsidRPr="009A4CD6">
              <w:rPr>
                <w:sz w:val="20"/>
                <w:lang w:val="ru-RU"/>
              </w:rPr>
              <w:t xml:space="preserve"> </w:t>
            </w:r>
            <w:r w:rsidR="009A4CD6">
              <w:rPr>
                <w:sz w:val="20"/>
                <w:lang w:val="ru-RU"/>
              </w:rPr>
              <w:t>до</w:t>
            </w:r>
            <w:r w:rsidR="009A4CD6" w:rsidRPr="009A4CD6">
              <w:rPr>
                <w:sz w:val="20"/>
                <w:lang w:val="ru-RU"/>
              </w:rPr>
              <w:t xml:space="preserve"> </w:t>
            </w:r>
            <w:r w:rsidR="00BA53D2" w:rsidRPr="009A4CD6">
              <w:rPr>
                <w:sz w:val="20"/>
                <w:lang w:val="ru-RU"/>
              </w:rPr>
              <w:t>7</w:t>
            </w:r>
            <w:r w:rsidR="009A4CD6">
              <w:rPr>
                <w:sz w:val="20"/>
                <w:lang w:val="ru-RU"/>
              </w:rPr>
              <w:t> апреля</w:t>
            </w:r>
            <w:r w:rsidR="00BA53D2" w:rsidRPr="009A4CD6">
              <w:rPr>
                <w:sz w:val="20"/>
                <w:lang w:val="ru-RU"/>
              </w:rPr>
              <w:t xml:space="preserve"> 2022</w:t>
            </w:r>
            <w:r w:rsidR="009A4CD6">
              <w:rPr>
                <w:sz w:val="20"/>
                <w:lang w:val="ru-RU"/>
              </w:rPr>
              <w:t> года</w:t>
            </w:r>
            <w:r w:rsidR="00BA53D2" w:rsidRPr="009A4CD6">
              <w:rPr>
                <w:sz w:val="20"/>
                <w:lang w:val="ru-RU"/>
              </w:rPr>
              <w:t>;</w:t>
            </w:r>
          </w:p>
          <w:p w14:paraId="283B7E0F" w14:textId="422910FC" w:rsidR="00BA53D2" w:rsidRPr="000D0895" w:rsidRDefault="002F08D8" w:rsidP="00F5610B">
            <w:pPr>
              <w:pStyle w:val="enumlev1"/>
              <w:tabs>
                <w:tab w:val="clear" w:pos="1134"/>
                <w:tab w:val="left" w:pos="456"/>
              </w:tabs>
              <w:spacing w:before="40" w:after="40"/>
              <w:ind w:left="454" w:hanging="454"/>
              <w:jc w:val="both"/>
              <w:cnfStyle w:val="000000000000" w:firstRow="0" w:lastRow="0" w:firstColumn="0" w:lastColumn="0" w:oddVBand="0" w:evenVBand="0" w:oddHBand="0" w:evenHBand="0" w:firstRowFirstColumn="0" w:firstRowLastColumn="0" w:lastRowFirstColumn="0" w:lastRowLastColumn="0"/>
              <w:rPr>
                <w:sz w:val="20"/>
                <w:lang w:val="ru-RU"/>
              </w:rPr>
            </w:pPr>
            <w:r w:rsidRPr="000D0895">
              <w:rPr>
                <w:sz w:val="20"/>
                <w:lang w:val="ru-RU"/>
              </w:rPr>
              <w:t>•</w:t>
            </w:r>
            <w:r w:rsidRPr="000D0895">
              <w:rPr>
                <w:sz w:val="20"/>
                <w:lang w:val="ru-RU"/>
              </w:rPr>
              <w:tab/>
            </w:r>
            <w:r w:rsidR="00E36AFB">
              <w:rPr>
                <w:sz w:val="20"/>
                <w:lang w:val="ru-RU"/>
              </w:rPr>
              <w:t>катастрофическое</w:t>
            </w:r>
            <w:r w:rsidR="00E36AFB" w:rsidRPr="000D0895">
              <w:rPr>
                <w:sz w:val="20"/>
                <w:lang w:val="ru-RU"/>
              </w:rPr>
              <w:t xml:space="preserve"> </w:t>
            </w:r>
            <w:r w:rsidR="00E36AFB">
              <w:rPr>
                <w:sz w:val="20"/>
                <w:lang w:val="ru-RU"/>
              </w:rPr>
              <w:t>событие</w:t>
            </w:r>
            <w:r w:rsidR="00E36AFB" w:rsidRPr="000D0895">
              <w:rPr>
                <w:sz w:val="20"/>
                <w:lang w:val="ru-RU"/>
              </w:rPr>
              <w:t xml:space="preserve"> </w:t>
            </w:r>
            <w:r w:rsidR="00E36AFB">
              <w:rPr>
                <w:sz w:val="20"/>
                <w:lang w:val="ru-RU"/>
              </w:rPr>
              <w:t>соответств</w:t>
            </w:r>
            <w:r w:rsidR="008727CF">
              <w:rPr>
                <w:sz w:val="20"/>
                <w:lang w:val="ru-RU"/>
              </w:rPr>
              <w:t>ует</w:t>
            </w:r>
            <w:r w:rsidR="00E36AFB" w:rsidRPr="000D0895">
              <w:rPr>
                <w:sz w:val="20"/>
                <w:lang w:val="ru-RU"/>
              </w:rPr>
              <w:t xml:space="preserve"> </w:t>
            </w:r>
            <w:r w:rsidR="00E36AFB">
              <w:rPr>
                <w:sz w:val="20"/>
                <w:lang w:val="ru-RU"/>
              </w:rPr>
              <w:t>первым</w:t>
            </w:r>
            <w:r w:rsidR="00E36AFB" w:rsidRPr="000D0895">
              <w:rPr>
                <w:sz w:val="20"/>
                <w:lang w:val="ru-RU"/>
              </w:rPr>
              <w:t xml:space="preserve"> </w:t>
            </w:r>
            <w:r w:rsidR="00E36AFB">
              <w:rPr>
                <w:sz w:val="20"/>
                <w:lang w:val="ru-RU"/>
              </w:rPr>
              <w:t>двум</w:t>
            </w:r>
            <w:r w:rsidR="00E36AFB" w:rsidRPr="000D0895">
              <w:rPr>
                <w:sz w:val="20"/>
                <w:lang w:val="ru-RU"/>
              </w:rPr>
              <w:t xml:space="preserve"> </w:t>
            </w:r>
            <w:r w:rsidR="00E36AFB">
              <w:rPr>
                <w:sz w:val="20"/>
                <w:lang w:val="ru-RU"/>
              </w:rPr>
              <w:t>условиям</w:t>
            </w:r>
            <w:r w:rsidR="00E36AFB" w:rsidRPr="000D0895">
              <w:rPr>
                <w:sz w:val="20"/>
                <w:lang w:val="ru-RU"/>
              </w:rPr>
              <w:t xml:space="preserve"> </w:t>
            </w:r>
            <w:r w:rsidR="00E36AFB">
              <w:rPr>
                <w:sz w:val="20"/>
                <w:lang w:val="ru-RU"/>
              </w:rPr>
              <w:t>форс</w:t>
            </w:r>
            <w:r w:rsidR="00E36AFB" w:rsidRPr="000D0895">
              <w:rPr>
                <w:sz w:val="20"/>
                <w:lang w:val="ru-RU"/>
              </w:rPr>
              <w:t>-</w:t>
            </w:r>
            <w:r w:rsidR="00E36AFB">
              <w:rPr>
                <w:sz w:val="20"/>
                <w:lang w:val="ru-RU"/>
              </w:rPr>
              <w:t>мажорн</w:t>
            </w:r>
            <w:r w:rsidR="000D0895">
              <w:rPr>
                <w:sz w:val="20"/>
                <w:lang w:val="ru-RU"/>
              </w:rPr>
              <w:t>ых</w:t>
            </w:r>
            <w:r w:rsidR="00E36AFB" w:rsidRPr="000D0895">
              <w:rPr>
                <w:sz w:val="20"/>
                <w:lang w:val="ru-RU"/>
              </w:rPr>
              <w:t xml:space="preserve"> </w:t>
            </w:r>
            <w:r w:rsidR="00E36AFB">
              <w:rPr>
                <w:sz w:val="20"/>
                <w:lang w:val="ru-RU"/>
              </w:rPr>
              <w:t>обстоятельств</w:t>
            </w:r>
            <w:r w:rsidR="00E36AFB" w:rsidRPr="000D0895">
              <w:rPr>
                <w:sz w:val="20"/>
                <w:lang w:val="ru-RU"/>
              </w:rPr>
              <w:t xml:space="preserve">, </w:t>
            </w:r>
            <w:r w:rsidR="00E36AFB">
              <w:rPr>
                <w:sz w:val="20"/>
                <w:lang w:val="ru-RU"/>
              </w:rPr>
              <w:t>однако</w:t>
            </w:r>
            <w:r w:rsidR="00E36AFB" w:rsidRPr="000D0895">
              <w:rPr>
                <w:sz w:val="20"/>
                <w:lang w:val="ru-RU"/>
              </w:rPr>
              <w:t xml:space="preserve"> </w:t>
            </w:r>
            <w:r w:rsidR="000D0895">
              <w:rPr>
                <w:sz w:val="20"/>
                <w:lang w:val="ru-RU"/>
              </w:rPr>
              <w:t>представлено</w:t>
            </w:r>
            <w:r w:rsidR="000D0895" w:rsidRPr="000D0895">
              <w:rPr>
                <w:sz w:val="20"/>
                <w:lang w:val="ru-RU"/>
              </w:rPr>
              <w:t xml:space="preserve"> </w:t>
            </w:r>
            <w:r w:rsidR="008727CF">
              <w:rPr>
                <w:sz w:val="20"/>
                <w:lang w:val="ru-RU"/>
              </w:rPr>
              <w:t>не</w:t>
            </w:r>
            <w:r w:rsidR="000D0895">
              <w:rPr>
                <w:sz w:val="20"/>
                <w:lang w:val="ru-RU"/>
              </w:rPr>
              <w:t xml:space="preserve">достаточно информации, для того чтобы </w:t>
            </w:r>
            <w:r w:rsidR="008727CF">
              <w:rPr>
                <w:sz w:val="20"/>
                <w:lang w:val="ru-RU"/>
              </w:rPr>
              <w:t>показать</w:t>
            </w:r>
            <w:r w:rsidR="000D0895">
              <w:rPr>
                <w:sz w:val="20"/>
                <w:lang w:val="ru-RU"/>
              </w:rPr>
              <w:t>, каким образом данный случай удовлетворяет двум другим условиям</w:t>
            </w:r>
            <w:r w:rsidR="00BA53D2" w:rsidRPr="000D0895">
              <w:rPr>
                <w:sz w:val="20"/>
                <w:lang w:val="ru-RU"/>
              </w:rPr>
              <w:t>;</w:t>
            </w:r>
          </w:p>
          <w:p w14:paraId="0D5FCECF" w14:textId="7706A853" w:rsidR="00BA53D2" w:rsidRPr="000D0895" w:rsidRDefault="002F08D8" w:rsidP="00F5610B">
            <w:pPr>
              <w:pStyle w:val="enumlev1"/>
              <w:tabs>
                <w:tab w:val="clear" w:pos="1134"/>
                <w:tab w:val="left" w:pos="456"/>
              </w:tabs>
              <w:spacing w:before="40" w:after="40"/>
              <w:ind w:left="454" w:hanging="454"/>
              <w:jc w:val="both"/>
              <w:cnfStyle w:val="000000000000" w:firstRow="0" w:lastRow="0" w:firstColumn="0" w:lastColumn="0" w:oddVBand="0" w:evenVBand="0" w:oddHBand="0" w:evenHBand="0" w:firstRowFirstColumn="0" w:firstRowLastColumn="0" w:lastRowFirstColumn="0" w:lastRowLastColumn="0"/>
              <w:rPr>
                <w:sz w:val="20"/>
                <w:lang w:val="ru-RU"/>
              </w:rPr>
            </w:pPr>
            <w:r w:rsidRPr="000D0895">
              <w:rPr>
                <w:sz w:val="20"/>
                <w:lang w:val="ru-RU"/>
              </w:rPr>
              <w:t>•</w:t>
            </w:r>
            <w:r w:rsidRPr="000D0895">
              <w:rPr>
                <w:sz w:val="20"/>
                <w:lang w:val="ru-RU"/>
              </w:rPr>
              <w:tab/>
            </w:r>
            <w:r w:rsidR="000D0895">
              <w:rPr>
                <w:sz w:val="20"/>
                <w:lang w:val="ru-RU"/>
              </w:rPr>
              <w:t>отсутствует</w:t>
            </w:r>
            <w:r w:rsidR="000D0895" w:rsidRPr="000D0895">
              <w:rPr>
                <w:sz w:val="20"/>
                <w:lang w:val="ru-RU"/>
              </w:rPr>
              <w:t xml:space="preserve"> </w:t>
            </w:r>
            <w:r w:rsidR="000D0895">
              <w:rPr>
                <w:sz w:val="20"/>
                <w:lang w:val="ru-RU"/>
              </w:rPr>
              <w:t>информация</w:t>
            </w:r>
            <w:r w:rsidR="000D0895" w:rsidRPr="000D0895">
              <w:rPr>
                <w:sz w:val="20"/>
                <w:lang w:val="ru-RU"/>
              </w:rPr>
              <w:t xml:space="preserve">, </w:t>
            </w:r>
            <w:r w:rsidR="000D0895">
              <w:rPr>
                <w:sz w:val="20"/>
                <w:lang w:val="ru-RU"/>
              </w:rPr>
              <w:t>поясняющая</w:t>
            </w:r>
            <w:r w:rsidR="000D0895" w:rsidRPr="000D0895">
              <w:rPr>
                <w:sz w:val="20"/>
                <w:lang w:val="ru-RU"/>
              </w:rPr>
              <w:t xml:space="preserve">, </w:t>
            </w:r>
            <w:r w:rsidR="000D0895">
              <w:rPr>
                <w:sz w:val="20"/>
                <w:lang w:val="ru-RU"/>
              </w:rPr>
              <w:t>почему</w:t>
            </w:r>
            <w:r w:rsidR="000D0895" w:rsidRPr="000D0895">
              <w:rPr>
                <w:sz w:val="20"/>
                <w:lang w:val="ru-RU"/>
              </w:rPr>
              <w:t xml:space="preserve"> </w:t>
            </w:r>
            <w:r w:rsidR="000D0895">
              <w:rPr>
                <w:sz w:val="20"/>
                <w:lang w:val="ru-RU"/>
              </w:rPr>
              <w:t>невозможно</w:t>
            </w:r>
            <w:r w:rsidR="000D0895" w:rsidRPr="000D0895">
              <w:rPr>
                <w:sz w:val="20"/>
                <w:lang w:val="ru-RU"/>
              </w:rPr>
              <w:t xml:space="preserve"> </w:t>
            </w:r>
            <w:r w:rsidR="000D0895">
              <w:rPr>
                <w:sz w:val="20"/>
                <w:lang w:val="ru-RU"/>
              </w:rPr>
              <w:t>соблюсти</w:t>
            </w:r>
            <w:r w:rsidR="000D0895" w:rsidRPr="000D0895">
              <w:rPr>
                <w:sz w:val="20"/>
                <w:lang w:val="ru-RU"/>
              </w:rPr>
              <w:t xml:space="preserve"> </w:t>
            </w:r>
            <w:r w:rsidR="005B4245">
              <w:rPr>
                <w:sz w:val="20"/>
                <w:lang w:val="ru-RU"/>
              </w:rPr>
              <w:t>регламентарный</w:t>
            </w:r>
            <w:r w:rsidR="005B4245" w:rsidRPr="000D0895">
              <w:rPr>
                <w:sz w:val="20"/>
                <w:lang w:val="ru-RU"/>
              </w:rPr>
              <w:t xml:space="preserve"> </w:t>
            </w:r>
            <w:r w:rsidR="000D0895">
              <w:rPr>
                <w:sz w:val="20"/>
                <w:lang w:val="ru-RU"/>
              </w:rPr>
              <w:t>предельный</w:t>
            </w:r>
            <w:r w:rsidR="000D0895" w:rsidRPr="000D0895">
              <w:rPr>
                <w:sz w:val="20"/>
                <w:lang w:val="ru-RU"/>
              </w:rPr>
              <w:t xml:space="preserve"> </w:t>
            </w:r>
            <w:r w:rsidR="000D0895">
              <w:rPr>
                <w:sz w:val="20"/>
                <w:lang w:val="ru-RU"/>
              </w:rPr>
              <w:t>срок</w:t>
            </w:r>
            <w:r w:rsidR="00BA53D2" w:rsidRPr="000D0895">
              <w:rPr>
                <w:sz w:val="20"/>
                <w:lang w:val="ru-RU"/>
              </w:rPr>
              <w:t xml:space="preserve"> 7</w:t>
            </w:r>
            <w:r w:rsidR="000D0895" w:rsidRPr="000D0895">
              <w:rPr>
                <w:sz w:val="20"/>
              </w:rPr>
              <w:t> </w:t>
            </w:r>
            <w:r w:rsidR="000D0895">
              <w:rPr>
                <w:sz w:val="20"/>
                <w:lang w:val="ru-RU"/>
              </w:rPr>
              <w:t>апреля</w:t>
            </w:r>
            <w:r w:rsidR="00BA53D2" w:rsidRPr="000D0895">
              <w:rPr>
                <w:sz w:val="20"/>
                <w:lang w:val="ru-RU"/>
              </w:rPr>
              <w:t xml:space="preserve"> 2022</w:t>
            </w:r>
            <w:r w:rsidR="000D0895">
              <w:rPr>
                <w:sz w:val="20"/>
                <w:lang w:val="ru-RU"/>
              </w:rPr>
              <w:t> года, например используя спутник на орбите, и возобновить работу до запуска заменяющего спутника</w:t>
            </w:r>
            <w:r w:rsidR="00BA53D2" w:rsidRPr="000D0895">
              <w:rPr>
                <w:sz w:val="20"/>
                <w:lang w:val="ru-RU"/>
              </w:rPr>
              <w:t>;</w:t>
            </w:r>
          </w:p>
          <w:p w14:paraId="2F8D8802" w14:textId="2F5AF9BE" w:rsidR="00BA53D2" w:rsidRPr="009710B3" w:rsidRDefault="002F08D8" w:rsidP="00F5610B">
            <w:pPr>
              <w:pStyle w:val="enumlev1"/>
              <w:tabs>
                <w:tab w:val="clear" w:pos="1134"/>
                <w:tab w:val="left" w:pos="456"/>
              </w:tabs>
              <w:spacing w:before="40" w:after="40"/>
              <w:ind w:left="454" w:hanging="454"/>
              <w:jc w:val="both"/>
              <w:cnfStyle w:val="000000000000" w:firstRow="0" w:lastRow="0" w:firstColumn="0" w:lastColumn="0" w:oddVBand="0" w:evenVBand="0" w:oddHBand="0" w:evenHBand="0" w:firstRowFirstColumn="0" w:firstRowLastColumn="0" w:lastRowFirstColumn="0" w:lastRowLastColumn="0"/>
              <w:rPr>
                <w:sz w:val="20"/>
                <w:lang w:val="ru-RU"/>
              </w:rPr>
            </w:pPr>
            <w:r w:rsidRPr="009710B3">
              <w:rPr>
                <w:sz w:val="20"/>
                <w:lang w:val="ru-RU"/>
              </w:rPr>
              <w:t>•</w:t>
            </w:r>
            <w:r w:rsidRPr="009710B3">
              <w:rPr>
                <w:sz w:val="20"/>
                <w:lang w:val="ru-RU"/>
              </w:rPr>
              <w:tab/>
            </w:r>
            <w:r w:rsidR="008D766C">
              <w:rPr>
                <w:sz w:val="20"/>
                <w:lang w:val="ru-RU"/>
              </w:rPr>
              <w:t>отсутствуют пояснения</w:t>
            </w:r>
            <w:r w:rsidR="009710B3" w:rsidRPr="009710B3">
              <w:rPr>
                <w:sz w:val="20"/>
                <w:lang w:val="ru-RU"/>
              </w:rPr>
              <w:t xml:space="preserve">, </w:t>
            </w:r>
            <w:r w:rsidR="009710B3">
              <w:rPr>
                <w:sz w:val="20"/>
                <w:lang w:val="ru-RU"/>
              </w:rPr>
              <w:t>почему</w:t>
            </w:r>
            <w:r w:rsidR="009710B3" w:rsidRPr="009710B3">
              <w:rPr>
                <w:sz w:val="20"/>
                <w:lang w:val="ru-RU"/>
              </w:rPr>
              <w:t xml:space="preserve"> </w:t>
            </w:r>
            <w:r w:rsidR="009710B3">
              <w:rPr>
                <w:sz w:val="20"/>
                <w:lang w:val="ru-RU"/>
              </w:rPr>
              <w:t>потребовался</w:t>
            </w:r>
            <w:r w:rsidR="00BA53D2" w:rsidRPr="009710B3">
              <w:rPr>
                <w:sz w:val="20"/>
                <w:lang w:val="ru-RU"/>
              </w:rPr>
              <w:t xml:space="preserve"> 21</w:t>
            </w:r>
            <w:r w:rsidR="009710B3" w:rsidRPr="009710B3">
              <w:rPr>
                <w:sz w:val="20"/>
              </w:rPr>
              <w:t> </w:t>
            </w:r>
            <w:r w:rsidR="009710B3">
              <w:rPr>
                <w:sz w:val="20"/>
                <w:lang w:val="ru-RU"/>
              </w:rPr>
              <w:t>месяц</w:t>
            </w:r>
            <w:r w:rsidR="009710B3" w:rsidRPr="009710B3">
              <w:rPr>
                <w:sz w:val="20"/>
                <w:lang w:val="ru-RU"/>
              </w:rPr>
              <w:t xml:space="preserve"> </w:t>
            </w:r>
            <w:r w:rsidR="009710B3">
              <w:rPr>
                <w:sz w:val="20"/>
                <w:lang w:val="ru-RU"/>
              </w:rPr>
              <w:t>для</w:t>
            </w:r>
            <w:r w:rsidR="009710B3" w:rsidRPr="009710B3">
              <w:rPr>
                <w:sz w:val="20"/>
                <w:lang w:val="ru-RU"/>
              </w:rPr>
              <w:t xml:space="preserve"> </w:t>
            </w:r>
            <w:r w:rsidR="009710B3">
              <w:rPr>
                <w:sz w:val="20"/>
                <w:lang w:val="ru-RU"/>
              </w:rPr>
              <w:t>подписания</w:t>
            </w:r>
            <w:r w:rsidR="009710B3" w:rsidRPr="009710B3">
              <w:rPr>
                <w:sz w:val="20"/>
                <w:lang w:val="ru-RU"/>
              </w:rPr>
              <w:t xml:space="preserve"> </w:t>
            </w:r>
            <w:r w:rsidR="009710B3">
              <w:rPr>
                <w:sz w:val="20"/>
                <w:lang w:val="ru-RU"/>
              </w:rPr>
              <w:t>контракта</w:t>
            </w:r>
            <w:r w:rsidR="009710B3" w:rsidRPr="009710B3">
              <w:rPr>
                <w:sz w:val="20"/>
                <w:lang w:val="ru-RU"/>
              </w:rPr>
              <w:t xml:space="preserve"> </w:t>
            </w:r>
            <w:r w:rsidR="009710B3">
              <w:rPr>
                <w:sz w:val="20"/>
                <w:lang w:val="ru-RU"/>
              </w:rPr>
              <w:t>для</w:t>
            </w:r>
            <w:r w:rsidR="009710B3" w:rsidRPr="009710B3">
              <w:rPr>
                <w:sz w:val="20"/>
                <w:lang w:val="ru-RU"/>
              </w:rPr>
              <w:t xml:space="preserve"> </w:t>
            </w:r>
            <w:r w:rsidR="009710B3">
              <w:rPr>
                <w:sz w:val="20"/>
                <w:lang w:val="ru-RU"/>
              </w:rPr>
              <w:t>замены нового спутника, который находился на орбите всего три года</w:t>
            </w:r>
            <w:r w:rsidR="00BA53D2" w:rsidRPr="009710B3">
              <w:rPr>
                <w:sz w:val="20"/>
                <w:lang w:val="ru-RU"/>
              </w:rPr>
              <w:t>;</w:t>
            </w:r>
          </w:p>
          <w:p w14:paraId="63A78007" w14:textId="0BEAFD7A" w:rsidR="00BA53D2" w:rsidRPr="008D766C" w:rsidRDefault="002F08D8" w:rsidP="00F5610B">
            <w:pPr>
              <w:pStyle w:val="enumlev1"/>
              <w:tabs>
                <w:tab w:val="clear" w:pos="1134"/>
                <w:tab w:val="left" w:pos="456"/>
              </w:tabs>
              <w:spacing w:before="40" w:after="40"/>
              <w:ind w:left="454" w:hanging="454"/>
              <w:jc w:val="both"/>
              <w:cnfStyle w:val="000000000000" w:firstRow="0" w:lastRow="0" w:firstColumn="0" w:lastColumn="0" w:oddVBand="0" w:evenVBand="0" w:oddHBand="0" w:evenHBand="0" w:firstRowFirstColumn="0" w:firstRowLastColumn="0" w:lastRowFirstColumn="0" w:lastRowLastColumn="0"/>
              <w:rPr>
                <w:sz w:val="20"/>
                <w:lang w:val="ru-RU"/>
              </w:rPr>
            </w:pPr>
            <w:r w:rsidRPr="008D766C">
              <w:rPr>
                <w:sz w:val="20"/>
                <w:lang w:val="ru-RU"/>
              </w:rPr>
              <w:t>•</w:t>
            </w:r>
            <w:r w:rsidRPr="008D766C">
              <w:rPr>
                <w:sz w:val="20"/>
                <w:lang w:val="ru-RU"/>
              </w:rPr>
              <w:tab/>
            </w:r>
            <w:r w:rsidR="008D766C">
              <w:rPr>
                <w:sz w:val="20"/>
                <w:lang w:val="ru-RU"/>
              </w:rPr>
              <w:t>отсутствует</w:t>
            </w:r>
            <w:r w:rsidR="008D766C" w:rsidRPr="008D766C">
              <w:rPr>
                <w:sz w:val="20"/>
                <w:lang w:val="ru-RU"/>
              </w:rPr>
              <w:t xml:space="preserve"> </w:t>
            </w:r>
            <w:r w:rsidR="008D766C">
              <w:rPr>
                <w:sz w:val="20"/>
                <w:lang w:val="ru-RU"/>
              </w:rPr>
              <w:t>информация</w:t>
            </w:r>
            <w:r w:rsidR="008D766C" w:rsidRPr="008D766C">
              <w:rPr>
                <w:sz w:val="20"/>
                <w:lang w:val="ru-RU"/>
              </w:rPr>
              <w:t xml:space="preserve"> </w:t>
            </w:r>
            <w:r w:rsidR="008D766C">
              <w:rPr>
                <w:sz w:val="20"/>
                <w:lang w:val="ru-RU"/>
              </w:rPr>
              <w:t>о</w:t>
            </w:r>
            <w:r w:rsidR="008D766C" w:rsidRPr="008D766C">
              <w:rPr>
                <w:sz w:val="20"/>
                <w:lang w:val="ru-RU"/>
              </w:rPr>
              <w:t xml:space="preserve"> </w:t>
            </w:r>
            <w:r w:rsidR="008D766C">
              <w:rPr>
                <w:sz w:val="20"/>
                <w:lang w:val="ru-RU"/>
              </w:rPr>
              <w:t>поставщике</w:t>
            </w:r>
            <w:r w:rsidR="008D766C" w:rsidRPr="008D766C">
              <w:rPr>
                <w:sz w:val="20"/>
                <w:lang w:val="ru-RU"/>
              </w:rPr>
              <w:t xml:space="preserve"> </w:t>
            </w:r>
            <w:r w:rsidR="008D766C">
              <w:rPr>
                <w:sz w:val="20"/>
                <w:lang w:val="ru-RU"/>
              </w:rPr>
              <w:t>услуг</w:t>
            </w:r>
            <w:r w:rsidR="008D766C" w:rsidRPr="008D766C">
              <w:rPr>
                <w:sz w:val="20"/>
                <w:lang w:val="ru-RU"/>
              </w:rPr>
              <w:t xml:space="preserve"> </w:t>
            </w:r>
            <w:r w:rsidR="008D766C">
              <w:rPr>
                <w:sz w:val="20"/>
                <w:lang w:val="ru-RU"/>
              </w:rPr>
              <w:t>запуска</w:t>
            </w:r>
            <w:r w:rsidR="008D766C" w:rsidRPr="008D766C">
              <w:rPr>
                <w:sz w:val="20"/>
                <w:lang w:val="ru-RU"/>
              </w:rPr>
              <w:t xml:space="preserve">, </w:t>
            </w:r>
            <w:r w:rsidR="008D766C">
              <w:rPr>
                <w:sz w:val="20"/>
                <w:lang w:val="ru-RU"/>
              </w:rPr>
              <w:t>до сих пор</w:t>
            </w:r>
            <w:r w:rsidR="008D766C" w:rsidRPr="008D766C">
              <w:rPr>
                <w:sz w:val="20"/>
                <w:lang w:val="ru-RU"/>
              </w:rPr>
              <w:t xml:space="preserve"> </w:t>
            </w:r>
            <w:r w:rsidR="008D766C">
              <w:rPr>
                <w:sz w:val="20"/>
                <w:lang w:val="ru-RU"/>
              </w:rPr>
              <w:t>не</w:t>
            </w:r>
            <w:r w:rsidR="008D766C" w:rsidRPr="008D766C">
              <w:rPr>
                <w:sz w:val="20"/>
                <w:lang w:val="ru-RU"/>
              </w:rPr>
              <w:t xml:space="preserve"> </w:t>
            </w:r>
            <w:r w:rsidR="008D766C">
              <w:rPr>
                <w:sz w:val="20"/>
                <w:lang w:val="ru-RU"/>
              </w:rPr>
              <w:t>подписан</w:t>
            </w:r>
            <w:r w:rsidR="008D766C" w:rsidRPr="008D766C">
              <w:rPr>
                <w:sz w:val="20"/>
                <w:lang w:val="ru-RU"/>
              </w:rPr>
              <w:t xml:space="preserve"> </w:t>
            </w:r>
            <w:r w:rsidR="008D766C">
              <w:rPr>
                <w:sz w:val="20"/>
                <w:lang w:val="ru-RU"/>
              </w:rPr>
              <w:t>контракт</w:t>
            </w:r>
            <w:r w:rsidR="008D766C" w:rsidRPr="008D766C">
              <w:rPr>
                <w:sz w:val="20"/>
                <w:lang w:val="ru-RU"/>
              </w:rPr>
              <w:t xml:space="preserve"> </w:t>
            </w:r>
            <w:r w:rsidR="008D766C">
              <w:rPr>
                <w:sz w:val="20"/>
                <w:lang w:val="ru-RU"/>
              </w:rPr>
              <w:t>и</w:t>
            </w:r>
            <w:r w:rsidR="008D766C" w:rsidRPr="008D766C">
              <w:rPr>
                <w:sz w:val="20"/>
                <w:lang w:val="ru-RU"/>
              </w:rPr>
              <w:t xml:space="preserve"> </w:t>
            </w:r>
            <w:r w:rsidR="008D766C">
              <w:rPr>
                <w:sz w:val="20"/>
                <w:lang w:val="ru-RU"/>
              </w:rPr>
              <w:t>не</w:t>
            </w:r>
            <w:r w:rsidR="008D766C" w:rsidRPr="008D766C">
              <w:rPr>
                <w:sz w:val="20"/>
                <w:lang w:val="ru-RU"/>
              </w:rPr>
              <w:t xml:space="preserve"> </w:t>
            </w:r>
            <w:r w:rsidR="008D766C">
              <w:rPr>
                <w:sz w:val="20"/>
                <w:lang w:val="ru-RU"/>
              </w:rPr>
              <w:t>представлены</w:t>
            </w:r>
            <w:r w:rsidR="008D766C" w:rsidRPr="008D766C">
              <w:rPr>
                <w:sz w:val="20"/>
                <w:lang w:val="ru-RU"/>
              </w:rPr>
              <w:t xml:space="preserve"> </w:t>
            </w:r>
            <w:r w:rsidR="008D766C">
              <w:rPr>
                <w:sz w:val="20"/>
                <w:lang w:val="ru-RU"/>
              </w:rPr>
              <w:t>пояснения</w:t>
            </w:r>
            <w:r w:rsidR="008D766C" w:rsidRPr="008D766C">
              <w:rPr>
                <w:sz w:val="20"/>
                <w:lang w:val="ru-RU"/>
              </w:rPr>
              <w:t xml:space="preserve">, </w:t>
            </w:r>
            <w:r w:rsidR="008D766C">
              <w:rPr>
                <w:sz w:val="20"/>
                <w:lang w:val="ru-RU"/>
              </w:rPr>
              <w:t>каким</w:t>
            </w:r>
            <w:r w:rsidR="008D766C" w:rsidRPr="008D766C">
              <w:rPr>
                <w:sz w:val="20"/>
                <w:lang w:val="ru-RU"/>
              </w:rPr>
              <w:t xml:space="preserve"> </w:t>
            </w:r>
            <w:r w:rsidR="008D766C">
              <w:rPr>
                <w:sz w:val="20"/>
                <w:lang w:val="ru-RU"/>
              </w:rPr>
              <w:t>образом</w:t>
            </w:r>
            <w:r w:rsidR="008D766C" w:rsidRPr="008D766C">
              <w:rPr>
                <w:sz w:val="20"/>
                <w:lang w:val="ru-RU"/>
              </w:rPr>
              <w:t xml:space="preserve"> </w:t>
            </w:r>
            <w:r w:rsidR="008D766C">
              <w:rPr>
                <w:sz w:val="20"/>
                <w:lang w:val="ru-RU"/>
              </w:rPr>
              <w:t>было принято решение о дате запуска</w:t>
            </w:r>
            <w:r w:rsidR="00BA53D2" w:rsidRPr="008D766C">
              <w:rPr>
                <w:sz w:val="20"/>
                <w:lang w:val="ru-RU"/>
              </w:rPr>
              <w:t>;</w:t>
            </w:r>
          </w:p>
          <w:p w14:paraId="2BE77B70" w14:textId="01E086B1" w:rsidR="00BA53D2" w:rsidRPr="008D766C" w:rsidRDefault="002F08D8" w:rsidP="00F5610B">
            <w:pPr>
              <w:pStyle w:val="enumlev1"/>
              <w:tabs>
                <w:tab w:val="clear" w:pos="1134"/>
                <w:tab w:val="left" w:pos="456"/>
              </w:tabs>
              <w:spacing w:before="40" w:after="40"/>
              <w:ind w:left="454" w:hanging="454"/>
              <w:jc w:val="both"/>
              <w:cnfStyle w:val="000000000000" w:firstRow="0" w:lastRow="0" w:firstColumn="0" w:lastColumn="0" w:oddVBand="0" w:evenVBand="0" w:oddHBand="0" w:evenHBand="0" w:firstRowFirstColumn="0" w:firstRowLastColumn="0" w:lastRowFirstColumn="0" w:lastRowLastColumn="0"/>
              <w:rPr>
                <w:sz w:val="20"/>
                <w:lang w:val="ru-RU"/>
              </w:rPr>
            </w:pPr>
            <w:r w:rsidRPr="008D766C">
              <w:rPr>
                <w:sz w:val="20"/>
                <w:lang w:val="ru-RU"/>
              </w:rPr>
              <w:t>•</w:t>
            </w:r>
            <w:r w:rsidRPr="008D766C">
              <w:rPr>
                <w:sz w:val="20"/>
                <w:lang w:val="ru-RU"/>
              </w:rPr>
              <w:tab/>
            </w:r>
            <w:r w:rsidR="008D766C">
              <w:rPr>
                <w:sz w:val="20"/>
                <w:lang w:val="ru-RU"/>
              </w:rPr>
              <w:t>отсутствует</w:t>
            </w:r>
            <w:r w:rsidR="008D766C" w:rsidRPr="008D766C">
              <w:rPr>
                <w:sz w:val="20"/>
                <w:lang w:val="ru-RU"/>
              </w:rPr>
              <w:t xml:space="preserve"> </w:t>
            </w:r>
            <w:r w:rsidR="008D766C">
              <w:rPr>
                <w:sz w:val="20"/>
                <w:lang w:val="ru-RU"/>
              </w:rPr>
              <w:t>обоснование</w:t>
            </w:r>
            <w:r w:rsidR="008D766C" w:rsidRPr="008D766C">
              <w:rPr>
                <w:sz w:val="20"/>
                <w:lang w:val="ru-RU"/>
              </w:rPr>
              <w:t xml:space="preserve">, </w:t>
            </w:r>
            <w:r w:rsidR="008D766C">
              <w:rPr>
                <w:sz w:val="20"/>
                <w:lang w:val="ru-RU"/>
              </w:rPr>
              <w:t>почему</w:t>
            </w:r>
            <w:r w:rsidR="008D766C" w:rsidRPr="008D766C">
              <w:rPr>
                <w:sz w:val="20"/>
                <w:lang w:val="ru-RU"/>
              </w:rPr>
              <w:t xml:space="preserve"> </w:t>
            </w:r>
            <w:r w:rsidR="008D766C">
              <w:rPr>
                <w:sz w:val="20"/>
                <w:lang w:val="ru-RU"/>
              </w:rPr>
              <w:t>повторный</w:t>
            </w:r>
            <w:r w:rsidR="008D766C" w:rsidRPr="008D766C">
              <w:rPr>
                <w:sz w:val="20"/>
                <w:lang w:val="ru-RU"/>
              </w:rPr>
              <w:t xml:space="preserve"> </w:t>
            </w:r>
            <w:r w:rsidR="008D766C">
              <w:rPr>
                <w:sz w:val="20"/>
                <w:lang w:val="ru-RU"/>
              </w:rPr>
              <w:t>ввод</w:t>
            </w:r>
            <w:r w:rsidR="008D766C" w:rsidRPr="008D766C">
              <w:rPr>
                <w:sz w:val="20"/>
                <w:lang w:val="ru-RU"/>
              </w:rPr>
              <w:t xml:space="preserve"> </w:t>
            </w:r>
            <w:r w:rsidR="008D766C">
              <w:rPr>
                <w:sz w:val="20"/>
                <w:lang w:val="ru-RU"/>
              </w:rPr>
              <w:t>в</w:t>
            </w:r>
            <w:r w:rsidR="008D766C" w:rsidRPr="008D766C">
              <w:rPr>
                <w:sz w:val="20"/>
                <w:lang w:val="ru-RU"/>
              </w:rPr>
              <w:t xml:space="preserve"> </w:t>
            </w:r>
            <w:r w:rsidR="008D766C">
              <w:rPr>
                <w:sz w:val="20"/>
                <w:lang w:val="ru-RU"/>
              </w:rPr>
              <w:t>действие</w:t>
            </w:r>
            <w:r w:rsidR="008D766C" w:rsidRPr="008D766C">
              <w:rPr>
                <w:sz w:val="20"/>
                <w:lang w:val="ru-RU"/>
              </w:rPr>
              <w:t xml:space="preserve"> </w:t>
            </w:r>
            <w:r w:rsidR="008D766C">
              <w:rPr>
                <w:sz w:val="20"/>
                <w:lang w:val="ru-RU"/>
              </w:rPr>
              <w:t>частотных</w:t>
            </w:r>
            <w:r w:rsidR="008D766C" w:rsidRPr="008D766C">
              <w:rPr>
                <w:sz w:val="20"/>
                <w:lang w:val="ru-RU"/>
              </w:rPr>
              <w:t xml:space="preserve"> </w:t>
            </w:r>
            <w:r w:rsidR="008D766C">
              <w:rPr>
                <w:sz w:val="20"/>
                <w:lang w:val="ru-RU"/>
              </w:rPr>
              <w:t>присвоений</w:t>
            </w:r>
            <w:r w:rsidR="008D766C" w:rsidRPr="008D766C">
              <w:rPr>
                <w:sz w:val="20"/>
                <w:lang w:val="ru-RU"/>
              </w:rPr>
              <w:t xml:space="preserve"> </w:t>
            </w:r>
            <w:r w:rsidR="008D766C">
              <w:rPr>
                <w:sz w:val="20"/>
                <w:lang w:val="ru-RU"/>
              </w:rPr>
              <w:t>будет</w:t>
            </w:r>
            <w:r w:rsidR="008D766C" w:rsidRPr="008D766C">
              <w:rPr>
                <w:sz w:val="20"/>
                <w:lang w:val="ru-RU"/>
              </w:rPr>
              <w:t xml:space="preserve"> </w:t>
            </w:r>
            <w:r w:rsidR="008D766C">
              <w:rPr>
                <w:sz w:val="20"/>
                <w:lang w:val="ru-RU"/>
              </w:rPr>
              <w:t>выполнен</w:t>
            </w:r>
            <w:r w:rsidR="008D766C" w:rsidRPr="008D766C">
              <w:rPr>
                <w:sz w:val="20"/>
                <w:lang w:val="ru-RU"/>
              </w:rPr>
              <w:t xml:space="preserve"> </w:t>
            </w:r>
            <w:r w:rsidR="008D766C">
              <w:rPr>
                <w:sz w:val="20"/>
                <w:lang w:val="ru-RU"/>
              </w:rPr>
              <w:t>спустя</w:t>
            </w:r>
            <w:r w:rsidR="008D766C" w:rsidRPr="008D766C">
              <w:rPr>
                <w:sz w:val="20"/>
                <w:lang w:val="ru-RU"/>
              </w:rPr>
              <w:t xml:space="preserve"> </w:t>
            </w:r>
            <w:r w:rsidR="008D766C">
              <w:rPr>
                <w:sz w:val="20"/>
                <w:lang w:val="ru-RU"/>
              </w:rPr>
              <w:t>более</w:t>
            </w:r>
            <w:r w:rsidR="008D766C" w:rsidRPr="008D766C">
              <w:rPr>
                <w:sz w:val="20"/>
                <w:lang w:val="ru-RU"/>
              </w:rPr>
              <w:t xml:space="preserve"> </w:t>
            </w:r>
            <w:r w:rsidR="008D766C">
              <w:rPr>
                <w:sz w:val="20"/>
                <w:lang w:val="ru-RU"/>
              </w:rPr>
              <w:t>чем</w:t>
            </w:r>
            <w:r w:rsidR="008D766C" w:rsidRPr="008D766C">
              <w:rPr>
                <w:sz w:val="20"/>
                <w:lang w:val="ru-RU"/>
              </w:rPr>
              <w:t xml:space="preserve"> </w:t>
            </w:r>
            <w:r w:rsidR="008D766C">
              <w:rPr>
                <w:sz w:val="20"/>
                <w:lang w:val="ru-RU"/>
              </w:rPr>
              <w:t>год</w:t>
            </w:r>
            <w:r w:rsidR="008D766C" w:rsidRPr="008D766C">
              <w:rPr>
                <w:sz w:val="20"/>
                <w:lang w:val="ru-RU"/>
              </w:rPr>
              <w:t xml:space="preserve"> </w:t>
            </w:r>
            <w:r w:rsidR="008D766C">
              <w:rPr>
                <w:sz w:val="20"/>
                <w:lang w:val="ru-RU"/>
              </w:rPr>
              <w:t>после</w:t>
            </w:r>
            <w:r w:rsidR="008D766C" w:rsidRPr="008D766C">
              <w:rPr>
                <w:sz w:val="20"/>
                <w:lang w:val="ru-RU"/>
              </w:rPr>
              <w:t xml:space="preserve"> </w:t>
            </w:r>
            <w:r w:rsidR="008D766C">
              <w:rPr>
                <w:sz w:val="20"/>
                <w:lang w:val="ru-RU"/>
              </w:rPr>
              <w:t>доставки</w:t>
            </w:r>
            <w:r w:rsidR="008D766C" w:rsidRPr="008D766C">
              <w:rPr>
                <w:sz w:val="20"/>
                <w:lang w:val="ru-RU"/>
              </w:rPr>
              <w:t xml:space="preserve"> </w:t>
            </w:r>
            <w:r w:rsidR="008D766C">
              <w:rPr>
                <w:sz w:val="20"/>
                <w:lang w:val="ru-RU"/>
              </w:rPr>
              <w:t>заменяющего спутника</w:t>
            </w:r>
            <w:r w:rsidR="00BA53D2" w:rsidRPr="008D766C">
              <w:rPr>
                <w:sz w:val="20"/>
                <w:lang w:val="ru-RU"/>
              </w:rPr>
              <w:t>.</w:t>
            </w:r>
          </w:p>
          <w:p w14:paraId="6A774AEE" w14:textId="6659C841" w:rsidR="00BA53D2" w:rsidRPr="00CF67A4" w:rsidRDefault="008D766C" w:rsidP="00F5610B">
            <w:pPr>
              <w:pStyle w:val="Tabletext"/>
              <w:tabs>
                <w:tab w:val="clear" w:pos="284"/>
              </w:tabs>
              <w:jc w:val="both"/>
              <w:cnfStyle w:val="000000000000" w:firstRow="0" w:lastRow="0" w:firstColumn="0" w:lastColumn="0" w:oddVBand="0" w:evenVBand="0" w:oddHBand="0" w:evenHBand="0" w:firstRowFirstColumn="0" w:firstRowLastColumn="0" w:lastRowFirstColumn="0" w:lastRowLastColumn="0"/>
              <w:rPr>
                <w:sz w:val="20"/>
                <w:lang w:val="ru-RU"/>
              </w:rPr>
            </w:pPr>
            <w:r>
              <w:rPr>
                <w:sz w:val="20"/>
                <w:lang w:val="ru-RU"/>
              </w:rPr>
              <w:t>Вследствие</w:t>
            </w:r>
            <w:r w:rsidRPr="001D613C">
              <w:rPr>
                <w:sz w:val="20"/>
                <w:lang w:val="ru-RU"/>
              </w:rPr>
              <w:t xml:space="preserve"> </w:t>
            </w:r>
            <w:r>
              <w:rPr>
                <w:sz w:val="20"/>
                <w:lang w:val="ru-RU"/>
              </w:rPr>
              <w:t>этого</w:t>
            </w:r>
            <w:r w:rsidRPr="001D613C">
              <w:rPr>
                <w:sz w:val="20"/>
                <w:lang w:val="ru-RU"/>
              </w:rPr>
              <w:t xml:space="preserve"> </w:t>
            </w:r>
            <w:r>
              <w:rPr>
                <w:sz w:val="20"/>
                <w:lang w:val="ru-RU"/>
              </w:rPr>
              <w:t>Комитет</w:t>
            </w:r>
            <w:r w:rsidRPr="001D613C">
              <w:rPr>
                <w:sz w:val="20"/>
                <w:lang w:val="ru-RU"/>
              </w:rPr>
              <w:t xml:space="preserve"> </w:t>
            </w:r>
            <w:r>
              <w:rPr>
                <w:sz w:val="20"/>
                <w:lang w:val="ru-RU"/>
              </w:rPr>
              <w:t>не</w:t>
            </w:r>
            <w:r w:rsidRPr="001D613C">
              <w:rPr>
                <w:sz w:val="20"/>
                <w:lang w:val="ru-RU"/>
              </w:rPr>
              <w:t xml:space="preserve"> </w:t>
            </w:r>
            <w:r w:rsidR="00171EE6">
              <w:rPr>
                <w:sz w:val="20"/>
                <w:lang w:val="ru-RU"/>
              </w:rPr>
              <w:t>смог</w:t>
            </w:r>
            <w:r w:rsidRPr="001D613C">
              <w:rPr>
                <w:sz w:val="20"/>
                <w:lang w:val="ru-RU"/>
              </w:rPr>
              <w:t xml:space="preserve"> </w:t>
            </w:r>
            <w:r>
              <w:rPr>
                <w:sz w:val="20"/>
                <w:lang w:val="ru-RU"/>
              </w:rPr>
              <w:t>определить</w:t>
            </w:r>
            <w:r w:rsidRPr="001D613C">
              <w:rPr>
                <w:sz w:val="20"/>
                <w:lang w:val="ru-RU"/>
              </w:rPr>
              <w:t xml:space="preserve">, </w:t>
            </w:r>
            <w:r>
              <w:rPr>
                <w:sz w:val="20"/>
                <w:lang w:val="ru-RU"/>
              </w:rPr>
              <w:t>квалифицир</w:t>
            </w:r>
            <w:r w:rsidR="008A7FAE">
              <w:rPr>
                <w:sz w:val="20"/>
                <w:lang w:val="ru-RU"/>
              </w:rPr>
              <w:t>уется ли данный</w:t>
            </w:r>
            <w:r w:rsidR="005B4245">
              <w:rPr>
                <w:sz w:val="20"/>
                <w:lang w:val="ru-RU"/>
              </w:rPr>
              <w:t xml:space="preserve"> случай</w:t>
            </w:r>
            <w:r w:rsidRPr="00503643">
              <w:rPr>
                <w:sz w:val="20"/>
                <w:lang w:val="ru-RU"/>
              </w:rPr>
              <w:t xml:space="preserve"> как </w:t>
            </w:r>
            <w:r w:rsidR="001D613C" w:rsidRPr="00503643">
              <w:rPr>
                <w:sz w:val="20"/>
                <w:lang w:val="ru-RU"/>
              </w:rPr>
              <w:t>форс-мажорн</w:t>
            </w:r>
            <w:r w:rsidR="008A7FAE">
              <w:rPr>
                <w:sz w:val="20"/>
                <w:lang w:val="ru-RU"/>
              </w:rPr>
              <w:t>ая</w:t>
            </w:r>
            <w:r w:rsidR="00503643" w:rsidRPr="00503643">
              <w:rPr>
                <w:sz w:val="20"/>
                <w:lang w:val="ru-RU"/>
              </w:rPr>
              <w:t xml:space="preserve"> ситуаци</w:t>
            </w:r>
            <w:r w:rsidR="008A7FAE">
              <w:rPr>
                <w:sz w:val="20"/>
                <w:lang w:val="ru-RU"/>
              </w:rPr>
              <w:t>я</w:t>
            </w:r>
            <w:r w:rsidR="001D613C" w:rsidRPr="001D613C">
              <w:rPr>
                <w:sz w:val="20"/>
                <w:lang w:val="ru-RU"/>
              </w:rPr>
              <w:t xml:space="preserve"> </w:t>
            </w:r>
            <w:r w:rsidR="001D613C">
              <w:rPr>
                <w:sz w:val="20"/>
                <w:lang w:val="ru-RU"/>
              </w:rPr>
              <w:t>и</w:t>
            </w:r>
            <w:r w:rsidR="001D613C" w:rsidRPr="001D613C">
              <w:rPr>
                <w:sz w:val="20"/>
                <w:lang w:val="ru-RU"/>
              </w:rPr>
              <w:t xml:space="preserve"> </w:t>
            </w:r>
            <w:r w:rsidR="001D613C">
              <w:rPr>
                <w:sz w:val="20"/>
                <w:lang w:val="ru-RU"/>
              </w:rPr>
              <w:t>вполне</w:t>
            </w:r>
            <w:r w:rsidR="001D613C" w:rsidRPr="001D613C">
              <w:rPr>
                <w:sz w:val="20"/>
                <w:lang w:val="ru-RU"/>
              </w:rPr>
              <w:t xml:space="preserve"> ли обоснован запрошенный период продления регламентного </w:t>
            </w:r>
            <w:r w:rsidR="005B4245">
              <w:rPr>
                <w:sz w:val="20"/>
                <w:lang w:val="ru-RU"/>
              </w:rPr>
              <w:t xml:space="preserve">предельного </w:t>
            </w:r>
            <w:r w:rsidR="001D613C" w:rsidRPr="001D613C">
              <w:rPr>
                <w:sz w:val="20"/>
                <w:lang w:val="ru-RU"/>
              </w:rPr>
              <w:t>срока.</w:t>
            </w:r>
            <w:r w:rsidRPr="001D613C">
              <w:rPr>
                <w:sz w:val="20"/>
                <w:lang w:val="ru-RU"/>
              </w:rPr>
              <w:t xml:space="preserve"> </w:t>
            </w:r>
            <w:r w:rsidR="001D613C" w:rsidRPr="001D613C">
              <w:rPr>
                <w:sz w:val="20"/>
                <w:lang w:val="ru-RU"/>
              </w:rPr>
              <w:t xml:space="preserve">Таким образом, </w:t>
            </w:r>
            <w:r w:rsidR="001D613C">
              <w:rPr>
                <w:sz w:val="20"/>
                <w:lang w:val="ru-RU"/>
              </w:rPr>
              <w:t>Комитет</w:t>
            </w:r>
            <w:r w:rsidR="001D613C" w:rsidRPr="001D613C">
              <w:rPr>
                <w:sz w:val="20"/>
                <w:lang w:val="ru-RU"/>
              </w:rPr>
              <w:t xml:space="preserve"> пришел к заключению, что он не может удовлетворить просьбу </w:t>
            </w:r>
            <w:r w:rsidR="00CF67A4">
              <w:rPr>
                <w:sz w:val="20"/>
                <w:lang w:val="ru-RU"/>
              </w:rPr>
              <w:t>а</w:t>
            </w:r>
            <w:r w:rsidR="00DD5BE3" w:rsidRPr="001D613C">
              <w:rPr>
                <w:sz w:val="20"/>
                <w:lang w:val="ru-RU"/>
              </w:rPr>
              <w:t>дминистрации Папуа-Новой Гвинеи</w:t>
            </w:r>
            <w:r w:rsidR="00BA53D2" w:rsidRPr="001D613C">
              <w:rPr>
                <w:sz w:val="20"/>
                <w:lang w:val="ru-RU"/>
              </w:rPr>
              <w:t xml:space="preserve">. </w:t>
            </w:r>
            <w:r w:rsidR="00CF67A4">
              <w:rPr>
                <w:sz w:val="20"/>
                <w:lang w:val="ru-RU"/>
              </w:rPr>
              <w:t>Комитет</w:t>
            </w:r>
            <w:r w:rsidR="00CF67A4" w:rsidRPr="00CF67A4">
              <w:rPr>
                <w:sz w:val="20"/>
                <w:lang w:val="ru-RU"/>
              </w:rPr>
              <w:t xml:space="preserve"> </w:t>
            </w:r>
            <w:r w:rsidR="00CF67A4">
              <w:rPr>
                <w:sz w:val="20"/>
                <w:lang w:val="ru-RU"/>
              </w:rPr>
              <w:t>повторил</w:t>
            </w:r>
            <w:r w:rsidR="00CF67A4" w:rsidRPr="00CF67A4">
              <w:rPr>
                <w:sz w:val="20"/>
                <w:lang w:val="ru-RU"/>
              </w:rPr>
              <w:t xml:space="preserve">, </w:t>
            </w:r>
            <w:r w:rsidR="00CF67A4">
              <w:rPr>
                <w:sz w:val="20"/>
                <w:lang w:val="ru-RU"/>
              </w:rPr>
              <w:t>что</w:t>
            </w:r>
            <w:r w:rsidR="00047CE1">
              <w:rPr>
                <w:sz w:val="20"/>
                <w:lang w:val="ru-RU"/>
              </w:rPr>
              <w:t xml:space="preserve"> </w:t>
            </w:r>
            <w:r w:rsidR="00CF67A4">
              <w:rPr>
                <w:sz w:val="20"/>
                <w:lang w:val="ru-RU"/>
              </w:rPr>
              <w:t>а</w:t>
            </w:r>
            <w:r w:rsidR="00DD5BE3" w:rsidRPr="00CF67A4">
              <w:rPr>
                <w:sz w:val="20"/>
                <w:lang w:val="ru-RU"/>
              </w:rPr>
              <w:t>дминистраци</w:t>
            </w:r>
            <w:r w:rsidR="00047CE1">
              <w:rPr>
                <w:sz w:val="20"/>
                <w:lang w:val="ru-RU"/>
              </w:rPr>
              <w:t>и</w:t>
            </w:r>
            <w:r w:rsidR="00DD5BE3" w:rsidRPr="00CF67A4">
              <w:rPr>
                <w:sz w:val="20"/>
                <w:lang w:val="ru-RU"/>
              </w:rPr>
              <w:t xml:space="preserve"> Папуа-Новой </w:t>
            </w:r>
            <w:r w:rsidR="00DD5BE3" w:rsidRPr="00CF67A4">
              <w:rPr>
                <w:sz w:val="20"/>
                <w:lang w:val="ru-RU"/>
              </w:rPr>
              <w:lastRenderedPageBreak/>
              <w:t>Гвинеи</w:t>
            </w:r>
            <w:r w:rsidR="00BA53D2" w:rsidRPr="00CF67A4">
              <w:rPr>
                <w:sz w:val="20"/>
                <w:lang w:val="ru-RU"/>
              </w:rPr>
              <w:t xml:space="preserve"> </w:t>
            </w:r>
            <w:r w:rsidR="00047CE1">
              <w:rPr>
                <w:sz w:val="20"/>
                <w:lang w:val="ru-RU"/>
              </w:rPr>
              <w:t>необходимо будет</w:t>
            </w:r>
            <w:r w:rsidR="00047CE1" w:rsidRPr="00CF67A4">
              <w:rPr>
                <w:sz w:val="20"/>
                <w:lang w:val="ru-RU"/>
              </w:rPr>
              <w:t xml:space="preserve"> </w:t>
            </w:r>
            <w:r w:rsidR="00047CE1">
              <w:rPr>
                <w:sz w:val="20"/>
                <w:lang w:val="ru-RU"/>
              </w:rPr>
              <w:t>предоставить</w:t>
            </w:r>
            <w:r w:rsidR="00047CE1" w:rsidRPr="00CF67A4">
              <w:rPr>
                <w:sz w:val="20"/>
                <w:lang w:val="ru-RU"/>
              </w:rPr>
              <w:t xml:space="preserve"> </w:t>
            </w:r>
            <w:r w:rsidR="00047CE1">
              <w:rPr>
                <w:sz w:val="20"/>
                <w:lang w:val="ru-RU"/>
              </w:rPr>
              <w:t>дополнительную</w:t>
            </w:r>
            <w:r w:rsidR="00047CE1" w:rsidRPr="00CF67A4">
              <w:rPr>
                <w:sz w:val="20"/>
                <w:lang w:val="ru-RU"/>
              </w:rPr>
              <w:t xml:space="preserve"> </w:t>
            </w:r>
            <w:r w:rsidR="00047CE1">
              <w:rPr>
                <w:sz w:val="20"/>
                <w:lang w:val="ru-RU"/>
              </w:rPr>
              <w:t>информацию</w:t>
            </w:r>
            <w:r w:rsidR="00047CE1" w:rsidRPr="00CF67A4">
              <w:rPr>
                <w:sz w:val="20"/>
                <w:lang w:val="ru-RU"/>
              </w:rPr>
              <w:t xml:space="preserve"> </w:t>
            </w:r>
            <w:r w:rsidR="00047CE1">
              <w:rPr>
                <w:sz w:val="20"/>
                <w:lang w:val="ru-RU"/>
              </w:rPr>
              <w:t>по</w:t>
            </w:r>
            <w:r w:rsidR="00047CE1" w:rsidRPr="00CF67A4">
              <w:rPr>
                <w:sz w:val="20"/>
                <w:lang w:val="ru-RU"/>
              </w:rPr>
              <w:t xml:space="preserve"> </w:t>
            </w:r>
            <w:r w:rsidR="00047CE1">
              <w:rPr>
                <w:sz w:val="20"/>
                <w:lang w:val="ru-RU"/>
              </w:rPr>
              <w:t xml:space="preserve">вопросам, указанным выше, если она пожелает повторно представить свою просьбу на одно из </w:t>
            </w:r>
            <w:r w:rsidR="00666ECF">
              <w:rPr>
                <w:sz w:val="20"/>
                <w:lang w:val="ru-RU"/>
              </w:rPr>
              <w:t>будущих</w:t>
            </w:r>
            <w:r w:rsidR="00047CE1">
              <w:rPr>
                <w:sz w:val="20"/>
                <w:lang w:val="ru-RU"/>
              </w:rPr>
              <w:t xml:space="preserve"> собраний Комитета</w:t>
            </w:r>
            <w:r w:rsidR="00BA53D2" w:rsidRPr="00CF67A4">
              <w:rPr>
                <w:sz w:val="20"/>
                <w:lang w:val="ru-RU"/>
              </w:rPr>
              <w:t>.</w:t>
            </w:r>
          </w:p>
        </w:tc>
        <w:tc>
          <w:tcPr>
            <w:tcW w:w="3373" w:type="dxa"/>
          </w:tcPr>
          <w:p w14:paraId="7D828518" w14:textId="171B37A5" w:rsidR="00BA53D2" w:rsidRPr="00E624BE" w:rsidRDefault="00F4588D" w:rsidP="00BA53D2">
            <w:pPr>
              <w:pStyle w:val="Tabletext"/>
              <w:tabs>
                <w:tab w:val="left" w:pos="2195"/>
              </w:tabs>
              <w:ind w:right="28"/>
              <w:jc w:val="center"/>
              <w:cnfStyle w:val="000000000000" w:firstRow="0" w:lastRow="0" w:firstColumn="0" w:lastColumn="0" w:oddVBand="0" w:evenVBand="0" w:oddHBand="0" w:evenHBand="0" w:firstRowFirstColumn="0" w:firstRowLastColumn="0" w:lastRowFirstColumn="0" w:lastRowLastColumn="0"/>
              <w:rPr>
                <w:sz w:val="20"/>
                <w:lang w:val="ru-RU"/>
              </w:rPr>
            </w:pPr>
            <w:r w:rsidRPr="00E624BE">
              <w:rPr>
                <w:sz w:val="20"/>
                <w:lang w:val="ru-RU"/>
              </w:rPr>
              <w:lastRenderedPageBreak/>
              <w:t>Исполнительный секретарь сообщит об этих решениях заинтересованной администрации</w:t>
            </w:r>
            <w:r w:rsidR="00BA53D2" w:rsidRPr="00E624BE">
              <w:rPr>
                <w:sz w:val="20"/>
                <w:lang w:val="ru-RU"/>
              </w:rPr>
              <w:t>.</w:t>
            </w:r>
          </w:p>
        </w:tc>
      </w:tr>
      <w:tr w:rsidR="00BA53D2" w:rsidRPr="000F3BCC" w14:paraId="039FEC9F" w14:textId="77777777" w:rsidTr="000262DB">
        <w:tc>
          <w:tcPr>
            <w:cnfStyle w:val="001000000000" w:firstRow="0" w:lastRow="0" w:firstColumn="1" w:lastColumn="0" w:oddVBand="0" w:evenVBand="0" w:oddHBand="0" w:evenHBand="0" w:firstRowFirstColumn="0" w:firstRowLastColumn="0" w:lastRowFirstColumn="0" w:lastRowLastColumn="0"/>
            <w:tcW w:w="701" w:type="dxa"/>
          </w:tcPr>
          <w:p w14:paraId="063CB979" w14:textId="77777777" w:rsidR="00BA53D2" w:rsidRPr="00E624BE" w:rsidRDefault="00BA53D2" w:rsidP="00D12EDF">
            <w:pPr>
              <w:pStyle w:val="Tabletext"/>
              <w:jc w:val="center"/>
              <w:rPr>
                <w:sz w:val="20"/>
                <w:lang w:val="ru-RU"/>
              </w:rPr>
            </w:pPr>
            <w:r w:rsidRPr="00E624BE">
              <w:rPr>
                <w:sz w:val="20"/>
                <w:lang w:val="ru-RU"/>
              </w:rPr>
              <w:t>5.2</w:t>
            </w:r>
          </w:p>
        </w:tc>
        <w:tc>
          <w:tcPr>
            <w:tcW w:w="3547" w:type="dxa"/>
          </w:tcPr>
          <w:p w14:paraId="62A4064F" w14:textId="3A478D60" w:rsidR="00BA53D2" w:rsidRPr="00E624BE" w:rsidRDefault="00F846E2" w:rsidP="00712049">
            <w:pPr>
              <w:pStyle w:val="Tabletext"/>
              <w:cnfStyle w:val="000000000000" w:firstRow="0" w:lastRow="0" w:firstColumn="0" w:lastColumn="0" w:oddVBand="0" w:evenVBand="0" w:oddHBand="0" w:evenHBand="0" w:firstRowFirstColumn="0" w:firstRowLastColumn="0" w:lastRowFirstColumn="0" w:lastRowLastColumn="0"/>
              <w:rPr>
                <w:sz w:val="20"/>
                <w:lang w:val="ru-RU"/>
              </w:rPr>
            </w:pPr>
            <w:r w:rsidRPr="00E624BE">
              <w:rPr>
                <w:sz w:val="20"/>
                <w:lang w:val="ru-RU"/>
              </w:rPr>
              <w:t>Представление администрации Малайзии с отзывом просьбы о</w:t>
            </w:r>
            <w:r w:rsidR="00C14EF9" w:rsidRPr="00E624BE">
              <w:rPr>
                <w:sz w:val="20"/>
                <w:lang w:val="ru-RU"/>
              </w:rPr>
              <w:t> </w:t>
            </w:r>
            <w:r w:rsidRPr="00E624BE">
              <w:rPr>
                <w:sz w:val="20"/>
                <w:lang w:val="ru-RU"/>
              </w:rPr>
              <w:t>продлении регламентарного предельного срока повторного ввода в действие частотных присвоений спутниковым сетям MEASAT в позиции 148</w:t>
            </w:r>
            <w:r w:rsidRPr="00E624BE">
              <w:rPr>
                <w:sz w:val="20"/>
                <w:lang w:val="ru-RU"/>
              </w:rPr>
              <w:sym w:font="Symbol" w:char="F0B0"/>
            </w:r>
            <w:r w:rsidR="00384ACF">
              <w:rPr>
                <w:sz w:val="20"/>
                <w:lang w:val="ru-RU"/>
              </w:rPr>
              <w:t> в. д.</w:t>
            </w:r>
            <w:r w:rsidR="00BA53D2" w:rsidRPr="00E624BE">
              <w:rPr>
                <w:sz w:val="20"/>
                <w:lang w:val="ru-RU"/>
              </w:rPr>
              <w:br/>
            </w:r>
            <w:hyperlink r:id="rId33" w:history="1">
              <w:r w:rsidR="00BA53D2" w:rsidRPr="00E624BE">
                <w:rPr>
                  <w:rStyle w:val="Hyperlink"/>
                  <w:sz w:val="20"/>
                  <w:lang w:val="ru-RU"/>
                </w:rPr>
                <w:t>RRB21-3/3</w:t>
              </w:r>
            </w:hyperlink>
          </w:p>
        </w:tc>
        <w:tc>
          <w:tcPr>
            <w:tcW w:w="6946" w:type="dxa"/>
          </w:tcPr>
          <w:p w14:paraId="4992FD1C" w14:textId="20370D0C" w:rsidR="00BA53D2" w:rsidRPr="00286E6E" w:rsidRDefault="00047CE1" w:rsidP="00F5610B">
            <w:pPr>
              <w:pStyle w:val="Tabletext"/>
              <w:tabs>
                <w:tab w:val="clear" w:pos="284"/>
              </w:tabs>
              <w:jc w:val="both"/>
              <w:cnfStyle w:val="000000000000" w:firstRow="0" w:lastRow="0" w:firstColumn="0" w:lastColumn="0" w:oddVBand="0" w:evenVBand="0" w:oddHBand="0" w:evenHBand="0" w:firstRowFirstColumn="0" w:firstRowLastColumn="0" w:lastRowFirstColumn="0" w:lastRowLastColumn="0"/>
              <w:rPr>
                <w:sz w:val="20"/>
                <w:lang w:val="ru-RU"/>
              </w:rPr>
            </w:pPr>
            <w:r>
              <w:rPr>
                <w:sz w:val="20"/>
                <w:lang w:val="ru-RU"/>
              </w:rPr>
              <w:t>Комитет</w:t>
            </w:r>
            <w:r w:rsidRPr="00047CE1">
              <w:rPr>
                <w:sz w:val="20"/>
                <w:lang w:val="ru-RU"/>
              </w:rPr>
              <w:t xml:space="preserve"> </w:t>
            </w:r>
            <w:r>
              <w:rPr>
                <w:sz w:val="20"/>
                <w:lang w:val="ru-RU"/>
              </w:rPr>
              <w:t>принял</w:t>
            </w:r>
            <w:r w:rsidRPr="00047CE1">
              <w:rPr>
                <w:sz w:val="20"/>
                <w:lang w:val="ru-RU"/>
              </w:rPr>
              <w:t xml:space="preserve"> </w:t>
            </w:r>
            <w:r>
              <w:rPr>
                <w:sz w:val="20"/>
                <w:lang w:val="ru-RU"/>
              </w:rPr>
              <w:t>к</w:t>
            </w:r>
            <w:r w:rsidRPr="00047CE1">
              <w:rPr>
                <w:sz w:val="20"/>
                <w:lang w:val="ru-RU"/>
              </w:rPr>
              <w:t xml:space="preserve"> </w:t>
            </w:r>
            <w:r>
              <w:rPr>
                <w:sz w:val="20"/>
                <w:lang w:val="ru-RU"/>
              </w:rPr>
              <w:t>сведению</w:t>
            </w:r>
            <w:r w:rsidRPr="00047CE1">
              <w:rPr>
                <w:sz w:val="20"/>
                <w:lang w:val="ru-RU"/>
              </w:rPr>
              <w:t xml:space="preserve"> </w:t>
            </w:r>
            <w:r>
              <w:rPr>
                <w:sz w:val="20"/>
                <w:lang w:val="ru-RU"/>
              </w:rPr>
              <w:t>отзыв</w:t>
            </w:r>
            <w:r w:rsidRPr="00047CE1">
              <w:rPr>
                <w:sz w:val="20"/>
                <w:lang w:val="ru-RU"/>
              </w:rPr>
              <w:t xml:space="preserve"> просьбы администрации Малайзии о продлении регламентарного предельного срока повторного ввода в действие частотных присвоений спутников</w:t>
            </w:r>
            <w:r w:rsidR="00E50C59">
              <w:rPr>
                <w:sz w:val="20"/>
                <w:lang w:val="ru-RU"/>
              </w:rPr>
              <w:t>ым</w:t>
            </w:r>
            <w:r w:rsidRPr="00047CE1">
              <w:rPr>
                <w:sz w:val="20"/>
                <w:lang w:val="ru-RU"/>
              </w:rPr>
              <w:t xml:space="preserve"> сет</w:t>
            </w:r>
            <w:r w:rsidR="00E50C59">
              <w:rPr>
                <w:sz w:val="20"/>
                <w:lang w:val="ru-RU"/>
              </w:rPr>
              <w:t>ям</w:t>
            </w:r>
            <w:r w:rsidR="00E50C59" w:rsidRPr="00E50C59">
              <w:rPr>
                <w:lang w:val="ru-RU"/>
              </w:rPr>
              <w:t xml:space="preserve"> </w:t>
            </w:r>
            <w:r w:rsidR="00E50C59" w:rsidRPr="00E50C59">
              <w:rPr>
                <w:sz w:val="20"/>
                <w:lang w:val="ru-RU"/>
              </w:rPr>
              <w:t>MEASAT</w:t>
            </w:r>
            <w:r>
              <w:rPr>
                <w:sz w:val="20"/>
                <w:lang w:val="ru-RU"/>
              </w:rPr>
              <w:t xml:space="preserve">, </w:t>
            </w:r>
            <w:r w:rsidR="006255F3">
              <w:rPr>
                <w:sz w:val="20"/>
                <w:lang w:val="ru-RU"/>
              </w:rPr>
              <w:t>представленный</w:t>
            </w:r>
            <w:r>
              <w:rPr>
                <w:sz w:val="20"/>
                <w:lang w:val="ru-RU"/>
              </w:rPr>
              <w:t xml:space="preserve"> в Документе </w:t>
            </w:r>
            <w:r w:rsidR="00BA53D2" w:rsidRPr="00C67B47">
              <w:rPr>
                <w:sz w:val="20"/>
              </w:rPr>
              <w:t>RRB</w:t>
            </w:r>
            <w:r w:rsidR="00BA53D2" w:rsidRPr="00047CE1">
              <w:rPr>
                <w:sz w:val="20"/>
                <w:lang w:val="ru-RU"/>
              </w:rPr>
              <w:t xml:space="preserve">21-3/3. </w:t>
            </w:r>
            <w:r>
              <w:rPr>
                <w:sz w:val="20"/>
                <w:lang w:val="ru-RU"/>
              </w:rPr>
              <w:t>Комитет</w:t>
            </w:r>
            <w:r w:rsidRPr="00FA1DED">
              <w:rPr>
                <w:sz w:val="20"/>
                <w:lang w:val="ru-RU"/>
              </w:rPr>
              <w:t xml:space="preserve"> </w:t>
            </w:r>
            <w:r>
              <w:rPr>
                <w:sz w:val="20"/>
                <w:lang w:val="ru-RU"/>
              </w:rPr>
              <w:t>выразил</w:t>
            </w:r>
            <w:r w:rsidRPr="00FA1DED">
              <w:rPr>
                <w:sz w:val="20"/>
                <w:lang w:val="ru-RU"/>
              </w:rPr>
              <w:t xml:space="preserve"> </w:t>
            </w:r>
            <w:r>
              <w:rPr>
                <w:sz w:val="20"/>
                <w:lang w:val="ru-RU"/>
              </w:rPr>
              <w:t>сожалению</w:t>
            </w:r>
            <w:r w:rsidRPr="00FA1DED">
              <w:rPr>
                <w:sz w:val="20"/>
                <w:lang w:val="ru-RU"/>
              </w:rPr>
              <w:t xml:space="preserve"> </w:t>
            </w:r>
            <w:r>
              <w:rPr>
                <w:sz w:val="20"/>
                <w:lang w:val="ru-RU"/>
              </w:rPr>
              <w:t>в</w:t>
            </w:r>
            <w:r w:rsidRPr="00FA1DED">
              <w:rPr>
                <w:sz w:val="20"/>
                <w:lang w:val="ru-RU"/>
              </w:rPr>
              <w:t xml:space="preserve"> </w:t>
            </w:r>
            <w:r>
              <w:rPr>
                <w:sz w:val="20"/>
                <w:lang w:val="ru-RU"/>
              </w:rPr>
              <w:t>связи</w:t>
            </w:r>
            <w:r w:rsidRPr="00FA1DED">
              <w:rPr>
                <w:sz w:val="20"/>
                <w:lang w:val="ru-RU"/>
              </w:rPr>
              <w:t xml:space="preserve"> </w:t>
            </w:r>
            <w:r>
              <w:rPr>
                <w:sz w:val="20"/>
                <w:lang w:val="ru-RU"/>
              </w:rPr>
              <w:t>с</w:t>
            </w:r>
            <w:r w:rsidRPr="00FA1DED">
              <w:rPr>
                <w:sz w:val="20"/>
                <w:lang w:val="ru-RU"/>
              </w:rPr>
              <w:t xml:space="preserve"> </w:t>
            </w:r>
            <w:r>
              <w:rPr>
                <w:sz w:val="20"/>
                <w:lang w:val="ru-RU"/>
              </w:rPr>
              <w:t>тем</w:t>
            </w:r>
            <w:r w:rsidRPr="00FA1DED">
              <w:rPr>
                <w:sz w:val="20"/>
                <w:lang w:val="ru-RU"/>
              </w:rPr>
              <w:t xml:space="preserve">, </w:t>
            </w:r>
            <w:r>
              <w:rPr>
                <w:sz w:val="20"/>
                <w:lang w:val="ru-RU"/>
              </w:rPr>
              <w:t>что</w:t>
            </w:r>
            <w:r w:rsidRPr="00FA1DED">
              <w:rPr>
                <w:sz w:val="20"/>
                <w:lang w:val="ru-RU"/>
              </w:rPr>
              <w:t xml:space="preserve"> </w:t>
            </w:r>
            <w:r>
              <w:rPr>
                <w:sz w:val="20"/>
                <w:lang w:val="ru-RU"/>
              </w:rPr>
              <w:t>не</w:t>
            </w:r>
            <w:r w:rsidRPr="00FA1DED">
              <w:rPr>
                <w:sz w:val="20"/>
                <w:lang w:val="ru-RU"/>
              </w:rPr>
              <w:t xml:space="preserve"> </w:t>
            </w:r>
            <w:r w:rsidR="00EE41A4">
              <w:rPr>
                <w:sz w:val="20"/>
                <w:lang w:val="ru-RU"/>
              </w:rPr>
              <w:t xml:space="preserve">удалось </w:t>
            </w:r>
            <w:r>
              <w:rPr>
                <w:sz w:val="20"/>
                <w:lang w:val="ru-RU"/>
              </w:rPr>
              <w:t>восстановить</w:t>
            </w:r>
            <w:r w:rsidRPr="00FA1DED">
              <w:rPr>
                <w:sz w:val="20"/>
                <w:lang w:val="ru-RU"/>
              </w:rPr>
              <w:t xml:space="preserve"> </w:t>
            </w:r>
            <w:r w:rsidR="00FA1DED">
              <w:rPr>
                <w:sz w:val="20"/>
                <w:lang w:val="ru-RU"/>
              </w:rPr>
              <w:t>обслуживание на спутнике</w:t>
            </w:r>
            <w:r w:rsidR="00BA53D2" w:rsidRPr="00FA1DED">
              <w:rPr>
                <w:sz w:val="20"/>
                <w:lang w:val="ru-RU"/>
              </w:rPr>
              <w:t xml:space="preserve"> </w:t>
            </w:r>
            <w:r w:rsidR="00BA53D2" w:rsidRPr="00C67B47">
              <w:rPr>
                <w:sz w:val="20"/>
              </w:rPr>
              <w:t>MEASAT</w:t>
            </w:r>
            <w:r w:rsidR="00BA53D2" w:rsidRPr="00FA1DED">
              <w:rPr>
                <w:sz w:val="20"/>
                <w:lang w:val="ru-RU"/>
              </w:rPr>
              <w:t xml:space="preserve">-3. </w:t>
            </w:r>
            <w:r w:rsidR="006255F3">
              <w:rPr>
                <w:sz w:val="20"/>
                <w:lang w:val="ru-RU"/>
              </w:rPr>
              <w:t>Комитет</w:t>
            </w:r>
            <w:r w:rsidR="006255F3" w:rsidRPr="006255F3">
              <w:rPr>
                <w:sz w:val="20"/>
                <w:lang w:val="ru-RU"/>
              </w:rPr>
              <w:t xml:space="preserve"> </w:t>
            </w:r>
            <w:r w:rsidR="006255F3">
              <w:rPr>
                <w:sz w:val="20"/>
                <w:lang w:val="ru-RU"/>
              </w:rPr>
              <w:t>поблагодарил</w:t>
            </w:r>
            <w:r w:rsidR="006255F3" w:rsidRPr="006255F3">
              <w:rPr>
                <w:sz w:val="20"/>
                <w:lang w:val="ru-RU"/>
              </w:rPr>
              <w:t xml:space="preserve"> </w:t>
            </w:r>
            <w:r w:rsidR="006255F3">
              <w:rPr>
                <w:sz w:val="20"/>
                <w:lang w:val="ru-RU"/>
              </w:rPr>
              <w:t>администрацию</w:t>
            </w:r>
            <w:r w:rsidR="006255F3" w:rsidRPr="006255F3">
              <w:rPr>
                <w:sz w:val="20"/>
                <w:lang w:val="ru-RU"/>
              </w:rPr>
              <w:t xml:space="preserve"> </w:t>
            </w:r>
            <w:r w:rsidR="006255F3">
              <w:rPr>
                <w:sz w:val="20"/>
                <w:lang w:val="ru-RU"/>
              </w:rPr>
              <w:t>за</w:t>
            </w:r>
            <w:r w:rsidR="006255F3" w:rsidRPr="006255F3">
              <w:rPr>
                <w:sz w:val="20"/>
                <w:lang w:val="ru-RU"/>
              </w:rPr>
              <w:t xml:space="preserve"> </w:t>
            </w:r>
            <w:r w:rsidR="006255F3">
              <w:rPr>
                <w:sz w:val="20"/>
                <w:lang w:val="ru-RU"/>
              </w:rPr>
              <w:t>ее</w:t>
            </w:r>
            <w:r w:rsidR="006255F3" w:rsidRPr="006255F3">
              <w:rPr>
                <w:sz w:val="20"/>
                <w:lang w:val="ru-RU"/>
              </w:rPr>
              <w:t xml:space="preserve"> </w:t>
            </w:r>
            <w:r w:rsidR="006255F3">
              <w:rPr>
                <w:sz w:val="20"/>
                <w:lang w:val="ru-RU"/>
              </w:rPr>
              <w:t>решение</w:t>
            </w:r>
            <w:r w:rsidR="006255F3" w:rsidRPr="006255F3">
              <w:rPr>
                <w:sz w:val="20"/>
                <w:lang w:val="ru-RU"/>
              </w:rPr>
              <w:t>, прозрачность и представление информации</w:t>
            </w:r>
            <w:r w:rsidR="00BA53D2" w:rsidRPr="006255F3">
              <w:rPr>
                <w:sz w:val="20"/>
                <w:lang w:val="ru-RU"/>
              </w:rPr>
              <w:t>,</w:t>
            </w:r>
            <w:r w:rsidR="006255F3">
              <w:rPr>
                <w:sz w:val="20"/>
                <w:lang w:val="ru-RU"/>
              </w:rPr>
              <w:t xml:space="preserve"> а также</w:t>
            </w:r>
            <w:r w:rsidR="00BA53D2" w:rsidRPr="006255F3">
              <w:rPr>
                <w:sz w:val="20"/>
                <w:lang w:val="ru-RU"/>
              </w:rPr>
              <w:t xml:space="preserve"> </w:t>
            </w:r>
            <w:r w:rsidR="006255F3" w:rsidRPr="006255F3">
              <w:rPr>
                <w:sz w:val="20"/>
                <w:lang w:val="ru-RU"/>
              </w:rPr>
              <w:t xml:space="preserve">высоко оценил усилия администрации по </w:t>
            </w:r>
            <w:r w:rsidR="006255F3">
              <w:rPr>
                <w:sz w:val="20"/>
                <w:lang w:val="ru-RU"/>
              </w:rPr>
              <w:t>повторному вводу в действие</w:t>
            </w:r>
            <w:r w:rsidR="006255F3" w:rsidRPr="006255F3">
              <w:rPr>
                <w:sz w:val="20"/>
                <w:lang w:val="ru-RU"/>
              </w:rPr>
              <w:t xml:space="preserve"> частотных присвоений спутниковой сети </w:t>
            </w:r>
            <w:r w:rsidR="006255F3" w:rsidRPr="006255F3">
              <w:rPr>
                <w:sz w:val="20"/>
              </w:rPr>
              <w:t>MEASAT</w:t>
            </w:r>
            <w:r w:rsidR="00EE41A4">
              <w:rPr>
                <w:sz w:val="20"/>
                <w:lang w:val="ru-RU"/>
              </w:rPr>
              <w:t xml:space="preserve"> и </w:t>
            </w:r>
            <w:r w:rsidR="006255F3" w:rsidRPr="006255F3">
              <w:rPr>
                <w:sz w:val="20"/>
                <w:lang w:val="ru-RU"/>
              </w:rPr>
              <w:t xml:space="preserve">ее добросовестные действия по сохранению радиочастотного спектра и орбитальных позиций. </w:t>
            </w:r>
            <w:r w:rsidR="00C4194B">
              <w:rPr>
                <w:sz w:val="20"/>
                <w:lang w:val="ru-RU"/>
              </w:rPr>
              <w:t xml:space="preserve">Комитет </w:t>
            </w:r>
            <w:r w:rsidR="006255F3" w:rsidRPr="00286E6E">
              <w:rPr>
                <w:sz w:val="20"/>
                <w:lang w:val="ru-RU"/>
              </w:rPr>
              <w:t xml:space="preserve">пожелал администрации Малайзии и ее оператору успехов в </w:t>
            </w:r>
            <w:r w:rsidR="006255F3">
              <w:rPr>
                <w:sz w:val="20"/>
                <w:lang w:val="ru-RU"/>
              </w:rPr>
              <w:t>их</w:t>
            </w:r>
            <w:r w:rsidR="006255F3" w:rsidRPr="00286E6E">
              <w:rPr>
                <w:sz w:val="20"/>
                <w:lang w:val="ru-RU"/>
              </w:rPr>
              <w:t xml:space="preserve"> дальнейшей деятельности. </w:t>
            </w:r>
          </w:p>
        </w:tc>
        <w:tc>
          <w:tcPr>
            <w:tcW w:w="3373" w:type="dxa"/>
          </w:tcPr>
          <w:p w14:paraId="2704F10B" w14:textId="1F48C7D0" w:rsidR="00BA53D2" w:rsidRPr="00E624BE" w:rsidRDefault="00F4588D" w:rsidP="00BA53D2">
            <w:pPr>
              <w:pStyle w:val="Tabletext"/>
              <w:tabs>
                <w:tab w:val="left" w:pos="2195"/>
              </w:tabs>
              <w:ind w:right="28"/>
              <w:jc w:val="center"/>
              <w:cnfStyle w:val="000000000000" w:firstRow="0" w:lastRow="0" w:firstColumn="0" w:lastColumn="0" w:oddVBand="0" w:evenVBand="0" w:oddHBand="0" w:evenHBand="0" w:firstRowFirstColumn="0" w:firstRowLastColumn="0" w:lastRowFirstColumn="0" w:lastRowLastColumn="0"/>
              <w:rPr>
                <w:sz w:val="20"/>
                <w:lang w:val="ru-RU"/>
              </w:rPr>
            </w:pPr>
            <w:r w:rsidRPr="00E624BE">
              <w:rPr>
                <w:sz w:val="20"/>
                <w:lang w:val="ru-RU"/>
              </w:rPr>
              <w:t>Исполнительный секретарь сообщит об этих решениях заинтересованной администрации</w:t>
            </w:r>
            <w:r w:rsidR="00BA53D2" w:rsidRPr="00E624BE">
              <w:rPr>
                <w:sz w:val="20"/>
                <w:lang w:val="ru-RU"/>
              </w:rPr>
              <w:t>.</w:t>
            </w:r>
          </w:p>
        </w:tc>
      </w:tr>
      <w:tr w:rsidR="00BA53D2" w:rsidRPr="000F3BCC" w14:paraId="18F70036" w14:textId="77777777" w:rsidTr="000262DB">
        <w:tc>
          <w:tcPr>
            <w:cnfStyle w:val="001000000000" w:firstRow="0" w:lastRow="0" w:firstColumn="1" w:lastColumn="0" w:oddVBand="0" w:evenVBand="0" w:oddHBand="0" w:evenHBand="0" w:firstRowFirstColumn="0" w:firstRowLastColumn="0" w:lastRowFirstColumn="0" w:lastRowLastColumn="0"/>
            <w:tcW w:w="701" w:type="dxa"/>
          </w:tcPr>
          <w:p w14:paraId="29453707" w14:textId="77777777" w:rsidR="00BA53D2" w:rsidRPr="00E624BE" w:rsidRDefault="00BA53D2" w:rsidP="00D12EDF">
            <w:pPr>
              <w:pStyle w:val="Tabletext"/>
              <w:jc w:val="center"/>
              <w:rPr>
                <w:sz w:val="20"/>
                <w:lang w:val="ru-RU"/>
              </w:rPr>
            </w:pPr>
            <w:r w:rsidRPr="00E624BE">
              <w:rPr>
                <w:sz w:val="20"/>
                <w:lang w:val="ru-RU"/>
              </w:rPr>
              <w:t>5.3</w:t>
            </w:r>
          </w:p>
        </w:tc>
        <w:tc>
          <w:tcPr>
            <w:tcW w:w="3547" w:type="dxa"/>
          </w:tcPr>
          <w:p w14:paraId="5F5CC1E9" w14:textId="2FACDCC5" w:rsidR="00BA53D2" w:rsidRPr="00E624BE" w:rsidRDefault="00F846E2" w:rsidP="00712049">
            <w:pPr>
              <w:pStyle w:val="Tabletext"/>
              <w:cnfStyle w:val="000000000000" w:firstRow="0" w:lastRow="0" w:firstColumn="0" w:lastColumn="0" w:oddVBand="0" w:evenVBand="0" w:oddHBand="0" w:evenHBand="0" w:firstRowFirstColumn="0" w:firstRowLastColumn="0" w:lastRowFirstColumn="0" w:lastRowLastColumn="0"/>
              <w:rPr>
                <w:sz w:val="20"/>
                <w:lang w:val="ru-RU"/>
              </w:rPr>
            </w:pPr>
            <w:r w:rsidRPr="00E624BE">
              <w:rPr>
                <w:sz w:val="20"/>
                <w:lang w:val="ru-RU"/>
              </w:rPr>
              <w:t>Представление администрации Норвегии с просьбой о продлении регламентарного предельного срока повторного ввода в действие частотных присвоений спутниковой сети SE-KA-28W</w:t>
            </w:r>
            <w:r w:rsidR="00BA53D2" w:rsidRPr="00E624BE">
              <w:rPr>
                <w:sz w:val="20"/>
                <w:lang w:val="ru-RU"/>
              </w:rPr>
              <w:br/>
            </w:r>
            <w:hyperlink r:id="rId34" w:history="1">
              <w:r w:rsidR="00BA53D2" w:rsidRPr="00E624BE">
                <w:rPr>
                  <w:rStyle w:val="Hyperlink"/>
                  <w:sz w:val="20"/>
                  <w:lang w:val="ru-RU"/>
                </w:rPr>
                <w:t>RRB21-3/6</w:t>
              </w:r>
            </w:hyperlink>
          </w:p>
        </w:tc>
        <w:tc>
          <w:tcPr>
            <w:tcW w:w="6946" w:type="dxa"/>
          </w:tcPr>
          <w:p w14:paraId="0487F498" w14:textId="3B2699A9" w:rsidR="00BA53D2" w:rsidRPr="00286E6E" w:rsidRDefault="00FA1DED" w:rsidP="00F5610B">
            <w:pPr>
              <w:pStyle w:val="Tabletext"/>
              <w:tabs>
                <w:tab w:val="clear" w:pos="284"/>
              </w:tabs>
              <w:jc w:val="both"/>
              <w:cnfStyle w:val="000000000000" w:firstRow="0" w:lastRow="0" w:firstColumn="0" w:lastColumn="0" w:oddVBand="0" w:evenVBand="0" w:oddHBand="0" w:evenHBand="0" w:firstRowFirstColumn="0" w:firstRowLastColumn="0" w:lastRowFirstColumn="0" w:lastRowLastColumn="0"/>
              <w:rPr>
                <w:sz w:val="20"/>
                <w:lang w:val="ru-RU"/>
              </w:rPr>
            </w:pPr>
            <w:r>
              <w:rPr>
                <w:sz w:val="20"/>
                <w:lang w:val="ru-RU"/>
              </w:rPr>
              <w:t>Комитет</w:t>
            </w:r>
            <w:r w:rsidRPr="00DD5BE3">
              <w:rPr>
                <w:sz w:val="20"/>
                <w:lang w:val="ru-RU"/>
              </w:rPr>
              <w:t xml:space="preserve"> </w:t>
            </w:r>
            <w:r>
              <w:rPr>
                <w:sz w:val="20"/>
                <w:lang w:val="ru-RU"/>
              </w:rPr>
              <w:t>внимательно</w:t>
            </w:r>
            <w:r w:rsidRPr="00DD5BE3">
              <w:rPr>
                <w:sz w:val="20"/>
                <w:lang w:val="ru-RU"/>
              </w:rPr>
              <w:t xml:space="preserve"> </w:t>
            </w:r>
            <w:r>
              <w:rPr>
                <w:sz w:val="20"/>
                <w:lang w:val="ru-RU"/>
              </w:rPr>
              <w:t>рассмотрел</w:t>
            </w:r>
            <w:r w:rsidRPr="00DD5BE3">
              <w:rPr>
                <w:sz w:val="20"/>
                <w:lang w:val="ru-RU"/>
              </w:rPr>
              <w:t xml:space="preserve"> </w:t>
            </w:r>
            <w:r>
              <w:rPr>
                <w:sz w:val="20"/>
                <w:lang w:val="ru-RU"/>
              </w:rPr>
              <w:t>представление администрации Норвегии, содержащееся в Документе </w:t>
            </w:r>
            <w:r w:rsidR="00BA53D2" w:rsidRPr="00C67B47">
              <w:rPr>
                <w:sz w:val="20"/>
              </w:rPr>
              <w:t>RRB</w:t>
            </w:r>
            <w:r w:rsidR="00BA53D2" w:rsidRPr="00FA1DED">
              <w:rPr>
                <w:sz w:val="20"/>
                <w:lang w:val="ru-RU"/>
              </w:rPr>
              <w:t xml:space="preserve">21-3/6. </w:t>
            </w:r>
            <w:r>
              <w:rPr>
                <w:sz w:val="20"/>
                <w:lang w:val="ru-RU"/>
              </w:rPr>
              <w:t>Комитет</w:t>
            </w:r>
            <w:r w:rsidRPr="00286E6E">
              <w:rPr>
                <w:sz w:val="20"/>
                <w:lang w:val="ru-RU"/>
              </w:rPr>
              <w:t xml:space="preserve"> </w:t>
            </w:r>
            <w:r>
              <w:rPr>
                <w:sz w:val="20"/>
                <w:lang w:val="ru-RU"/>
              </w:rPr>
              <w:t>отметил</w:t>
            </w:r>
            <w:r w:rsidR="00C4194B">
              <w:rPr>
                <w:sz w:val="20"/>
                <w:lang w:val="ru-RU"/>
              </w:rPr>
              <w:t xml:space="preserve"> следующее</w:t>
            </w:r>
            <w:r w:rsidR="00BA53D2" w:rsidRPr="00286E6E">
              <w:rPr>
                <w:sz w:val="20"/>
                <w:lang w:val="ru-RU"/>
              </w:rPr>
              <w:t>:</w:t>
            </w:r>
          </w:p>
          <w:p w14:paraId="6EBF22BD" w14:textId="0CFB223C" w:rsidR="00BA53D2" w:rsidRPr="00CC4464" w:rsidRDefault="002F08D8" w:rsidP="00F5610B">
            <w:pPr>
              <w:pStyle w:val="enumlev1"/>
              <w:tabs>
                <w:tab w:val="clear" w:pos="1134"/>
                <w:tab w:val="left" w:pos="456"/>
              </w:tabs>
              <w:spacing w:before="40" w:after="40"/>
              <w:ind w:left="454" w:hanging="454"/>
              <w:jc w:val="both"/>
              <w:cnfStyle w:val="000000000000" w:firstRow="0" w:lastRow="0" w:firstColumn="0" w:lastColumn="0" w:oddVBand="0" w:evenVBand="0" w:oddHBand="0" w:evenHBand="0" w:firstRowFirstColumn="0" w:firstRowLastColumn="0" w:lastRowFirstColumn="0" w:lastRowLastColumn="0"/>
              <w:rPr>
                <w:sz w:val="20"/>
                <w:lang w:val="ru-RU"/>
              </w:rPr>
            </w:pPr>
            <w:r w:rsidRPr="00CC4464">
              <w:rPr>
                <w:sz w:val="20"/>
                <w:lang w:val="ru-RU"/>
              </w:rPr>
              <w:t>•</w:t>
            </w:r>
            <w:r w:rsidRPr="00CC4464">
              <w:rPr>
                <w:sz w:val="20"/>
                <w:lang w:val="ru-RU"/>
              </w:rPr>
              <w:tab/>
            </w:r>
            <w:r w:rsidR="00CC4464">
              <w:rPr>
                <w:sz w:val="20"/>
                <w:lang w:val="ru-RU"/>
              </w:rPr>
              <w:t>это</w:t>
            </w:r>
            <w:r w:rsidR="00CC4464" w:rsidRPr="00CC4464">
              <w:rPr>
                <w:sz w:val="20"/>
                <w:lang w:val="ru-RU"/>
              </w:rPr>
              <w:t xml:space="preserve"> </w:t>
            </w:r>
            <w:r w:rsidR="00CC4464">
              <w:rPr>
                <w:sz w:val="20"/>
                <w:lang w:val="ru-RU"/>
              </w:rPr>
              <w:t>дело</w:t>
            </w:r>
            <w:r w:rsidR="00CC4464" w:rsidRPr="00CC4464">
              <w:rPr>
                <w:sz w:val="20"/>
                <w:lang w:val="ru-RU"/>
              </w:rPr>
              <w:t xml:space="preserve"> </w:t>
            </w:r>
            <w:r w:rsidR="00CC4464">
              <w:rPr>
                <w:sz w:val="20"/>
                <w:lang w:val="ru-RU"/>
              </w:rPr>
              <w:t>представляет</w:t>
            </w:r>
            <w:r w:rsidR="00CC4464" w:rsidRPr="00CC4464">
              <w:rPr>
                <w:sz w:val="20"/>
                <w:lang w:val="ru-RU"/>
              </w:rPr>
              <w:t xml:space="preserve"> </w:t>
            </w:r>
            <w:r w:rsidR="00CC4464">
              <w:rPr>
                <w:sz w:val="20"/>
                <w:lang w:val="ru-RU"/>
              </w:rPr>
              <w:t>реальный</w:t>
            </w:r>
            <w:r w:rsidR="00CC4464" w:rsidRPr="00CC4464">
              <w:rPr>
                <w:sz w:val="20"/>
                <w:lang w:val="ru-RU"/>
              </w:rPr>
              <w:t xml:space="preserve"> </w:t>
            </w:r>
            <w:r w:rsidR="00CC4464">
              <w:rPr>
                <w:sz w:val="20"/>
                <w:lang w:val="ru-RU"/>
              </w:rPr>
              <w:t>проект</w:t>
            </w:r>
            <w:r w:rsidR="00C4194B">
              <w:rPr>
                <w:sz w:val="20"/>
                <w:lang w:val="ru-RU"/>
              </w:rPr>
              <w:t>,</w:t>
            </w:r>
            <w:r w:rsidR="00CC4464" w:rsidRPr="00CC4464">
              <w:rPr>
                <w:sz w:val="20"/>
                <w:lang w:val="ru-RU"/>
              </w:rPr>
              <w:t xml:space="preserve"> </w:t>
            </w:r>
            <w:r w:rsidR="00CC4464">
              <w:rPr>
                <w:sz w:val="20"/>
                <w:lang w:val="ru-RU"/>
              </w:rPr>
              <w:t>и</w:t>
            </w:r>
            <w:r w:rsidR="00CC4464" w:rsidRPr="00CC4464">
              <w:rPr>
                <w:sz w:val="20"/>
                <w:lang w:val="ru-RU"/>
              </w:rPr>
              <w:t xml:space="preserve"> </w:t>
            </w:r>
            <w:r w:rsidR="00CC4464">
              <w:rPr>
                <w:sz w:val="20"/>
                <w:lang w:val="ru-RU"/>
              </w:rPr>
              <w:t>спутник</w:t>
            </w:r>
            <w:r w:rsidR="00CC4464" w:rsidRPr="00CC4464">
              <w:rPr>
                <w:sz w:val="20"/>
                <w:lang w:val="ru-RU"/>
              </w:rPr>
              <w:t xml:space="preserve"> </w:t>
            </w:r>
            <w:r w:rsidR="00CC4464">
              <w:rPr>
                <w:sz w:val="20"/>
                <w:lang w:val="ru-RU"/>
              </w:rPr>
              <w:t>пости</w:t>
            </w:r>
            <w:r w:rsidR="00CC4464" w:rsidRPr="00CC4464">
              <w:rPr>
                <w:sz w:val="20"/>
                <w:lang w:val="ru-RU"/>
              </w:rPr>
              <w:t xml:space="preserve"> </w:t>
            </w:r>
            <w:r w:rsidR="00CC4464">
              <w:rPr>
                <w:sz w:val="20"/>
                <w:lang w:val="ru-RU"/>
              </w:rPr>
              <w:t>полностью</w:t>
            </w:r>
            <w:r w:rsidR="00CC4464" w:rsidRPr="00CC4464">
              <w:rPr>
                <w:sz w:val="20"/>
                <w:lang w:val="ru-RU"/>
              </w:rPr>
              <w:t xml:space="preserve"> </w:t>
            </w:r>
            <w:r w:rsidR="00CC4464">
              <w:rPr>
                <w:sz w:val="20"/>
                <w:lang w:val="ru-RU"/>
              </w:rPr>
              <w:t>построен</w:t>
            </w:r>
            <w:r w:rsidR="00BA53D2" w:rsidRPr="00CC4464">
              <w:rPr>
                <w:sz w:val="20"/>
                <w:lang w:val="ru-RU"/>
              </w:rPr>
              <w:t>;</w:t>
            </w:r>
          </w:p>
          <w:p w14:paraId="35A49D5A" w14:textId="41E4C791" w:rsidR="00BA53D2" w:rsidRPr="00E21DEC" w:rsidRDefault="002F08D8" w:rsidP="00F5610B">
            <w:pPr>
              <w:pStyle w:val="enumlev1"/>
              <w:tabs>
                <w:tab w:val="clear" w:pos="1134"/>
                <w:tab w:val="left" w:pos="456"/>
              </w:tabs>
              <w:spacing w:before="40" w:after="40"/>
              <w:ind w:left="454" w:hanging="454"/>
              <w:jc w:val="both"/>
              <w:cnfStyle w:val="000000000000" w:firstRow="0" w:lastRow="0" w:firstColumn="0" w:lastColumn="0" w:oddVBand="0" w:evenVBand="0" w:oddHBand="0" w:evenHBand="0" w:firstRowFirstColumn="0" w:firstRowLastColumn="0" w:lastRowFirstColumn="0" w:lastRowLastColumn="0"/>
              <w:rPr>
                <w:sz w:val="20"/>
                <w:lang w:val="ru-RU"/>
              </w:rPr>
            </w:pPr>
            <w:r w:rsidRPr="00E21DEC">
              <w:rPr>
                <w:sz w:val="20"/>
                <w:lang w:val="ru-RU"/>
              </w:rPr>
              <w:t>•</w:t>
            </w:r>
            <w:r w:rsidRPr="00E21DEC">
              <w:rPr>
                <w:sz w:val="20"/>
                <w:lang w:val="ru-RU"/>
              </w:rPr>
              <w:tab/>
            </w:r>
            <w:r w:rsidR="00E21DEC">
              <w:rPr>
                <w:sz w:val="20"/>
                <w:lang w:val="ru-RU"/>
              </w:rPr>
              <w:t>использование</w:t>
            </w:r>
            <w:r w:rsidR="00E21DEC" w:rsidRPr="00E21DEC">
              <w:rPr>
                <w:sz w:val="20"/>
                <w:lang w:val="ru-RU"/>
              </w:rPr>
              <w:t xml:space="preserve"> </w:t>
            </w:r>
            <w:r w:rsidR="00E21DEC">
              <w:rPr>
                <w:sz w:val="20"/>
                <w:lang w:val="ru-RU"/>
              </w:rPr>
              <w:t>частотных</w:t>
            </w:r>
            <w:r w:rsidR="00E21DEC" w:rsidRPr="00E21DEC">
              <w:rPr>
                <w:sz w:val="20"/>
                <w:lang w:val="ru-RU"/>
              </w:rPr>
              <w:t xml:space="preserve"> </w:t>
            </w:r>
            <w:r w:rsidR="00E21DEC">
              <w:rPr>
                <w:sz w:val="20"/>
                <w:lang w:val="ru-RU"/>
              </w:rPr>
              <w:t>присвоений</w:t>
            </w:r>
            <w:r w:rsidR="00E21DEC" w:rsidRPr="00E21DEC">
              <w:rPr>
                <w:sz w:val="20"/>
                <w:lang w:val="ru-RU"/>
              </w:rPr>
              <w:t xml:space="preserve"> </w:t>
            </w:r>
            <w:r w:rsidR="00E21DEC">
              <w:rPr>
                <w:sz w:val="20"/>
                <w:lang w:val="ru-RU"/>
              </w:rPr>
              <w:t>спутниковой</w:t>
            </w:r>
            <w:r w:rsidR="00E21DEC" w:rsidRPr="00E21DEC">
              <w:rPr>
                <w:sz w:val="20"/>
                <w:lang w:val="ru-RU"/>
              </w:rPr>
              <w:t xml:space="preserve"> </w:t>
            </w:r>
            <w:r w:rsidR="00E21DEC">
              <w:rPr>
                <w:sz w:val="20"/>
                <w:lang w:val="ru-RU"/>
              </w:rPr>
              <w:t>сети</w:t>
            </w:r>
            <w:r w:rsidR="00E21DEC" w:rsidRPr="00E21DEC">
              <w:rPr>
                <w:sz w:val="20"/>
                <w:lang w:val="ru-RU"/>
              </w:rPr>
              <w:t xml:space="preserve"> </w:t>
            </w:r>
            <w:r w:rsidR="00BA53D2" w:rsidRPr="00C67B47">
              <w:rPr>
                <w:sz w:val="20"/>
              </w:rPr>
              <w:t>SE</w:t>
            </w:r>
            <w:r w:rsidR="00BA53D2" w:rsidRPr="00E21DEC">
              <w:rPr>
                <w:sz w:val="20"/>
                <w:lang w:val="ru-RU"/>
              </w:rPr>
              <w:t>-</w:t>
            </w:r>
            <w:r w:rsidR="00BA53D2" w:rsidRPr="00C67B47">
              <w:rPr>
                <w:sz w:val="20"/>
              </w:rPr>
              <w:t>KA</w:t>
            </w:r>
            <w:r w:rsidR="00BA53D2" w:rsidRPr="00E21DEC">
              <w:rPr>
                <w:sz w:val="20"/>
                <w:lang w:val="ru-RU"/>
              </w:rPr>
              <w:t>-28</w:t>
            </w:r>
            <w:r w:rsidR="00BA53D2" w:rsidRPr="00C67B47">
              <w:rPr>
                <w:sz w:val="20"/>
              </w:rPr>
              <w:t>W</w:t>
            </w:r>
            <w:r w:rsidR="00BA53D2" w:rsidRPr="00E21DEC">
              <w:rPr>
                <w:sz w:val="20"/>
                <w:lang w:val="ru-RU"/>
              </w:rPr>
              <w:t xml:space="preserve"> </w:t>
            </w:r>
            <w:r w:rsidR="00E21DEC">
              <w:rPr>
                <w:sz w:val="20"/>
                <w:lang w:val="ru-RU"/>
              </w:rPr>
              <w:t>было приостановлено,</w:t>
            </w:r>
            <w:r w:rsidR="00E21DEC" w:rsidRPr="009A4CD6">
              <w:rPr>
                <w:sz w:val="20"/>
                <w:lang w:val="ru-RU"/>
              </w:rPr>
              <w:t xml:space="preserve"> </w:t>
            </w:r>
            <w:r w:rsidR="00E21DEC">
              <w:rPr>
                <w:sz w:val="20"/>
                <w:lang w:val="ru-RU"/>
              </w:rPr>
              <w:t>и</w:t>
            </w:r>
            <w:r w:rsidR="00E21DEC" w:rsidRPr="009A4CD6">
              <w:rPr>
                <w:sz w:val="20"/>
                <w:lang w:val="ru-RU"/>
              </w:rPr>
              <w:t xml:space="preserve"> </w:t>
            </w:r>
            <w:r w:rsidR="00E21DEC">
              <w:rPr>
                <w:sz w:val="20"/>
                <w:lang w:val="ru-RU"/>
              </w:rPr>
              <w:t>эта приостановка использования</w:t>
            </w:r>
            <w:r w:rsidR="00E21DEC" w:rsidRPr="009A4CD6">
              <w:rPr>
                <w:sz w:val="20"/>
                <w:lang w:val="ru-RU"/>
              </w:rPr>
              <w:t xml:space="preserve"> </w:t>
            </w:r>
            <w:r w:rsidR="00E21DEC">
              <w:rPr>
                <w:sz w:val="20"/>
                <w:lang w:val="ru-RU"/>
              </w:rPr>
              <w:t>может</w:t>
            </w:r>
            <w:r w:rsidR="00E21DEC" w:rsidRPr="009A4CD6">
              <w:rPr>
                <w:sz w:val="20"/>
                <w:lang w:val="ru-RU"/>
              </w:rPr>
              <w:t xml:space="preserve"> </w:t>
            </w:r>
            <w:r w:rsidR="00E21DEC">
              <w:rPr>
                <w:sz w:val="20"/>
                <w:lang w:val="ru-RU"/>
              </w:rPr>
              <w:t>продолжаться</w:t>
            </w:r>
            <w:r w:rsidR="00E21DEC" w:rsidRPr="009A4CD6">
              <w:rPr>
                <w:sz w:val="20"/>
                <w:lang w:val="ru-RU"/>
              </w:rPr>
              <w:t xml:space="preserve"> </w:t>
            </w:r>
            <w:r w:rsidR="00E21DEC">
              <w:rPr>
                <w:sz w:val="20"/>
                <w:lang w:val="ru-RU"/>
              </w:rPr>
              <w:t>до</w:t>
            </w:r>
            <w:r w:rsidR="00E21DEC" w:rsidRPr="009A4CD6">
              <w:rPr>
                <w:sz w:val="20"/>
                <w:lang w:val="ru-RU"/>
              </w:rPr>
              <w:t xml:space="preserve"> </w:t>
            </w:r>
            <w:r w:rsidR="00BA53D2" w:rsidRPr="00E21DEC">
              <w:rPr>
                <w:sz w:val="20"/>
                <w:lang w:val="ru-RU"/>
              </w:rPr>
              <w:t>26</w:t>
            </w:r>
            <w:r w:rsidR="00E21DEC">
              <w:rPr>
                <w:sz w:val="20"/>
                <w:lang w:val="ru-RU"/>
              </w:rPr>
              <w:t> июля</w:t>
            </w:r>
            <w:r w:rsidR="00BA53D2" w:rsidRPr="00E21DEC">
              <w:rPr>
                <w:sz w:val="20"/>
                <w:lang w:val="ru-RU"/>
              </w:rPr>
              <w:t xml:space="preserve"> 2023</w:t>
            </w:r>
            <w:r w:rsidR="00E21DEC">
              <w:rPr>
                <w:sz w:val="20"/>
                <w:lang w:val="ru-RU"/>
              </w:rPr>
              <w:t> года</w:t>
            </w:r>
            <w:r w:rsidR="00BA53D2" w:rsidRPr="00E21DEC">
              <w:rPr>
                <w:sz w:val="20"/>
                <w:lang w:val="ru-RU"/>
              </w:rPr>
              <w:t>;</w:t>
            </w:r>
          </w:p>
          <w:p w14:paraId="073566BB" w14:textId="7D1131E2" w:rsidR="00BA53D2" w:rsidRPr="00E21DEC" w:rsidRDefault="002F08D8" w:rsidP="00F5610B">
            <w:pPr>
              <w:pStyle w:val="enumlev1"/>
              <w:tabs>
                <w:tab w:val="clear" w:pos="1134"/>
                <w:tab w:val="left" w:pos="456"/>
              </w:tabs>
              <w:spacing w:before="40" w:after="40"/>
              <w:ind w:left="454" w:hanging="454"/>
              <w:jc w:val="both"/>
              <w:cnfStyle w:val="000000000000" w:firstRow="0" w:lastRow="0" w:firstColumn="0" w:lastColumn="0" w:oddVBand="0" w:evenVBand="0" w:oddHBand="0" w:evenHBand="0" w:firstRowFirstColumn="0" w:firstRowLastColumn="0" w:lastRowFirstColumn="0" w:lastRowLastColumn="0"/>
              <w:rPr>
                <w:sz w:val="20"/>
                <w:lang w:val="ru-RU"/>
              </w:rPr>
            </w:pPr>
            <w:r w:rsidRPr="00E21DEC">
              <w:rPr>
                <w:sz w:val="20"/>
                <w:lang w:val="ru-RU"/>
              </w:rPr>
              <w:t>•</w:t>
            </w:r>
            <w:r w:rsidRPr="00E21DEC">
              <w:rPr>
                <w:sz w:val="20"/>
                <w:lang w:val="ru-RU"/>
              </w:rPr>
              <w:tab/>
            </w:r>
            <w:r w:rsidR="00E21DEC">
              <w:rPr>
                <w:sz w:val="20"/>
                <w:lang w:val="ru-RU"/>
              </w:rPr>
              <w:t>некоторые</w:t>
            </w:r>
            <w:r w:rsidR="00E21DEC" w:rsidRPr="00E21DEC">
              <w:rPr>
                <w:sz w:val="20"/>
                <w:lang w:val="ru-RU"/>
              </w:rPr>
              <w:t xml:space="preserve"> </w:t>
            </w:r>
            <w:r w:rsidR="00E21DEC">
              <w:rPr>
                <w:sz w:val="20"/>
                <w:lang w:val="ru-RU"/>
              </w:rPr>
              <w:t>указанные</w:t>
            </w:r>
            <w:r w:rsidR="00E21DEC" w:rsidRPr="00E21DEC">
              <w:rPr>
                <w:sz w:val="20"/>
                <w:lang w:val="ru-RU"/>
              </w:rPr>
              <w:t xml:space="preserve"> </w:t>
            </w:r>
            <w:r w:rsidR="00E21DEC">
              <w:rPr>
                <w:sz w:val="20"/>
                <w:lang w:val="ru-RU"/>
              </w:rPr>
              <w:t>задержки</w:t>
            </w:r>
            <w:r w:rsidR="00E21DEC" w:rsidRPr="00E21DEC">
              <w:rPr>
                <w:sz w:val="20"/>
                <w:lang w:val="ru-RU"/>
              </w:rPr>
              <w:t xml:space="preserve">, </w:t>
            </w:r>
            <w:r w:rsidR="00E21DEC">
              <w:rPr>
                <w:sz w:val="20"/>
                <w:lang w:val="ru-RU"/>
              </w:rPr>
              <w:t>например</w:t>
            </w:r>
            <w:r w:rsidR="00E21DEC" w:rsidRPr="00E21DEC">
              <w:rPr>
                <w:sz w:val="20"/>
                <w:lang w:val="ru-RU"/>
              </w:rPr>
              <w:t xml:space="preserve"> </w:t>
            </w:r>
            <w:r w:rsidR="00E21DEC">
              <w:rPr>
                <w:sz w:val="20"/>
                <w:lang w:val="ru-RU"/>
              </w:rPr>
              <w:t>п</w:t>
            </w:r>
            <w:r w:rsidR="00E21DEC" w:rsidRPr="00E21DEC">
              <w:rPr>
                <w:sz w:val="20"/>
                <w:lang w:val="ru-RU"/>
              </w:rPr>
              <w:t xml:space="preserve">роблемы аппаратного обеспечения и испытаний, </w:t>
            </w:r>
            <w:r w:rsidR="00E21DEC">
              <w:rPr>
                <w:sz w:val="20"/>
                <w:lang w:val="ru-RU"/>
              </w:rPr>
              <w:t>а</w:t>
            </w:r>
            <w:r w:rsidR="00E21DEC" w:rsidRPr="00E21DEC">
              <w:rPr>
                <w:sz w:val="20"/>
                <w:lang w:val="ru-RU"/>
              </w:rPr>
              <w:t xml:space="preserve"> </w:t>
            </w:r>
            <w:r w:rsidR="00E21DEC">
              <w:rPr>
                <w:sz w:val="20"/>
                <w:lang w:val="ru-RU"/>
              </w:rPr>
              <w:t>также</w:t>
            </w:r>
            <w:r w:rsidR="00E21DEC" w:rsidRPr="00E21DEC">
              <w:rPr>
                <w:sz w:val="20"/>
                <w:lang w:val="ru-RU"/>
              </w:rPr>
              <w:t xml:space="preserve"> </w:t>
            </w:r>
            <w:r w:rsidR="00E21DEC">
              <w:rPr>
                <w:sz w:val="20"/>
                <w:lang w:val="ru-RU"/>
              </w:rPr>
              <w:t>программн</w:t>
            </w:r>
            <w:r w:rsidR="008A7FAE">
              <w:rPr>
                <w:sz w:val="20"/>
                <w:lang w:val="ru-RU"/>
              </w:rPr>
              <w:t>ые</w:t>
            </w:r>
            <w:r w:rsidR="00E21DEC" w:rsidRPr="00E21DEC">
              <w:rPr>
                <w:sz w:val="20"/>
                <w:lang w:val="ru-RU"/>
              </w:rPr>
              <w:t xml:space="preserve"> </w:t>
            </w:r>
            <w:r w:rsidR="00E21DEC">
              <w:rPr>
                <w:sz w:val="20"/>
                <w:lang w:val="ru-RU"/>
              </w:rPr>
              <w:t>и</w:t>
            </w:r>
            <w:r w:rsidR="00E21DEC" w:rsidRPr="00E21DEC">
              <w:rPr>
                <w:sz w:val="20"/>
                <w:lang w:val="ru-RU"/>
              </w:rPr>
              <w:t xml:space="preserve"> </w:t>
            </w:r>
            <w:r w:rsidR="00E21DEC">
              <w:rPr>
                <w:sz w:val="20"/>
                <w:lang w:val="ru-RU"/>
              </w:rPr>
              <w:t>техническ</w:t>
            </w:r>
            <w:r w:rsidR="008A7FAE">
              <w:rPr>
                <w:sz w:val="20"/>
                <w:lang w:val="ru-RU"/>
              </w:rPr>
              <w:t>ие</w:t>
            </w:r>
            <w:r w:rsidR="00E21DEC" w:rsidRPr="00E21DEC">
              <w:rPr>
                <w:sz w:val="20"/>
                <w:lang w:val="ru-RU"/>
              </w:rPr>
              <w:t xml:space="preserve"> </w:t>
            </w:r>
            <w:r w:rsidR="008A7FAE">
              <w:rPr>
                <w:sz w:val="20"/>
                <w:lang w:val="ru-RU"/>
              </w:rPr>
              <w:t>вопросы,</w:t>
            </w:r>
            <w:r w:rsidR="00E21DEC" w:rsidRPr="00E21DEC">
              <w:rPr>
                <w:sz w:val="20"/>
                <w:lang w:val="ru-RU"/>
              </w:rPr>
              <w:t xml:space="preserve"> </w:t>
            </w:r>
            <w:r w:rsidR="00E21DEC">
              <w:rPr>
                <w:sz w:val="20"/>
                <w:lang w:val="ru-RU"/>
              </w:rPr>
              <w:t>не представляются связанными с воздействием глобальной пандеми</w:t>
            </w:r>
            <w:r w:rsidR="00C4194B">
              <w:rPr>
                <w:sz w:val="20"/>
                <w:lang w:val="ru-RU"/>
              </w:rPr>
              <w:t>и</w:t>
            </w:r>
            <w:r w:rsidR="00BA53D2" w:rsidRPr="00E21DEC">
              <w:rPr>
                <w:sz w:val="20"/>
                <w:lang w:val="ru-RU"/>
              </w:rPr>
              <w:t xml:space="preserve"> </w:t>
            </w:r>
            <w:r w:rsidR="00BA53D2" w:rsidRPr="00C67B47">
              <w:rPr>
                <w:sz w:val="20"/>
              </w:rPr>
              <w:t>COVID</w:t>
            </w:r>
            <w:r w:rsidR="00BA53D2" w:rsidRPr="00E21DEC">
              <w:rPr>
                <w:sz w:val="20"/>
                <w:lang w:val="ru-RU"/>
              </w:rPr>
              <w:t xml:space="preserve">-19 </w:t>
            </w:r>
            <w:r w:rsidR="00E21DEC">
              <w:rPr>
                <w:sz w:val="20"/>
                <w:lang w:val="ru-RU"/>
              </w:rPr>
              <w:t>и, следовательно, не связаны с форс-мажорными обстоятельствами</w:t>
            </w:r>
            <w:r w:rsidR="00BA53D2" w:rsidRPr="00E21DEC">
              <w:rPr>
                <w:sz w:val="20"/>
                <w:lang w:val="ru-RU"/>
              </w:rPr>
              <w:t>;</w:t>
            </w:r>
          </w:p>
          <w:p w14:paraId="26B2D007" w14:textId="012E4B99" w:rsidR="00BA53D2" w:rsidRPr="00E21DEC" w:rsidRDefault="002F08D8" w:rsidP="00F5610B">
            <w:pPr>
              <w:pStyle w:val="enumlev1"/>
              <w:tabs>
                <w:tab w:val="clear" w:pos="1134"/>
                <w:tab w:val="left" w:pos="456"/>
              </w:tabs>
              <w:spacing w:before="40" w:after="40"/>
              <w:ind w:left="454" w:hanging="454"/>
              <w:jc w:val="both"/>
              <w:cnfStyle w:val="000000000000" w:firstRow="0" w:lastRow="0" w:firstColumn="0" w:lastColumn="0" w:oddVBand="0" w:evenVBand="0" w:oddHBand="0" w:evenHBand="0" w:firstRowFirstColumn="0" w:firstRowLastColumn="0" w:lastRowFirstColumn="0" w:lastRowLastColumn="0"/>
              <w:rPr>
                <w:sz w:val="20"/>
                <w:lang w:val="ru-RU"/>
              </w:rPr>
            </w:pPr>
            <w:r w:rsidRPr="00E21DEC">
              <w:rPr>
                <w:sz w:val="20"/>
                <w:lang w:val="ru-RU"/>
              </w:rPr>
              <w:t>•</w:t>
            </w:r>
            <w:r w:rsidRPr="00E21DEC">
              <w:rPr>
                <w:sz w:val="20"/>
                <w:lang w:val="ru-RU"/>
              </w:rPr>
              <w:tab/>
            </w:r>
            <w:r w:rsidR="00E21DEC">
              <w:rPr>
                <w:sz w:val="20"/>
                <w:lang w:val="ru-RU"/>
              </w:rPr>
              <w:t>определены</w:t>
            </w:r>
            <w:r w:rsidR="00E21DEC" w:rsidRPr="00E21DEC">
              <w:rPr>
                <w:sz w:val="20"/>
                <w:lang w:val="ru-RU"/>
              </w:rPr>
              <w:t xml:space="preserve"> </w:t>
            </w:r>
            <w:r w:rsidR="00E21DEC">
              <w:rPr>
                <w:sz w:val="20"/>
                <w:lang w:val="ru-RU"/>
              </w:rPr>
              <w:t>некоторые</w:t>
            </w:r>
            <w:r w:rsidR="00E21DEC" w:rsidRPr="00E21DEC">
              <w:rPr>
                <w:sz w:val="20"/>
                <w:lang w:val="ru-RU"/>
              </w:rPr>
              <w:t xml:space="preserve"> </w:t>
            </w:r>
            <w:r w:rsidR="00E21DEC">
              <w:rPr>
                <w:sz w:val="20"/>
                <w:lang w:val="ru-RU"/>
              </w:rPr>
              <w:t>задержки</w:t>
            </w:r>
            <w:r w:rsidR="00E21DEC" w:rsidRPr="00E21DEC">
              <w:rPr>
                <w:sz w:val="20"/>
                <w:lang w:val="ru-RU"/>
              </w:rPr>
              <w:t xml:space="preserve">, </w:t>
            </w:r>
            <w:r w:rsidR="00E21DEC">
              <w:rPr>
                <w:sz w:val="20"/>
                <w:lang w:val="ru-RU"/>
              </w:rPr>
              <w:t>связанные</w:t>
            </w:r>
            <w:r w:rsidR="00E21DEC" w:rsidRPr="00E21DEC">
              <w:rPr>
                <w:sz w:val="20"/>
                <w:lang w:val="ru-RU"/>
              </w:rPr>
              <w:t xml:space="preserve"> </w:t>
            </w:r>
            <w:r w:rsidR="00E21DEC">
              <w:rPr>
                <w:sz w:val="20"/>
                <w:lang w:val="ru-RU"/>
              </w:rPr>
              <w:t>с</w:t>
            </w:r>
            <w:r w:rsidR="00E21DEC" w:rsidRPr="00E21DEC">
              <w:rPr>
                <w:sz w:val="20"/>
                <w:lang w:val="ru-RU"/>
              </w:rPr>
              <w:t xml:space="preserve"> </w:t>
            </w:r>
            <w:r w:rsidR="00E21DEC">
              <w:rPr>
                <w:sz w:val="20"/>
                <w:lang w:val="ru-RU"/>
              </w:rPr>
              <w:t>форс</w:t>
            </w:r>
            <w:r w:rsidR="00E21DEC" w:rsidRPr="00E21DEC">
              <w:rPr>
                <w:sz w:val="20"/>
                <w:lang w:val="ru-RU"/>
              </w:rPr>
              <w:t>-</w:t>
            </w:r>
            <w:r w:rsidR="00E21DEC">
              <w:rPr>
                <w:sz w:val="20"/>
                <w:lang w:val="ru-RU"/>
              </w:rPr>
              <w:t>мажорными</w:t>
            </w:r>
            <w:r w:rsidR="00E21DEC" w:rsidRPr="00E21DEC">
              <w:rPr>
                <w:sz w:val="20"/>
                <w:lang w:val="ru-RU"/>
              </w:rPr>
              <w:t xml:space="preserve"> </w:t>
            </w:r>
            <w:r w:rsidR="00E21DEC">
              <w:rPr>
                <w:sz w:val="20"/>
                <w:lang w:val="ru-RU"/>
              </w:rPr>
              <w:t>обстоятельствами</w:t>
            </w:r>
            <w:r w:rsidR="00E21DEC" w:rsidRPr="00E21DEC">
              <w:rPr>
                <w:sz w:val="20"/>
                <w:lang w:val="ru-RU"/>
              </w:rPr>
              <w:t xml:space="preserve">, </w:t>
            </w:r>
            <w:r w:rsidR="00E21DEC">
              <w:rPr>
                <w:sz w:val="20"/>
                <w:lang w:val="ru-RU"/>
              </w:rPr>
              <w:t>но</w:t>
            </w:r>
            <w:r w:rsidR="00E21DEC" w:rsidRPr="00E21DEC">
              <w:rPr>
                <w:sz w:val="20"/>
                <w:lang w:val="ru-RU"/>
              </w:rPr>
              <w:t xml:space="preserve"> </w:t>
            </w:r>
            <w:r w:rsidR="00E21DEC">
              <w:rPr>
                <w:sz w:val="20"/>
                <w:lang w:val="ru-RU"/>
              </w:rPr>
              <w:t>не</w:t>
            </w:r>
            <w:r w:rsidR="00E21DEC" w:rsidRPr="00E21DEC">
              <w:rPr>
                <w:sz w:val="20"/>
                <w:lang w:val="ru-RU"/>
              </w:rPr>
              <w:t xml:space="preserve"> </w:t>
            </w:r>
            <w:r w:rsidR="00E21DEC">
              <w:rPr>
                <w:sz w:val="20"/>
                <w:lang w:val="ru-RU"/>
              </w:rPr>
              <w:t>ясно, совпадают ли они или следуют одна за другой</w:t>
            </w:r>
            <w:r w:rsidR="00BA53D2" w:rsidRPr="00E21DEC">
              <w:rPr>
                <w:sz w:val="20"/>
                <w:lang w:val="ru-RU"/>
              </w:rPr>
              <w:t>;</w:t>
            </w:r>
          </w:p>
          <w:p w14:paraId="34E369F2" w14:textId="29BB51BA" w:rsidR="00BA53D2" w:rsidRPr="002B7FBC" w:rsidRDefault="002F08D8" w:rsidP="00F5610B">
            <w:pPr>
              <w:pStyle w:val="enumlev1"/>
              <w:tabs>
                <w:tab w:val="clear" w:pos="1134"/>
                <w:tab w:val="left" w:pos="456"/>
              </w:tabs>
              <w:spacing w:before="40" w:after="40"/>
              <w:ind w:left="454" w:hanging="454"/>
              <w:jc w:val="both"/>
              <w:cnfStyle w:val="000000000000" w:firstRow="0" w:lastRow="0" w:firstColumn="0" w:lastColumn="0" w:oddVBand="0" w:evenVBand="0" w:oddHBand="0" w:evenHBand="0" w:firstRowFirstColumn="0" w:firstRowLastColumn="0" w:lastRowFirstColumn="0" w:lastRowLastColumn="0"/>
              <w:rPr>
                <w:sz w:val="20"/>
                <w:lang w:val="ru-RU"/>
              </w:rPr>
            </w:pPr>
            <w:r w:rsidRPr="002B7FBC">
              <w:rPr>
                <w:sz w:val="20"/>
                <w:lang w:val="ru-RU"/>
              </w:rPr>
              <w:t>•</w:t>
            </w:r>
            <w:r w:rsidRPr="002B7FBC">
              <w:rPr>
                <w:sz w:val="20"/>
                <w:lang w:val="ru-RU"/>
              </w:rPr>
              <w:tab/>
            </w:r>
            <w:r w:rsidR="00E21DEC">
              <w:rPr>
                <w:sz w:val="20"/>
                <w:lang w:val="ru-RU"/>
              </w:rPr>
              <w:t>не</w:t>
            </w:r>
            <w:r w:rsidR="00E21DEC" w:rsidRPr="002B7FBC">
              <w:rPr>
                <w:sz w:val="20"/>
                <w:lang w:val="ru-RU"/>
              </w:rPr>
              <w:t xml:space="preserve"> </w:t>
            </w:r>
            <w:r w:rsidR="00E21DEC">
              <w:rPr>
                <w:sz w:val="20"/>
                <w:lang w:val="ru-RU"/>
              </w:rPr>
              <w:t>представлен</w:t>
            </w:r>
            <w:r w:rsidR="00E21DEC" w:rsidRPr="002B7FBC">
              <w:rPr>
                <w:sz w:val="20"/>
                <w:lang w:val="ru-RU"/>
              </w:rPr>
              <w:t xml:space="preserve"> </w:t>
            </w:r>
            <w:r w:rsidR="00E21DEC">
              <w:rPr>
                <w:sz w:val="20"/>
                <w:lang w:val="ru-RU"/>
              </w:rPr>
              <w:t>график</w:t>
            </w:r>
            <w:r w:rsidR="00E21DEC" w:rsidRPr="002B7FBC">
              <w:rPr>
                <w:sz w:val="20"/>
                <w:lang w:val="ru-RU"/>
              </w:rPr>
              <w:t xml:space="preserve"> </w:t>
            </w:r>
            <w:r w:rsidR="008A7FAE">
              <w:rPr>
                <w:sz w:val="20"/>
                <w:lang w:val="ru-RU"/>
              </w:rPr>
              <w:t>производства</w:t>
            </w:r>
            <w:r w:rsidR="002B7FBC" w:rsidRPr="002B7FBC">
              <w:rPr>
                <w:sz w:val="20"/>
                <w:lang w:val="ru-RU"/>
              </w:rPr>
              <w:t xml:space="preserve"> </w:t>
            </w:r>
            <w:r w:rsidR="002B7FBC">
              <w:rPr>
                <w:sz w:val="20"/>
                <w:lang w:val="ru-RU"/>
              </w:rPr>
              <w:t>и</w:t>
            </w:r>
            <w:r w:rsidR="002B7FBC" w:rsidRPr="002B7FBC">
              <w:rPr>
                <w:sz w:val="20"/>
                <w:lang w:val="ru-RU"/>
              </w:rPr>
              <w:t xml:space="preserve"> </w:t>
            </w:r>
            <w:r w:rsidR="002B7FBC">
              <w:rPr>
                <w:sz w:val="20"/>
                <w:lang w:val="ru-RU"/>
              </w:rPr>
              <w:t>доставки</w:t>
            </w:r>
            <w:r w:rsidR="002B7FBC" w:rsidRPr="002B7FBC">
              <w:rPr>
                <w:sz w:val="20"/>
                <w:lang w:val="ru-RU"/>
              </w:rPr>
              <w:t xml:space="preserve"> </w:t>
            </w:r>
            <w:r w:rsidR="002B7FBC">
              <w:rPr>
                <w:sz w:val="20"/>
                <w:lang w:val="ru-RU"/>
              </w:rPr>
              <w:t>спутника</w:t>
            </w:r>
            <w:r w:rsidR="00BA53D2" w:rsidRPr="002B7FBC">
              <w:rPr>
                <w:sz w:val="20"/>
                <w:lang w:val="ru-RU"/>
              </w:rPr>
              <w:t>;</w:t>
            </w:r>
          </w:p>
          <w:p w14:paraId="136434BF" w14:textId="7B78125F" w:rsidR="00BA53D2" w:rsidRPr="002B7FBC" w:rsidRDefault="002F08D8" w:rsidP="00F5610B">
            <w:pPr>
              <w:pStyle w:val="enumlev1"/>
              <w:tabs>
                <w:tab w:val="clear" w:pos="1134"/>
                <w:tab w:val="left" w:pos="456"/>
              </w:tabs>
              <w:spacing w:before="40" w:after="40"/>
              <w:ind w:left="454" w:hanging="454"/>
              <w:jc w:val="both"/>
              <w:cnfStyle w:val="000000000000" w:firstRow="0" w:lastRow="0" w:firstColumn="0" w:lastColumn="0" w:oddVBand="0" w:evenVBand="0" w:oddHBand="0" w:evenHBand="0" w:firstRowFirstColumn="0" w:firstRowLastColumn="0" w:lastRowFirstColumn="0" w:lastRowLastColumn="0"/>
              <w:rPr>
                <w:sz w:val="20"/>
                <w:lang w:val="ru-RU"/>
              </w:rPr>
            </w:pPr>
            <w:r w:rsidRPr="002B7FBC">
              <w:rPr>
                <w:sz w:val="20"/>
                <w:lang w:val="ru-RU"/>
              </w:rPr>
              <w:t>•</w:t>
            </w:r>
            <w:r w:rsidRPr="002B7FBC">
              <w:rPr>
                <w:sz w:val="20"/>
                <w:lang w:val="ru-RU"/>
              </w:rPr>
              <w:tab/>
            </w:r>
            <w:r w:rsidR="002B7FBC">
              <w:rPr>
                <w:sz w:val="20"/>
                <w:lang w:val="ru-RU"/>
              </w:rPr>
              <w:t>не</w:t>
            </w:r>
            <w:r w:rsidR="002B7FBC" w:rsidRPr="002B7FBC">
              <w:rPr>
                <w:sz w:val="20"/>
                <w:lang w:val="ru-RU"/>
              </w:rPr>
              <w:t xml:space="preserve"> </w:t>
            </w:r>
            <w:r w:rsidR="002B7FBC">
              <w:rPr>
                <w:sz w:val="20"/>
                <w:lang w:val="ru-RU"/>
              </w:rPr>
              <w:t>указан</w:t>
            </w:r>
            <w:r w:rsidR="002B7FBC" w:rsidRPr="002B7FBC">
              <w:rPr>
                <w:sz w:val="20"/>
                <w:lang w:val="ru-RU"/>
              </w:rPr>
              <w:t xml:space="preserve"> </w:t>
            </w:r>
            <w:r w:rsidR="002B7FBC">
              <w:rPr>
                <w:sz w:val="20"/>
                <w:lang w:val="ru-RU"/>
              </w:rPr>
              <w:t>оператор</w:t>
            </w:r>
            <w:r w:rsidR="002B7FBC" w:rsidRPr="002B7FBC">
              <w:rPr>
                <w:sz w:val="20"/>
                <w:lang w:val="ru-RU"/>
              </w:rPr>
              <w:t xml:space="preserve"> </w:t>
            </w:r>
            <w:r w:rsidR="002B7FBC">
              <w:rPr>
                <w:sz w:val="20"/>
                <w:lang w:val="ru-RU"/>
              </w:rPr>
              <w:t>услуг</w:t>
            </w:r>
            <w:r w:rsidR="002B7FBC" w:rsidRPr="002B7FBC">
              <w:rPr>
                <w:sz w:val="20"/>
                <w:lang w:val="ru-RU"/>
              </w:rPr>
              <w:t xml:space="preserve"> </w:t>
            </w:r>
            <w:r w:rsidR="002B7FBC">
              <w:rPr>
                <w:sz w:val="20"/>
                <w:lang w:val="ru-RU"/>
              </w:rPr>
              <w:t>запуска</w:t>
            </w:r>
            <w:r w:rsidR="002B7FBC" w:rsidRPr="002B7FBC">
              <w:rPr>
                <w:sz w:val="20"/>
                <w:lang w:val="ru-RU"/>
              </w:rPr>
              <w:t xml:space="preserve"> </w:t>
            </w:r>
            <w:r w:rsidR="002B7FBC">
              <w:rPr>
                <w:sz w:val="20"/>
                <w:lang w:val="ru-RU"/>
              </w:rPr>
              <w:t>и</w:t>
            </w:r>
            <w:r w:rsidR="002B7FBC" w:rsidRPr="002B7FBC">
              <w:rPr>
                <w:sz w:val="20"/>
                <w:lang w:val="ru-RU"/>
              </w:rPr>
              <w:t xml:space="preserve"> </w:t>
            </w:r>
            <w:r w:rsidR="002B7FBC">
              <w:rPr>
                <w:sz w:val="20"/>
                <w:lang w:val="ru-RU"/>
              </w:rPr>
              <w:t>не</w:t>
            </w:r>
            <w:r w:rsidR="002B7FBC" w:rsidRPr="002B7FBC">
              <w:rPr>
                <w:sz w:val="20"/>
                <w:lang w:val="ru-RU"/>
              </w:rPr>
              <w:t xml:space="preserve"> </w:t>
            </w:r>
            <w:r w:rsidR="002B7FBC">
              <w:rPr>
                <w:sz w:val="20"/>
                <w:lang w:val="ru-RU"/>
              </w:rPr>
              <w:t>представлен</w:t>
            </w:r>
            <w:r w:rsidR="002B7FBC" w:rsidRPr="002B7FBC">
              <w:rPr>
                <w:sz w:val="20"/>
                <w:lang w:val="ru-RU"/>
              </w:rPr>
              <w:t xml:space="preserve"> </w:t>
            </w:r>
            <w:r w:rsidR="002B7FBC">
              <w:rPr>
                <w:sz w:val="20"/>
                <w:lang w:val="ru-RU"/>
              </w:rPr>
              <w:t>график</w:t>
            </w:r>
            <w:r w:rsidR="002B7FBC" w:rsidRPr="002B7FBC">
              <w:rPr>
                <w:sz w:val="20"/>
                <w:lang w:val="ru-RU"/>
              </w:rPr>
              <w:t xml:space="preserve"> </w:t>
            </w:r>
            <w:r w:rsidR="002B7FBC">
              <w:rPr>
                <w:sz w:val="20"/>
                <w:lang w:val="ru-RU"/>
              </w:rPr>
              <w:t>запуска</w:t>
            </w:r>
            <w:r w:rsidR="00BA53D2" w:rsidRPr="002B7FBC">
              <w:rPr>
                <w:sz w:val="20"/>
                <w:lang w:val="ru-RU"/>
              </w:rPr>
              <w:t>;</w:t>
            </w:r>
          </w:p>
          <w:p w14:paraId="06482FF9" w14:textId="5A8906EE" w:rsidR="00BA53D2" w:rsidRPr="002B7FBC" w:rsidRDefault="002F08D8" w:rsidP="00F5610B">
            <w:pPr>
              <w:pStyle w:val="enumlev1"/>
              <w:tabs>
                <w:tab w:val="clear" w:pos="1134"/>
                <w:tab w:val="left" w:pos="456"/>
              </w:tabs>
              <w:spacing w:before="40" w:after="40"/>
              <w:ind w:left="454" w:hanging="454"/>
              <w:jc w:val="both"/>
              <w:cnfStyle w:val="000000000000" w:firstRow="0" w:lastRow="0" w:firstColumn="0" w:lastColumn="0" w:oddVBand="0" w:evenVBand="0" w:oddHBand="0" w:evenHBand="0" w:firstRowFirstColumn="0" w:firstRowLastColumn="0" w:lastRowFirstColumn="0" w:lastRowLastColumn="0"/>
              <w:rPr>
                <w:sz w:val="20"/>
                <w:lang w:val="ru-RU"/>
              </w:rPr>
            </w:pPr>
            <w:r w:rsidRPr="002B7FBC">
              <w:rPr>
                <w:sz w:val="20"/>
                <w:lang w:val="ru-RU"/>
              </w:rPr>
              <w:t>•</w:t>
            </w:r>
            <w:r w:rsidRPr="002B7FBC">
              <w:rPr>
                <w:sz w:val="20"/>
                <w:lang w:val="ru-RU"/>
              </w:rPr>
              <w:tab/>
            </w:r>
            <w:r w:rsidR="002B7FBC">
              <w:rPr>
                <w:sz w:val="20"/>
                <w:lang w:val="ru-RU"/>
              </w:rPr>
              <w:t>не</w:t>
            </w:r>
            <w:r w:rsidR="002B7FBC" w:rsidRPr="002B7FBC">
              <w:rPr>
                <w:sz w:val="20"/>
                <w:lang w:val="ru-RU"/>
              </w:rPr>
              <w:t xml:space="preserve"> </w:t>
            </w:r>
            <w:r w:rsidR="002B7FBC">
              <w:rPr>
                <w:sz w:val="20"/>
                <w:lang w:val="ru-RU"/>
              </w:rPr>
              <w:t>представлено</w:t>
            </w:r>
            <w:r w:rsidR="002B7FBC" w:rsidRPr="002B7FBC">
              <w:rPr>
                <w:sz w:val="20"/>
                <w:lang w:val="ru-RU"/>
              </w:rPr>
              <w:t xml:space="preserve"> </w:t>
            </w:r>
            <w:r w:rsidR="002B7FBC">
              <w:rPr>
                <w:sz w:val="20"/>
                <w:lang w:val="ru-RU"/>
              </w:rPr>
              <w:t>объяснений</w:t>
            </w:r>
            <w:r w:rsidR="002B7FBC" w:rsidRPr="002B7FBC">
              <w:rPr>
                <w:sz w:val="20"/>
                <w:lang w:val="ru-RU"/>
              </w:rPr>
              <w:t xml:space="preserve">, </w:t>
            </w:r>
            <w:r w:rsidR="002B7FBC">
              <w:rPr>
                <w:sz w:val="20"/>
                <w:lang w:val="ru-RU"/>
              </w:rPr>
              <w:t>почему</w:t>
            </w:r>
            <w:r w:rsidR="002B7FBC" w:rsidRPr="002B7FBC">
              <w:rPr>
                <w:sz w:val="20"/>
                <w:lang w:val="ru-RU"/>
              </w:rPr>
              <w:t xml:space="preserve"> </w:t>
            </w:r>
            <w:r w:rsidR="008A7FAE">
              <w:rPr>
                <w:sz w:val="20"/>
                <w:lang w:val="ru-RU"/>
              </w:rPr>
              <w:t>требуются</w:t>
            </w:r>
            <w:r w:rsidR="002B7FBC" w:rsidRPr="002B7FBC">
              <w:rPr>
                <w:sz w:val="20"/>
                <w:lang w:val="ru-RU"/>
              </w:rPr>
              <w:t xml:space="preserve"> </w:t>
            </w:r>
            <w:r w:rsidR="002B7FBC">
              <w:rPr>
                <w:sz w:val="20"/>
                <w:lang w:val="ru-RU"/>
              </w:rPr>
              <w:t>дополнительные</w:t>
            </w:r>
            <w:r w:rsidR="002B7FBC" w:rsidRPr="002B7FBC">
              <w:rPr>
                <w:sz w:val="20"/>
                <w:lang w:val="ru-RU"/>
              </w:rPr>
              <w:t xml:space="preserve"> </w:t>
            </w:r>
            <w:r w:rsidR="00BA53D2" w:rsidRPr="002B7FBC">
              <w:rPr>
                <w:sz w:val="20"/>
                <w:lang w:val="ru-RU"/>
              </w:rPr>
              <w:t>18</w:t>
            </w:r>
            <w:r w:rsidR="002B7FBC" w:rsidRPr="002B7FBC">
              <w:rPr>
                <w:sz w:val="20"/>
              </w:rPr>
              <w:t> </w:t>
            </w:r>
            <w:r w:rsidR="002B7FBC">
              <w:rPr>
                <w:sz w:val="20"/>
                <w:lang w:val="ru-RU"/>
              </w:rPr>
              <w:t>месяцев</w:t>
            </w:r>
            <w:r w:rsidR="002B7FBC" w:rsidRPr="002B7FBC">
              <w:rPr>
                <w:sz w:val="20"/>
                <w:lang w:val="ru-RU"/>
              </w:rPr>
              <w:t xml:space="preserve"> </w:t>
            </w:r>
            <w:r w:rsidR="002B7FBC">
              <w:rPr>
                <w:sz w:val="20"/>
                <w:lang w:val="ru-RU"/>
              </w:rPr>
              <w:t>для</w:t>
            </w:r>
            <w:r w:rsidR="002B7FBC" w:rsidRPr="002B7FBC">
              <w:rPr>
                <w:sz w:val="20"/>
                <w:lang w:val="ru-RU"/>
              </w:rPr>
              <w:t xml:space="preserve"> </w:t>
            </w:r>
            <w:r w:rsidR="002B7FBC">
              <w:rPr>
                <w:sz w:val="20"/>
                <w:lang w:val="ru-RU"/>
              </w:rPr>
              <w:t>испытаний и подготовки запуска, учитывая, что строительство спутника почти завершено</w:t>
            </w:r>
            <w:r w:rsidR="00BA53D2" w:rsidRPr="002B7FBC">
              <w:rPr>
                <w:sz w:val="20"/>
                <w:lang w:val="ru-RU"/>
              </w:rPr>
              <w:t>;</w:t>
            </w:r>
          </w:p>
          <w:p w14:paraId="1A6519DC" w14:textId="69E92DC7" w:rsidR="00BA53D2" w:rsidRPr="002B7FBC" w:rsidRDefault="002F08D8" w:rsidP="00F5610B">
            <w:pPr>
              <w:pStyle w:val="enumlev1"/>
              <w:tabs>
                <w:tab w:val="clear" w:pos="1134"/>
                <w:tab w:val="left" w:pos="456"/>
              </w:tabs>
              <w:spacing w:before="40" w:after="40"/>
              <w:ind w:left="454" w:hanging="454"/>
              <w:jc w:val="both"/>
              <w:cnfStyle w:val="000000000000" w:firstRow="0" w:lastRow="0" w:firstColumn="0" w:lastColumn="0" w:oddVBand="0" w:evenVBand="0" w:oddHBand="0" w:evenHBand="0" w:firstRowFirstColumn="0" w:firstRowLastColumn="0" w:lastRowFirstColumn="0" w:lastRowLastColumn="0"/>
              <w:rPr>
                <w:sz w:val="20"/>
                <w:lang w:val="ru-RU"/>
              </w:rPr>
            </w:pPr>
            <w:r w:rsidRPr="002B7FBC">
              <w:rPr>
                <w:sz w:val="20"/>
                <w:lang w:val="ru-RU"/>
              </w:rPr>
              <w:lastRenderedPageBreak/>
              <w:t>•</w:t>
            </w:r>
            <w:r w:rsidRPr="002B7FBC">
              <w:rPr>
                <w:sz w:val="20"/>
                <w:lang w:val="ru-RU"/>
              </w:rPr>
              <w:tab/>
            </w:r>
            <w:r w:rsidR="002B7FBC">
              <w:rPr>
                <w:sz w:val="20"/>
                <w:lang w:val="ru-RU"/>
              </w:rPr>
              <w:t>когда</w:t>
            </w:r>
            <w:r w:rsidR="002B7FBC" w:rsidRPr="002B7FBC">
              <w:rPr>
                <w:sz w:val="20"/>
                <w:lang w:val="ru-RU"/>
              </w:rPr>
              <w:t xml:space="preserve"> </w:t>
            </w:r>
            <w:r w:rsidR="00DC1CBD">
              <w:rPr>
                <w:sz w:val="20"/>
                <w:lang w:val="ru-RU"/>
              </w:rPr>
              <w:t xml:space="preserve">компания </w:t>
            </w:r>
            <w:r w:rsidR="00BA53D2" w:rsidRPr="00C67B47">
              <w:rPr>
                <w:sz w:val="20"/>
              </w:rPr>
              <w:t>Airbus</w:t>
            </w:r>
            <w:r w:rsidR="002B7FBC" w:rsidRPr="002B7FBC">
              <w:rPr>
                <w:sz w:val="20"/>
                <w:lang w:val="ru-RU"/>
              </w:rPr>
              <w:t xml:space="preserve"> </w:t>
            </w:r>
            <w:r w:rsidR="002B7FBC">
              <w:rPr>
                <w:sz w:val="20"/>
                <w:lang w:val="ru-RU"/>
              </w:rPr>
              <w:t>объявил</w:t>
            </w:r>
            <w:r w:rsidR="00DC1CBD">
              <w:rPr>
                <w:sz w:val="20"/>
                <w:lang w:val="ru-RU"/>
              </w:rPr>
              <w:t>а</w:t>
            </w:r>
            <w:r w:rsidR="002B7FBC" w:rsidRPr="002B7FBC">
              <w:rPr>
                <w:sz w:val="20"/>
                <w:lang w:val="ru-RU"/>
              </w:rPr>
              <w:t xml:space="preserve"> </w:t>
            </w:r>
            <w:r w:rsidR="002B7FBC">
              <w:rPr>
                <w:sz w:val="20"/>
                <w:lang w:val="ru-RU"/>
              </w:rPr>
              <w:t>о</w:t>
            </w:r>
            <w:r w:rsidR="002B7FBC" w:rsidRPr="002B7FBC">
              <w:rPr>
                <w:sz w:val="20"/>
                <w:lang w:val="ru-RU"/>
              </w:rPr>
              <w:t xml:space="preserve"> </w:t>
            </w:r>
            <w:r w:rsidR="002B7FBC">
              <w:rPr>
                <w:sz w:val="20"/>
                <w:lang w:val="ru-RU"/>
              </w:rPr>
              <w:t>контракте</w:t>
            </w:r>
            <w:r w:rsidR="002B7FBC" w:rsidRPr="002B7FBC">
              <w:rPr>
                <w:sz w:val="20"/>
                <w:lang w:val="ru-RU"/>
              </w:rPr>
              <w:t xml:space="preserve">, </w:t>
            </w:r>
            <w:r w:rsidR="002B7FBC">
              <w:rPr>
                <w:sz w:val="20"/>
                <w:lang w:val="ru-RU"/>
              </w:rPr>
              <w:t>был</w:t>
            </w:r>
            <w:r w:rsidR="002B7FBC" w:rsidRPr="002B7FBC">
              <w:rPr>
                <w:sz w:val="20"/>
                <w:lang w:val="ru-RU"/>
              </w:rPr>
              <w:t xml:space="preserve"> </w:t>
            </w:r>
            <w:r w:rsidR="002B7FBC">
              <w:rPr>
                <w:sz w:val="20"/>
                <w:lang w:val="ru-RU"/>
              </w:rPr>
              <w:t>предусмотрен</w:t>
            </w:r>
            <w:r w:rsidR="002B7FBC" w:rsidRPr="002B7FBC">
              <w:rPr>
                <w:sz w:val="20"/>
                <w:lang w:val="ru-RU"/>
              </w:rPr>
              <w:t xml:space="preserve"> </w:t>
            </w:r>
            <w:r w:rsidR="002B7FBC">
              <w:rPr>
                <w:sz w:val="20"/>
                <w:lang w:val="ru-RU"/>
              </w:rPr>
              <w:t>период</w:t>
            </w:r>
            <w:r w:rsidR="002B7FBC" w:rsidRPr="002B7FBC">
              <w:rPr>
                <w:sz w:val="20"/>
                <w:lang w:val="ru-RU"/>
              </w:rPr>
              <w:t xml:space="preserve"> </w:t>
            </w:r>
            <w:r w:rsidR="00BA53D2" w:rsidRPr="002B7FBC">
              <w:rPr>
                <w:sz w:val="20"/>
                <w:lang w:val="ru-RU"/>
              </w:rPr>
              <w:t>4</w:t>
            </w:r>
            <w:r w:rsidR="002B7FBC" w:rsidRPr="002B7FBC">
              <w:rPr>
                <w:sz w:val="20"/>
                <w:lang w:val="ru-RU"/>
              </w:rPr>
              <w:t>–</w:t>
            </w:r>
            <w:r w:rsidR="00BA53D2" w:rsidRPr="002B7FBC">
              <w:rPr>
                <w:sz w:val="20"/>
                <w:lang w:val="ru-RU"/>
              </w:rPr>
              <w:t>6</w:t>
            </w:r>
            <w:r w:rsidR="002B7FBC" w:rsidRPr="002B7FBC">
              <w:rPr>
                <w:sz w:val="20"/>
              </w:rPr>
              <w:t> </w:t>
            </w:r>
            <w:r w:rsidR="002B7FBC">
              <w:rPr>
                <w:sz w:val="20"/>
                <w:lang w:val="ru-RU"/>
              </w:rPr>
              <w:t>месяцев</w:t>
            </w:r>
            <w:r w:rsidR="002B7FBC" w:rsidRPr="002B7FBC">
              <w:rPr>
                <w:sz w:val="20"/>
                <w:lang w:val="ru-RU"/>
              </w:rPr>
              <w:t xml:space="preserve"> </w:t>
            </w:r>
            <w:r w:rsidR="002B7FBC">
              <w:rPr>
                <w:sz w:val="20"/>
                <w:lang w:val="ru-RU"/>
              </w:rPr>
              <w:t>для</w:t>
            </w:r>
            <w:r w:rsidR="002B7FBC" w:rsidRPr="002B7FBC">
              <w:rPr>
                <w:sz w:val="20"/>
                <w:lang w:val="ru-RU"/>
              </w:rPr>
              <w:t xml:space="preserve"> </w:t>
            </w:r>
            <w:r w:rsidR="002B7FBC">
              <w:rPr>
                <w:sz w:val="20"/>
                <w:lang w:val="ru-RU"/>
              </w:rPr>
              <w:t>подъема орбиты</w:t>
            </w:r>
            <w:r w:rsidR="00BA53D2" w:rsidRPr="002B7FBC">
              <w:rPr>
                <w:sz w:val="20"/>
                <w:lang w:val="ru-RU"/>
              </w:rPr>
              <w:t xml:space="preserve">, </w:t>
            </w:r>
            <w:r w:rsidR="007C77F3">
              <w:rPr>
                <w:sz w:val="20"/>
                <w:lang w:val="ru-RU"/>
              </w:rPr>
              <w:t>однако в просьбе для этой цели предусм</w:t>
            </w:r>
            <w:r w:rsidR="008A7FAE">
              <w:rPr>
                <w:sz w:val="20"/>
                <w:lang w:val="ru-RU"/>
              </w:rPr>
              <w:t>атривается</w:t>
            </w:r>
            <w:r w:rsidR="007C77F3">
              <w:rPr>
                <w:sz w:val="20"/>
                <w:lang w:val="ru-RU"/>
              </w:rPr>
              <w:t xml:space="preserve"> </w:t>
            </w:r>
            <w:r w:rsidR="00BA53D2" w:rsidRPr="002B7FBC">
              <w:rPr>
                <w:sz w:val="20"/>
                <w:lang w:val="ru-RU"/>
              </w:rPr>
              <w:t>8</w:t>
            </w:r>
            <w:r w:rsidR="007C77F3">
              <w:rPr>
                <w:sz w:val="20"/>
                <w:lang w:val="ru-RU"/>
              </w:rPr>
              <w:t> месяцев</w:t>
            </w:r>
            <w:r w:rsidR="00BA53D2" w:rsidRPr="002B7FBC">
              <w:rPr>
                <w:sz w:val="20"/>
                <w:lang w:val="ru-RU"/>
              </w:rPr>
              <w:t>;</w:t>
            </w:r>
          </w:p>
          <w:p w14:paraId="339DBB74" w14:textId="68A46C3A" w:rsidR="00BA53D2" w:rsidRPr="00E624BE" w:rsidRDefault="002F08D8" w:rsidP="00F5610B">
            <w:pPr>
              <w:pStyle w:val="enumlev1"/>
              <w:tabs>
                <w:tab w:val="clear" w:pos="1134"/>
                <w:tab w:val="left" w:pos="456"/>
              </w:tabs>
              <w:spacing w:before="40" w:after="40"/>
              <w:ind w:left="454" w:hanging="454"/>
              <w:jc w:val="both"/>
              <w:cnfStyle w:val="000000000000" w:firstRow="0" w:lastRow="0" w:firstColumn="0" w:lastColumn="0" w:oddVBand="0" w:evenVBand="0" w:oddHBand="0" w:evenHBand="0" w:firstRowFirstColumn="0" w:firstRowLastColumn="0" w:lastRowFirstColumn="0" w:lastRowLastColumn="0"/>
              <w:rPr>
                <w:sz w:val="20"/>
                <w:lang w:val="ru-RU"/>
              </w:rPr>
            </w:pPr>
            <w:r w:rsidRPr="00E624BE">
              <w:rPr>
                <w:sz w:val="20"/>
                <w:lang w:val="ru-RU"/>
              </w:rPr>
              <w:t>•</w:t>
            </w:r>
            <w:r w:rsidRPr="00E624BE">
              <w:rPr>
                <w:sz w:val="20"/>
                <w:lang w:val="ru-RU"/>
              </w:rPr>
              <w:tab/>
            </w:r>
            <w:r w:rsidR="004A3DA3" w:rsidRPr="00E624BE">
              <w:rPr>
                <w:sz w:val="20"/>
                <w:lang w:val="ru-RU"/>
              </w:rPr>
              <w:t xml:space="preserve">Комитет не может прогнозировать последствия и </w:t>
            </w:r>
            <w:r w:rsidR="00DC1CBD">
              <w:rPr>
                <w:sz w:val="20"/>
                <w:lang w:val="ru-RU"/>
              </w:rPr>
              <w:t xml:space="preserve">дальнейшее </w:t>
            </w:r>
            <w:r w:rsidR="004A3DA3" w:rsidRPr="00E624BE">
              <w:rPr>
                <w:sz w:val="20"/>
                <w:lang w:val="ru-RU"/>
              </w:rPr>
              <w:t>воздействие глобальной пандемии COVID-19 на сроки реализации проекта в будущем</w:t>
            </w:r>
            <w:r w:rsidR="00BA53D2" w:rsidRPr="00E624BE">
              <w:rPr>
                <w:sz w:val="20"/>
                <w:lang w:val="ru-RU"/>
              </w:rPr>
              <w:t>.</w:t>
            </w:r>
          </w:p>
          <w:p w14:paraId="452D2343" w14:textId="5FE2C527" w:rsidR="00BA53D2" w:rsidRPr="00DC1CBD" w:rsidRDefault="00DC1CBD" w:rsidP="00F5610B">
            <w:pPr>
              <w:pStyle w:val="Tabletext"/>
              <w:tabs>
                <w:tab w:val="clear" w:pos="284"/>
              </w:tabs>
              <w:jc w:val="both"/>
              <w:cnfStyle w:val="000000000000" w:firstRow="0" w:lastRow="0" w:firstColumn="0" w:lastColumn="0" w:oddVBand="0" w:evenVBand="0" w:oddHBand="0" w:evenHBand="0" w:firstRowFirstColumn="0" w:firstRowLastColumn="0" w:lastRowFirstColumn="0" w:lastRowLastColumn="0"/>
              <w:rPr>
                <w:sz w:val="20"/>
                <w:lang w:val="ru-RU"/>
              </w:rPr>
            </w:pPr>
            <w:r>
              <w:rPr>
                <w:sz w:val="20"/>
                <w:lang w:val="ru-RU"/>
              </w:rPr>
              <w:t>Вследствие</w:t>
            </w:r>
            <w:r w:rsidRPr="00DC1CBD">
              <w:rPr>
                <w:sz w:val="20"/>
                <w:lang w:val="ru-RU"/>
              </w:rPr>
              <w:t xml:space="preserve"> </w:t>
            </w:r>
            <w:r>
              <w:rPr>
                <w:sz w:val="20"/>
                <w:lang w:val="ru-RU"/>
              </w:rPr>
              <w:t>этого</w:t>
            </w:r>
            <w:r w:rsidRPr="00DC1CBD">
              <w:rPr>
                <w:sz w:val="20"/>
                <w:lang w:val="ru-RU"/>
              </w:rPr>
              <w:t xml:space="preserve"> </w:t>
            </w:r>
            <w:r>
              <w:rPr>
                <w:sz w:val="20"/>
                <w:lang w:val="ru-RU"/>
              </w:rPr>
              <w:t>Комитет</w:t>
            </w:r>
            <w:r w:rsidRPr="00DC1CBD">
              <w:rPr>
                <w:sz w:val="20"/>
                <w:lang w:val="ru-RU"/>
              </w:rPr>
              <w:t xml:space="preserve"> </w:t>
            </w:r>
            <w:r>
              <w:rPr>
                <w:sz w:val="20"/>
                <w:lang w:val="ru-RU"/>
              </w:rPr>
              <w:t>не</w:t>
            </w:r>
            <w:r w:rsidRPr="00DC1CBD">
              <w:rPr>
                <w:sz w:val="20"/>
                <w:lang w:val="ru-RU"/>
              </w:rPr>
              <w:t xml:space="preserve"> </w:t>
            </w:r>
            <w:r w:rsidR="00171EE6">
              <w:rPr>
                <w:sz w:val="20"/>
                <w:lang w:val="ru-RU"/>
              </w:rPr>
              <w:t>смог</w:t>
            </w:r>
            <w:r w:rsidRPr="00DC1CBD">
              <w:rPr>
                <w:sz w:val="20"/>
                <w:lang w:val="ru-RU"/>
              </w:rPr>
              <w:t xml:space="preserve"> </w:t>
            </w:r>
            <w:r>
              <w:rPr>
                <w:sz w:val="20"/>
                <w:lang w:val="ru-RU"/>
              </w:rPr>
              <w:t>определить</w:t>
            </w:r>
            <w:r w:rsidRPr="00DC1CBD">
              <w:rPr>
                <w:sz w:val="20"/>
                <w:lang w:val="ru-RU"/>
              </w:rPr>
              <w:t xml:space="preserve">, </w:t>
            </w:r>
            <w:r>
              <w:rPr>
                <w:sz w:val="20"/>
                <w:lang w:val="ru-RU"/>
              </w:rPr>
              <w:t>содержит</w:t>
            </w:r>
            <w:r w:rsidRPr="00DC1CBD">
              <w:rPr>
                <w:sz w:val="20"/>
                <w:lang w:val="ru-RU"/>
              </w:rPr>
              <w:t xml:space="preserve"> </w:t>
            </w:r>
            <w:r>
              <w:rPr>
                <w:sz w:val="20"/>
                <w:lang w:val="ru-RU"/>
              </w:rPr>
              <w:t>ли</w:t>
            </w:r>
            <w:r w:rsidRPr="00DC1CBD">
              <w:rPr>
                <w:sz w:val="20"/>
                <w:lang w:val="ru-RU"/>
              </w:rPr>
              <w:t xml:space="preserve"> </w:t>
            </w:r>
            <w:r>
              <w:rPr>
                <w:sz w:val="20"/>
                <w:lang w:val="ru-RU"/>
              </w:rPr>
              <w:t>это</w:t>
            </w:r>
            <w:r w:rsidRPr="00DC1CBD">
              <w:rPr>
                <w:sz w:val="20"/>
                <w:lang w:val="ru-RU"/>
              </w:rPr>
              <w:t xml:space="preserve"> </w:t>
            </w:r>
            <w:r>
              <w:rPr>
                <w:sz w:val="20"/>
                <w:lang w:val="ru-RU"/>
              </w:rPr>
              <w:t>дело</w:t>
            </w:r>
            <w:r w:rsidRPr="00DC1CBD">
              <w:rPr>
                <w:sz w:val="20"/>
                <w:lang w:val="ru-RU"/>
              </w:rPr>
              <w:t xml:space="preserve"> </w:t>
            </w:r>
            <w:r>
              <w:rPr>
                <w:sz w:val="20"/>
                <w:lang w:val="ru-RU"/>
              </w:rPr>
              <w:t>все</w:t>
            </w:r>
            <w:r w:rsidRPr="00DC1CBD">
              <w:rPr>
                <w:sz w:val="20"/>
                <w:lang w:val="ru-RU"/>
              </w:rPr>
              <w:t xml:space="preserve"> </w:t>
            </w:r>
            <w:r>
              <w:rPr>
                <w:sz w:val="20"/>
                <w:lang w:val="ru-RU"/>
              </w:rPr>
              <w:t>элементы</w:t>
            </w:r>
            <w:r w:rsidRPr="00DC1CBD">
              <w:rPr>
                <w:sz w:val="20"/>
                <w:lang w:val="ru-RU"/>
              </w:rPr>
              <w:t xml:space="preserve">, </w:t>
            </w:r>
            <w:r>
              <w:rPr>
                <w:sz w:val="20"/>
                <w:lang w:val="ru-RU"/>
              </w:rPr>
              <w:t>для</w:t>
            </w:r>
            <w:r w:rsidRPr="00DC1CBD">
              <w:rPr>
                <w:sz w:val="20"/>
                <w:lang w:val="ru-RU"/>
              </w:rPr>
              <w:t xml:space="preserve"> </w:t>
            </w:r>
            <w:r>
              <w:rPr>
                <w:sz w:val="20"/>
                <w:lang w:val="ru-RU"/>
              </w:rPr>
              <w:t>того</w:t>
            </w:r>
            <w:r w:rsidRPr="00DC1CBD">
              <w:rPr>
                <w:sz w:val="20"/>
                <w:lang w:val="ru-RU"/>
              </w:rPr>
              <w:t xml:space="preserve"> </w:t>
            </w:r>
            <w:r>
              <w:rPr>
                <w:sz w:val="20"/>
                <w:lang w:val="ru-RU"/>
              </w:rPr>
              <w:t>чтобы</w:t>
            </w:r>
            <w:r w:rsidRPr="00DC1CBD">
              <w:rPr>
                <w:sz w:val="20"/>
                <w:lang w:val="ru-RU"/>
              </w:rPr>
              <w:t xml:space="preserve"> </w:t>
            </w:r>
            <w:r>
              <w:rPr>
                <w:sz w:val="20"/>
                <w:lang w:val="ru-RU"/>
              </w:rPr>
              <w:t>квалифицировать</w:t>
            </w:r>
            <w:r w:rsidRPr="00DC1CBD">
              <w:rPr>
                <w:sz w:val="20"/>
                <w:lang w:val="ru-RU"/>
              </w:rPr>
              <w:t xml:space="preserve"> </w:t>
            </w:r>
            <w:r>
              <w:rPr>
                <w:sz w:val="20"/>
                <w:lang w:val="ru-RU"/>
              </w:rPr>
              <w:t>его</w:t>
            </w:r>
            <w:r w:rsidRPr="00DC1CBD">
              <w:rPr>
                <w:sz w:val="20"/>
                <w:lang w:val="ru-RU"/>
              </w:rPr>
              <w:t xml:space="preserve"> </w:t>
            </w:r>
            <w:r>
              <w:rPr>
                <w:sz w:val="20"/>
                <w:lang w:val="ru-RU"/>
              </w:rPr>
              <w:t>как</w:t>
            </w:r>
            <w:r w:rsidRPr="00DC1CBD">
              <w:rPr>
                <w:sz w:val="20"/>
                <w:lang w:val="ru-RU"/>
              </w:rPr>
              <w:t xml:space="preserve"> </w:t>
            </w:r>
            <w:r>
              <w:rPr>
                <w:sz w:val="20"/>
                <w:lang w:val="ru-RU"/>
              </w:rPr>
              <w:t>форс</w:t>
            </w:r>
            <w:r w:rsidRPr="00DC1CBD">
              <w:rPr>
                <w:sz w:val="20"/>
                <w:lang w:val="ru-RU"/>
              </w:rPr>
              <w:t>-</w:t>
            </w:r>
            <w:r>
              <w:rPr>
                <w:sz w:val="20"/>
                <w:lang w:val="ru-RU"/>
              </w:rPr>
              <w:t>мажорную ситуацию</w:t>
            </w:r>
            <w:r w:rsidRPr="00DC1CBD">
              <w:rPr>
                <w:sz w:val="20"/>
                <w:lang w:val="ru-RU"/>
              </w:rPr>
              <w:t xml:space="preserve">, </w:t>
            </w:r>
            <w:r>
              <w:rPr>
                <w:sz w:val="20"/>
                <w:lang w:val="ru-RU"/>
              </w:rPr>
              <w:t>и</w:t>
            </w:r>
            <w:r w:rsidRPr="00DC1CBD">
              <w:rPr>
                <w:sz w:val="20"/>
                <w:lang w:val="ru-RU"/>
              </w:rPr>
              <w:t xml:space="preserve"> </w:t>
            </w:r>
            <w:r>
              <w:rPr>
                <w:sz w:val="20"/>
                <w:lang w:val="ru-RU"/>
              </w:rPr>
              <w:t>вполне</w:t>
            </w:r>
            <w:r w:rsidRPr="00DC1CBD">
              <w:rPr>
                <w:sz w:val="20"/>
                <w:lang w:val="ru-RU"/>
              </w:rPr>
              <w:t xml:space="preserve"> </w:t>
            </w:r>
            <w:r w:rsidRPr="001D613C">
              <w:rPr>
                <w:sz w:val="20"/>
                <w:lang w:val="ru-RU"/>
              </w:rPr>
              <w:t>ли</w:t>
            </w:r>
            <w:r w:rsidRPr="00DC1CBD">
              <w:rPr>
                <w:sz w:val="20"/>
                <w:lang w:val="ru-RU"/>
              </w:rPr>
              <w:t xml:space="preserve"> </w:t>
            </w:r>
            <w:r w:rsidRPr="001D613C">
              <w:rPr>
                <w:sz w:val="20"/>
                <w:lang w:val="ru-RU"/>
              </w:rPr>
              <w:t>обоснован</w:t>
            </w:r>
            <w:r w:rsidRPr="00DC1CBD">
              <w:rPr>
                <w:sz w:val="20"/>
                <w:lang w:val="ru-RU"/>
              </w:rPr>
              <w:t xml:space="preserve"> </w:t>
            </w:r>
            <w:r w:rsidRPr="001D613C">
              <w:rPr>
                <w:sz w:val="20"/>
                <w:lang w:val="ru-RU"/>
              </w:rPr>
              <w:t>запрошенный</w:t>
            </w:r>
            <w:r w:rsidRPr="00DC1CBD">
              <w:rPr>
                <w:sz w:val="20"/>
                <w:lang w:val="ru-RU"/>
              </w:rPr>
              <w:t xml:space="preserve"> </w:t>
            </w:r>
            <w:r w:rsidRPr="001D613C">
              <w:rPr>
                <w:sz w:val="20"/>
                <w:lang w:val="ru-RU"/>
              </w:rPr>
              <w:t>период</w:t>
            </w:r>
            <w:r w:rsidRPr="00DC1CBD">
              <w:rPr>
                <w:sz w:val="20"/>
                <w:lang w:val="ru-RU"/>
              </w:rPr>
              <w:t xml:space="preserve"> </w:t>
            </w:r>
            <w:r w:rsidRPr="001D613C">
              <w:rPr>
                <w:sz w:val="20"/>
                <w:lang w:val="ru-RU"/>
              </w:rPr>
              <w:t>продления</w:t>
            </w:r>
            <w:r w:rsidRPr="00DC1CBD">
              <w:rPr>
                <w:sz w:val="20"/>
                <w:lang w:val="ru-RU"/>
              </w:rPr>
              <w:t xml:space="preserve"> </w:t>
            </w:r>
            <w:r w:rsidR="005B4245" w:rsidRPr="001D613C">
              <w:rPr>
                <w:sz w:val="20"/>
                <w:lang w:val="ru-RU"/>
              </w:rPr>
              <w:t>регламентного</w:t>
            </w:r>
            <w:r w:rsidR="005B4245" w:rsidRPr="00DC1CBD">
              <w:rPr>
                <w:sz w:val="20"/>
                <w:lang w:val="ru-RU"/>
              </w:rPr>
              <w:t xml:space="preserve"> </w:t>
            </w:r>
            <w:r>
              <w:rPr>
                <w:sz w:val="20"/>
                <w:lang w:val="ru-RU"/>
              </w:rPr>
              <w:t>предельного</w:t>
            </w:r>
            <w:r w:rsidRPr="00DC1CBD">
              <w:rPr>
                <w:sz w:val="20"/>
                <w:lang w:val="ru-RU"/>
              </w:rPr>
              <w:t xml:space="preserve"> </w:t>
            </w:r>
            <w:r w:rsidRPr="001D613C">
              <w:rPr>
                <w:sz w:val="20"/>
                <w:lang w:val="ru-RU"/>
              </w:rPr>
              <w:t>срока</w:t>
            </w:r>
            <w:r w:rsidR="00BA53D2" w:rsidRPr="00DC1CBD">
              <w:rPr>
                <w:sz w:val="20"/>
                <w:lang w:val="ru-RU"/>
              </w:rPr>
              <w:t xml:space="preserve">. </w:t>
            </w:r>
            <w:r w:rsidR="001D613C" w:rsidRPr="001D613C">
              <w:rPr>
                <w:sz w:val="20"/>
                <w:lang w:val="ru-RU"/>
              </w:rPr>
              <w:t xml:space="preserve">Таким образом, </w:t>
            </w:r>
            <w:r w:rsidR="001D613C">
              <w:rPr>
                <w:sz w:val="20"/>
                <w:lang w:val="ru-RU"/>
              </w:rPr>
              <w:t>Комитет</w:t>
            </w:r>
            <w:r w:rsidR="001D613C" w:rsidRPr="001D613C">
              <w:rPr>
                <w:sz w:val="20"/>
                <w:lang w:val="ru-RU"/>
              </w:rPr>
              <w:t xml:space="preserve"> пришел к заключению, что он не может удовлетворить просьбу </w:t>
            </w:r>
            <w:r>
              <w:rPr>
                <w:sz w:val="20"/>
                <w:lang w:val="ru-RU"/>
              </w:rPr>
              <w:t>администрации Норвегии</w:t>
            </w:r>
            <w:r w:rsidR="00BA53D2" w:rsidRPr="001D613C">
              <w:rPr>
                <w:sz w:val="20"/>
                <w:lang w:val="ru-RU"/>
              </w:rPr>
              <w:t xml:space="preserve">. </w:t>
            </w:r>
            <w:r>
              <w:rPr>
                <w:sz w:val="20"/>
                <w:lang w:val="ru-RU"/>
              </w:rPr>
              <w:t>Комитет</w:t>
            </w:r>
            <w:r w:rsidRPr="00DC1CBD">
              <w:rPr>
                <w:sz w:val="20"/>
                <w:lang w:val="ru-RU"/>
              </w:rPr>
              <w:t xml:space="preserve"> отметил, что администрации Норвегии необходимо </w:t>
            </w:r>
            <w:r w:rsidR="00666ECF">
              <w:rPr>
                <w:sz w:val="20"/>
                <w:lang w:val="ru-RU"/>
              </w:rPr>
              <w:t xml:space="preserve">будет </w:t>
            </w:r>
            <w:r w:rsidRPr="00DC1CBD">
              <w:rPr>
                <w:sz w:val="20"/>
                <w:lang w:val="ru-RU"/>
              </w:rPr>
              <w:t>пред</w:t>
            </w:r>
            <w:r w:rsidR="00503643">
              <w:rPr>
                <w:sz w:val="20"/>
                <w:lang w:val="ru-RU"/>
              </w:rPr>
              <w:t>о</w:t>
            </w:r>
            <w:r w:rsidRPr="00DC1CBD">
              <w:rPr>
                <w:sz w:val="20"/>
                <w:lang w:val="ru-RU"/>
              </w:rPr>
              <w:t>ставить дополнительную информацию по вопросам,</w:t>
            </w:r>
            <w:r w:rsidR="00666ECF">
              <w:rPr>
                <w:sz w:val="20"/>
                <w:lang w:val="ru-RU"/>
              </w:rPr>
              <w:t xml:space="preserve"> указанным выше,</w:t>
            </w:r>
            <w:r w:rsidRPr="00DC1CBD">
              <w:rPr>
                <w:sz w:val="20"/>
                <w:lang w:val="ru-RU"/>
              </w:rPr>
              <w:t xml:space="preserve"> если она пожелает повторно представить свою просьбу на одно из будущих </w:t>
            </w:r>
            <w:r w:rsidR="00666ECF">
              <w:rPr>
                <w:sz w:val="20"/>
                <w:lang w:val="ru-RU"/>
              </w:rPr>
              <w:t>собраний Комитета</w:t>
            </w:r>
            <w:r w:rsidR="00666ECF" w:rsidRPr="00CF67A4">
              <w:rPr>
                <w:sz w:val="20"/>
                <w:lang w:val="ru-RU"/>
              </w:rPr>
              <w:t>.</w:t>
            </w:r>
          </w:p>
        </w:tc>
        <w:tc>
          <w:tcPr>
            <w:tcW w:w="3373" w:type="dxa"/>
          </w:tcPr>
          <w:p w14:paraId="6FAE9E2C" w14:textId="42D99FC7" w:rsidR="00BA53D2" w:rsidRPr="00E624BE" w:rsidRDefault="00F4588D" w:rsidP="00BA53D2">
            <w:pPr>
              <w:pStyle w:val="Tabletext"/>
              <w:tabs>
                <w:tab w:val="left" w:pos="2195"/>
              </w:tabs>
              <w:ind w:right="28"/>
              <w:jc w:val="center"/>
              <w:cnfStyle w:val="000000000000" w:firstRow="0" w:lastRow="0" w:firstColumn="0" w:lastColumn="0" w:oddVBand="0" w:evenVBand="0" w:oddHBand="0" w:evenHBand="0" w:firstRowFirstColumn="0" w:firstRowLastColumn="0" w:lastRowFirstColumn="0" w:lastRowLastColumn="0"/>
              <w:rPr>
                <w:sz w:val="20"/>
                <w:lang w:val="ru-RU"/>
              </w:rPr>
            </w:pPr>
            <w:r w:rsidRPr="00E624BE">
              <w:rPr>
                <w:sz w:val="20"/>
                <w:lang w:val="ru-RU"/>
              </w:rPr>
              <w:lastRenderedPageBreak/>
              <w:t>Исполнительный секретарь сообщит об этих решениях заинтересованной администрации</w:t>
            </w:r>
            <w:r w:rsidR="00BA53D2" w:rsidRPr="00E624BE">
              <w:rPr>
                <w:sz w:val="20"/>
                <w:lang w:val="ru-RU"/>
              </w:rPr>
              <w:t>.</w:t>
            </w:r>
          </w:p>
        </w:tc>
      </w:tr>
      <w:tr w:rsidR="00BA53D2" w:rsidRPr="00503643" w14:paraId="21F701F0" w14:textId="77777777" w:rsidTr="000262DB">
        <w:tc>
          <w:tcPr>
            <w:cnfStyle w:val="001000000000" w:firstRow="0" w:lastRow="0" w:firstColumn="1" w:lastColumn="0" w:oddVBand="0" w:evenVBand="0" w:oddHBand="0" w:evenHBand="0" w:firstRowFirstColumn="0" w:firstRowLastColumn="0" w:lastRowFirstColumn="0" w:lastRowLastColumn="0"/>
            <w:tcW w:w="701" w:type="dxa"/>
          </w:tcPr>
          <w:p w14:paraId="56CFE5C4" w14:textId="77777777" w:rsidR="00BA53D2" w:rsidRPr="00E624BE" w:rsidRDefault="00BA53D2" w:rsidP="00D12EDF">
            <w:pPr>
              <w:pStyle w:val="Tabletext"/>
              <w:jc w:val="center"/>
              <w:rPr>
                <w:sz w:val="20"/>
                <w:lang w:val="ru-RU"/>
              </w:rPr>
            </w:pPr>
            <w:r w:rsidRPr="00E624BE">
              <w:rPr>
                <w:sz w:val="20"/>
                <w:lang w:val="ru-RU"/>
              </w:rPr>
              <w:t>5.4</w:t>
            </w:r>
          </w:p>
        </w:tc>
        <w:tc>
          <w:tcPr>
            <w:tcW w:w="3547" w:type="dxa"/>
          </w:tcPr>
          <w:p w14:paraId="00AE7B5B" w14:textId="2D0F80F8" w:rsidR="00BA53D2" w:rsidRPr="00E624BE" w:rsidRDefault="00F846E2" w:rsidP="00712049">
            <w:pPr>
              <w:pStyle w:val="Tabletext"/>
              <w:cnfStyle w:val="000000000000" w:firstRow="0" w:lastRow="0" w:firstColumn="0" w:lastColumn="0" w:oddVBand="0" w:evenVBand="0" w:oddHBand="0" w:evenHBand="0" w:firstRowFirstColumn="0" w:firstRowLastColumn="0" w:lastRowFirstColumn="0" w:lastRowLastColumn="0"/>
              <w:rPr>
                <w:sz w:val="20"/>
                <w:lang w:val="ru-RU"/>
              </w:rPr>
            </w:pPr>
            <w:r w:rsidRPr="00E624BE">
              <w:rPr>
                <w:sz w:val="20"/>
                <w:lang w:val="ru-RU"/>
              </w:rPr>
              <w:t>Представление администрации Государства Израиль с просьбой о</w:t>
            </w:r>
            <w:r w:rsidR="004A3DA3" w:rsidRPr="00E624BE">
              <w:rPr>
                <w:sz w:val="20"/>
                <w:lang w:val="ru-RU"/>
              </w:rPr>
              <w:t> </w:t>
            </w:r>
            <w:r w:rsidRPr="00E624BE">
              <w:rPr>
                <w:sz w:val="20"/>
                <w:lang w:val="ru-RU"/>
              </w:rPr>
              <w:t>продлении регламентарного предельного срока повторного ввода в действие частотных присвоений спутниковым сетям AMS-B2-13.8E и AMS-B7-13.8</w:t>
            </w:r>
            <w:r w:rsidR="00BA53D2" w:rsidRPr="00E624BE">
              <w:rPr>
                <w:sz w:val="20"/>
                <w:lang w:val="ru-RU"/>
              </w:rPr>
              <w:br/>
            </w:r>
            <w:hyperlink r:id="rId35" w:history="1">
              <w:r w:rsidR="00BA53D2" w:rsidRPr="00E624BE">
                <w:rPr>
                  <w:rStyle w:val="Hyperlink"/>
                  <w:sz w:val="20"/>
                  <w:lang w:val="ru-RU"/>
                </w:rPr>
                <w:t>RRB21-3/7</w:t>
              </w:r>
            </w:hyperlink>
          </w:p>
        </w:tc>
        <w:tc>
          <w:tcPr>
            <w:tcW w:w="6946" w:type="dxa"/>
          </w:tcPr>
          <w:p w14:paraId="40BEFBCB" w14:textId="27CBCC50" w:rsidR="00BA53D2" w:rsidRPr="00286E6E" w:rsidRDefault="004A3DA3" w:rsidP="00F5610B">
            <w:pPr>
              <w:pStyle w:val="Tabletext"/>
              <w:tabs>
                <w:tab w:val="clear" w:pos="284"/>
              </w:tabs>
              <w:jc w:val="both"/>
              <w:cnfStyle w:val="000000000000" w:firstRow="0" w:lastRow="0" w:firstColumn="0" w:lastColumn="0" w:oddVBand="0" w:evenVBand="0" w:oddHBand="0" w:evenHBand="0" w:firstRowFirstColumn="0" w:firstRowLastColumn="0" w:lastRowFirstColumn="0" w:lastRowLastColumn="0"/>
              <w:rPr>
                <w:sz w:val="20"/>
                <w:lang w:val="ru-RU"/>
              </w:rPr>
            </w:pPr>
            <w:r w:rsidRPr="00E624BE">
              <w:rPr>
                <w:sz w:val="20"/>
                <w:lang w:val="ru-RU"/>
              </w:rPr>
              <w:t xml:space="preserve">Комитет внимательно рассмотрел </w:t>
            </w:r>
            <w:r w:rsidR="007F79F1">
              <w:rPr>
                <w:sz w:val="20"/>
                <w:lang w:val="ru-RU"/>
              </w:rPr>
              <w:t xml:space="preserve">представление </w:t>
            </w:r>
            <w:r w:rsidRPr="00E624BE">
              <w:rPr>
                <w:sz w:val="20"/>
                <w:lang w:val="ru-RU"/>
              </w:rPr>
              <w:t xml:space="preserve">администрации Израиля, </w:t>
            </w:r>
            <w:r w:rsidR="007F79F1">
              <w:rPr>
                <w:sz w:val="20"/>
                <w:lang w:val="ru-RU"/>
              </w:rPr>
              <w:t xml:space="preserve">содержащееся </w:t>
            </w:r>
            <w:r w:rsidRPr="00E624BE">
              <w:rPr>
                <w:sz w:val="20"/>
                <w:lang w:val="ru-RU"/>
              </w:rPr>
              <w:t xml:space="preserve">в Документе </w:t>
            </w:r>
            <w:r w:rsidR="00BA53D2" w:rsidRPr="00E624BE">
              <w:rPr>
                <w:sz w:val="20"/>
                <w:lang w:val="ru-RU"/>
              </w:rPr>
              <w:t xml:space="preserve">RRB21-3/7. </w:t>
            </w:r>
            <w:r w:rsidR="007F79F1">
              <w:rPr>
                <w:sz w:val="20"/>
                <w:lang w:val="ru-RU"/>
              </w:rPr>
              <w:t>Комитет</w:t>
            </w:r>
            <w:r w:rsidR="007F79F1" w:rsidRPr="00286E6E">
              <w:rPr>
                <w:sz w:val="20"/>
                <w:lang w:val="ru-RU"/>
              </w:rPr>
              <w:t xml:space="preserve"> </w:t>
            </w:r>
            <w:r w:rsidR="007F79F1">
              <w:rPr>
                <w:sz w:val="20"/>
                <w:lang w:val="ru-RU"/>
              </w:rPr>
              <w:t>отметил</w:t>
            </w:r>
            <w:r w:rsidR="00C4194B">
              <w:rPr>
                <w:sz w:val="20"/>
                <w:lang w:val="ru-RU"/>
              </w:rPr>
              <w:t xml:space="preserve"> следующее</w:t>
            </w:r>
            <w:r w:rsidR="00BA53D2" w:rsidRPr="00286E6E">
              <w:rPr>
                <w:sz w:val="20"/>
                <w:lang w:val="ru-RU"/>
              </w:rPr>
              <w:t>:</w:t>
            </w:r>
          </w:p>
          <w:p w14:paraId="79CE7B40" w14:textId="1E2B55E4" w:rsidR="00BA53D2" w:rsidRPr="00904DA3" w:rsidRDefault="002F08D8" w:rsidP="00F5610B">
            <w:pPr>
              <w:pStyle w:val="enumlev1"/>
              <w:tabs>
                <w:tab w:val="clear" w:pos="1134"/>
                <w:tab w:val="left" w:pos="456"/>
              </w:tabs>
              <w:spacing w:before="40" w:after="40"/>
              <w:ind w:left="454" w:hanging="454"/>
              <w:jc w:val="both"/>
              <w:cnfStyle w:val="000000000000" w:firstRow="0" w:lastRow="0" w:firstColumn="0" w:lastColumn="0" w:oddVBand="0" w:evenVBand="0" w:oddHBand="0" w:evenHBand="0" w:firstRowFirstColumn="0" w:firstRowLastColumn="0" w:lastRowFirstColumn="0" w:lastRowLastColumn="0"/>
              <w:rPr>
                <w:sz w:val="20"/>
                <w:lang w:val="ru-RU"/>
              </w:rPr>
            </w:pPr>
            <w:r w:rsidRPr="00904DA3">
              <w:rPr>
                <w:sz w:val="20"/>
                <w:lang w:val="ru-RU"/>
              </w:rPr>
              <w:t>•</w:t>
            </w:r>
            <w:r w:rsidRPr="00904DA3">
              <w:rPr>
                <w:sz w:val="20"/>
                <w:lang w:val="ru-RU"/>
              </w:rPr>
              <w:tab/>
            </w:r>
            <w:r w:rsidR="007F79F1">
              <w:rPr>
                <w:sz w:val="20"/>
                <w:lang w:val="ru-RU"/>
              </w:rPr>
              <w:t>это</w:t>
            </w:r>
            <w:r w:rsidR="007F79F1" w:rsidRPr="00904DA3">
              <w:rPr>
                <w:sz w:val="20"/>
                <w:lang w:val="ru-RU"/>
              </w:rPr>
              <w:t xml:space="preserve"> </w:t>
            </w:r>
            <w:r w:rsidR="007F79F1">
              <w:rPr>
                <w:sz w:val="20"/>
                <w:lang w:val="ru-RU"/>
              </w:rPr>
              <w:t>дело</w:t>
            </w:r>
            <w:r w:rsidR="007F79F1" w:rsidRPr="00904DA3">
              <w:rPr>
                <w:sz w:val="20"/>
                <w:lang w:val="ru-RU"/>
              </w:rPr>
              <w:t xml:space="preserve"> </w:t>
            </w:r>
            <w:r w:rsidR="007F79F1">
              <w:rPr>
                <w:sz w:val="20"/>
                <w:lang w:val="ru-RU"/>
              </w:rPr>
              <w:t>представляет</w:t>
            </w:r>
            <w:r w:rsidR="007F79F1" w:rsidRPr="00904DA3">
              <w:rPr>
                <w:sz w:val="20"/>
                <w:lang w:val="ru-RU"/>
              </w:rPr>
              <w:t xml:space="preserve"> </w:t>
            </w:r>
            <w:r w:rsidR="007F79F1">
              <w:rPr>
                <w:sz w:val="20"/>
                <w:lang w:val="ru-RU"/>
              </w:rPr>
              <w:t>реальный</w:t>
            </w:r>
            <w:r w:rsidR="007F79F1" w:rsidRPr="00904DA3">
              <w:rPr>
                <w:sz w:val="20"/>
                <w:lang w:val="ru-RU"/>
              </w:rPr>
              <w:t xml:space="preserve"> </w:t>
            </w:r>
            <w:r w:rsidR="007F79F1">
              <w:rPr>
                <w:sz w:val="20"/>
                <w:lang w:val="ru-RU"/>
              </w:rPr>
              <w:t>проект</w:t>
            </w:r>
            <w:r w:rsidR="007F79F1" w:rsidRPr="00904DA3">
              <w:rPr>
                <w:sz w:val="20"/>
                <w:lang w:val="ru-RU"/>
              </w:rPr>
              <w:t xml:space="preserve"> </w:t>
            </w:r>
            <w:r w:rsidR="007F79F1">
              <w:rPr>
                <w:sz w:val="20"/>
                <w:lang w:val="ru-RU"/>
              </w:rPr>
              <w:t>на</w:t>
            </w:r>
            <w:r w:rsidR="007F79F1" w:rsidRPr="00904DA3">
              <w:rPr>
                <w:sz w:val="20"/>
                <w:lang w:val="ru-RU"/>
              </w:rPr>
              <w:t xml:space="preserve"> </w:t>
            </w:r>
            <w:r w:rsidR="007F79F1">
              <w:rPr>
                <w:sz w:val="20"/>
                <w:lang w:val="ru-RU"/>
              </w:rPr>
              <w:t>основе</w:t>
            </w:r>
            <w:r w:rsidR="007F79F1" w:rsidRPr="00904DA3">
              <w:rPr>
                <w:sz w:val="20"/>
                <w:lang w:val="ru-RU"/>
              </w:rPr>
              <w:t xml:space="preserve"> </w:t>
            </w:r>
            <w:r w:rsidR="007F79F1">
              <w:rPr>
                <w:sz w:val="20"/>
                <w:lang w:val="ru-RU"/>
              </w:rPr>
              <w:t>спутника</w:t>
            </w:r>
            <w:r w:rsidR="007F79F1" w:rsidRPr="00904DA3">
              <w:rPr>
                <w:sz w:val="20"/>
                <w:lang w:val="ru-RU"/>
              </w:rPr>
              <w:t xml:space="preserve"> с электрической силовой установкой</w:t>
            </w:r>
            <w:r w:rsidR="00BA53D2" w:rsidRPr="00904DA3">
              <w:rPr>
                <w:sz w:val="20"/>
                <w:lang w:val="ru-RU"/>
              </w:rPr>
              <w:t>;</w:t>
            </w:r>
          </w:p>
          <w:p w14:paraId="015B501F" w14:textId="73D06AFA" w:rsidR="00BA53D2" w:rsidRPr="00904DA3" w:rsidRDefault="002F08D8" w:rsidP="00F5610B">
            <w:pPr>
              <w:pStyle w:val="enumlev1"/>
              <w:tabs>
                <w:tab w:val="clear" w:pos="1134"/>
                <w:tab w:val="left" w:pos="456"/>
              </w:tabs>
              <w:spacing w:before="40" w:after="40"/>
              <w:ind w:left="454" w:hanging="454"/>
              <w:jc w:val="both"/>
              <w:cnfStyle w:val="000000000000" w:firstRow="0" w:lastRow="0" w:firstColumn="0" w:lastColumn="0" w:oddVBand="0" w:evenVBand="0" w:oddHBand="0" w:evenHBand="0" w:firstRowFirstColumn="0" w:firstRowLastColumn="0" w:lastRowFirstColumn="0" w:lastRowLastColumn="0"/>
              <w:rPr>
                <w:sz w:val="20"/>
                <w:lang w:val="ru-RU"/>
              </w:rPr>
            </w:pPr>
            <w:r w:rsidRPr="00904DA3">
              <w:rPr>
                <w:sz w:val="20"/>
                <w:lang w:val="ru-RU"/>
              </w:rPr>
              <w:t>•</w:t>
            </w:r>
            <w:r w:rsidRPr="00904DA3">
              <w:rPr>
                <w:sz w:val="20"/>
                <w:lang w:val="ru-RU"/>
              </w:rPr>
              <w:tab/>
            </w:r>
            <w:r w:rsidR="00904DA3">
              <w:rPr>
                <w:sz w:val="20"/>
                <w:lang w:val="ru-RU"/>
              </w:rPr>
              <w:t>глобальная</w:t>
            </w:r>
            <w:r w:rsidR="00904DA3" w:rsidRPr="00904DA3">
              <w:rPr>
                <w:sz w:val="20"/>
                <w:lang w:val="ru-RU"/>
              </w:rPr>
              <w:t xml:space="preserve"> </w:t>
            </w:r>
            <w:r w:rsidR="00904DA3">
              <w:rPr>
                <w:sz w:val="20"/>
                <w:lang w:val="ru-RU"/>
              </w:rPr>
              <w:t>пандемия</w:t>
            </w:r>
            <w:r w:rsidR="00904DA3" w:rsidRPr="00904DA3">
              <w:rPr>
                <w:sz w:val="20"/>
                <w:lang w:val="ru-RU"/>
              </w:rPr>
              <w:t xml:space="preserve"> </w:t>
            </w:r>
            <w:r w:rsidR="00BA53D2" w:rsidRPr="00C67B47">
              <w:rPr>
                <w:sz w:val="20"/>
              </w:rPr>
              <w:t>COVID</w:t>
            </w:r>
            <w:r w:rsidR="00BA53D2" w:rsidRPr="00904DA3">
              <w:rPr>
                <w:sz w:val="20"/>
                <w:lang w:val="ru-RU"/>
              </w:rPr>
              <w:t xml:space="preserve">-19 </w:t>
            </w:r>
            <w:r w:rsidR="00904DA3">
              <w:rPr>
                <w:sz w:val="20"/>
                <w:lang w:val="ru-RU"/>
              </w:rPr>
              <w:t>оказала</w:t>
            </w:r>
            <w:r w:rsidR="00904DA3" w:rsidRPr="00904DA3">
              <w:rPr>
                <w:sz w:val="20"/>
                <w:lang w:val="ru-RU"/>
              </w:rPr>
              <w:t xml:space="preserve"> </w:t>
            </w:r>
            <w:r w:rsidR="00904DA3">
              <w:rPr>
                <w:sz w:val="20"/>
                <w:lang w:val="ru-RU"/>
              </w:rPr>
              <w:t>существенное</w:t>
            </w:r>
            <w:r w:rsidR="00904DA3" w:rsidRPr="00904DA3">
              <w:rPr>
                <w:sz w:val="20"/>
                <w:lang w:val="ru-RU"/>
              </w:rPr>
              <w:t xml:space="preserve"> </w:t>
            </w:r>
            <w:r w:rsidR="00904DA3">
              <w:rPr>
                <w:sz w:val="20"/>
                <w:lang w:val="ru-RU"/>
              </w:rPr>
              <w:t>влияние</w:t>
            </w:r>
            <w:r w:rsidR="00904DA3" w:rsidRPr="00904DA3">
              <w:rPr>
                <w:sz w:val="20"/>
                <w:lang w:val="ru-RU"/>
              </w:rPr>
              <w:t xml:space="preserve"> </w:t>
            </w:r>
            <w:r w:rsidR="00904DA3">
              <w:rPr>
                <w:sz w:val="20"/>
                <w:lang w:val="ru-RU"/>
              </w:rPr>
              <w:t>на</w:t>
            </w:r>
            <w:r w:rsidR="00904DA3" w:rsidRPr="00904DA3">
              <w:rPr>
                <w:sz w:val="20"/>
                <w:lang w:val="ru-RU"/>
              </w:rPr>
              <w:t xml:space="preserve"> </w:t>
            </w:r>
            <w:r w:rsidR="00904DA3">
              <w:rPr>
                <w:sz w:val="20"/>
                <w:lang w:val="ru-RU"/>
              </w:rPr>
              <w:t>производителя</w:t>
            </w:r>
            <w:r w:rsidR="00904DA3" w:rsidRPr="00904DA3">
              <w:rPr>
                <w:sz w:val="20"/>
                <w:lang w:val="ru-RU"/>
              </w:rPr>
              <w:t xml:space="preserve"> </w:t>
            </w:r>
            <w:r w:rsidR="00904DA3">
              <w:rPr>
                <w:sz w:val="20"/>
                <w:lang w:val="ru-RU"/>
              </w:rPr>
              <w:t>и</w:t>
            </w:r>
            <w:r w:rsidR="00904DA3" w:rsidRPr="00904DA3">
              <w:rPr>
                <w:sz w:val="20"/>
                <w:lang w:val="ru-RU"/>
              </w:rPr>
              <w:t xml:space="preserve"> </w:t>
            </w:r>
            <w:r w:rsidR="00904DA3">
              <w:rPr>
                <w:sz w:val="20"/>
                <w:lang w:val="ru-RU"/>
              </w:rPr>
              <w:t>поставщика услуг запуска</w:t>
            </w:r>
            <w:r w:rsidR="00BA53D2" w:rsidRPr="00904DA3">
              <w:rPr>
                <w:sz w:val="20"/>
                <w:lang w:val="ru-RU"/>
              </w:rPr>
              <w:t>;</w:t>
            </w:r>
          </w:p>
          <w:p w14:paraId="271D7122" w14:textId="05979E91" w:rsidR="00BA53D2" w:rsidRPr="00904DA3" w:rsidRDefault="002F08D8" w:rsidP="00F5610B">
            <w:pPr>
              <w:pStyle w:val="enumlev1"/>
              <w:tabs>
                <w:tab w:val="clear" w:pos="1134"/>
                <w:tab w:val="left" w:pos="456"/>
              </w:tabs>
              <w:spacing w:before="40" w:after="40"/>
              <w:ind w:left="454" w:hanging="454"/>
              <w:jc w:val="both"/>
              <w:cnfStyle w:val="000000000000" w:firstRow="0" w:lastRow="0" w:firstColumn="0" w:lastColumn="0" w:oddVBand="0" w:evenVBand="0" w:oddHBand="0" w:evenHBand="0" w:firstRowFirstColumn="0" w:firstRowLastColumn="0" w:lastRowFirstColumn="0" w:lastRowLastColumn="0"/>
              <w:rPr>
                <w:sz w:val="20"/>
                <w:lang w:val="ru-RU"/>
              </w:rPr>
            </w:pPr>
            <w:r w:rsidRPr="00904DA3">
              <w:rPr>
                <w:sz w:val="20"/>
                <w:lang w:val="ru-RU"/>
              </w:rPr>
              <w:t>•</w:t>
            </w:r>
            <w:r w:rsidRPr="00904DA3">
              <w:rPr>
                <w:sz w:val="20"/>
                <w:lang w:val="ru-RU"/>
              </w:rPr>
              <w:tab/>
            </w:r>
            <w:r w:rsidR="00904DA3">
              <w:rPr>
                <w:sz w:val="20"/>
                <w:lang w:val="ru-RU"/>
              </w:rPr>
              <w:t>сделана</w:t>
            </w:r>
            <w:r w:rsidR="00904DA3" w:rsidRPr="00904DA3">
              <w:rPr>
                <w:sz w:val="20"/>
                <w:lang w:val="ru-RU"/>
              </w:rPr>
              <w:t xml:space="preserve"> </w:t>
            </w:r>
            <w:r w:rsidR="00904DA3">
              <w:rPr>
                <w:sz w:val="20"/>
                <w:lang w:val="ru-RU"/>
              </w:rPr>
              <w:t>ссылка</w:t>
            </w:r>
            <w:r w:rsidR="00904DA3" w:rsidRPr="00904DA3">
              <w:rPr>
                <w:sz w:val="20"/>
                <w:lang w:val="ru-RU"/>
              </w:rPr>
              <w:t xml:space="preserve"> </w:t>
            </w:r>
            <w:r w:rsidR="00904DA3">
              <w:rPr>
                <w:sz w:val="20"/>
                <w:lang w:val="ru-RU"/>
              </w:rPr>
              <w:t>на</w:t>
            </w:r>
            <w:r w:rsidR="00904DA3" w:rsidRPr="00904DA3">
              <w:rPr>
                <w:sz w:val="20"/>
                <w:lang w:val="ru-RU"/>
              </w:rPr>
              <w:t xml:space="preserve"> </w:t>
            </w:r>
            <w:r w:rsidR="00904DA3">
              <w:rPr>
                <w:sz w:val="20"/>
                <w:lang w:val="ru-RU"/>
              </w:rPr>
              <w:t>случай</w:t>
            </w:r>
            <w:r w:rsidR="00904DA3" w:rsidRPr="00904DA3">
              <w:rPr>
                <w:sz w:val="20"/>
                <w:lang w:val="ru-RU"/>
              </w:rPr>
              <w:t xml:space="preserve"> </w:t>
            </w:r>
            <w:r w:rsidR="00904DA3">
              <w:rPr>
                <w:sz w:val="20"/>
                <w:lang w:val="ru-RU"/>
              </w:rPr>
              <w:t>форс</w:t>
            </w:r>
            <w:r w:rsidR="00904DA3" w:rsidRPr="00904DA3">
              <w:rPr>
                <w:sz w:val="20"/>
                <w:lang w:val="ru-RU"/>
              </w:rPr>
              <w:t>-</w:t>
            </w:r>
            <w:r w:rsidR="00904DA3">
              <w:rPr>
                <w:sz w:val="20"/>
                <w:lang w:val="ru-RU"/>
              </w:rPr>
              <w:t>мажорных</w:t>
            </w:r>
            <w:r w:rsidR="00904DA3" w:rsidRPr="00904DA3">
              <w:rPr>
                <w:sz w:val="20"/>
                <w:lang w:val="ru-RU"/>
              </w:rPr>
              <w:t xml:space="preserve"> </w:t>
            </w:r>
            <w:r w:rsidR="00904DA3">
              <w:rPr>
                <w:sz w:val="20"/>
                <w:lang w:val="ru-RU"/>
              </w:rPr>
              <w:t>обстоятельств</w:t>
            </w:r>
            <w:r w:rsidR="00904DA3" w:rsidRPr="00904DA3">
              <w:rPr>
                <w:sz w:val="20"/>
                <w:lang w:val="ru-RU"/>
              </w:rPr>
              <w:t xml:space="preserve">, </w:t>
            </w:r>
            <w:r w:rsidR="00904DA3">
              <w:rPr>
                <w:sz w:val="20"/>
                <w:lang w:val="ru-RU"/>
              </w:rPr>
              <w:t>вызванных</w:t>
            </w:r>
            <w:r w:rsidR="00904DA3" w:rsidRPr="00904DA3">
              <w:rPr>
                <w:sz w:val="20"/>
                <w:lang w:val="ru-RU"/>
              </w:rPr>
              <w:t xml:space="preserve"> </w:t>
            </w:r>
            <w:r w:rsidR="00904DA3">
              <w:rPr>
                <w:sz w:val="20"/>
                <w:lang w:val="ru-RU"/>
              </w:rPr>
              <w:t>влиянием</w:t>
            </w:r>
            <w:r w:rsidR="00904DA3" w:rsidRPr="00904DA3">
              <w:rPr>
                <w:sz w:val="20"/>
                <w:lang w:val="ru-RU"/>
              </w:rPr>
              <w:t xml:space="preserve"> </w:t>
            </w:r>
            <w:r w:rsidR="00904DA3">
              <w:rPr>
                <w:sz w:val="20"/>
                <w:lang w:val="ru-RU"/>
              </w:rPr>
              <w:t>глобальной</w:t>
            </w:r>
            <w:r w:rsidR="00904DA3" w:rsidRPr="00904DA3">
              <w:rPr>
                <w:sz w:val="20"/>
                <w:lang w:val="ru-RU"/>
              </w:rPr>
              <w:t xml:space="preserve"> </w:t>
            </w:r>
            <w:r w:rsidR="00904DA3">
              <w:rPr>
                <w:sz w:val="20"/>
                <w:lang w:val="ru-RU"/>
              </w:rPr>
              <w:t>пандемии</w:t>
            </w:r>
            <w:r w:rsidR="00BA53D2" w:rsidRPr="00904DA3">
              <w:rPr>
                <w:sz w:val="20"/>
                <w:lang w:val="ru-RU"/>
              </w:rPr>
              <w:t xml:space="preserve"> </w:t>
            </w:r>
            <w:r w:rsidR="00BA53D2" w:rsidRPr="00C67B47">
              <w:rPr>
                <w:sz w:val="20"/>
              </w:rPr>
              <w:t>COVID</w:t>
            </w:r>
            <w:r w:rsidR="00BA53D2" w:rsidRPr="00904DA3">
              <w:rPr>
                <w:sz w:val="20"/>
                <w:lang w:val="ru-RU"/>
              </w:rPr>
              <w:t>-19</w:t>
            </w:r>
            <w:r w:rsidR="00904DA3" w:rsidRPr="00904DA3">
              <w:rPr>
                <w:sz w:val="20"/>
                <w:lang w:val="ru-RU"/>
              </w:rPr>
              <w:t xml:space="preserve">, </w:t>
            </w:r>
            <w:r w:rsidR="00904DA3">
              <w:rPr>
                <w:sz w:val="20"/>
                <w:lang w:val="ru-RU"/>
              </w:rPr>
              <w:t>но</w:t>
            </w:r>
            <w:r w:rsidR="00904DA3" w:rsidRPr="00904DA3">
              <w:rPr>
                <w:sz w:val="20"/>
                <w:lang w:val="ru-RU"/>
              </w:rPr>
              <w:t xml:space="preserve"> </w:t>
            </w:r>
            <w:r w:rsidR="00904DA3">
              <w:rPr>
                <w:sz w:val="20"/>
                <w:lang w:val="ru-RU"/>
              </w:rPr>
              <w:t>из пред</w:t>
            </w:r>
            <w:r w:rsidR="00171EE6">
              <w:rPr>
                <w:sz w:val="20"/>
                <w:lang w:val="ru-RU"/>
              </w:rPr>
              <w:t>о</w:t>
            </w:r>
            <w:r w:rsidR="00904DA3">
              <w:rPr>
                <w:sz w:val="20"/>
                <w:lang w:val="ru-RU"/>
              </w:rPr>
              <w:t>ставленной информации не ясно, возможно ли объяснить все задержки влиянием глобальной пандемии</w:t>
            </w:r>
            <w:r w:rsidR="00BA53D2" w:rsidRPr="00904DA3">
              <w:rPr>
                <w:sz w:val="20"/>
                <w:lang w:val="ru-RU"/>
              </w:rPr>
              <w:t xml:space="preserve"> </w:t>
            </w:r>
            <w:r w:rsidR="00BA53D2" w:rsidRPr="00C67B47">
              <w:rPr>
                <w:sz w:val="20"/>
              </w:rPr>
              <w:t>COVID</w:t>
            </w:r>
            <w:r w:rsidR="00BA53D2" w:rsidRPr="00904DA3">
              <w:rPr>
                <w:sz w:val="20"/>
                <w:lang w:val="ru-RU"/>
              </w:rPr>
              <w:t>-19;</w:t>
            </w:r>
          </w:p>
          <w:p w14:paraId="2F89DDDA" w14:textId="55505347" w:rsidR="00BA53D2" w:rsidRPr="00D7065D" w:rsidRDefault="002F08D8" w:rsidP="00F5610B">
            <w:pPr>
              <w:pStyle w:val="enumlev1"/>
              <w:tabs>
                <w:tab w:val="clear" w:pos="1134"/>
                <w:tab w:val="left" w:pos="456"/>
              </w:tabs>
              <w:spacing w:before="40" w:after="40"/>
              <w:ind w:left="454" w:hanging="454"/>
              <w:jc w:val="both"/>
              <w:cnfStyle w:val="000000000000" w:firstRow="0" w:lastRow="0" w:firstColumn="0" w:lastColumn="0" w:oddVBand="0" w:evenVBand="0" w:oddHBand="0" w:evenHBand="0" w:firstRowFirstColumn="0" w:firstRowLastColumn="0" w:lastRowFirstColumn="0" w:lastRowLastColumn="0"/>
              <w:rPr>
                <w:sz w:val="20"/>
                <w:lang w:val="ru-RU"/>
              </w:rPr>
            </w:pPr>
            <w:r w:rsidRPr="00D7065D">
              <w:rPr>
                <w:sz w:val="20"/>
                <w:lang w:val="ru-RU"/>
              </w:rPr>
              <w:t>•</w:t>
            </w:r>
            <w:r w:rsidRPr="00D7065D">
              <w:rPr>
                <w:sz w:val="20"/>
                <w:lang w:val="ru-RU"/>
              </w:rPr>
              <w:tab/>
            </w:r>
            <w:r w:rsidR="00D7065D">
              <w:rPr>
                <w:sz w:val="20"/>
                <w:lang w:val="ru-RU"/>
              </w:rPr>
              <w:t>не</w:t>
            </w:r>
            <w:r w:rsidR="00D7065D" w:rsidRPr="00D7065D">
              <w:rPr>
                <w:sz w:val="20"/>
                <w:lang w:val="ru-RU"/>
              </w:rPr>
              <w:t xml:space="preserve"> </w:t>
            </w:r>
            <w:r w:rsidR="00D7065D">
              <w:rPr>
                <w:sz w:val="20"/>
                <w:lang w:val="ru-RU"/>
              </w:rPr>
              <w:t>пред</w:t>
            </w:r>
            <w:r w:rsidR="00171EE6">
              <w:rPr>
                <w:sz w:val="20"/>
                <w:lang w:val="ru-RU"/>
              </w:rPr>
              <w:t>о</w:t>
            </w:r>
            <w:r w:rsidR="00D7065D">
              <w:rPr>
                <w:sz w:val="20"/>
                <w:lang w:val="ru-RU"/>
              </w:rPr>
              <w:t>ставлена</w:t>
            </w:r>
            <w:r w:rsidR="00D7065D" w:rsidRPr="00D7065D">
              <w:rPr>
                <w:sz w:val="20"/>
                <w:lang w:val="ru-RU"/>
              </w:rPr>
              <w:t xml:space="preserve"> </w:t>
            </w:r>
            <w:r w:rsidR="00D7065D">
              <w:rPr>
                <w:sz w:val="20"/>
                <w:lang w:val="ru-RU"/>
              </w:rPr>
              <w:t>информация</w:t>
            </w:r>
            <w:r w:rsidR="00D7065D" w:rsidRPr="00D7065D">
              <w:rPr>
                <w:sz w:val="20"/>
                <w:lang w:val="ru-RU"/>
              </w:rPr>
              <w:t xml:space="preserve"> </w:t>
            </w:r>
            <w:r w:rsidR="00D7065D">
              <w:rPr>
                <w:sz w:val="20"/>
                <w:lang w:val="ru-RU"/>
              </w:rPr>
              <w:t>о</w:t>
            </w:r>
            <w:r w:rsidR="00D7065D" w:rsidRPr="00D7065D">
              <w:rPr>
                <w:sz w:val="20"/>
                <w:lang w:val="ru-RU"/>
              </w:rPr>
              <w:t xml:space="preserve"> </w:t>
            </w:r>
            <w:r w:rsidR="00D7065D">
              <w:rPr>
                <w:sz w:val="20"/>
                <w:lang w:val="ru-RU"/>
              </w:rPr>
              <w:t>состоянии</w:t>
            </w:r>
            <w:r w:rsidR="00D7065D" w:rsidRPr="00D7065D">
              <w:rPr>
                <w:sz w:val="20"/>
                <w:lang w:val="ru-RU"/>
              </w:rPr>
              <w:t xml:space="preserve"> </w:t>
            </w:r>
            <w:r w:rsidR="00D7065D">
              <w:rPr>
                <w:sz w:val="20"/>
                <w:lang w:val="ru-RU"/>
              </w:rPr>
              <w:t>строительства</w:t>
            </w:r>
            <w:r w:rsidR="00D7065D" w:rsidRPr="00D7065D">
              <w:rPr>
                <w:sz w:val="20"/>
                <w:lang w:val="ru-RU"/>
              </w:rPr>
              <w:t xml:space="preserve"> </w:t>
            </w:r>
            <w:r w:rsidR="00D7065D">
              <w:rPr>
                <w:sz w:val="20"/>
                <w:lang w:val="ru-RU"/>
              </w:rPr>
              <w:t>двух</w:t>
            </w:r>
            <w:r w:rsidR="00D7065D" w:rsidRPr="00D7065D">
              <w:rPr>
                <w:sz w:val="20"/>
                <w:lang w:val="ru-RU"/>
              </w:rPr>
              <w:t xml:space="preserve"> </w:t>
            </w:r>
            <w:r w:rsidR="00D7065D">
              <w:rPr>
                <w:sz w:val="20"/>
                <w:lang w:val="ru-RU"/>
              </w:rPr>
              <w:t>спутников</w:t>
            </w:r>
            <w:r w:rsidR="00D7065D" w:rsidRPr="00D7065D">
              <w:rPr>
                <w:sz w:val="20"/>
                <w:lang w:val="ru-RU"/>
              </w:rPr>
              <w:t xml:space="preserve"> </w:t>
            </w:r>
            <w:r w:rsidR="00D7065D">
              <w:rPr>
                <w:sz w:val="20"/>
                <w:lang w:val="ru-RU"/>
              </w:rPr>
              <w:t>до</w:t>
            </w:r>
            <w:r w:rsidR="00D7065D" w:rsidRPr="00D7065D">
              <w:rPr>
                <w:sz w:val="20"/>
                <w:lang w:val="ru-RU"/>
              </w:rPr>
              <w:t xml:space="preserve"> </w:t>
            </w:r>
            <w:r w:rsidR="00D7065D">
              <w:rPr>
                <w:sz w:val="20"/>
                <w:lang w:val="ru-RU"/>
              </w:rPr>
              <w:t>глобальной пандемии</w:t>
            </w:r>
            <w:r w:rsidR="00BA53D2" w:rsidRPr="00D7065D">
              <w:rPr>
                <w:sz w:val="20"/>
                <w:lang w:val="ru-RU"/>
              </w:rPr>
              <w:t xml:space="preserve"> </w:t>
            </w:r>
            <w:r w:rsidR="00BA53D2" w:rsidRPr="00C67B47">
              <w:rPr>
                <w:sz w:val="20"/>
              </w:rPr>
              <w:t>COVID</w:t>
            </w:r>
            <w:r w:rsidR="00BA53D2" w:rsidRPr="00D7065D">
              <w:rPr>
                <w:sz w:val="20"/>
                <w:lang w:val="ru-RU"/>
              </w:rPr>
              <w:t>-19;</w:t>
            </w:r>
          </w:p>
          <w:p w14:paraId="5710B186" w14:textId="7C5AE063" w:rsidR="00BA53D2" w:rsidRPr="001D603A" w:rsidRDefault="002F08D8" w:rsidP="00F5610B">
            <w:pPr>
              <w:pStyle w:val="enumlev1"/>
              <w:tabs>
                <w:tab w:val="clear" w:pos="1134"/>
                <w:tab w:val="left" w:pos="456"/>
              </w:tabs>
              <w:spacing w:before="40" w:after="40"/>
              <w:ind w:left="454" w:hanging="454"/>
              <w:jc w:val="both"/>
              <w:cnfStyle w:val="000000000000" w:firstRow="0" w:lastRow="0" w:firstColumn="0" w:lastColumn="0" w:oddVBand="0" w:evenVBand="0" w:oddHBand="0" w:evenHBand="0" w:firstRowFirstColumn="0" w:firstRowLastColumn="0" w:lastRowFirstColumn="0" w:lastRowLastColumn="0"/>
              <w:rPr>
                <w:sz w:val="20"/>
                <w:lang w:val="ru-RU"/>
              </w:rPr>
            </w:pPr>
            <w:r w:rsidRPr="001D603A">
              <w:rPr>
                <w:sz w:val="20"/>
                <w:lang w:val="ru-RU"/>
              </w:rPr>
              <w:t>•</w:t>
            </w:r>
            <w:r w:rsidRPr="001D603A">
              <w:rPr>
                <w:sz w:val="20"/>
                <w:lang w:val="ru-RU"/>
              </w:rPr>
              <w:tab/>
            </w:r>
            <w:r w:rsidR="001D603A">
              <w:rPr>
                <w:sz w:val="20"/>
                <w:lang w:val="ru-RU"/>
              </w:rPr>
              <w:t>не</w:t>
            </w:r>
            <w:r w:rsidR="001D603A" w:rsidRPr="001D603A">
              <w:rPr>
                <w:sz w:val="20"/>
                <w:lang w:val="ru-RU"/>
              </w:rPr>
              <w:t xml:space="preserve"> </w:t>
            </w:r>
            <w:r w:rsidR="001D603A">
              <w:rPr>
                <w:sz w:val="20"/>
                <w:lang w:val="ru-RU"/>
              </w:rPr>
              <w:t>ясно</w:t>
            </w:r>
            <w:r w:rsidR="001D603A" w:rsidRPr="001D603A">
              <w:rPr>
                <w:sz w:val="20"/>
                <w:lang w:val="ru-RU"/>
              </w:rPr>
              <w:t xml:space="preserve">, </w:t>
            </w:r>
            <w:r w:rsidR="001D603A">
              <w:rPr>
                <w:sz w:val="20"/>
                <w:lang w:val="ru-RU"/>
              </w:rPr>
              <w:t>возможно</w:t>
            </w:r>
            <w:r w:rsidR="001D603A" w:rsidRPr="001D603A">
              <w:rPr>
                <w:sz w:val="20"/>
                <w:lang w:val="ru-RU"/>
              </w:rPr>
              <w:t xml:space="preserve"> </w:t>
            </w:r>
            <w:r w:rsidR="001D603A">
              <w:rPr>
                <w:sz w:val="20"/>
                <w:lang w:val="ru-RU"/>
              </w:rPr>
              <w:t>ли</w:t>
            </w:r>
            <w:r w:rsidR="001D603A" w:rsidRPr="001D603A">
              <w:rPr>
                <w:sz w:val="20"/>
                <w:lang w:val="ru-RU"/>
              </w:rPr>
              <w:t xml:space="preserve"> </w:t>
            </w:r>
            <w:r w:rsidR="001D603A">
              <w:rPr>
                <w:sz w:val="20"/>
                <w:lang w:val="ru-RU"/>
              </w:rPr>
              <w:t>было</w:t>
            </w:r>
            <w:r w:rsidR="001D603A" w:rsidRPr="001D603A">
              <w:rPr>
                <w:sz w:val="20"/>
                <w:lang w:val="ru-RU"/>
              </w:rPr>
              <w:t xml:space="preserve"> </w:t>
            </w:r>
            <w:r w:rsidR="001D603A">
              <w:rPr>
                <w:sz w:val="20"/>
                <w:lang w:val="ru-RU"/>
              </w:rPr>
              <w:t>соблюдение</w:t>
            </w:r>
            <w:r w:rsidR="001D603A" w:rsidRPr="001D603A">
              <w:rPr>
                <w:sz w:val="20"/>
                <w:lang w:val="ru-RU"/>
              </w:rPr>
              <w:t xml:space="preserve"> </w:t>
            </w:r>
            <w:r w:rsidR="005B4245">
              <w:rPr>
                <w:sz w:val="20"/>
                <w:lang w:val="ru-RU"/>
              </w:rPr>
              <w:t>регламентарного</w:t>
            </w:r>
            <w:r w:rsidR="005B4245" w:rsidRPr="001D603A">
              <w:rPr>
                <w:sz w:val="20"/>
                <w:lang w:val="ru-RU"/>
              </w:rPr>
              <w:t xml:space="preserve"> </w:t>
            </w:r>
            <w:r w:rsidR="001D603A">
              <w:rPr>
                <w:sz w:val="20"/>
                <w:lang w:val="ru-RU"/>
              </w:rPr>
              <w:t>предельного</w:t>
            </w:r>
            <w:r w:rsidR="001D603A" w:rsidRPr="001D603A">
              <w:rPr>
                <w:sz w:val="20"/>
                <w:lang w:val="ru-RU"/>
              </w:rPr>
              <w:t xml:space="preserve"> </w:t>
            </w:r>
            <w:r w:rsidR="001D603A">
              <w:rPr>
                <w:sz w:val="20"/>
                <w:lang w:val="ru-RU"/>
              </w:rPr>
              <w:t>срока</w:t>
            </w:r>
            <w:r w:rsidR="001D603A" w:rsidRPr="001D603A">
              <w:rPr>
                <w:sz w:val="20"/>
                <w:lang w:val="ru-RU"/>
              </w:rPr>
              <w:t xml:space="preserve"> </w:t>
            </w:r>
            <w:r w:rsidR="00BA53D2" w:rsidRPr="001D603A">
              <w:rPr>
                <w:sz w:val="20"/>
                <w:lang w:val="ru-RU"/>
              </w:rPr>
              <w:t>16</w:t>
            </w:r>
            <w:r w:rsidR="001D603A" w:rsidRPr="001D603A">
              <w:rPr>
                <w:sz w:val="20"/>
              </w:rPr>
              <w:t> </w:t>
            </w:r>
            <w:r w:rsidR="001D603A">
              <w:rPr>
                <w:sz w:val="20"/>
                <w:lang w:val="ru-RU"/>
              </w:rPr>
              <w:t>мая</w:t>
            </w:r>
            <w:r w:rsidR="00BA53D2" w:rsidRPr="001D603A">
              <w:rPr>
                <w:sz w:val="20"/>
                <w:lang w:val="ru-RU"/>
              </w:rPr>
              <w:t xml:space="preserve"> 2022</w:t>
            </w:r>
            <w:r w:rsidR="001D603A" w:rsidRPr="001D603A">
              <w:rPr>
                <w:sz w:val="20"/>
              </w:rPr>
              <w:t> </w:t>
            </w:r>
            <w:r w:rsidR="001D603A">
              <w:rPr>
                <w:sz w:val="20"/>
                <w:lang w:val="ru-RU"/>
              </w:rPr>
              <w:t>года в отсутствие глобальной пандемии</w:t>
            </w:r>
            <w:r w:rsidR="00BA53D2" w:rsidRPr="001D603A">
              <w:rPr>
                <w:sz w:val="20"/>
                <w:lang w:val="ru-RU"/>
              </w:rPr>
              <w:t xml:space="preserve"> </w:t>
            </w:r>
            <w:r w:rsidR="00BA53D2" w:rsidRPr="00C67B47">
              <w:rPr>
                <w:sz w:val="20"/>
              </w:rPr>
              <w:t>COVID</w:t>
            </w:r>
            <w:r w:rsidR="00BA53D2" w:rsidRPr="001D603A">
              <w:rPr>
                <w:sz w:val="20"/>
                <w:lang w:val="ru-RU"/>
              </w:rPr>
              <w:t>-19;</w:t>
            </w:r>
          </w:p>
          <w:p w14:paraId="36774227" w14:textId="37233D4A" w:rsidR="00BA53D2" w:rsidRPr="003E6881" w:rsidRDefault="002F08D8" w:rsidP="00F5610B">
            <w:pPr>
              <w:pStyle w:val="enumlev1"/>
              <w:tabs>
                <w:tab w:val="clear" w:pos="1134"/>
                <w:tab w:val="left" w:pos="456"/>
              </w:tabs>
              <w:spacing w:before="40" w:after="40"/>
              <w:ind w:left="454" w:hanging="454"/>
              <w:jc w:val="both"/>
              <w:cnfStyle w:val="000000000000" w:firstRow="0" w:lastRow="0" w:firstColumn="0" w:lastColumn="0" w:oddVBand="0" w:evenVBand="0" w:oddHBand="0" w:evenHBand="0" w:firstRowFirstColumn="0" w:firstRowLastColumn="0" w:lastRowFirstColumn="0" w:lastRowLastColumn="0"/>
              <w:rPr>
                <w:sz w:val="20"/>
                <w:lang w:val="ru-RU"/>
              </w:rPr>
            </w:pPr>
            <w:r w:rsidRPr="003E6881">
              <w:rPr>
                <w:sz w:val="20"/>
                <w:lang w:val="ru-RU"/>
              </w:rPr>
              <w:t>•</w:t>
            </w:r>
            <w:r w:rsidRPr="003E6881">
              <w:rPr>
                <w:sz w:val="20"/>
                <w:lang w:val="ru-RU"/>
              </w:rPr>
              <w:tab/>
            </w:r>
            <w:r w:rsidR="003E6881">
              <w:rPr>
                <w:sz w:val="20"/>
                <w:lang w:val="ru-RU"/>
              </w:rPr>
              <w:t>в</w:t>
            </w:r>
            <w:r w:rsidR="003E6881" w:rsidRPr="003E6881">
              <w:rPr>
                <w:sz w:val="20"/>
                <w:lang w:val="ru-RU"/>
              </w:rPr>
              <w:t xml:space="preserve"> </w:t>
            </w:r>
            <w:r w:rsidR="003E6881">
              <w:rPr>
                <w:sz w:val="20"/>
                <w:lang w:val="ru-RU"/>
              </w:rPr>
              <w:t>июне</w:t>
            </w:r>
            <w:r w:rsidR="003E6881" w:rsidRPr="003E6881">
              <w:rPr>
                <w:sz w:val="20"/>
                <w:lang w:val="ru-RU"/>
              </w:rPr>
              <w:t xml:space="preserve"> 2019</w:t>
            </w:r>
            <w:r w:rsidR="003E6881" w:rsidRPr="003E6881">
              <w:rPr>
                <w:sz w:val="20"/>
              </w:rPr>
              <w:t> </w:t>
            </w:r>
            <w:r w:rsidR="003E6881">
              <w:rPr>
                <w:sz w:val="20"/>
                <w:lang w:val="ru-RU"/>
              </w:rPr>
              <w:t>года производитель</w:t>
            </w:r>
            <w:r w:rsidR="003E6881" w:rsidRPr="003E6881">
              <w:rPr>
                <w:sz w:val="20"/>
                <w:lang w:val="ru-RU"/>
              </w:rPr>
              <w:t xml:space="preserve"> </w:t>
            </w:r>
            <w:r w:rsidR="003E6881">
              <w:rPr>
                <w:sz w:val="20"/>
                <w:lang w:val="ru-RU"/>
              </w:rPr>
              <w:t>полезной</w:t>
            </w:r>
            <w:r w:rsidR="003E6881" w:rsidRPr="003E6881">
              <w:rPr>
                <w:sz w:val="20"/>
                <w:lang w:val="ru-RU"/>
              </w:rPr>
              <w:t xml:space="preserve"> </w:t>
            </w:r>
            <w:r w:rsidR="003E6881">
              <w:rPr>
                <w:sz w:val="20"/>
                <w:lang w:val="ru-RU"/>
              </w:rPr>
              <w:t>нагрузки</w:t>
            </w:r>
            <w:r w:rsidR="003E6881" w:rsidRPr="003E6881">
              <w:rPr>
                <w:sz w:val="20"/>
                <w:lang w:val="ru-RU"/>
              </w:rPr>
              <w:t xml:space="preserve"> </w:t>
            </w:r>
            <w:r w:rsidR="003E6881">
              <w:rPr>
                <w:sz w:val="20"/>
                <w:lang w:val="ru-RU"/>
              </w:rPr>
              <w:t>сообщил</w:t>
            </w:r>
            <w:r w:rsidR="003E6881" w:rsidRPr="003E6881">
              <w:rPr>
                <w:sz w:val="20"/>
                <w:lang w:val="ru-RU"/>
              </w:rPr>
              <w:t xml:space="preserve">, </w:t>
            </w:r>
            <w:r w:rsidR="003E6881">
              <w:rPr>
                <w:sz w:val="20"/>
                <w:lang w:val="ru-RU"/>
              </w:rPr>
              <w:t>что</w:t>
            </w:r>
            <w:r w:rsidR="003E6881" w:rsidRPr="003E6881">
              <w:rPr>
                <w:sz w:val="20"/>
                <w:lang w:val="ru-RU"/>
              </w:rPr>
              <w:t xml:space="preserve"> </w:t>
            </w:r>
            <w:r w:rsidR="003E6881">
              <w:rPr>
                <w:sz w:val="20"/>
                <w:lang w:val="ru-RU"/>
              </w:rPr>
              <w:t>запуск</w:t>
            </w:r>
            <w:r w:rsidR="003E6881" w:rsidRPr="003E6881">
              <w:rPr>
                <w:sz w:val="20"/>
                <w:lang w:val="ru-RU"/>
              </w:rPr>
              <w:t xml:space="preserve"> </w:t>
            </w:r>
            <w:r w:rsidR="003E6881">
              <w:rPr>
                <w:sz w:val="20"/>
                <w:lang w:val="ru-RU"/>
              </w:rPr>
              <w:t>первого</w:t>
            </w:r>
            <w:r w:rsidR="003E6881" w:rsidRPr="003E6881">
              <w:rPr>
                <w:sz w:val="20"/>
                <w:lang w:val="ru-RU"/>
              </w:rPr>
              <w:t xml:space="preserve"> </w:t>
            </w:r>
            <w:r w:rsidR="003E6881">
              <w:rPr>
                <w:sz w:val="20"/>
                <w:lang w:val="ru-RU"/>
              </w:rPr>
              <w:t>спутника</w:t>
            </w:r>
            <w:r w:rsidR="003E6881" w:rsidRPr="003E6881">
              <w:rPr>
                <w:sz w:val="20"/>
                <w:lang w:val="ru-RU"/>
              </w:rPr>
              <w:t xml:space="preserve"> </w:t>
            </w:r>
            <w:r w:rsidR="003E6881">
              <w:rPr>
                <w:sz w:val="20"/>
                <w:lang w:val="ru-RU"/>
              </w:rPr>
              <w:t>уже</w:t>
            </w:r>
            <w:r w:rsidR="003E6881" w:rsidRPr="003E6881">
              <w:rPr>
                <w:sz w:val="20"/>
                <w:lang w:val="ru-RU"/>
              </w:rPr>
              <w:t xml:space="preserve"> </w:t>
            </w:r>
            <w:r w:rsidR="003E6881">
              <w:rPr>
                <w:sz w:val="20"/>
                <w:lang w:val="ru-RU"/>
              </w:rPr>
              <w:t>перенесен</w:t>
            </w:r>
            <w:r w:rsidR="003E6881" w:rsidRPr="003E6881">
              <w:rPr>
                <w:sz w:val="20"/>
                <w:lang w:val="ru-RU"/>
              </w:rPr>
              <w:t xml:space="preserve"> </w:t>
            </w:r>
            <w:r w:rsidR="003E6881">
              <w:rPr>
                <w:sz w:val="20"/>
                <w:lang w:val="ru-RU"/>
              </w:rPr>
              <w:t>на</w:t>
            </w:r>
            <w:r w:rsidR="003E6881" w:rsidRPr="003E6881">
              <w:rPr>
                <w:sz w:val="20"/>
                <w:lang w:val="ru-RU"/>
              </w:rPr>
              <w:t xml:space="preserve"> </w:t>
            </w:r>
            <w:r w:rsidR="003E6881">
              <w:rPr>
                <w:sz w:val="20"/>
                <w:lang w:val="ru-RU"/>
              </w:rPr>
              <w:t>конец</w:t>
            </w:r>
            <w:r w:rsidR="003E6881" w:rsidRPr="003E6881">
              <w:rPr>
                <w:sz w:val="20"/>
                <w:lang w:val="ru-RU"/>
              </w:rPr>
              <w:t xml:space="preserve"> </w:t>
            </w:r>
            <w:r w:rsidR="003E6881">
              <w:rPr>
                <w:sz w:val="20"/>
                <w:lang w:val="ru-RU"/>
              </w:rPr>
              <w:t>мая</w:t>
            </w:r>
            <w:r w:rsidR="003E6881" w:rsidRPr="003E6881">
              <w:rPr>
                <w:sz w:val="20"/>
                <w:lang w:val="ru-RU"/>
              </w:rPr>
              <w:t xml:space="preserve"> 2021</w:t>
            </w:r>
            <w:r w:rsidR="003E6881">
              <w:rPr>
                <w:sz w:val="20"/>
                <w:lang w:val="ru-RU"/>
              </w:rPr>
              <w:t> года</w:t>
            </w:r>
            <w:r w:rsidR="00BA53D2" w:rsidRPr="003E6881">
              <w:rPr>
                <w:sz w:val="20"/>
                <w:lang w:val="ru-RU"/>
              </w:rPr>
              <w:t xml:space="preserve">, </w:t>
            </w:r>
            <w:r w:rsidR="003E6881">
              <w:rPr>
                <w:sz w:val="20"/>
                <w:lang w:val="ru-RU"/>
              </w:rPr>
              <w:t>а это означает, что запуск второго спутника будет выполнен только в период с конца ноября</w:t>
            </w:r>
            <w:r w:rsidR="00BA53D2" w:rsidRPr="003E6881">
              <w:rPr>
                <w:sz w:val="20"/>
                <w:lang w:val="ru-RU"/>
              </w:rPr>
              <w:t xml:space="preserve"> 2021</w:t>
            </w:r>
            <w:r w:rsidR="003E6881">
              <w:rPr>
                <w:sz w:val="20"/>
                <w:lang w:val="ru-RU"/>
              </w:rPr>
              <w:t> год до конца января</w:t>
            </w:r>
            <w:r w:rsidR="00BA53D2" w:rsidRPr="003E6881">
              <w:rPr>
                <w:sz w:val="20"/>
                <w:lang w:val="ru-RU"/>
              </w:rPr>
              <w:t xml:space="preserve"> 2022</w:t>
            </w:r>
            <w:r w:rsidR="003E6881">
              <w:rPr>
                <w:sz w:val="20"/>
                <w:lang w:val="ru-RU"/>
              </w:rPr>
              <w:t> года</w:t>
            </w:r>
            <w:r w:rsidR="00BA53D2" w:rsidRPr="003E6881">
              <w:rPr>
                <w:sz w:val="20"/>
                <w:lang w:val="ru-RU"/>
              </w:rPr>
              <w:t>;</w:t>
            </w:r>
          </w:p>
          <w:p w14:paraId="18319382" w14:textId="0A6A8CE6" w:rsidR="00BA53D2" w:rsidRPr="003E6881" w:rsidRDefault="002F08D8" w:rsidP="00F5610B">
            <w:pPr>
              <w:pStyle w:val="enumlev1"/>
              <w:tabs>
                <w:tab w:val="clear" w:pos="1134"/>
                <w:tab w:val="left" w:pos="456"/>
              </w:tabs>
              <w:spacing w:before="40" w:after="40"/>
              <w:ind w:left="454" w:hanging="454"/>
              <w:jc w:val="both"/>
              <w:cnfStyle w:val="000000000000" w:firstRow="0" w:lastRow="0" w:firstColumn="0" w:lastColumn="0" w:oddVBand="0" w:evenVBand="0" w:oddHBand="0" w:evenHBand="0" w:firstRowFirstColumn="0" w:firstRowLastColumn="0" w:lastRowFirstColumn="0" w:lastRowLastColumn="0"/>
              <w:rPr>
                <w:sz w:val="20"/>
                <w:lang w:val="ru-RU"/>
              </w:rPr>
            </w:pPr>
            <w:r w:rsidRPr="003E6881">
              <w:rPr>
                <w:sz w:val="20"/>
                <w:lang w:val="ru-RU"/>
              </w:rPr>
              <w:t>•</w:t>
            </w:r>
            <w:r w:rsidRPr="003E6881">
              <w:rPr>
                <w:sz w:val="20"/>
                <w:lang w:val="ru-RU"/>
              </w:rPr>
              <w:tab/>
            </w:r>
            <w:r w:rsidR="00BA53D2" w:rsidRPr="00E624BE">
              <w:rPr>
                <w:noProof/>
                <w:sz w:val="20"/>
                <w:lang w:val="ru-RU"/>
              </w:rPr>
              <mc:AlternateContent>
                <mc:Choice Requires="wpi">
                  <w:drawing>
                    <wp:anchor distT="0" distB="0" distL="114300" distR="114300" simplePos="0" relativeHeight="251660288" behindDoc="0" locked="0" layoutInCell="1" allowOverlap="1" wp14:anchorId="218341E4" wp14:editId="43839B00">
                      <wp:simplePos x="0" y="0"/>
                      <wp:positionH relativeFrom="column">
                        <wp:posOffset>3978610</wp:posOffset>
                      </wp:positionH>
                      <wp:positionV relativeFrom="paragraph">
                        <wp:posOffset>250616</wp:posOffset>
                      </wp:positionV>
                      <wp:extent cx="27360" cy="38520"/>
                      <wp:effectExtent l="38100" t="19050" r="48895" b="57150"/>
                      <wp:wrapNone/>
                      <wp:docPr id="6" name="Ink 6"/>
                      <wp:cNvGraphicFramePr/>
                      <a:graphic xmlns:a="http://schemas.openxmlformats.org/drawingml/2006/main">
                        <a:graphicData uri="http://schemas.microsoft.com/office/word/2010/wordprocessingInk">
                          <w14:contentPart bwMode="auto" r:id="rId36">
                            <w14:nvContentPartPr>
                              <w14:cNvContentPartPr/>
                            </w14:nvContentPartPr>
                            <w14:xfrm>
                              <a:off x="0" y="0"/>
                              <a:ext cx="27360" cy="38520"/>
                            </w14:xfrm>
                          </w14:contentPart>
                        </a:graphicData>
                      </a:graphic>
                    </wp:anchor>
                  </w:drawing>
                </mc:Choice>
                <mc:Fallback>
                  <w:pict>
                    <v:shapetype w14:anchorId="4A865AA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6" o:spid="_x0000_s1026" type="#_x0000_t75" style="position:absolute;margin-left:312.6pt;margin-top:19.05pt;width:3.55pt;height:4.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">
                      <v:imagedata r:id="rId37" o:title=""/>
                    </v:shape>
                  </w:pict>
                </mc:Fallback>
              </mc:AlternateContent>
            </w:r>
            <w:r w:rsidR="003E6881" w:rsidRPr="003E6881">
              <w:rPr>
                <w:sz w:val="20"/>
                <w:lang w:val="ru-RU"/>
              </w:rPr>
              <w:t>предоставлено недостаточно информации о первоначальн</w:t>
            </w:r>
            <w:r w:rsidR="003E6881">
              <w:rPr>
                <w:sz w:val="20"/>
                <w:lang w:val="ru-RU"/>
              </w:rPr>
              <w:t>ом</w:t>
            </w:r>
            <w:r w:rsidR="003E6881" w:rsidRPr="003E6881">
              <w:rPr>
                <w:sz w:val="20"/>
                <w:lang w:val="ru-RU"/>
              </w:rPr>
              <w:t xml:space="preserve"> и пересмотренн</w:t>
            </w:r>
            <w:r w:rsidR="003E6881">
              <w:rPr>
                <w:sz w:val="20"/>
                <w:lang w:val="ru-RU"/>
              </w:rPr>
              <w:t>ом графиках</w:t>
            </w:r>
            <w:r w:rsidR="00171EE6">
              <w:rPr>
                <w:sz w:val="20"/>
                <w:lang w:val="ru-RU"/>
              </w:rPr>
              <w:t>,</w:t>
            </w:r>
            <w:r w:rsidR="003E6881" w:rsidRPr="003E6881">
              <w:rPr>
                <w:sz w:val="20"/>
                <w:lang w:val="ru-RU"/>
              </w:rPr>
              <w:t xml:space="preserve"> для</w:t>
            </w:r>
            <w:r w:rsidR="00171EE6">
              <w:rPr>
                <w:sz w:val="20"/>
                <w:lang w:val="ru-RU"/>
              </w:rPr>
              <w:t xml:space="preserve"> того чтобы</w:t>
            </w:r>
            <w:r w:rsidR="003E6881" w:rsidRPr="003E6881">
              <w:rPr>
                <w:sz w:val="20"/>
                <w:lang w:val="ru-RU"/>
              </w:rPr>
              <w:t xml:space="preserve"> пон</w:t>
            </w:r>
            <w:r w:rsidR="00171EE6">
              <w:rPr>
                <w:sz w:val="20"/>
                <w:lang w:val="ru-RU"/>
              </w:rPr>
              <w:t>ять</w:t>
            </w:r>
            <w:r w:rsidR="003E6881" w:rsidRPr="003E6881">
              <w:rPr>
                <w:sz w:val="20"/>
                <w:lang w:val="ru-RU"/>
              </w:rPr>
              <w:t xml:space="preserve"> срок</w:t>
            </w:r>
            <w:r w:rsidR="00171EE6">
              <w:rPr>
                <w:sz w:val="20"/>
                <w:lang w:val="ru-RU"/>
              </w:rPr>
              <w:t>и</w:t>
            </w:r>
            <w:r w:rsidR="003E6881" w:rsidRPr="003E6881">
              <w:rPr>
                <w:sz w:val="20"/>
                <w:lang w:val="ru-RU"/>
              </w:rPr>
              <w:t xml:space="preserve"> изготовле</w:t>
            </w:r>
            <w:r w:rsidR="00CC1F74">
              <w:rPr>
                <w:sz w:val="20"/>
                <w:lang w:val="ru-RU"/>
              </w:rPr>
              <w:t>ния</w:t>
            </w:r>
            <w:r w:rsidR="003E6881" w:rsidRPr="003E6881">
              <w:rPr>
                <w:sz w:val="20"/>
                <w:lang w:val="ru-RU"/>
              </w:rPr>
              <w:t xml:space="preserve"> </w:t>
            </w:r>
            <w:r w:rsidR="003E6881" w:rsidRPr="003E6881">
              <w:rPr>
                <w:sz w:val="20"/>
                <w:lang w:val="ru-RU"/>
              </w:rPr>
              <w:lastRenderedPageBreak/>
              <w:t>полезной нагрузки и спутник</w:t>
            </w:r>
            <w:r w:rsidR="003E6881">
              <w:rPr>
                <w:sz w:val="20"/>
                <w:lang w:val="ru-RU"/>
              </w:rPr>
              <w:t>а</w:t>
            </w:r>
            <w:r w:rsidR="003E6881" w:rsidRPr="003E6881">
              <w:rPr>
                <w:sz w:val="20"/>
                <w:lang w:val="ru-RU"/>
              </w:rPr>
              <w:t>, продолжительност</w:t>
            </w:r>
            <w:r w:rsidR="00171EE6">
              <w:rPr>
                <w:sz w:val="20"/>
                <w:lang w:val="ru-RU"/>
              </w:rPr>
              <w:t>ь этапа</w:t>
            </w:r>
            <w:r w:rsidR="003E6881" w:rsidRPr="003E6881">
              <w:rPr>
                <w:sz w:val="20"/>
                <w:lang w:val="ru-RU"/>
              </w:rPr>
              <w:t xml:space="preserve"> </w:t>
            </w:r>
            <w:r w:rsidR="003E6881">
              <w:rPr>
                <w:sz w:val="20"/>
                <w:lang w:val="ru-RU"/>
              </w:rPr>
              <w:t>подъема</w:t>
            </w:r>
            <w:r w:rsidR="003E6881" w:rsidRPr="003E6881">
              <w:rPr>
                <w:sz w:val="20"/>
                <w:lang w:val="ru-RU"/>
              </w:rPr>
              <w:t xml:space="preserve"> орбит</w:t>
            </w:r>
            <w:r w:rsidR="003E6881">
              <w:rPr>
                <w:sz w:val="20"/>
                <w:lang w:val="ru-RU"/>
              </w:rPr>
              <w:t>ы</w:t>
            </w:r>
            <w:r w:rsidR="003E6881" w:rsidRPr="003E6881">
              <w:rPr>
                <w:sz w:val="20"/>
                <w:lang w:val="ru-RU"/>
              </w:rPr>
              <w:t xml:space="preserve"> и испытаний спутника на орбите</w:t>
            </w:r>
            <w:r w:rsidR="00BA53D2" w:rsidRPr="003E6881">
              <w:rPr>
                <w:sz w:val="20"/>
                <w:lang w:val="ru-RU"/>
              </w:rPr>
              <w:t>;</w:t>
            </w:r>
          </w:p>
          <w:p w14:paraId="40F4A4B0" w14:textId="0B0DD907" w:rsidR="00BA53D2" w:rsidRPr="005268C7" w:rsidRDefault="002F08D8" w:rsidP="00F5610B">
            <w:pPr>
              <w:pStyle w:val="enumlev1"/>
              <w:tabs>
                <w:tab w:val="clear" w:pos="1134"/>
                <w:tab w:val="left" w:pos="456"/>
              </w:tabs>
              <w:spacing w:before="40" w:after="40"/>
              <w:ind w:left="454" w:hanging="454"/>
              <w:jc w:val="both"/>
              <w:cnfStyle w:val="000000000000" w:firstRow="0" w:lastRow="0" w:firstColumn="0" w:lastColumn="0" w:oddVBand="0" w:evenVBand="0" w:oddHBand="0" w:evenHBand="0" w:firstRowFirstColumn="0" w:firstRowLastColumn="0" w:lastRowFirstColumn="0" w:lastRowLastColumn="0"/>
              <w:rPr>
                <w:sz w:val="20"/>
                <w:lang w:val="ru-RU"/>
              </w:rPr>
            </w:pPr>
            <w:r w:rsidRPr="005268C7">
              <w:rPr>
                <w:sz w:val="20"/>
                <w:lang w:val="ru-RU"/>
              </w:rPr>
              <w:t>•</w:t>
            </w:r>
            <w:r w:rsidRPr="005268C7">
              <w:rPr>
                <w:sz w:val="20"/>
                <w:lang w:val="ru-RU"/>
              </w:rPr>
              <w:tab/>
            </w:r>
            <w:r w:rsidR="005268C7" w:rsidRPr="005268C7">
              <w:rPr>
                <w:sz w:val="20"/>
                <w:lang w:val="ru-RU"/>
              </w:rPr>
              <w:t xml:space="preserve">сроки запуска, согласованные с </w:t>
            </w:r>
            <w:r w:rsidR="005268C7" w:rsidRPr="005268C7">
              <w:rPr>
                <w:sz w:val="20"/>
              </w:rPr>
              <w:t>Arianespace</w:t>
            </w:r>
            <w:r w:rsidR="005268C7" w:rsidRPr="005268C7">
              <w:rPr>
                <w:sz w:val="20"/>
                <w:lang w:val="ru-RU"/>
              </w:rPr>
              <w:t xml:space="preserve">, </w:t>
            </w:r>
            <w:r w:rsidR="005268C7">
              <w:rPr>
                <w:sz w:val="20"/>
                <w:lang w:val="ru-RU"/>
              </w:rPr>
              <w:t xml:space="preserve">были </w:t>
            </w:r>
            <w:r w:rsidR="005268C7" w:rsidRPr="005268C7">
              <w:rPr>
                <w:sz w:val="20"/>
                <w:lang w:val="ru-RU"/>
              </w:rPr>
              <w:t xml:space="preserve">значительно </w:t>
            </w:r>
            <w:r w:rsidR="005268C7">
              <w:rPr>
                <w:sz w:val="20"/>
                <w:lang w:val="ru-RU"/>
              </w:rPr>
              <w:t>задержаны</w:t>
            </w:r>
            <w:r w:rsidR="005268C7" w:rsidRPr="005268C7">
              <w:rPr>
                <w:sz w:val="20"/>
                <w:lang w:val="ru-RU"/>
              </w:rPr>
              <w:t>, и оператор обеспечил альтернативные варианты запуска</w:t>
            </w:r>
            <w:r w:rsidR="00BA53D2" w:rsidRPr="005268C7">
              <w:rPr>
                <w:sz w:val="20"/>
                <w:lang w:val="ru-RU"/>
              </w:rPr>
              <w:t>;</w:t>
            </w:r>
          </w:p>
          <w:p w14:paraId="045ED234" w14:textId="0A70A4A8" w:rsidR="00BA53D2" w:rsidRPr="005268C7" w:rsidRDefault="002F08D8" w:rsidP="00F5610B">
            <w:pPr>
              <w:pStyle w:val="enumlev1"/>
              <w:tabs>
                <w:tab w:val="clear" w:pos="1134"/>
                <w:tab w:val="left" w:pos="456"/>
              </w:tabs>
              <w:spacing w:before="40" w:after="40"/>
              <w:ind w:left="454" w:hanging="454"/>
              <w:jc w:val="both"/>
              <w:cnfStyle w:val="000000000000" w:firstRow="0" w:lastRow="0" w:firstColumn="0" w:lastColumn="0" w:oddVBand="0" w:evenVBand="0" w:oddHBand="0" w:evenHBand="0" w:firstRowFirstColumn="0" w:firstRowLastColumn="0" w:lastRowFirstColumn="0" w:lastRowLastColumn="0"/>
              <w:rPr>
                <w:sz w:val="20"/>
                <w:lang w:val="ru-RU"/>
              </w:rPr>
            </w:pPr>
            <w:r w:rsidRPr="005268C7">
              <w:rPr>
                <w:sz w:val="20"/>
                <w:lang w:val="ru-RU"/>
              </w:rPr>
              <w:t>•</w:t>
            </w:r>
            <w:r w:rsidRPr="005268C7">
              <w:rPr>
                <w:sz w:val="20"/>
                <w:lang w:val="ru-RU"/>
              </w:rPr>
              <w:tab/>
            </w:r>
            <w:r w:rsidR="005268C7">
              <w:rPr>
                <w:sz w:val="20"/>
                <w:lang w:val="ru-RU"/>
              </w:rPr>
              <w:t>не</w:t>
            </w:r>
            <w:r w:rsidR="005268C7" w:rsidRPr="005268C7">
              <w:rPr>
                <w:sz w:val="20"/>
                <w:lang w:val="ru-RU"/>
              </w:rPr>
              <w:t xml:space="preserve"> </w:t>
            </w:r>
            <w:r w:rsidR="005268C7">
              <w:rPr>
                <w:sz w:val="20"/>
                <w:lang w:val="ru-RU"/>
              </w:rPr>
              <w:t>предоставлена</w:t>
            </w:r>
            <w:r w:rsidR="005268C7" w:rsidRPr="005268C7">
              <w:rPr>
                <w:sz w:val="20"/>
                <w:lang w:val="ru-RU"/>
              </w:rPr>
              <w:t xml:space="preserve"> </w:t>
            </w:r>
            <w:r w:rsidR="005268C7">
              <w:rPr>
                <w:sz w:val="20"/>
                <w:lang w:val="ru-RU"/>
              </w:rPr>
              <w:t>информация</w:t>
            </w:r>
            <w:r w:rsidR="005268C7" w:rsidRPr="005268C7">
              <w:rPr>
                <w:sz w:val="20"/>
                <w:lang w:val="ru-RU"/>
              </w:rPr>
              <w:t xml:space="preserve"> </w:t>
            </w:r>
            <w:r w:rsidR="005268C7">
              <w:rPr>
                <w:sz w:val="20"/>
                <w:lang w:val="ru-RU"/>
              </w:rPr>
              <w:t>о</w:t>
            </w:r>
            <w:r w:rsidR="005268C7" w:rsidRPr="005268C7">
              <w:rPr>
                <w:sz w:val="20"/>
                <w:lang w:val="ru-RU"/>
              </w:rPr>
              <w:t xml:space="preserve"> </w:t>
            </w:r>
            <w:r w:rsidR="005268C7">
              <w:rPr>
                <w:sz w:val="20"/>
                <w:lang w:val="ru-RU"/>
              </w:rPr>
              <w:t>количественном</w:t>
            </w:r>
            <w:r w:rsidR="005268C7" w:rsidRPr="005268C7">
              <w:rPr>
                <w:sz w:val="20"/>
                <w:lang w:val="ru-RU"/>
              </w:rPr>
              <w:t xml:space="preserve"> </w:t>
            </w:r>
            <w:r w:rsidR="005268C7">
              <w:rPr>
                <w:sz w:val="20"/>
                <w:lang w:val="ru-RU"/>
              </w:rPr>
              <w:t>влиянии</w:t>
            </w:r>
            <w:r w:rsidR="005268C7" w:rsidRPr="005268C7">
              <w:rPr>
                <w:sz w:val="20"/>
                <w:lang w:val="ru-RU"/>
              </w:rPr>
              <w:t xml:space="preserve"> </w:t>
            </w:r>
            <w:r w:rsidR="00813762">
              <w:rPr>
                <w:sz w:val="20"/>
                <w:lang w:val="ru-RU"/>
              </w:rPr>
              <w:t>замены</w:t>
            </w:r>
            <w:r w:rsidR="00813762" w:rsidRPr="005268C7">
              <w:rPr>
                <w:sz w:val="20"/>
                <w:lang w:val="ru-RU"/>
              </w:rPr>
              <w:t xml:space="preserve"> </w:t>
            </w:r>
            <w:r w:rsidR="00813762">
              <w:rPr>
                <w:sz w:val="20"/>
                <w:lang w:val="ru-RU"/>
              </w:rPr>
              <w:t>поставщика</w:t>
            </w:r>
            <w:r w:rsidR="00813762" w:rsidRPr="005268C7">
              <w:rPr>
                <w:sz w:val="20"/>
                <w:lang w:val="ru-RU"/>
              </w:rPr>
              <w:t xml:space="preserve"> </w:t>
            </w:r>
            <w:r w:rsidR="00813762">
              <w:rPr>
                <w:sz w:val="20"/>
                <w:lang w:val="ru-RU"/>
              </w:rPr>
              <w:t>услуг</w:t>
            </w:r>
            <w:r w:rsidR="00813762" w:rsidRPr="005268C7">
              <w:rPr>
                <w:sz w:val="20"/>
                <w:lang w:val="ru-RU"/>
              </w:rPr>
              <w:t xml:space="preserve"> </w:t>
            </w:r>
            <w:r w:rsidR="00813762">
              <w:rPr>
                <w:sz w:val="20"/>
                <w:lang w:val="ru-RU"/>
              </w:rPr>
              <w:t>запуска</w:t>
            </w:r>
            <w:r w:rsidR="00813762" w:rsidRPr="005268C7">
              <w:rPr>
                <w:sz w:val="20"/>
                <w:lang w:val="ru-RU"/>
              </w:rPr>
              <w:t xml:space="preserve"> </w:t>
            </w:r>
            <w:r w:rsidR="005268C7">
              <w:rPr>
                <w:sz w:val="20"/>
                <w:lang w:val="ru-RU"/>
              </w:rPr>
              <w:t>на</w:t>
            </w:r>
            <w:r w:rsidR="005268C7" w:rsidRPr="005268C7">
              <w:rPr>
                <w:sz w:val="20"/>
                <w:lang w:val="ru-RU"/>
              </w:rPr>
              <w:t xml:space="preserve"> </w:t>
            </w:r>
            <w:r w:rsidR="005268C7">
              <w:rPr>
                <w:sz w:val="20"/>
                <w:lang w:val="ru-RU"/>
              </w:rPr>
              <w:t>сроки</w:t>
            </w:r>
            <w:r w:rsidR="005268C7" w:rsidRPr="005268C7">
              <w:rPr>
                <w:sz w:val="20"/>
                <w:lang w:val="ru-RU"/>
              </w:rPr>
              <w:t xml:space="preserve"> </w:t>
            </w:r>
            <w:r w:rsidR="005268C7">
              <w:rPr>
                <w:sz w:val="20"/>
                <w:lang w:val="ru-RU"/>
              </w:rPr>
              <w:t>и</w:t>
            </w:r>
            <w:r w:rsidR="005268C7" w:rsidRPr="005268C7">
              <w:rPr>
                <w:sz w:val="20"/>
                <w:lang w:val="ru-RU"/>
              </w:rPr>
              <w:t xml:space="preserve"> </w:t>
            </w:r>
            <w:r w:rsidR="005268C7">
              <w:rPr>
                <w:sz w:val="20"/>
                <w:lang w:val="ru-RU"/>
              </w:rPr>
              <w:t>о</w:t>
            </w:r>
            <w:r w:rsidR="005268C7" w:rsidRPr="005268C7">
              <w:rPr>
                <w:sz w:val="20"/>
                <w:lang w:val="ru-RU"/>
              </w:rPr>
              <w:t xml:space="preserve"> </w:t>
            </w:r>
            <w:r w:rsidR="005268C7">
              <w:rPr>
                <w:sz w:val="20"/>
                <w:lang w:val="ru-RU"/>
              </w:rPr>
              <w:t>методах</w:t>
            </w:r>
            <w:r w:rsidR="005268C7" w:rsidRPr="005268C7">
              <w:rPr>
                <w:sz w:val="20"/>
                <w:lang w:val="ru-RU"/>
              </w:rPr>
              <w:t xml:space="preserve"> </w:t>
            </w:r>
            <w:r w:rsidR="005268C7">
              <w:rPr>
                <w:sz w:val="20"/>
                <w:lang w:val="ru-RU"/>
              </w:rPr>
              <w:t>смягчения</w:t>
            </w:r>
            <w:r w:rsidR="005268C7" w:rsidRPr="005268C7">
              <w:rPr>
                <w:sz w:val="20"/>
                <w:lang w:val="ru-RU"/>
              </w:rPr>
              <w:t xml:space="preserve"> </w:t>
            </w:r>
            <w:r w:rsidR="005268C7">
              <w:rPr>
                <w:sz w:val="20"/>
                <w:lang w:val="ru-RU"/>
              </w:rPr>
              <w:t>последствий</w:t>
            </w:r>
            <w:r w:rsidR="005268C7" w:rsidRPr="005268C7">
              <w:rPr>
                <w:sz w:val="20"/>
                <w:lang w:val="ru-RU"/>
              </w:rPr>
              <w:t xml:space="preserve">, </w:t>
            </w:r>
            <w:r w:rsidR="005268C7">
              <w:rPr>
                <w:sz w:val="20"/>
                <w:lang w:val="ru-RU"/>
              </w:rPr>
              <w:t>применяемых производителем спутника</w:t>
            </w:r>
            <w:r w:rsidR="00BA53D2" w:rsidRPr="005268C7">
              <w:rPr>
                <w:sz w:val="20"/>
                <w:lang w:val="ru-RU"/>
              </w:rPr>
              <w:t>.</w:t>
            </w:r>
          </w:p>
          <w:p w14:paraId="44B2B556" w14:textId="71D2D41F" w:rsidR="00BA53D2" w:rsidRPr="005268C7" w:rsidRDefault="005268C7" w:rsidP="00F5610B">
            <w:pPr>
              <w:pStyle w:val="Tabletext"/>
              <w:tabs>
                <w:tab w:val="clear" w:pos="284"/>
              </w:tabs>
              <w:jc w:val="both"/>
              <w:cnfStyle w:val="000000000000" w:firstRow="0" w:lastRow="0" w:firstColumn="0" w:lastColumn="0" w:oddVBand="0" w:evenVBand="0" w:oddHBand="0" w:evenHBand="0" w:firstRowFirstColumn="0" w:firstRowLastColumn="0" w:lastRowFirstColumn="0" w:lastRowLastColumn="0"/>
              <w:rPr>
                <w:sz w:val="20"/>
                <w:lang w:val="ru-RU"/>
              </w:rPr>
            </w:pPr>
            <w:r>
              <w:rPr>
                <w:sz w:val="20"/>
                <w:lang w:val="ru-RU"/>
              </w:rPr>
              <w:t>Вследствие</w:t>
            </w:r>
            <w:r w:rsidRPr="00DC1CBD">
              <w:rPr>
                <w:sz w:val="20"/>
                <w:lang w:val="ru-RU"/>
              </w:rPr>
              <w:t xml:space="preserve"> </w:t>
            </w:r>
            <w:r>
              <w:rPr>
                <w:sz w:val="20"/>
                <w:lang w:val="ru-RU"/>
              </w:rPr>
              <w:t>этого</w:t>
            </w:r>
            <w:r w:rsidRPr="00DC1CBD">
              <w:rPr>
                <w:sz w:val="20"/>
                <w:lang w:val="ru-RU"/>
              </w:rPr>
              <w:t xml:space="preserve"> </w:t>
            </w:r>
            <w:r w:rsidR="004A3DA3" w:rsidRPr="00E624BE">
              <w:rPr>
                <w:sz w:val="20"/>
                <w:lang w:val="ru-RU"/>
              </w:rPr>
              <w:t xml:space="preserve">Комитет пришел к заключению, что, хотя просьба и содержит </w:t>
            </w:r>
            <w:r>
              <w:rPr>
                <w:sz w:val="20"/>
                <w:lang w:val="ru-RU"/>
              </w:rPr>
              <w:t xml:space="preserve">некоторые </w:t>
            </w:r>
            <w:r w:rsidR="004A3DA3" w:rsidRPr="00E624BE">
              <w:rPr>
                <w:sz w:val="20"/>
                <w:lang w:val="ru-RU"/>
              </w:rPr>
              <w:t>элементы форс</w:t>
            </w:r>
            <w:r w:rsidR="004A3DA3" w:rsidRPr="00E624BE">
              <w:rPr>
                <w:sz w:val="20"/>
                <w:lang w:val="ru-RU"/>
              </w:rPr>
              <w:noBreakHyphen/>
              <w:t>мажорных обстоятельств, в настоящий момент недостаточно информации, для того чтобы установить, отвечает ли ситуация всем условиям форс-мажорных обстоятельств</w:t>
            </w:r>
            <w:r w:rsidR="00BA53D2" w:rsidRPr="00E624BE">
              <w:rPr>
                <w:sz w:val="20"/>
                <w:lang w:val="ru-RU"/>
              </w:rPr>
              <w:t xml:space="preserve">. </w:t>
            </w:r>
            <w:r w:rsidR="001D613C" w:rsidRPr="001D613C">
              <w:rPr>
                <w:sz w:val="20"/>
                <w:lang w:val="ru-RU"/>
              </w:rPr>
              <w:t xml:space="preserve">Таким образом, </w:t>
            </w:r>
            <w:r w:rsidR="001D613C">
              <w:rPr>
                <w:sz w:val="20"/>
                <w:lang w:val="ru-RU"/>
              </w:rPr>
              <w:t>Комитет</w:t>
            </w:r>
            <w:r w:rsidR="001D613C" w:rsidRPr="001D613C">
              <w:rPr>
                <w:sz w:val="20"/>
                <w:lang w:val="ru-RU"/>
              </w:rPr>
              <w:t xml:space="preserve"> пришел к заключению, что он не может удовлетворить просьбу </w:t>
            </w:r>
            <w:r w:rsidR="007F79F1">
              <w:rPr>
                <w:sz w:val="20"/>
                <w:lang w:val="ru-RU"/>
              </w:rPr>
              <w:t>администрации Израиля</w:t>
            </w:r>
            <w:r w:rsidR="00BA53D2" w:rsidRPr="001D613C">
              <w:rPr>
                <w:sz w:val="20"/>
                <w:lang w:val="ru-RU"/>
              </w:rPr>
              <w:t xml:space="preserve">. </w:t>
            </w:r>
            <w:r w:rsidR="007F79F1">
              <w:rPr>
                <w:sz w:val="20"/>
                <w:lang w:val="ru-RU"/>
              </w:rPr>
              <w:t>Комитет</w:t>
            </w:r>
            <w:r w:rsidR="007F79F1" w:rsidRPr="007F79F1">
              <w:rPr>
                <w:sz w:val="20"/>
                <w:lang w:val="ru-RU"/>
              </w:rPr>
              <w:t xml:space="preserve"> </w:t>
            </w:r>
            <w:r w:rsidR="007F79F1">
              <w:rPr>
                <w:sz w:val="20"/>
                <w:lang w:val="ru-RU"/>
              </w:rPr>
              <w:t>поручил</w:t>
            </w:r>
            <w:r w:rsidR="007F79F1" w:rsidRPr="007F79F1">
              <w:rPr>
                <w:sz w:val="20"/>
                <w:lang w:val="ru-RU"/>
              </w:rPr>
              <w:t xml:space="preserve"> </w:t>
            </w:r>
            <w:r w:rsidR="007F79F1">
              <w:rPr>
                <w:sz w:val="20"/>
                <w:lang w:val="ru-RU"/>
              </w:rPr>
              <w:t>Бюро</w:t>
            </w:r>
            <w:r w:rsidR="007F79F1" w:rsidRPr="007F79F1">
              <w:rPr>
                <w:sz w:val="20"/>
                <w:lang w:val="ru-RU"/>
              </w:rPr>
              <w:t xml:space="preserve"> </w:t>
            </w:r>
            <w:r w:rsidR="007F79F1">
              <w:rPr>
                <w:sz w:val="20"/>
                <w:lang w:val="ru-RU"/>
              </w:rPr>
              <w:t>предложить</w:t>
            </w:r>
            <w:r w:rsidR="007F79F1" w:rsidRPr="007F79F1">
              <w:rPr>
                <w:sz w:val="20"/>
                <w:lang w:val="ru-RU"/>
              </w:rPr>
              <w:t xml:space="preserve"> </w:t>
            </w:r>
            <w:r w:rsidR="007F79F1">
              <w:rPr>
                <w:sz w:val="20"/>
                <w:lang w:val="ru-RU"/>
              </w:rPr>
              <w:t>администрации</w:t>
            </w:r>
            <w:r w:rsidR="007F79F1" w:rsidRPr="007F79F1">
              <w:rPr>
                <w:sz w:val="20"/>
                <w:lang w:val="ru-RU"/>
              </w:rPr>
              <w:t xml:space="preserve"> </w:t>
            </w:r>
            <w:r w:rsidR="007F79F1">
              <w:rPr>
                <w:sz w:val="20"/>
                <w:lang w:val="ru-RU"/>
              </w:rPr>
              <w:t>Израиля</w:t>
            </w:r>
            <w:r w:rsidR="007F79F1" w:rsidRPr="007F79F1">
              <w:rPr>
                <w:sz w:val="20"/>
                <w:lang w:val="ru-RU"/>
              </w:rPr>
              <w:t xml:space="preserve"> </w:t>
            </w:r>
            <w:r w:rsidR="007F79F1">
              <w:rPr>
                <w:sz w:val="20"/>
                <w:lang w:val="ru-RU"/>
              </w:rPr>
              <w:t>пред</w:t>
            </w:r>
            <w:r w:rsidR="00503643">
              <w:rPr>
                <w:sz w:val="20"/>
                <w:lang w:val="ru-RU"/>
              </w:rPr>
              <w:t>о</w:t>
            </w:r>
            <w:r w:rsidR="007F79F1">
              <w:rPr>
                <w:sz w:val="20"/>
                <w:lang w:val="ru-RU"/>
              </w:rPr>
              <w:t>ставить</w:t>
            </w:r>
            <w:r>
              <w:rPr>
                <w:sz w:val="20"/>
                <w:lang w:val="ru-RU"/>
              </w:rPr>
              <w:t xml:space="preserve"> 89-му собранию Комитета</w:t>
            </w:r>
            <w:r w:rsidR="007F79F1" w:rsidRPr="007F79F1">
              <w:rPr>
                <w:sz w:val="20"/>
                <w:lang w:val="ru-RU"/>
              </w:rPr>
              <w:t xml:space="preserve"> </w:t>
            </w:r>
            <w:r w:rsidR="007F79F1">
              <w:rPr>
                <w:sz w:val="20"/>
                <w:lang w:val="ru-RU"/>
              </w:rPr>
              <w:t>дополнительную</w:t>
            </w:r>
            <w:r w:rsidR="007F79F1" w:rsidRPr="007F79F1">
              <w:rPr>
                <w:sz w:val="20"/>
                <w:lang w:val="ru-RU"/>
              </w:rPr>
              <w:t xml:space="preserve"> </w:t>
            </w:r>
            <w:r w:rsidR="007F79F1">
              <w:rPr>
                <w:sz w:val="20"/>
                <w:lang w:val="ru-RU"/>
              </w:rPr>
              <w:t>информацию</w:t>
            </w:r>
            <w:r w:rsidR="007F79F1" w:rsidRPr="007F79F1">
              <w:rPr>
                <w:sz w:val="20"/>
                <w:lang w:val="ru-RU"/>
              </w:rPr>
              <w:t xml:space="preserve">, </w:t>
            </w:r>
            <w:r w:rsidR="007F79F1">
              <w:rPr>
                <w:sz w:val="20"/>
                <w:lang w:val="ru-RU"/>
              </w:rPr>
              <w:t>включая</w:t>
            </w:r>
            <w:r w:rsidR="007F79F1" w:rsidRPr="007F79F1">
              <w:rPr>
                <w:sz w:val="20"/>
                <w:lang w:val="ru-RU"/>
              </w:rPr>
              <w:t xml:space="preserve"> </w:t>
            </w:r>
            <w:r>
              <w:rPr>
                <w:sz w:val="20"/>
                <w:lang w:val="ru-RU"/>
              </w:rPr>
              <w:t>подтверждающие доказательства,</w:t>
            </w:r>
            <w:r w:rsidR="007F79F1" w:rsidRPr="007F79F1">
              <w:rPr>
                <w:sz w:val="20"/>
                <w:lang w:val="ru-RU"/>
              </w:rPr>
              <w:t xml:space="preserve"> </w:t>
            </w:r>
            <w:r w:rsidR="007F79F1">
              <w:rPr>
                <w:sz w:val="20"/>
                <w:lang w:val="ru-RU"/>
              </w:rPr>
              <w:t>по</w:t>
            </w:r>
            <w:r w:rsidR="007F79F1" w:rsidRPr="007F79F1">
              <w:rPr>
                <w:sz w:val="20"/>
                <w:lang w:val="ru-RU"/>
              </w:rPr>
              <w:t xml:space="preserve"> </w:t>
            </w:r>
            <w:r w:rsidR="007F79F1">
              <w:rPr>
                <w:sz w:val="20"/>
                <w:lang w:val="ru-RU"/>
              </w:rPr>
              <w:t>вопросам</w:t>
            </w:r>
            <w:r w:rsidR="007F79F1" w:rsidRPr="007F79F1">
              <w:rPr>
                <w:sz w:val="20"/>
                <w:lang w:val="ru-RU"/>
              </w:rPr>
              <w:t xml:space="preserve">, </w:t>
            </w:r>
            <w:r w:rsidR="007F79F1">
              <w:rPr>
                <w:sz w:val="20"/>
                <w:lang w:val="ru-RU"/>
              </w:rPr>
              <w:t>указанным</w:t>
            </w:r>
            <w:r w:rsidR="007F79F1" w:rsidRPr="007F79F1">
              <w:rPr>
                <w:sz w:val="20"/>
                <w:lang w:val="ru-RU"/>
              </w:rPr>
              <w:t xml:space="preserve"> </w:t>
            </w:r>
            <w:r w:rsidR="007F79F1">
              <w:rPr>
                <w:sz w:val="20"/>
                <w:lang w:val="ru-RU"/>
              </w:rPr>
              <w:t xml:space="preserve">выше. </w:t>
            </w:r>
          </w:p>
        </w:tc>
        <w:tc>
          <w:tcPr>
            <w:tcW w:w="3373" w:type="dxa"/>
          </w:tcPr>
          <w:p w14:paraId="16E370AC" w14:textId="16052C6B" w:rsidR="00BA53D2" w:rsidRPr="00E624BE" w:rsidRDefault="00F4588D" w:rsidP="00BA53D2">
            <w:pPr>
              <w:pStyle w:val="Tabletext"/>
              <w:tabs>
                <w:tab w:val="left" w:pos="2195"/>
              </w:tabs>
              <w:ind w:right="28"/>
              <w:jc w:val="center"/>
              <w:cnfStyle w:val="000000000000" w:firstRow="0" w:lastRow="0" w:firstColumn="0" w:lastColumn="0" w:oddVBand="0" w:evenVBand="0" w:oddHBand="0" w:evenHBand="0" w:firstRowFirstColumn="0" w:firstRowLastColumn="0" w:lastRowFirstColumn="0" w:lastRowLastColumn="0"/>
              <w:rPr>
                <w:sz w:val="20"/>
                <w:lang w:val="ru-RU"/>
              </w:rPr>
            </w:pPr>
            <w:r w:rsidRPr="00E624BE">
              <w:rPr>
                <w:sz w:val="20"/>
                <w:lang w:val="ru-RU"/>
              </w:rPr>
              <w:lastRenderedPageBreak/>
              <w:t>Исполнительный секретарь сообщит об этих решениях заинтересованной администрации</w:t>
            </w:r>
            <w:r w:rsidR="00BA53D2" w:rsidRPr="00E624BE">
              <w:rPr>
                <w:sz w:val="20"/>
                <w:lang w:val="ru-RU"/>
              </w:rPr>
              <w:t>.</w:t>
            </w:r>
          </w:p>
          <w:p w14:paraId="2E663474" w14:textId="4020ABA3" w:rsidR="00BA53D2" w:rsidRPr="00503643" w:rsidRDefault="00503643" w:rsidP="00BA53D2">
            <w:pPr>
              <w:pStyle w:val="Tabletext"/>
              <w:tabs>
                <w:tab w:val="left" w:pos="2195"/>
              </w:tabs>
              <w:ind w:right="28"/>
              <w:jc w:val="center"/>
              <w:cnfStyle w:val="000000000000" w:firstRow="0" w:lastRow="0" w:firstColumn="0" w:lastColumn="0" w:oddVBand="0" w:evenVBand="0" w:oddHBand="0" w:evenHBand="0" w:firstRowFirstColumn="0" w:firstRowLastColumn="0" w:lastRowFirstColumn="0" w:lastRowLastColumn="0"/>
              <w:rPr>
                <w:sz w:val="20"/>
                <w:lang w:val="ru-RU"/>
              </w:rPr>
            </w:pPr>
            <w:r>
              <w:rPr>
                <w:sz w:val="20"/>
                <w:lang w:val="ru-RU"/>
              </w:rPr>
              <w:t>Бюро</w:t>
            </w:r>
            <w:r w:rsidRPr="007F79F1">
              <w:rPr>
                <w:sz w:val="20"/>
                <w:lang w:val="ru-RU"/>
              </w:rPr>
              <w:t xml:space="preserve"> </w:t>
            </w:r>
            <w:r>
              <w:rPr>
                <w:sz w:val="20"/>
                <w:lang w:val="ru-RU"/>
              </w:rPr>
              <w:t>предложит</w:t>
            </w:r>
            <w:r w:rsidRPr="007F79F1">
              <w:rPr>
                <w:sz w:val="20"/>
                <w:lang w:val="ru-RU"/>
              </w:rPr>
              <w:t xml:space="preserve"> </w:t>
            </w:r>
            <w:r>
              <w:rPr>
                <w:sz w:val="20"/>
                <w:lang w:val="ru-RU"/>
              </w:rPr>
              <w:t>администрации</w:t>
            </w:r>
            <w:r w:rsidRPr="007F79F1">
              <w:rPr>
                <w:sz w:val="20"/>
                <w:lang w:val="ru-RU"/>
              </w:rPr>
              <w:t xml:space="preserve"> </w:t>
            </w:r>
            <w:r>
              <w:rPr>
                <w:sz w:val="20"/>
                <w:lang w:val="ru-RU"/>
              </w:rPr>
              <w:t>Государства Израиль</w:t>
            </w:r>
            <w:r w:rsidRPr="007F79F1">
              <w:rPr>
                <w:sz w:val="20"/>
                <w:lang w:val="ru-RU"/>
              </w:rPr>
              <w:t xml:space="preserve"> </w:t>
            </w:r>
            <w:r>
              <w:rPr>
                <w:sz w:val="20"/>
                <w:lang w:val="ru-RU"/>
              </w:rPr>
              <w:t>предоставить 89-му собранию Комитета</w:t>
            </w:r>
            <w:r w:rsidRPr="007F79F1">
              <w:rPr>
                <w:sz w:val="20"/>
                <w:lang w:val="ru-RU"/>
              </w:rPr>
              <w:t xml:space="preserve"> </w:t>
            </w:r>
            <w:r>
              <w:rPr>
                <w:sz w:val="20"/>
                <w:lang w:val="ru-RU"/>
              </w:rPr>
              <w:t>дополнительную</w:t>
            </w:r>
            <w:r w:rsidRPr="007F79F1">
              <w:rPr>
                <w:sz w:val="20"/>
                <w:lang w:val="ru-RU"/>
              </w:rPr>
              <w:t xml:space="preserve"> </w:t>
            </w:r>
            <w:r>
              <w:rPr>
                <w:sz w:val="20"/>
                <w:lang w:val="ru-RU"/>
              </w:rPr>
              <w:t>информацию по</w:t>
            </w:r>
            <w:r w:rsidRPr="007F79F1">
              <w:rPr>
                <w:sz w:val="20"/>
                <w:lang w:val="ru-RU"/>
              </w:rPr>
              <w:t xml:space="preserve"> </w:t>
            </w:r>
            <w:r>
              <w:rPr>
                <w:sz w:val="20"/>
                <w:lang w:val="ru-RU"/>
              </w:rPr>
              <w:t>указанным</w:t>
            </w:r>
            <w:r w:rsidRPr="007F79F1">
              <w:rPr>
                <w:sz w:val="20"/>
                <w:lang w:val="ru-RU"/>
              </w:rPr>
              <w:t xml:space="preserve"> </w:t>
            </w:r>
            <w:r>
              <w:rPr>
                <w:sz w:val="20"/>
                <w:lang w:val="ru-RU"/>
              </w:rPr>
              <w:t>вопросам.</w:t>
            </w:r>
          </w:p>
        </w:tc>
      </w:tr>
      <w:tr w:rsidR="00CC1F74" w:rsidRPr="000F3BCC" w14:paraId="0D9EDFDA" w14:textId="77777777" w:rsidTr="009D6667">
        <w:tc>
          <w:tcPr>
            <w:cnfStyle w:val="001000000000" w:firstRow="0" w:lastRow="0" w:firstColumn="1" w:lastColumn="0" w:oddVBand="0" w:evenVBand="0" w:oddHBand="0" w:evenHBand="0" w:firstRowFirstColumn="0" w:firstRowLastColumn="0" w:lastRowFirstColumn="0" w:lastRowLastColumn="0"/>
            <w:tcW w:w="701" w:type="dxa"/>
          </w:tcPr>
          <w:p w14:paraId="6E1C3EC0" w14:textId="77777777" w:rsidR="00CC1F74" w:rsidRPr="00E624BE" w:rsidRDefault="00CC1F74" w:rsidP="009D6667">
            <w:pPr>
              <w:pStyle w:val="Tabletext"/>
              <w:jc w:val="center"/>
              <w:rPr>
                <w:sz w:val="20"/>
                <w:lang w:val="ru-RU"/>
              </w:rPr>
            </w:pPr>
            <w:r w:rsidRPr="00E624BE">
              <w:rPr>
                <w:sz w:val="20"/>
                <w:lang w:val="ru-RU"/>
              </w:rPr>
              <w:t>5.5</w:t>
            </w:r>
          </w:p>
        </w:tc>
        <w:tc>
          <w:tcPr>
            <w:tcW w:w="3547" w:type="dxa"/>
          </w:tcPr>
          <w:p w14:paraId="4CA03EC4" w14:textId="77777777" w:rsidR="00CC1F74" w:rsidRPr="00E624BE" w:rsidRDefault="00CC1F74" w:rsidP="00712049">
            <w:pPr>
              <w:pStyle w:val="Tabletext"/>
              <w:cnfStyle w:val="000000000000" w:firstRow="0" w:lastRow="0" w:firstColumn="0" w:lastColumn="0" w:oddVBand="0" w:evenVBand="0" w:oddHBand="0" w:evenHBand="0" w:firstRowFirstColumn="0" w:firstRowLastColumn="0" w:lastRowFirstColumn="0" w:lastRowLastColumn="0"/>
              <w:rPr>
                <w:sz w:val="20"/>
                <w:lang w:val="ru-RU"/>
              </w:rPr>
            </w:pPr>
            <w:r w:rsidRPr="00E624BE">
              <w:rPr>
                <w:sz w:val="20"/>
                <w:lang w:val="ru-RU"/>
              </w:rPr>
              <w:t>Представление администрации Франции с просьбой о продлении регламентарного предельного срока ввода в действие частотных присвоений спутниковой сети F</w:t>
            </w:r>
            <w:r w:rsidRPr="00E624BE">
              <w:rPr>
                <w:sz w:val="20"/>
                <w:lang w:val="ru-RU"/>
              </w:rPr>
              <w:noBreakHyphen/>
              <w:t>SAT</w:t>
            </w:r>
            <w:r w:rsidRPr="00E624BE">
              <w:rPr>
                <w:sz w:val="20"/>
                <w:lang w:val="ru-RU"/>
              </w:rPr>
              <w:noBreakHyphen/>
              <w:t>N5-7W</w:t>
            </w:r>
            <w:r w:rsidRPr="00E624BE">
              <w:rPr>
                <w:sz w:val="20"/>
                <w:lang w:val="ru-RU"/>
              </w:rPr>
              <w:br/>
            </w:r>
            <w:r>
              <w:rPr>
                <w:rFonts w:ascii="Arial" w:hAnsi="Arial" w:cs="Arial"/>
                <w:color w:val="000000"/>
                <w:sz w:val="24"/>
                <w:szCs w:val="24"/>
                <w:lang w:val="en-US"/>
              </w:rPr>
              <w:fldChar w:fldCharType="begin"/>
            </w:r>
            <w:r w:rsidRPr="00DC0359">
              <w:rPr>
                <w:lang w:val="ru-RU"/>
                <w:rPrChange w:id="9" w:author="Loskutova, Ksenia" w:date="2021-10-20T14:35:00Z">
                  <w:rPr/>
                </w:rPrChange>
              </w:rPr>
              <w:instrText xml:space="preserve"> </w:instrText>
            </w:r>
            <w:r>
              <w:instrText>HYPERLINK</w:instrText>
            </w:r>
            <w:r w:rsidRPr="00DC0359">
              <w:rPr>
                <w:lang w:val="ru-RU"/>
                <w:rPrChange w:id="10" w:author="Loskutova, Ksenia" w:date="2021-10-20T14:35:00Z">
                  <w:rPr/>
                </w:rPrChange>
              </w:rPr>
              <w:instrText xml:space="preserve"> "</w:instrText>
            </w:r>
            <w:r>
              <w:instrText>https</w:instrText>
            </w:r>
            <w:r w:rsidRPr="00DC0359">
              <w:rPr>
                <w:lang w:val="ru-RU"/>
                <w:rPrChange w:id="11" w:author="Loskutova, Ksenia" w:date="2021-10-20T14:35:00Z">
                  <w:rPr/>
                </w:rPrChange>
              </w:rPr>
              <w:instrText>://</w:instrText>
            </w:r>
            <w:r>
              <w:instrText>www</w:instrText>
            </w:r>
            <w:r w:rsidRPr="00DC0359">
              <w:rPr>
                <w:lang w:val="ru-RU"/>
                <w:rPrChange w:id="12" w:author="Loskutova, Ksenia" w:date="2021-10-20T14:35:00Z">
                  <w:rPr/>
                </w:rPrChange>
              </w:rPr>
              <w:instrText>.</w:instrText>
            </w:r>
            <w:r>
              <w:instrText>itu</w:instrText>
            </w:r>
            <w:r w:rsidRPr="00DC0359">
              <w:rPr>
                <w:lang w:val="ru-RU"/>
                <w:rPrChange w:id="13" w:author="Loskutova, Ksenia" w:date="2021-10-20T14:35:00Z">
                  <w:rPr/>
                </w:rPrChange>
              </w:rPr>
              <w:instrText>.</w:instrText>
            </w:r>
            <w:r>
              <w:instrText>int</w:instrText>
            </w:r>
            <w:r w:rsidRPr="00DC0359">
              <w:rPr>
                <w:lang w:val="ru-RU"/>
                <w:rPrChange w:id="14" w:author="Loskutova, Ksenia" w:date="2021-10-20T14:35:00Z">
                  <w:rPr/>
                </w:rPrChange>
              </w:rPr>
              <w:instrText>/</w:instrText>
            </w:r>
            <w:r>
              <w:instrText>md</w:instrText>
            </w:r>
            <w:r w:rsidRPr="00DC0359">
              <w:rPr>
                <w:lang w:val="ru-RU"/>
                <w:rPrChange w:id="15" w:author="Loskutova, Ksenia" w:date="2021-10-20T14:35:00Z">
                  <w:rPr/>
                </w:rPrChange>
              </w:rPr>
              <w:instrText>/</w:instrText>
            </w:r>
            <w:r>
              <w:instrText>R</w:instrText>
            </w:r>
            <w:r w:rsidRPr="00DC0359">
              <w:rPr>
                <w:lang w:val="ru-RU"/>
                <w:rPrChange w:id="16" w:author="Loskutova, Ksenia" w:date="2021-10-20T14:35:00Z">
                  <w:rPr/>
                </w:rPrChange>
              </w:rPr>
              <w:instrText>21-</w:instrText>
            </w:r>
            <w:r>
              <w:instrText>RRB</w:instrText>
            </w:r>
            <w:r w:rsidRPr="00DC0359">
              <w:rPr>
                <w:lang w:val="ru-RU"/>
                <w:rPrChange w:id="17" w:author="Loskutova, Ksenia" w:date="2021-10-20T14:35:00Z">
                  <w:rPr/>
                </w:rPrChange>
              </w:rPr>
              <w:instrText>21.3-</w:instrText>
            </w:r>
            <w:r>
              <w:instrText>C</w:instrText>
            </w:r>
            <w:r w:rsidRPr="00DC0359">
              <w:rPr>
                <w:lang w:val="ru-RU"/>
                <w:rPrChange w:id="18" w:author="Loskutova, Ksenia" w:date="2021-10-20T14:35:00Z">
                  <w:rPr/>
                </w:rPrChange>
              </w:rPr>
              <w:instrText>-0010/</w:instrText>
            </w:r>
            <w:r>
              <w:instrText>en</w:instrText>
            </w:r>
            <w:r w:rsidRPr="00DC0359">
              <w:rPr>
                <w:lang w:val="ru-RU"/>
                <w:rPrChange w:id="19" w:author="Loskutova, Ksenia" w:date="2021-10-20T14:35:00Z">
                  <w:rPr/>
                </w:rPrChange>
              </w:rPr>
              <w:instrText xml:space="preserve">" </w:instrText>
            </w:r>
            <w:r>
              <w:rPr>
                <w:rFonts w:ascii="Arial" w:hAnsi="Arial" w:cs="Arial"/>
                <w:color w:val="000000"/>
                <w:sz w:val="24"/>
                <w:szCs w:val="24"/>
                <w:lang w:val="en-US"/>
              </w:rPr>
              <w:fldChar w:fldCharType="separate"/>
            </w:r>
            <w:r w:rsidRPr="00E624BE">
              <w:rPr>
                <w:rStyle w:val="Hyperlink"/>
                <w:sz w:val="20"/>
                <w:lang w:val="ru-RU"/>
              </w:rPr>
              <w:t>RRB21-3/10</w:t>
            </w:r>
            <w:r>
              <w:rPr>
                <w:rStyle w:val="Hyperlink"/>
                <w:sz w:val="20"/>
                <w:lang w:val="ru-RU"/>
              </w:rPr>
              <w:fldChar w:fldCharType="end"/>
            </w:r>
          </w:p>
        </w:tc>
        <w:tc>
          <w:tcPr>
            <w:tcW w:w="6946" w:type="dxa"/>
          </w:tcPr>
          <w:p w14:paraId="3A94B826" w14:textId="42D2FD11" w:rsidR="00CC1F74" w:rsidRPr="00E91CD4" w:rsidRDefault="00CC1F74" w:rsidP="00F5610B">
            <w:pPr>
              <w:pStyle w:val="Tabletext"/>
              <w:tabs>
                <w:tab w:val="clear" w:pos="284"/>
              </w:tabs>
              <w:jc w:val="both"/>
              <w:cnfStyle w:val="000000000000" w:firstRow="0" w:lastRow="0" w:firstColumn="0" w:lastColumn="0" w:oddVBand="0" w:evenVBand="0" w:oddHBand="0" w:evenHBand="0" w:firstRowFirstColumn="0" w:firstRowLastColumn="0" w:lastRowFirstColumn="0" w:lastRowLastColumn="0"/>
              <w:rPr>
                <w:sz w:val="20"/>
                <w:lang w:val="ru-RU"/>
              </w:rPr>
            </w:pPr>
            <w:r w:rsidRPr="009D1170">
              <w:rPr>
                <w:sz w:val="20"/>
                <w:lang w:val="ru-RU"/>
              </w:rPr>
              <w:t xml:space="preserve">Комитет подробно рассмотрел представление администрации Франции, </w:t>
            </w:r>
            <w:r w:rsidRPr="00E91CD4">
              <w:rPr>
                <w:sz w:val="20"/>
                <w:lang w:val="ru-RU"/>
              </w:rPr>
              <w:t xml:space="preserve">содержащееся в Документе </w:t>
            </w:r>
            <w:r w:rsidRPr="00E91CD4">
              <w:rPr>
                <w:sz w:val="20"/>
              </w:rPr>
              <w:t>RRB</w:t>
            </w:r>
            <w:r w:rsidRPr="00E91CD4">
              <w:rPr>
                <w:sz w:val="20"/>
                <w:lang w:val="ru-RU"/>
              </w:rPr>
              <w:t xml:space="preserve">21-3/10. </w:t>
            </w:r>
            <w:r w:rsidRPr="004C1353">
              <w:rPr>
                <w:sz w:val="20"/>
                <w:lang w:val="ru-RU"/>
              </w:rPr>
              <w:t>Комитет</w:t>
            </w:r>
            <w:r w:rsidRPr="00CC1F74">
              <w:rPr>
                <w:sz w:val="20"/>
                <w:lang w:val="ru-RU"/>
              </w:rPr>
              <w:t xml:space="preserve"> </w:t>
            </w:r>
            <w:r w:rsidRPr="004C1353">
              <w:rPr>
                <w:sz w:val="20"/>
                <w:lang w:val="ru-RU"/>
              </w:rPr>
              <w:t>отметил</w:t>
            </w:r>
            <w:r w:rsidR="00813762">
              <w:rPr>
                <w:sz w:val="20"/>
                <w:lang w:val="ru-RU"/>
              </w:rPr>
              <w:t xml:space="preserve"> следующее</w:t>
            </w:r>
            <w:r w:rsidRPr="00E91CD4">
              <w:rPr>
                <w:sz w:val="20"/>
                <w:lang w:val="ru-RU"/>
              </w:rPr>
              <w:t>:</w:t>
            </w:r>
          </w:p>
          <w:p w14:paraId="76696690" w14:textId="001FB0C1" w:rsidR="00CC1F74" w:rsidRPr="00E91CD4" w:rsidRDefault="00CC1F74" w:rsidP="00F5610B">
            <w:pPr>
              <w:pStyle w:val="enumlev1"/>
              <w:tabs>
                <w:tab w:val="left" w:pos="456"/>
              </w:tabs>
              <w:spacing w:before="40" w:after="40"/>
              <w:ind w:left="454" w:hanging="454"/>
              <w:jc w:val="both"/>
              <w:cnfStyle w:val="000000000000" w:firstRow="0" w:lastRow="0" w:firstColumn="0" w:lastColumn="0" w:oddVBand="0" w:evenVBand="0" w:oddHBand="0" w:evenHBand="0" w:firstRowFirstColumn="0" w:firstRowLastColumn="0" w:lastRowFirstColumn="0" w:lastRowLastColumn="0"/>
              <w:rPr>
                <w:sz w:val="20"/>
                <w:lang w:val="ru-RU"/>
              </w:rPr>
            </w:pPr>
            <w:r w:rsidRPr="00E91CD4">
              <w:rPr>
                <w:sz w:val="20"/>
                <w:lang w:val="ru-RU"/>
              </w:rPr>
              <w:t>•</w:t>
            </w:r>
            <w:r w:rsidRPr="00E91CD4">
              <w:rPr>
                <w:sz w:val="20"/>
                <w:lang w:val="ru-RU"/>
              </w:rPr>
              <w:tab/>
            </w:r>
            <w:r w:rsidR="00813762">
              <w:rPr>
                <w:sz w:val="20"/>
                <w:lang w:val="ru-RU"/>
              </w:rPr>
              <w:t xml:space="preserve">это дело возникло </w:t>
            </w:r>
            <w:r w:rsidRPr="00E91CD4">
              <w:rPr>
                <w:sz w:val="20"/>
                <w:lang w:val="ru-RU"/>
              </w:rPr>
              <w:t xml:space="preserve">в результате двух форс-мажорных обстоятельств – затопления помещений производителя спутника и глобальной пандемии </w:t>
            </w:r>
            <w:r w:rsidRPr="00E91CD4">
              <w:rPr>
                <w:sz w:val="20"/>
              </w:rPr>
              <w:t>COVID</w:t>
            </w:r>
            <w:r w:rsidRPr="00E91CD4">
              <w:rPr>
                <w:sz w:val="20"/>
                <w:lang w:val="ru-RU"/>
              </w:rPr>
              <w:t>-19;</w:t>
            </w:r>
          </w:p>
          <w:p w14:paraId="44909D92" w14:textId="77777777" w:rsidR="00CC1F74" w:rsidRPr="00E91CD4" w:rsidRDefault="00CC1F74" w:rsidP="00F5610B">
            <w:pPr>
              <w:pStyle w:val="enumlev1"/>
              <w:tabs>
                <w:tab w:val="left" w:pos="456"/>
              </w:tabs>
              <w:spacing w:before="40" w:after="40"/>
              <w:ind w:left="454" w:hanging="454"/>
              <w:jc w:val="both"/>
              <w:cnfStyle w:val="000000000000" w:firstRow="0" w:lastRow="0" w:firstColumn="0" w:lastColumn="0" w:oddVBand="0" w:evenVBand="0" w:oddHBand="0" w:evenHBand="0" w:firstRowFirstColumn="0" w:firstRowLastColumn="0" w:lastRowFirstColumn="0" w:lastRowLastColumn="0"/>
              <w:rPr>
                <w:sz w:val="20"/>
                <w:lang w:val="ru-RU"/>
              </w:rPr>
            </w:pPr>
            <w:r w:rsidRPr="00E91CD4">
              <w:rPr>
                <w:sz w:val="20"/>
                <w:lang w:val="ru-RU"/>
              </w:rPr>
              <w:t>•</w:t>
            </w:r>
            <w:r w:rsidRPr="00E91CD4">
              <w:rPr>
                <w:sz w:val="20"/>
                <w:lang w:val="ru-RU"/>
              </w:rPr>
              <w:tab/>
              <w:t>представлены доказательства того, что в отсутствие форс-мажорных обстоятельств регламентарный предельный срок 26 мая 2022 года был бы соблюден;</w:t>
            </w:r>
          </w:p>
          <w:p w14:paraId="7AF9BC3B" w14:textId="1C6AB4D9" w:rsidR="00CC1F74" w:rsidRPr="00CC1F74" w:rsidRDefault="00CC1F74" w:rsidP="00F5610B">
            <w:pPr>
              <w:pStyle w:val="enumlev1"/>
              <w:tabs>
                <w:tab w:val="clear" w:pos="1134"/>
                <w:tab w:val="left" w:pos="456"/>
              </w:tabs>
              <w:spacing w:before="40" w:after="40"/>
              <w:ind w:left="454" w:hanging="454"/>
              <w:jc w:val="both"/>
              <w:cnfStyle w:val="000000000000" w:firstRow="0" w:lastRow="0" w:firstColumn="0" w:lastColumn="0" w:oddVBand="0" w:evenVBand="0" w:oddHBand="0" w:evenHBand="0" w:firstRowFirstColumn="0" w:firstRowLastColumn="0" w:lastRowFirstColumn="0" w:lastRowLastColumn="0"/>
              <w:rPr>
                <w:sz w:val="20"/>
                <w:lang w:val="ru-RU"/>
              </w:rPr>
            </w:pPr>
            <w:r w:rsidRPr="00E91CD4">
              <w:rPr>
                <w:sz w:val="20"/>
                <w:lang w:val="ru-RU"/>
              </w:rPr>
              <w:t>•</w:t>
            </w:r>
            <w:r w:rsidRPr="00E91CD4">
              <w:rPr>
                <w:sz w:val="20"/>
                <w:lang w:val="ru-RU"/>
              </w:rPr>
              <w:tab/>
              <w:t xml:space="preserve">производитель спутника предоставил информацию о мерах, принятых для </w:t>
            </w:r>
            <w:r w:rsidR="00813762">
              <w:rPr>
                <w:sz w:val="20"/>
                <w:lang w:val="ru-RU"/>
              </w:rPr>
              <w:t xml:space="preserve">уменьшения </w:t>
            </w:r>
            <w:r w:rsidRPr="00E91CD4">
              <w:rPr>
                <w:sz w:val="20"/>
                <w:lang w:val="ru-RU"/>
              </w:rPr>
              <w:t>воздействия форс-мажорных обстоятельств, однако имеют место некоторые задержки и их дальнейшее сокращение невозможно;</w:t>
            </w:r>
          </w:p>
          <w:p w14:paraId="59B72D9A" w14:textId="20368051" w:rsidR="00CC1F74" w:rsidRPr="00E91CD4" w:rsidRDefault="00CC1F74" w:rsidP="00F5610B">
            <w:pPr>
              <w:pStyle w:val="enumlev1"/>
              <w:tabs>
                <w:tab w:val="clear" w:pos="1134"/>
                <w:tab w:val="left" w:pos="456"/>
              </w:tabs>
              <w:spacing w:before="40" w:after="40"/>
              <w:ind w:left="454" w:hanging="454"/>
              <w:jc w:val="both"/>
              <w:cnfStyle w:val="000000000000" w:firstRow="0" w:lastRow="0" w:firstColumn="0" w:lastColumn="0" w:oddVBand="0" w:evenVBand="0" w:oddHBand="0" w:evenHBand="0" w:firstRowFirstColumn="0" w:firstRowLastColumn="0" w:lastRowFirstColumn="0" w:lastRowLastColumn="0"/>
              <w:rPr>
                <w:sz w:val="20"/>
                <w:lang w:val="ru-RU"/>
              </w:rPr>
            </w:pPr>
            <w:r w:rsidRPr="00E91CD4">
              <w:rPr>
                <w:sz w:val="20"/>
                <w:lang w:val="ru-RU"/>
              </w:rPr>
              <w:t>•</w:t>
            </w:r>
            <w:r w:rsidRPr="00E91CD4">
              <w:rPr>
                <w:sz w:val="20"/>
                <w:lang w:val="ru-RU"/>
              </w:rPr>
              <w:tab/>
            </w:r>
            <w:r>
              <w:rPr>
                <w:sz w:val="20"/>
                <w:lang w:val="ru-RU"/>
              </w:rPr>
              <w:t>указанная в просьбе</w:t>
            </w:r>
            <w:r w:rsidRPr="00E91CD4">
              <w:rPr>
                <w:sz w:val="20"/>
                <w:lang w:val="ru-RU"/>
              </w:rPr>
              <w:t xml:space="preserve"> дата продления регламентарного предельного срока ввода в действие частотных присвоений спутниковой сети </w:t>
            </w:r>
            <w:r w:rsidRPr="00E91CD4">
              <w:rPr>
                <w:sz w:val="20"/>
              </w:rPr>
              <w:t>F</w:t>
            </w:r>
            <w:r w:rsidRPr="00E91CD4">
              <w:rPr>
                <w:sz w:val="20"/>
                <w:lang w:val="ru-RU"/>
              </w:rPr>
              <w:t>-</w:t>
            </w:r>
            <w:r w:rsidRPr="00E91CD4">
              <w:rPr>
                <w:sz w:val="20"/>
              </w:rPr>
              <w:t>SAT</w:t>
            </w:r>
            <w:r w:rsidRPr="00E91CD4">
              <w:rPr>
                <w:sz w:val="20"/>
                <w:lang w:val="ru-RU"/>
              </w:rPr>
              <w:t>-</w:t>
            </w:r>
            <w:r w:rsidRPr="00E91CD4">
              <w:rPr>
                <w:sz w:val="20"/>
              </w:rPr>
              <w:t>N</w:t>
            </w:r>
            <w:r w:rsidRPr="00E91CD4">
              <w:rPr>
                <w:sz w:val="20"/>
                <w:lang w:val="ru-RU"/>
              </w:rPr>
              <w:t>5-7</w:t>
            </w:r>
            <w:r w:rsidRPr="00E91CD4">
              <w:rPr>
                <w:sz w:val="20"/>
              </w:rPr>
              <w:t>W</w:t>
            </w:r>
            <w:r w:rsidRPr="00E91CD4">
              <w:rPr>
                <w:sz w:val="20"/>
                <w:lang w:val="ru-RU"/>
              </w:rPr>
              <w:t xml:space="preserve"> (26 октября 2022 г.) включает возможное изменение обстоятельств, способное повлечь за собой дополнительные задержки, которы</w:t>
            </w:r>
            <w:r>
              <w:rPr>
                <w:sz w:val="20"/>
                <w:lang w:val="ru-RU"/>
              </w:rPr>
              <w:t xml:space="preserve">е </w:t>
            </w:r>
            <w:r w:rsidRPr="00E91CD4">
              <w:rPr>
                <w:sz w:val="20"/>
                <w:lang w:val="ru-RU"/>
              </w:rPr>
              <w:t xml:space="preserve">нельзя спрогнозировать и </w:t>
            </w:r>
            <w:r w:rsidR="00F31410">
              <w:rPr>
                <w:sz w:val="20"/>
                <w:lang w:val="ru-RU"/>
              </w:rPr>
              <w:t>учесть</w:t>
            </w:r>
            <w:r w:rsidRPr="00E91CD4">
              <w:rPr>
                <w:sz w:val="20"/>
                <w:lang w:val="ru-RU"/>
              </w:rPr>
              <w:t>;</w:t>
            </w:r>
          </w:p>
          <w:p w14:paraId="635D44AF" w14:textId="77777777" w:rsidR="00CC1F74" w:rsidRPr="00CC1F74" w:rsidRDefault="00CC1F74" w:rsidP="00F5610B">
            <w:pPr>
              <w:pStyle w:val="enumlev1"/>
              <w:tabs>
                <w:tab w:val="clear" w:pos="1134"/>
                <w:tab w:val="left" w:pos="456"/>
              </w:tabs>
              <w:spacing w:before="40" w:after="40"/>
              <w:ind w:left="454" w:hanging="454"/>
              <w:jc w:val="both"/>
              <w:cnfStyle w:val="000000000000" w:firstRow="0" w:lastRow="0" w:firstColumn="0" w:lastColumn="0" w:oddVBand="0" w:evenVBand="0" w:oddHBand="0" w:evenHBand="0" w:firstRowFirstColumn="0" w:firstRowLastColumn="0" w:lastRowFirstColumn="0" w:lastRowLastColumn="0"/>
              <w:rPr>
                <w:sz w:val="20"/>
                <w:highlight w:val="lightGray"/>
                <w:lang w:val="ru-RU"/>
              </w:rPr>
            </w:pPr>
            <w:r w:rsidRPr="00E91CD4">
              <w:rPr>
                <w:sz w:val="20"/>
                <w:lang w:val="ru-RU"/>
              </w:rPr>
              <w:t>•</w:t>
            </w:r>
            <w:r w:rsidRPr="00E91CD4">
              <w:rPr>
                <w:sz w:val="20"/>
                <w:lang w:val="ru-RU"/>
              </w:rPr>
              <w:tab/>
            </w:r>
            <w:r>
              <w:rPr>
                <w:sz w:val="20"/>
                <w:lang w:val="ru-RU"/>
              </w:rPr>
              <w:t xml:space="preserve">в </w:t>
            </w:r>
            <w:r w:rsidRPr="00E91CD4">
              <w:rPr>
                <w:sz w:val="20"/>
                <w:lang w:val="ru-RU"/>
              </w:rPr>
              <w:t xml:space="preserve">график проекта по доставке спутника не </w:t>
            </w:r>
            <w:r>
              <w:rPr>
                <w:sz w:val="20"/>
                <w:lang w:val="ru-RU"/>
              </w:rPr>
              <w:t>входят</w:t>
            </w:r>
            <w:r w:rsidRPr="00E91CD4">
              <w:rPr>
                <w:sz w:val="20"/>
                <w:lang w:val="ru-RU"/>
              </w:rPr>
              <w:t xml:space="preserve"> подъем орбиты, орбитальное тестирование</w:t>
            </w:r>
            <w:r>
              <w:rPr>
                <w:sz w:val="20"/>
                <w:lang w:val="ru-RU"/>
              </w:rPr>
              <w:t xml:space="preserve"> </w:t>
            </w:r>
            <w:r w:rsidRPr="009D1170">
              <w:rPr>
                <w:sz w:val="20"/>
                <w:lang w:val="ru-RU"/>
              </w:rPr>
              <w:t xml:space="preserve">и </w:t>
            </w:r>
            <w:r>
              <w:rPr>
                <w:sz w:val="20"/>
                <w:lang w:val="ru-RU"/>
              </w:rPr>
              <w:t>перемещение</w:t>
            </w:r>
            <w:r w:rsidRPr="009D1170">
              <w:rPr>
                <w:sz w:val="20"/>
                <w:lang w:val="ru-RU"/>
              </w:rPr>
              <w:t xml:space="preserve"> </w:t>
            </w:r>
            <w:r>
              <w:rPr>
                <w:sz w:val="20"/>
                <w:lang w:val="ru-RU"/>
              </w:rPr>
              <w:t>в</w:t>
            </w:r>
            <w:r w:rsidRPr="009D1170">
              <w:rPr>
                <w:sz w:val="20"/>
                <w:lang w:val="ru-RU"/>
              </w:rPr>
              <w:t xml:space="preserve"> рабочую орбитальную позицию.</w:t>
            </w:r>
          </w:p>
          <w:p w14:paraId="0C20E251" w14:textId="79896B4A" w:rsidR="00CC1F74" w:rsidRPr="00C73AA2" w:rsidRDefault="00CC1F74" w:rsidP="00F5610B">
            <w:pPr>
              <w:pStyle w:val="Tabletext"/>
              <w:tabs>
                <w:tab w:val="clear" w:pos="284"/>
              </w:tabs>
              <w:jc w:val="both"/>
              <w:cnfStyle w:val="000000000000" w:firstRow="0" w:lastRow="0" w:firstColumn="0" w:lastColumn="0" w:oddVBand="0" w:evenVBand="0" w:oddHBand="0" w:evenHBand="0" w:firstRowFirstColumn="0" w:firstRowLastColumn="0" w:lastRowFirstColumn="0" w:lastRowLastColumn="0"/>
              <w:rPr>
                <w:sz w:val="20"/>
                <w:lang w:val="ru-RU"/>
              </w:rPr>
            </w:pPr>
            <w:r w:rsidRPr="006A23A9">
              <w:rPr>
                <w:sz w:val="20"/>
                <w:lang w:val="ru-RU"/>
              </w:rPr>
              <w:lastRenderedPageBreak/>
              <w:t xml:space="preserve">На основании предоставленной информации </w:t>
            </w:r>
            <w:r>
              <w:rPr>
                <w:sz w:val="20"/>
                <w:lang w:val="ru-RU"/>
              </w:rPr>
              <w:t xml:space="preserve">Комитет </w:t>
            </w:r>
            <w:r w:rsidRPr="006A23A9">
              <w:rPr>
                <w:sz w:val="20"/>
                <w:lang w:val="ru-RU"/>
              </w:rPr>
              <w:t>приш</w:t>
            </w:r>
            <w:r>
              <w:rPr>
                <w:sz w:val="20"/>
                <w:lang w:val="ru-RU"/>
              </w:rPr>
              <w:t>ел</w:t>
            </w:r>
            <w:r w:rsidRPr="006A23A9">
              <w:rPr>
                <w:sz w:val="20"/>
                <w:lang w:val="ru-RU"/>
              </w:rPr>
              <w:t xml:space="preserve"> к </w:t>
            </w:r>
            <w:r w:rsidR="007A2EA9">
              <w:rPr>
                <w:sz w:val="20"/>
                <w:lang w:val="ru-RU"/>
              </w:rPr>
              <w:t>заключению</w:t>
            </w:r>
            <w:r w:rsidRPr="006A23A9">
              <w:rPr>
                <w:sz w:val="20"/>
                <w:lang w:val="ru-RU"/>
              </w:rPr>
              <w:t>, что данн</w:t>
            </w:r>
            <w:r w:rsidR="00CA164B">
              <w:rPr>
                <w:sz w:val="20"/>
                <w:lang w:val="ru-RU"/>
              </w:rPr>
              <w:t xml:space="preserve">ое дело </w:t>
            </w:r>
            <w:r>
              <w:rPr>
                <w:sz w:val="20"/>
                <w:lang w:val="ru-RU"/>
              </w:rPr>
              <w:t xml:space="preserve">отвечает </w:t>
            </w:r>
            <w:r w:rsidRPr="006A23A9">
              <w:rPr>
                <w:sz w:val="20"/>
                <w:lang w:val="ru-RU"/>
              </w:rPr>
              <w:t>всем условиям</w:t>
            </w:r>
            <w:r w:rsidRPr="00304C5B">
              <w:rPr>
                <w:sz w:val="20"/>
                <w:lang w:val="ru-RU"/>
              </w:rPr>
              <w:t>, чтобы квалифицировать е</w:t>
            </w:r>
            <w:r>
              <w:rPr>
                <w:sz w:val="20"/>
                <w:lang w:val="ru-RU"/>
              </w:rPr>
              <w:t>го</w:t>
            </w:r>
            <w:r w:rsidRPr="00304C5B">
              <w:rPr>
                <w:sz w:val="20"/>
                <w:lang w:val="ru-RU"/>
              </w:rPr>
              <w:t xml:space="preserve"> как форс-мажорн</w:t>
            </w:r>
            <w:r w:rsidR="00CA164B">
              <w:rPr>
                <w:sz w:val="20"/>
                <w:lang w:val="ru-RU"/>
              </w:rPr>
              <w:t>ую ситуацию</w:t>
            </w:r>
            <w:r w:rsidRPr="006A23A9">
              <w:rPr>
                <w:sz w:val="20"/>
                <w:lang w:val="ru-RU"/>
              </w:rPr>
              <w:t xml:space="preserve">. </w:t>
            </w:r>
            <w:r>
              <w:rPr>
                <w:sz w:val="20"/>
                <w:lang w:val="ru-RU"/>
              </w:rPr>
              <w:t>Вследствие этого</w:t>
            </w:r>
            <w:r w:rsidRPr="006A23A9">
              <w:rPr>
                <w:sz w:val="20"/>
                <w:lang w:val="ru-RU"/>
              </w:rPr>
              <w:t xml:space="preserve"> Комитет </w:t>
            </w:r>
            <w:r>
              <w:rPr>
                <w:sz w:val="20"/>
                <w:lang w:val="ru-RU"/>
              </w:rPr>
              <w:t>принял решение</w:t>
            </w:r>
            <w:r w:rsidRPr="006A23A9">
              <w:rPr>
                <w:sz w:val="20"/>
                <w:lang w:val="ru-RU"/>
              </w:rPr>
              <w:t xml:space="preserve"> удовлетворить </w:t>
            </w:r>
            <w:r>
              <w:rPr>
                <w:sz w:val="20"/>
                <w:lang w:val="ru-RU"/>
              </w:rPr>
              <w:t xml:space="preserve">просьбу </w:t>
            </w:r>
            <w:r w:rsidRPr="006A23A9">
              <w:rPr>
                <w:sz w:val="20"/>
                <w:lang w:val="ru-RU"/>
              </w:rPr>
              <w:t>администрации Франции о продлении регламентарного</w:t>
            </w:r>
            <w:r>
              <w:rPr>
                <w:sz w:val="20"/>
                <w:lang w:val="ru-RU"/>
              </w:rPr>
              <w:t xml:space="preserve"> предельного</w:t>
            </w:r>
            <w:r w:rsidRPr="006A23A9">
              <w:rPr>
                <w:sz w:val="20"/>
                <w:lang w:val="ru-RU"/>
              </w:rPr>
              <w:t xml:space="preserve"> срока ввода в </w:t>
            </w:r>
            <w:r w:rsidRPr="00C73AA2">
              <w:rPr>
                <w:sz w:val="20"/>
                <w:lang w:val="ru-RU"/>
              </w:rPr>
              <w:t xml:space="preserve">действие частотных присвоений спутниковой сети </w:t>
            </w:r>
            <w:r w:rsidRPr="00C73AA2">
              <w:rPr>
                <w:sz w:val="20"/>
              </w:rPr>
              <w:t>F</w:t>
            </w:r>
            <w:r w:rsidRPr="00C73AA2">
              <w:rPr>
                <w:sz w:val="20"/>
                <w:lang w:val="ru-RU"/>
              </w:rPr>
              <w:t>-</w:t>
            </w:r>
            <w:r w:rsidRPr="00C73AA2">
              <w:rPr>
                <w:sz w:val="20"/>
              </w:rPr>
              <w:t>SAT</w:t>
            </w:r>
            <w:r w:rsidRPr="00C73AA2">
              <w:rPr>
                <w:sz w:val="20"/>
                <w:lang w:val="ru-RU"/>
              </w:rPr>
              <w:t>-</w:t>
            </w:r>
            <w:r w:rsidRPr="00C73AA2">
              <w:rPr>
                <w:sz w:val="20"/>
              </w:rPr>
              <w:t>N</w:t>
            </w:r>
            <w:r w:rsidRPr="00C73AA2">
              <w:rPr>
                <w:sz w:val="20"/>
                <w:lang w:val="ru-RU"/>
              </w:rPr>
              <w:t>5-7</w:t>
            </w:r>
            <w:r w:rsidRPr="00C73AA2">
              <w:rPr>
                <w:sz w:val="20"/>
              </w:rPr>
              <w:t>W</w:t>
            </w:r>
            <w:r w:rsidRPr="00C73AA2">
              <w:rPr>
                <w:sz w:val="20"/>
                <w:lang w:val="ru-RU"/>
              </w:rPr>
              <w:t xml:space="preserve"> до 20 сентября 2022 года. </w:t>
            </w:r>
          </w:p>
        </w:tc>
        <w:tc>
          <w:tcPr>
            <w:tcW w:w="3373" w:type="dxa"/>
          </w:tcPr>
          <w:p w14:paraId="6496F0C0" w14:textId="77777777" w:rsidR="00CC1F74" w:rsidRPr="00E624BE" w:rsidRDefault="00CC1F74" w:rsidP="009D6667">
            <w:pPr>
              <w:pStyle w:val="Tabletext"/>
              <w:tabs>
                <w:tab w:val="left" w:pos="2195"/>
              </w:tabs>
              <w:ind w:right="28"/>
              <w:jc w:val="center"/>
              <w:cnfStyle w:val="000000000000" w:firstRow="0" w:lastRow="0" w:firstColumn="0" w:lastColumn="0" w:oddVBand="0" w:evenVBand="0" w:oddHBand="0" w:evenHBand="0" w:firstRowFirstColumn="0" w:firstRowLastColumn="0" w:lastRowFirstColumn="0" w:lastRowLastColumn="0"/>
              <w:rPr>
                <w:sz w:val="20"/>
                <w:lang w:val="ru-RU"/>
              </w:rPr>
            </w:pPr>
            <w:r w:rsidRPr="003E031C">
              <w:rPr>
                <w:sz w:val="20"/>
                <w:lang w:val="ru-RU"/>
              </w:rPr>
              <w:lastRenderedPageBreak/>
              <w:t>Исполнительный секретарь сообщит об этих решениях заинтересованной администрации.</w:t>
            </w:r>
          </w:p>
        </w:tc>
      </w:tr>
      <w:tr w:rsidR="00CC1F74" w:rsidRPr="000F3BCC" w14:paraId="66A36906" w14:textId="77777777" w:rsidTr="009D6667">
        <w:tc>
          <w:tcPr>
            <w:cnfStyle w:val="001000000000" w:firstRow="0" w:lastRow="0" w:firstColumn="1" w:lastColumn="0" w:oddVBand="0" w:evenVBand="0" w:oddHBand="0" w:evenHBand="0" w:firstRowFirstColumn="0" w:firstRowLastColumn="0" w:lastRowFirstColumn="0" w:lastRowLastColumn="0"/>
            <w:tcW w:w="701" w:type="dxa"/>
          </w:tcPr>
          <w:p w14:paraId="22FE6977" w14:textId="77777777" w:rsidR="00CC1F74" w:rsidRPr="00E624BE" w:rsidRDefault="00CC1F74" w:rsidP="009D6667">
            <w:pPr>
              <w:pStyle w:val="Tabletext"/>
              <w:jc w:val="center"/>
              <w:rPr>
                <w:sz w:val="20"/>
                <w:lang w:val="ru-RU"/>
              </w:rPr>
            </w:pPr>
            <w:r w:rsidRPr="00E624BE">
              <w:rPr>
                <w:sz w:val="20"/>
                <w:lang w:val="ru-RU"/>
              </w:rPr>
              <w:t>5.6</w:t>
            </w:r>
          </w:p>
        </w:tc>
        <w:tc>
          <w:tcPr>
            <w:tcW w:w="3547" w:type="dxa"/>
          </w:tcPr>
          <w:p w14:paraId="1520C7B6" w14:textId="77777777" w:rsidR="00CC1F74" w:rsidRPr="006F7B45" w:rsidRDefault="00CC1F74" w:rsidP="00712049">
            <w:pPr>
              <w:pStyle w:val="Tabletext"/>
              <w:cnfStyle w:val="000000000000" w:firstRow="0" w:lastRow="0" w:firstColumn="0" w:lastColumn="0" w:oddVBand="0" w:evenVBand="0" w:oddHBand="0" w:evenHBand="0" w:firstRowFirstColumn="0" w:firstRowLastColumn="0" w:lastRowFirstColumn="0" w:lastRowLastColumn="0"/>
              <w:rPr>
                <w:sz w:val="20"/>
                <w:lang w:val="ru-RU"/>
              </w:rPr>
            </w:pPr>
            <w:r w:rsidRPr="00FF651B">
              <w:rPr>
                <w:sz w:val="20"/>
                <w:lang w:val="ru-RU"/>
              </w:rPr>
              <w:t>Представление администрации Болгарии с просьбой о продлении регламентарного предельного срока ввода в действие частотных присвоений спутниковой сети BALKANSAT AP30B</w:t>
            </w:r>
            <w:r w:rsidRPr="00FF651B">
              <w:rPr>
                <w:sz w:val="20"/>
                <w:lang w:val="ru-RU"/>
              </w:rPr>
              <w:br/>
            </w:r>
            <w:r>
              <w:rPr>
                <w:rFonts w:ascii="Arial" w:hAnsi="Arial" w:cs="Arial"/>
                <w:color w:val="000000"/>
                <w:sz w:val="24"/>
                <w:szCs w:val="24"/>
                <w:lang w:val="en-US"/>
              </w:rPr>
              <w:fldChar w:fldCharType="begin"/>
            </w:r>
            <w:r w:rsidRPr="00DC0359">
              <w:rPr>
                <w:lang w:val="ru-RU"/>
                <w:rPrChange w:id="20" w:author="Loskutova, Ksenia" w:date="2021-10-20T14:35:00Z">
                  <w:rPr/>
                </w:rPrChange>
              </w:rPr>
              <w:instrText xml:space="preserve"> </w:instrText>
            </w:r>
            <w:r>
              <w:instrText>HYPERLINK</w:instrText>
            </w:r>
            <w:r w:rsidRPr="00DC0359">
              <w:rPr>
                <w:lang w:val="ru-RU"/>
                <w:rPrChange w:id="21" w:author="Loskutova, Ksenia" w:date="2021-10-20T14:35:00Z">
                  <w:rPr/>
                </w:rPrChange>
              </w:rPr>
              <w:instrText xml:space="preserve"> "</w:instrText>
            </w:r>
            <w:r>
              <w:instrText>https</w:instrText>
            </w:r>
            <w:r w:rsidRPr="00DC0359">
              <w:rPr>
                <w:lang w:val="ru-RU"/>
                <w:rPrChange w:id="22" w:author="Loskutova, Ksenia" w:date="2021-10-20T14:35:00Z">
                  <w:rPr/>
                </w:rPrChange>
              </w:rPr>
              <w:instrText>://</w:instrText>
            </w:r>
            <w:r>
              <w:instrText>www</w:instrText>
            </w:r>
            <w:r w:rsidRPr="00DC0359">
              <w:rPr>
                <w:lang w:val="ru-RU"/>
                <w:rPrChange w:id="23" w:author="Loskutova, Ksenia" w:date="2021-10-20T14:35:00Z">
                  <w:rPr/>
                </w:rPrChange>
              </w:rPr>
              <w:instrText>.</w:instrText>
            </w:r>
            <w:r>
              <w:instrText>itu</w:instrText>
            </w:r>
            <w:r w:rsidRPr="00DC0359">
              <w:rPr>
                <w:lang w:val="ru-RU"/>
                <w:rPrChange w:id="24" w:author="Loskutova, Ksenia" w:date="2021-10-20T14:35:00Z">
                  <w:rPr/>
                </w:rPrChange>
              </w:rPr>
              <w:instrText>.</w:instrText>
            </w:r>
            <w:r>
              <w:instrText>int</w:instrText>
            </w:r>
            <w:r w:rsidRPr="00DC0359">
              <w:rPr>
                <w:lang w:val="ru-RU"/>
                <w:rPrChange w:id="25" w:author="Loskutova, Ksenia" w:date="2021-10-20T14:35:00Z">
                  <w:rPr/>
                </w:rPrChange>
              </w:rPr>
              <w:instrText>/</w:instrText>
            </w:r>
            <w:r>
              <w:instrText>md</w:instrText>
            </w:r>
            <w:r w:rsidRPr="00DC0359">
              <w:rPr>
                <w:lang w:val="ru-RU"/>
                <w:rPrChange w:id="26" w:author="Loskutova, Ksenia" w:date="2021-10-20T14:35:00Z">
                  <w:rPr/>
                </w:rPrChange>
              </w:rPr>
              <w:instrText>/</w:instrText>
            </w:r>
            <w:r>
              <w:instrText>R</w:instrText>
            </w:r>
            <w:r w:rsidRPr="00DC0359">
              <w:rPr>
                <w:lang w:val="ru-RU"/>
                <w:rPrChange w:id="27" w:author="Loskutova, Ksenia" w:date="2021-10-20T14:35:00Z">
                  <w:rPr/>
                </w:rPrChange>
              </w:rPr>
              <w:instrText>21-</w:instrText>
            </w:r>
            <w:r>
              <w:instrText>RRB</w:instrText>
            </w:r>
            <w:r w:rsidRPr="00DC0359">
              <w:rPr>
                <w:lang w:val="ru-RU"/>
                <w:rPrChange w:id="28" w:author="Loskutova, Ksenia" w:date="2021-10-20T14:35:00Z">
                  <w:rPr/>
                </w:rPrChange>
              </w:rPr>
              <w:instrText>21.3-</w:instrText>
            </w:r>
            <w:r>
              <w:instrText>C</w:instrText>
            </w:r>
            <w:r w:rsidRPr="00DC0359">
              <w:rPr>
                <w:lang w:val="ru-RU"/>
                <w:rPrChange w:id="29" w:author="Loskutova, Ksenia" w:date="2021-10-20T14:35:00Z">
                  <w:rPr/>
                </w:rPrChange>
              </w:rPr>
              <w:instrText>-0011/</w:instrText>
            </w:r>
            <w:r>
              <w:instrText>en</w:instrText>
            </w:r>
            <w:r w:rsidRPr="00DC0359">
              <w:rPr>
                <w:lang w:val="ru-RU"/>
                <w:rPrChange w:id="30" w:author="Loskutova, Ksenia" w:date="2021-10-20T14:35:00Z">
                  <w:rPr/>
                </w:rPrChange>
              </w:rPr>
              <w:instrText xml:space="preserve">" </w:instrText>
            </w:r>
            <w:r>
              <w:rPr>
                <w:rFonts w:ascii="Arial" w:hAnsi="Arial" w:cs="Arial"/>
                <w:color w:val="000000"/>
                <w:sz w:val="24"/>
                <w:szCs w:val="24"/>
                <w:lang w:val="en-US"/>
              </w:rPr>
              <w:fldChar w:fldCharType="separate"/>
            </w:r>
            <w:r w:rsidRPr="00FF651B">
              <w:rPr>
                <w:rStyle w:val="Hyperlink"/>
                <w:sz w:val="20"/>
                <w:lang w:val="ru-RU"/>
              </w:rPr>
              <w:t>RRB21-3/11</w:t>
            </w:r>
            <w:r>
              <w:rPr>
                <w:rStyle w:val="Hyperlink"/>
                <w:sz w:val="20"/>
                <w:lang w:val="ru-RU"/>
              </w:rPr>
              <w:fldChar w:fldCharType="end"/>
            </w:r>
            <w:r w:rsidRPr="00FF651B">
              <w:rPr>
                <w:rStyle w:val="Hyperlink"/>
                <w:sz w:val="20"/>
                <w:lang w:val="ru-RU"/>
              </w:rPr>
              <w:t xml:space="preserve">; </w:t>
            </w:r>
            <w:r>
              <w:rPr>
                <w:rFonts w:ascii="Arial" w:hAnsi="Arial" w:cs="Arial"/>
                <w:color w:val="000000"/>
                <w:sz w:val="24"/>
                <w:szCs w:val="24"/>
                <w:lang w:val="en-US"/>
              </w:rPr>
              <w:fldChar w:fldCharType="begin"/>
            </w:r>
            <w:r w:rsidRPr="00DC0359">
              <w:rPr>
                <w:lang w:val="ru-RU"/>
                <w:rPrChange w:id="31" w:author="Loskutova, Ksenia" w:date="2021-10-20T14:35:00Z">
                  <w:rPr/>
                </w:rPrChange>
              </w:rPr>
              <w:instrText xml:space="preserve"> </w:instrText>
            </w:r>
            <w:r>
              <w:instrText>HYPERLINK</w:instrText>
            </w:r>
            <w:r w:rsidRPr="00DC0359">
              <w:rPr>
                <w:lang w:val="ru-RU"/>
                <w:rPrChange w:id="32" w:author="Loskutova, Ksenia" w:date="2021-10-20T14:35:00Z">
                  <w:rPr/>
                </w:rPrChange>
              </w:rPr>
              <w:instrText xml:space="preserve"> "</w:instrText>
            </w:r>
            <w:r>
              <w:instrText>https</w:instrText>
            </w:r>
            <w:r w:rsidRPr="00DC0359">
              <w:rPr>
                <w:lang w:val="ru-RU"/>
                <w:rPrChange w:id="33" w:author="Loskutova, Ksenia" w:date="2021-10-20T14:35:00Z">
                  <w:rPr/>
                </w:rPrChange>
              </w:rPr>
              <w:instrText>://</w:instrText>
            </w:r>
            <w:r>
              <w:instrText>www</w:instrText>
            </w:r>
            <w:r w:rsidRPr="00DC0359">
              <w:rPr>
                <w:lang w:val="ru-RU"/>
                <w:rPrChange w:id="34" w:author="Loskutova, Ksenia" w:date="2021-10-20T14:35:00Z">
                  <w:rPr/>
                </w:rPrChange>
              </w:rPr>
              <w:instrText>.</w:instrText>
            </w:r>
            <w:r>
              <w:instrText>itu</w:instrText>
            </w:r>
            <w:r w:rsidRPr="00DC0359">
              <w:rPr>
                <w:lang w:val="ru-RU"/>
                <w:rPrChange w:id="35" w:author="Loskutova, Ksenia" w:date="2021-10-20T14:35:00Z">
                  <w:rPr/>
                </w:rPrChange>
              </w:rPr>
              <w:instrText>.</w:instrText>
            </w:r>
            <w:r>
              <w:instrText>int</w:instrText>
            </w:r>
            <w:r w:rsidRPr="00DC0359">
              <w:rPr>
                <w:lang w:val="ru-RU"/>
                <w:rPrChange w:id="36" w:author="Loskutova, Ksenia" w:date="2021-10-20T14:35:00Z">
                  <w:rPr/>
                </w:rPrChange>
              </w:rPr>
              <w:instrText>/</w:instrText>
            </w:r>
            <w:r>
              <w:instrText>md</w:instrText>
            </w:r>
            <w:r w:rsidRPr="00DC0359">
              <w:rPr>
                <w:lang w:val="ru-RU"/>
                <w:rPrChange w:id="37" w:author="Loskutova, Ksenia" w:date="2021-10-20T14:35:00Z">
                  <w:rPr/>
                </w:rPrChange>
              </w:rPr>
              <w:instrText>/</w:instrText>
            </w:r>
            <w:r>
              <w:instrText>R</w:instrText>
            </w:r>
            <w:r w:rsidRPr="00DC0359">
              <w:rPr>
                <w:lang w:val="ru-RU"/>
                <w:rPrChange w:id="38" w:author="Loskutova, Ksenia" w:date="2021-10-20T14:35:00Z">
                  <w:rPr/>
                </w:rPrChange>
              </w:rPr>
              <w:instrText>21-</w:instrText>
            </w:r>
            <w:r>
              <w:instrText>RRB</w:instrText>
            </w:r>
            <w:r w:rsidRPr="00DC0359">
              <w:rPr>
                <w:lang w:val="ru-RU"/>
                <w:rPrChange w:id="39" w:author="Loskutova, Ksenia" w:date="2021-10-20T14:35:00Z">
                  <w:rPr/>
                </w:rPrChange>
              </w:rPr>
              <w:instrText>21.3-</w:instrText>
            </w:r>
            <w:r>
              <w:instrText>SP</w:instrText>
            </w:r>
            <w:r w:rsidRPr="00DC0359">
              <w:rPr>
                <w:lang w:val="ru-RU"/>
                <w:rPrChange w:id="40" w:author="Loskutova, Ksenia" w:date="2021-10-20T14:35:00Z">
                  <w:rPr/>
                </w:rPrChange>
              </w:rPr>
              <w:instrText>-0002/</w:instrText>
            </w:r>
            <w:r>
              <w:instrText>en</w:instrText>
            </w:r>
            <w:r w:rsidRPr="00DC0359">
              <w:rPr>
                <w:lang w:val="ru-RU"/>
                <w:rPrChange w:id="41" w:author="Loskutova, Ksenia" w:date="2021-10-20T14:35:00Z">
                  <w:rPr/>
                </w:rPrChange>
              </w:rPr>
              <w:instrText xml:space="preserve">" </w:instrText>
            </w:r>
            <w:r>
              <w:rPr>
                <w:rFonts w:ascii="Arial" w:hAnsi="Arial" w:cs="Arial"/>
                <w:color w:val="000000"/>
                <w:sz w:val="24"/>
                <w:szCs w:val="24"/>
                <w:lang w:val="en-US"/>
              </w:rPr>
              <w:fldChar w:fldCharType="separate"/>
            </w:r>
            <w:r w:rsidRPr="00FF651B">
              <w:rPr>
                <w:rStyle w:val="Hyperlink"/>
                <w:sz w:val="20"/>
                <w:lang w:val="ru-RU"/>
              </w:rPr>
              <w:t>RRB21-3/DELAYED/2</w:t>
            </w:r>
            <w:r>
              <w:rPr>
                <w:rStyle w:val="Hyperlink"/>
                <w:sz w:val="20"/>
                <w:lang w:val="ru-RU"/>
              </w:rPr>
              <w:fldChar w:fldCharType="end"/>
            </w:r>
          </w:p>
        </w:tc>
        <w:tc>
          <w:tcPr>
            <w:tcW w:w="6946" w:type="dxa"/>
          </w:tcPr>
          <w:p w14:paraId="259A3D8D" w14:textId="10D3171A" w:rsidR="00CC1F74" w:rsidRPr="00C73AA2" w:rsidRDefault="00CC1F74" w:rsidP="00F5610B">
            <w:pPr>
              <w:pStyle w:val="Tabletext"/>
              <w:tabs>
                <w:tab w:val="clear" w:pos="284"/>
              </w:tabs>
              <w:jc w:val="both"/>
              <w:cnfStyle w:val="000000000000" w:firstRow="0" w:lastRow="0" w:firstColumn="0" w:lastColumn="0" w:oddVBand="0" w:evenVBand="0" w:oddHBand="0" w:evenHBand="0" w:firstRowFirstColumn="0" w:firstRowLastColumn="0" w:lastRowFirstColumn="0" w:lastRowLastColumn="0"/>
              <w:rPr>
                <w:sz w:val="20"/>
                <w:lang w:val="ru-RU"/>
              </w:rPr>
            </w:pPr>
            <w:r>
              <w:rPr>
                <w:sz w:val="20"/>
                <w:lang w:val="ru-RU"/>
              </w:rPr>
              <w:t xml:space="preserve">Комитет </w:t>
            </w:r>
            <w:r w:rsidRPr="006A23A9">
              <w:rPr>
                <w:sz w:val="20"/>
                <w:lang w:val="ru-RU"/>
              </w:rPr>
              <w:t xml:space="preserve">подробно рассмотрел представление администрации Болгарии, </w:t>
            </w:r>
            <w:r>
              <w:rPr>
                <w:sz w:val="20"/>
                <w:lang w:val="ru-RU"/>
              </w:rPr>
              <w:t>содержащееся</w:t>
            </w:r>
            <w:r w:rsidRPr="006A23A9">
              <w:rPr>
                <w:sz w:val="20"/>
                <w:lang w:val="ru-RU"/>
              </w:rPr>
              <w:t xml:space="preserve"> в Документе </w:t>
            </w:r>
            <w:r w:rsidRPr="006A23A9">
              <w:rPr>
                <w:sz w:val="20"/>
              </w:rPr>
              <w:t>RRB</w:t>
            </w:r>
            <w:r w:rsidRPr="006A23A9">
              <w:rPr>
                <w:sz w:val="20"/>
                <w:lang w:val="ru-RU"/>
              </w:rPr>
              <w:t>21-3</w:t>
            </w:r>
            <w:r>
              <w:rPr>
                <w:sz w:val="20"/>
                <w:lang w:val="ru-RU"/>
              </w:rPr>
              <w:t>/</w:t>
            </w:r>
            <w:r w:rsidRPr="006A23A9">
              <w:rPr>
                <w:sz w:val="20"/>
                <w:lang w:val="ru-RU"/>
              </w:rPr>
              <w:t xml:space="preserve">11, а также Документ </w:t>
            </w:r>
            <w:r w:rsidRPr="006A23A9">
              <w:rPr>
                <w:sz w:val="20"/>
              </w:rPr>
              <w:t>RRB</w:t>
            </w:r>
            <w:r w:rsidRPr="006A23A9">
              <w:rPr>
                <w:sz w:val="20"/>
                <w:lang w:val="ru-RU"/>
              </w:rPr>
              <w:t>21-3</w:t>
            </w:r>
            <w:r>
              <w:rPr>
                <w:sz w:val="20"/>
                <w:lang w:val="ru-RU"/>
              </w:rPr>
              <w:t>/</w:t>
            </w:r>
            <w:r w:rsidRPr="006A23A9">
              <w:rPr>
                <w:sz w:val="20"/>
              </w:rPr>
              <w:t>DELAYED</w:t>
            </w:r>
            <w:r>
              <w:rPr>
                <w:sz w:val="20"/>
                <w:lang w:val="ru-RU"/>
              </w:rPr>
              <w:t>/</w:t>
            </w:r>
            <w:r w:rsidRPr="006A23A9">
              <w:rPr>
                <w:sz w:val="20"/>
                <w:lang w:val="ru-RU"/>
              </w:rPr>
              <w:t xml:space="preserve">2 для </w:t>
            </w:r>
            <w:r w:rsidRPr="00C73AA2">
              <w:rPr>
                <w:sz w:val="20"/>
                <w:lang w:val="ru-RU"/>
              </w:rPr>
              <w:t xml:space="preserve">информации. </w:t>
            </w:r>
            <w:r w:rsidR="00CA164B" w:rsidRPr="00CA164B">
              <w:rPr>
                <w:sz w:val="20"/>
                <w:lang w:val="ru-RU"/>
              </w:rPr>
              <w:t>Комитет отметил следующее</w:t>
            </w:r>
            <w:r w:rsidRPr="00C73AA2">
              <w:rPr>
                <w:sz w:val="20"/>
                <w:lang w:val="ru-RU"/>
              </w:rPr>
              <w:t>:</w:t>
            </w:r>
          </w:p>
          <w:p w14:paraId="2938190D" w14:textId="77777777" w:rsidR="00CC1F74" w:rsidRPr="00C73AA2" w:rsidRDefault="00CC1F74" w:rsidP="00F5610B">
            <w:pPr>
              <w:pStyle w:val="enumlev1"/>
              <w:tabs>
                <w:tab w:val="clear" w:pos="1134"/>
                <w:tab w:val="left" w:pos="456"/>
              </w:tabs>
              <w:spacing w:before="40" w:after="40"/>
              <w:ind w:left="454" w:hanging="454"/>
              <w:jc w:val="both"/>
              <w:cnfStyle w:val="000000000000" w:firstRow="0" w:lastRow="0" w:firstColumn="0" w:lastColumn="0" w:oddVBand="0" w:evenVBand="0" w:oddHBand="0" w:evenHBand="0" w:firstRowFirstColumn="0" w:firstRowLastColumn="0" w:lastRowFirstColumn="0" w:lastRowLastColumn="0"/>
              <w:rPr>
                <w:sz w:val="20"/>
                <w:lang w:val="ru-RU"/>
              </w:rPr>
            </w:pPr>
            <w:r w:rsidRPr="00C73AA2">
              <w:rPr>
                <w:sz w:val="20"/>
                <w:lang w:val="ru-RU"/>
              </w:rPr>
              <w:t>•</w:t>
            </w:r>
            <w:r w:rsidRPr="00C73AA2">
              <w:rPr>
                <w:sz w:val="20"/>
                <w:lang w:val="ru-RU"/>
              </w:rPr>
              <w:tab/>
              <w:t xml:space="preserve">администрация Болгарии ссылается на случай форс-мажорных обстоятельств ввиду воздействия глобальной пандемии </w:t>
            </w:r>
            <w:r w:rsidRPr="00C73AA2">
              <w:rPr>
                <w:sz w:val="20"/>
              </w:rPr>
              <w:t>COVID</w:t>
            </w:r>
            <w:r w:rsidRPr="00C73AA2">
              <w:rPr>
                <w:sz w:val="20"/>
                <w:lang w:val="ru-RU"/>
              </w:rPr>
              <w:t>-19;</w:t>
            </w:r>
          </w:p>
          <w:p w14:paraId="6825BE7E" w14:textId="6FBCCD89" w:rsidR="00CC1F74" w:rsidRPr="00C73AA2" w:rsidRDefault="00CC1F74" w:rsidP="00F5610B">
            <w:pPr>
              <w:pStyle w:val="enumlev1"/>
              <w:tabs>
                <w:tab w:val="clear" w:pos="1134"/>
                <w:tab w:val="left" w:pos="456"/>
              </w:tabs>
              <w:spacing w:before="40" w:after="40"/>
              <w:ind w:left="454" w:hanging="454"/>
              <w:jc w:val="both"/>
              <w:cnfStyle w:val="000000000000" w:firstRow="0" w:lastRow="0" w:firstColumn="0" w:lastColumn="0" w:oddVBand="0" w:evenVBand="0" w:oddHBand="0" w:evenHBand="0" w:firstRowFirstColumn="0" w:firstRowLastColumn="0" w:lastRowFirstColumn="0" w:lastRowLastColumn="0"/>
              <w:rPr>
                <w:sz w:val="20"/>
                <w:lang w:val="ru-RU"/>
              </w:rPr>
            </w:pPr>
            <w:r w:rsidRPr="00C73AA2">
              <w:rPr>
                <w:sz w:val="20"/>
                <w:lang w:val="ru-RU"/>
              </w:rPr>
              <w:t>•</w:t>
            </w:r>
            <w:r w:rsidRPr="00C73AA2">
              <w:rPr>
                <w:sz w:val="20"/>
                <w:lang w:val="ru-RU"/>
              </w:rPr>
              <w:tab/>
            </w:r>
            <w:r w:rsidR="00824601">
              <w:rPr>
                <w:sz w:val="20"/>
                <w:lang w:val="ru-RU"/>
              </w:rPr>
              <w:t xml:space="preserve">притом что с </w:t>
            </w:r>
            <w:r w:rsidR="00824601" w:rsidRPr="00C73AA2">
              <w:rPr>
                <w:sz w:val="20"/>
              </w:rPr>
              <w:t>Ariane</w:t>
            </w:r>
            <w:r w:rsidR="00824601" w:rsidRPr="00C73AA2">
              <w:rPr>
                <w:sz w:val="20"/>
                <w:lang w:val="ru-RU"/>
              </w:rPr>
              <w:t xml:space="preserve"> 6</w:t>
            </w:r>
            <w:r w:rsidR="00824601">
              <w:rPr>
                <w:sz w:val="20"/>
                <w:lang w:val="ru-RU"/>
              </w:rPr>
              <w:t xml:space="preserve"> </w:t>
            </w:r>
            <w:r w:rsidRPr="00C73AA2">
              <w:rPr>
                <w:sz w:val="20"/>
                <w:lang w:val="ru-RU"/>
              </w:rPr>
              <w:t xml:space="preserve">имел место ряд задержек, связанных с глобальной пандемией </w:t>
            </w:r>
            <w:r w:rsidRPr="00C73AA2">
              <w:rPr>
                <w:sz w:val="20"/>
              </w:rPr>
              <w:t>COVID</w:t>
            </w:r>
            <w:r w:rsidRPr="00C73AA2">
              <w:rPr>
                <w:sz w:val="20"/>
                <w:lang w:val="ru-RU"/>
              </w:rPr>
              <w:t xml:space="preserve">-19, </w:t>
            </w:r>
            <w:r w:rsidR="00824601">
              <w:rPr>
                <w:sz w:val="20"/>
                <w:lang w:val="ru-RU"/>
              </w:rPr>
              <w:t>что</w:t>
            </w:r>
            <w:r w:rsidRPr="00C73AA2">
              <w:rPr>
                <w:sz w:val="20"/>
                <w:lang w:val="ru-RU"/>
              </w:rPr>
              <w:t xml:space="preserve"> может рассматриваться как форс-мажорные обстоятельства, в представлении администрации Болгарии </w:t>
            </w:r>
            <w:r>
              <w:rPr>
                <w:sz w:val="20"/>
                <w:lang w:val="ru-RU"/>
              </w:rPr>
              <w:t>содержится</w:t>
            </w:r>
            <w:r w:rsidRPr="00C73AA2">
              <w:rPr>
                <w:sz w:val="20"/>
                <w:lang w:val="ru-RU"/>
              </w:rPr>
              <w:t xml:space="preserve"> недостаточно информации для рассмотрения </w:t>
            </w:r>
            <w:r w:rsidR="00824601">
              <w:rPr>
                <w:sz w:val="20"/>
                <w:lang w:val="ru-RU"/>
              </w:rPr>
              <w:t xml:space="preserve">этой </w:t>
            </w:r>
            <w:r w:rsidRPr="00C73AA2">
              <w:rPr>
                <w:sz w:val="20"/>
                <w:lang w:val="ru-RU"/>
              </w:rPr>
              <w:t>просьб</w:t>
            </w:r>
            <w:r w:rsidR="00824601">
              <w:rPr>
                <w:sz w:val="20"/>
                <w:lang w:val="ru-RU"/>
              </w:rPr>
              <w:t>ы</w:t>
            </w:r>
            <w:r w:rsidRPr="00C73AA2">
              <w:rPr>
                <w:sz w:val="20"/>
                <w:lang w:val="ru-RU"/>
              </w:rPr>
              <w:t xml:space="preserve"> как случая форс-мажорных обстоятельств;</w:t>
            </w:r>
          </w:p>
          <w:p w14:paraId="0B09DF83" w14:textId="10F1463E" w:rsidR="00CC1F74" w:rsidRPr="00C73AA2" w:rsidRDefault="00CC1F74" w:rsidP="00F5610B">
            <w:pPr>
              <w:pStyle w:val="enumlev1"/>
              <w:tabs>
                <w:tab w:val="clear" w:pos="1134"/>
                <w:tab w:val="left" w:pos="456"/>
              </w:tabs>
              <w:spacing w:before="40" w:after="40"/>
              <w:ind w:left="454" w:hanging="454"/>
              <w:jc w:val="both"/>
              <w:cnfStyle w:val="000000000000" w:firstRow="0" w:lastRow="0" w:firstColumn="0" w:lastColumn="0" w:oddVBand="0" w:evenVBand="0" w:oddHBand="0" w:evenHBand="0" w:firstRowFirstColumn="0" w:firstRowLastColumn="0" w:lastRowFirstColumn="0" w:lastRowLastColumn="0"/>
              <w:rPr>
                <w:sz w:val="20"/>
                <w:lang w:val="ru-RU"/>
              </w:rPr>
            </w:pPr>
            <w:r w:rsidRPr="00C73AA2">
              <w:rPr>
                <w:sz w:val="20"/>
                <w:lang w:val="ru-RU"/>
              </w:rPr>
              <w:t>•</w:t>
            </w:r>
            <w:r w:rsidRPr="00C73AA2">
              <w:rPr>
                <w:sz w:val="20"/>
                <w:lang w:val="ru-RU"/>
              </w:rPr>
              <w:tab/>
              <w:t xml:space="preserve">запрошенное продление регламентарного срока ввода в действие частотных присвоений спутниковой сети </w:t>
            </w:r>
            <w:r w:rsidRPr="00C73AA2">
              <w:rPr>
                <w:sz w:val="20"/>
              </w:rPr>
              <w:t>BALKANSAT</w:t>
            </w:r>
            <w:r w:rsidRPr="00C73AA2">
              <w:rPr>
                <w:sz w:val="20"/>
                <w:lang w:val="ru-RU"/>
              </w:rPr>
              <w:t xml:space="preserve"> </w:t>
            </w:r>
            <w:r w:rsidRPr="00C73AA2">
              <w:rPr>
                <w:sz w:val="20"/>
              </w:rPr>
              <w:t>AP</w:t>
            </w:r>
            <w:r w:rsidRPr="00C73AA2">
              <w:rPr>
                <w:sz w:val="20"/>
                <w:lang w:val="ru-RU"/>
              </w:rPr>
              <w:t>30</w:t>
            </w:r>
            <w:r w:rsidRPr="00C73AA2">
              <w:rPr>
                <w:sz w:val="20"/>
              </w:rPr>
              <w:t>B</w:t>
            </w:r>
            <w:r w:rsidRPr="00C73AA2">
              <w:rPr>
                <w:sz w:val="20"/>
                <w:lang w:val="ru-RU"/>
              </w:rPr>
              <w:t xml:space="preserve"> </w:t>
            </w:r>
            <w:r w:rsidR="00824601" w:rsidRPr="00C73AA2">
              <w:rPr>
                <w:sz w:val="20"/>
                <w:lang w:val="ru-RU"/>
              </w:rPr>
              <w:t>на 12</w:t>
            </w:r>
            <w:r w:rsidR="00824601">
              <w:rPr>
                <w:sz w:val="20"/>
                <w:lang w:val="ru-RU"/>
              </w:rPr>
              <w:t> </w:t>
            </w:r>
            <w:r w:rsidR="00824601" w:rsidRPr="00C73AA2">
              <w:rPr>
                <w:sz w:val="20"/>
                <w:lang w:val="ru-RU"/>
              </w:rPr>
              <w:t xml:space="preserve">месяцев </w:t>
            </w:r>
            <w:r w:rsidRPr="00C73AA2">
              <w:rPr>
                <w:sz w:val="20"/>
                <w:lang w:val="ru-RU"/>
              </w:rPr>
              <w:t>не обосновано информацией, содержащейся в представлении;</w:t>
            </w:r>
          </w:p>
          <w:p w14:paraId="14D0621C" w14:textId="77777777" w:rsidR="00CC1F74" w:rsidRPr="00E8567B" w:rsidRDefault="00CC1F74" w:rsidP="00F5610B">
            <w:pPr>
              <w:pStyle w:val="enumlev1"/>
              <w:tabs>
                <w:tab w:val="clear" w:pos="1134"/>
                <w:tab w:val="left" w:pos="456"/>
              </w:tabs>
              <w:spacing w:before="40" w:after="40"/>
              <w:ind w:left="454" w:hanging="454"/>
              <w:jc w:val="both"/>
              <w:cnfStyle w:val="000000000000" w:firstRow="0" w:lastRow="0" w:firstColumn="0" w:lastColumn="0" w:oddVBand="0" w:evenVBand="0" w:oddHBand="0" w:evenHBand="0" w:firstRowFirstColumn="0" w:firstRowLastColumn="0" w:lastRowFirstColumn="0" w:lastRowLastColumn="0"/>
              <w:rPr>
                <w:sz w:val="20"/>
                <w:lang w:val="ru-RU"/>
              </w:rPr>
            </w:pPr>
            <w:r w:rsidRPr="00C73AA2">
              <w:rPr>
                <w:sz w:val="20"/>
                <w:lang w:val="ru-RU"/>
              </w:rPr>
              <w:t>•</w:t>
            </w:r>
            <w:r w:rsidRPr="00C73AA2">
              <w:rPr>
                <w:sz w:val="20"/>
                <w:lang w:val="ru-RU"/>
              </w:rPr>
              <w:tab/>
              <w:t xml:space="preserve">администрация </w:t>
            </w:r>
            <w:r w:rsidRPr="00E8567B">
              <w:rPr>
                <w:sz w:val="20"/>
                <w:lang w:val="ru-RU"/>
              </w:rPr>
              <w:t xml:space="preserve">Болгарии не предоставила информации о каких-либо усилиях по закупке нового спутника для замены спутника, находящегося на орбите, или информации о долгосрочном плане непрерывного использования частотных присвоений спутниковой сети </w:t>
            </w:r>
            <w:r w:rsidRPr="00E8567B">
              <w:rPr>
                <w:sz w:val="20"/>
              </w:rPr>
              <w:t>BALKANSAT</w:t>
            </w:r>
            <w:r w:rsidRPr="00E8567B">
              <w:rPr>
                <w:sz w:val="20"/>
                <w:lang w:val="ru-RU"/>
              </w:rPr>
              <w:t xml:space="preserve"> </w:t>
            </w:r>
            <w:r w:rsidRPr="00E8567B">
              <w:rPr>
                <w:sz w:val="20"/>
              </w:rPr>
              <w:t>AP</w:t>
            </w:r>
            <w:r w:rsidRPr="00E8567B">
              <w:rPr>
                <w:sz w:val="20"/>
                <w:lang w:val="ru-RU"/>
              </w:rPr>
              <w:t>30</w:t>
            </w:r>
            <w:r w:rsidRPr="00E8567B">
              <w:rPr>
                <w:sz w:val="20"/>
              </w:rPr>
              <w:t>B</w:t>
            </w:r>
            <w:r w:rsidRPr="00E8567B">
              <w:rPr>
                <w:sz w:val="20"/>
                <w:lang w:val="ru-RU"/>
              </w:rPr>
              <w:t>;</w:t>
            </w:r>
          </w:p>
          <w:p w14:paraId="19508485" w14:textId="77777777" w:rsidR="00CC1F74" w:rsidRPr="00E8567B" w:rsidRDefault="00CC1F74" w:rsidP="00F5610B">
            <w:pPr>
              <w:pStyle w:val="enumlev1"/>
              <w:tabs>
                <w:tab w:val="clear" w:pos="1134"/>
                <w:tab w:val="left" w:pos="456"/>
              </w:tabs>
              <w:spacing w:before="40" w:after="40"/>
              <w:ind w:left="454" w:hanging="454"/>
              <w:jc w:val="both"/>
              <w:cnfStyle w:val="000000000000" w:firstRow="0" w:lastRow="0" w:firstColumn="0" w:lastColumn="0" w:oddVBand="0" w:evenVBand="0" w:oddHBand="0" w:evenHBand="0" w:firstRowFirstColumn="0" w:firstRowLastColumn="0" w:lastRowFirstColumn="0" w:lastRowLastColumn="0"/>
              <w:rPr>
                <w:sz w:val="20"/>
                <w:lang w:val="ru-RU"/>
              </w:rPr>
            </w:pPr>
            <w:r w:rsidRPr="00E8567B">
              <w:rPr>
                <w:sz w:val="20"/>
                <w:lang w:val="ru-RU"/>
              </w:rPr>
              <w:t>•</w:t>
            </w:r>
            <w:r w:rsidRPr="00E8567B">
              <w:rPr>
                <w:sz w:val="20"/>
                <w:lang w:val="ru-RU"/>
              </w:rPr>
              <w:tab/>
              <w:t xml:space="preserve">цель Плана ФСС в Приложении </w:t>
            </w:r>
            <w:r w:rsidRPr="00E8567B">
              <w:rPr>
                <w:b/>
                <w:bCs/>
                <w:sz w:val="20"/>
                <w:lang w:val="ru-RU"/>
              </w:rPr>
              <w:t>30</w:t>
            </w:r>
            <w:r w:rsidRPr="00E8567B">
              <w:rPr>
                <w:b/>
                <w:bCs/>
                <w:sz w:val="20"/>
              </w:rPr>
              <w:t>B</w:t>
            </w:r>
            <w:r w:rsidRPr="00E8567B">
              <w:rPr>
                <w:sz w:val="20"/>
                <w:lang w:val="ru-RU"/>
              </w:rPr>
              <w:t xml:space="preserve"> заключается в том, чтобы предоставить равноправный доступ к орбитально-частотному ресурсу благодаря наличию национальных выделений, в отношении которых отсутствуют дата истечения и регламентарный предельный срок; </w:t>
            </w:r>
          </w:p>
          <w:p w14:paraId="40F8AC92" w14:textId="77777777" w:rsidR="00CC1F74" w:rsidRPr="00E8567B" w:rsidRDefault="00CC1F74" w:rsidP="00F5610B">
            <w:pPr>
              <w:pStyle w:val="enumlev1"/>
              <w:tabs>
                <w:tab w:val="clear" w:pos="1134"/>
                <w:tab w:val="left" w:pos="456"/>
              </w:tabs>
              <w:spacing w:before="40" w:after="40"/>
              <w:ind w:left="454" w:hanging="454"/>
              <w:jc w:val="both"/>
              <w:cnfStyle w:val="000000000000" w:firstRow="0" w:lastRow="0" w:firstColumn="0" w:lastColumn="0" w:oddVBand="0" w:evenVBand="0" w:oddHBand="0" w:evenHBand="0" w:firstRowFirstColumn="0" w:firstRowLastColumn="0" w:lastRowFirstColumn="0" w:lastRowLastColumn="0"/>
              <w:rPr>
                <w:sz w:val="20"/>
                <w:lang w:val="ru-RU"/>
              </w:rPr>
            </w:pPr>
            <w:r w:rsidRPr="00E8567B">
              <w:rPr>
                <w:sz w:val="20"/>
                <w:lang w:val="ru-RU"/>
              </w:rPr>
              <w:t>•</w:t>
            </w:r>
            <w:r w:rsidRPr="00E8567B">
              <w:rPr>
                <w:sz w:val="20"/>
                <w:lang w:val="ru-RU"/>
              </w:rPr>
              <w:tab/>
              <w:t xml:space="preserve">в положении §1.2 Статьи 1 Приложения </w:t>
            </w:r>
            <w:r w:rsidRPr="00E8567B">
              <w:rPr>
                <w:b/>
                <w:bCs/>
                <w:sz w:val="20"/>
                <w:lang w:val="ru-RU"/>
              </w:rPr>
              <w:t>30</w:t>
            </w:r>
            <w:r w:rsidRPr="00E8567B">
              <w:rPr>
                <w:b/>
                <w:bCs/>
                <w:sz w:val="20"/>
              </w:rPr>
              <w:t>B</w:t>
            </w:r>
            <w:r w:rsidRPr="00E8567B">
              <w:rPr>
                <w:sz w:val="20"/>
                <w:lang w:val="ru-RU"/>
              </w:rPr>
              <w:t xml:space="preserve"> указано, что процедуры Приложения </w:t>
            </w:r>
            <w:r w:rsidRPr="00E8567B">
              <w:rPr>
                <w:b/>
                <w:bCs/>
                <w:sz w:val="20"/>
                <w:lang w:val="ru-RU"/>
              </w:rPr>
              <w:t>30</w:t>
            </w:r>
            <w:r w:rsidRPr="00E8567B">
              <w:rPr>
                <w:b/>
                <w:bCs/>
                <w:sz w:val="20"/>
              </w:rPr>
              <w:t>B</w:t>
            </w:r>
            <w:r w:rsidRPr="00E8567B">
              <w:rPr>
                <w:sz w:val="20"/>
                <w:lang w:val="ru-RU"/>
              </w:rPr>
              <w:t xml:space="preserve"> "</w:t>
            </w:r>
            <w:r w:rsidRPr="00E8567B">
              <w:rPr>
                <w:iCs/>
                <w:sz w:val="20"/>
                <w:lang w:val="ru-RU"/>
              </w:rPr>
              <w:t>ни в коем случае не должны мешать применению присвоений, соответствующих национальным выделениям Плана";</w:t>
            </w:r>
          </w:p>
          <w:p w14:paraId="1F01371B" w14:textId="0F9B0015" w:rsidR="00CC1F74" w:rsidRPr="001F72BC" w:rsidRDefault="00CC1F74" w:rsidP="00F5610B">
            <w:pPr>
              <w:pStyle w:val="enumlev1"/>
              <w:tabs>
                <w:tab w:val="clear" w:pos="1134"/>
                <w:tab w:val="left" w:pos="456"/>
              </w:tabs>
              <w:spacing w:before="40" w:after="40"/>
              <w:ind w:left="454" w:hanging="454"/>
              <w:jc w:val="both"/>
              <w:cnfStyle w:val="000000000000" w:firstRow="0" w:lastRow="0" w:firstColumn="0" w:lastColumn="0" w:oddVBand="0" w:evenVBand="0" w:oddHBand="0" w:evenHBand="0" w:firstRowFirstColumn="0" w:firstRowLastColumn="0" w:lastRowFirstColumn="0" w:lastRowLastColumn="0"/>
              <w:rPr>
                <w:sz w:val="20"/>
                <w:lang w:val="ru-RU"/>
              </w:rPr>
            </w:pPr>
            <w:r w:rsidRPr="00E8567B">
              <w:rPr>
                <w:sz w:val="20"/>
                <w:lang w:val="ru-RU"/>
              </w:rPr>
              <w:t>•</w:t>
            </w:r>
            <w:r w:rsidRPr="00E8567B">
              <w:rPr>
                <w:sz w:val="20"/>
                <w:lang w:val="ru-RU"/>
              </w:rPr>
              <w:tab/>
            </w:r>
            <w:r w:rsidRPr="001F72BC">
              <w:rPr>
                <w:sz w:val="20"/>
                <w:lang w:val="ru-RU"/>
              </w:rPr>
              <w:t xml:space="preserve">преобразование национального выделения в частотные присвоения в соответствии с выделением </w:t>
            </w:r>
            <w:r w:rsidR="00824601">
              <w:rPr>
                <w:sz w:val="20"/>
                <w:lang w:val="ru-RU"/>
              </w:rPr>
              <w:t xml:space="preserve">в </w:t>
            </w:r>
            <w:r w:rsidRPr="001F72BC">
              <w:rPr>
                <w:sz w:val="20"/>
                <w:lang w:val="ru-RU"/>
              </w:rPr>
              <w:t>План</w:t>
            </w:r>
            <w:r w:rsidR="00824601">
              <w:rPr>
                <w:sz w:val="20"/>
                <w:lang w:val="ru-RU"/>
              </w:rPr>
              <w:t>е</w:t>
            </w:r>
            <w:r w:rsidRPr="001F72BC">
              <w:rPr>
                <w:sz w:val="20"/>
                <w:lang w:val="ru-RU"/>
              </w:rPr>
              <w:t xml:space="preserve"> не требует координации с другими администрациями; </w:t>
            </w:r>
          </w:p>
          <w:p w14:paraId="0CABC707" w14:textId="580258D6" w:rsidR="00CC1F74" w:rsidRPr="00CC1F74" w:rsidRDefault="00CC1F74" w:rsidP="00F5610B">
            <w:pPr>
              <w:pStyle w:val="enumlev1"/>
              <w:tabs>
                <w:tab w:val="clear" w:pos="1134"/>
                <w:tab w:val="left" w:pos="456"/>
              </w:tabs>
              <w:spacing w:before="40" w:after="40"/>
              <w:ind w:left="454" w:hanging="454"/>
              <w:jc w:val="both"/>
              <w:cnfStyle w:val="000000000000" w:firstRow="0" w:lastRow="0" w:firstColumn="0" w:lastColumn="0" w:oddVBand="0" w:evenVBand="0" w:oddHBand="0" w:evenHBand="0" w:firstRowFirstColumn="0" w:firstRowLastColumn="0" w:lastRowFirstColumn="0" w:lastRowLastColumn="0"/>
              <w:rPr>
                <w:sz w:val="20"/>
                <w:lang w:val="ru-RU"/>
              </w:rPr>
            </w:pPr>
            <w:r w:rsidRPr="001F72BC">
              <w:rPr>
                <w:sz w:val="20"/>
                <w:lang w:val="ru-RU"/>
              </w:rPr>
              <w:t>•</w:t>
            </w:r>
            <w:r w:rsidRPr="001F72BC">
              <w:rPr>
                <w:sz w:val="20"/>
                <w:lang w:val="ru-RU"/>
              </w:rPr>
              <w:tab/>
              <w:t xml:space="preserve">если частотные присвоения, соответствующие выделению </w:t>
            </w:r>
            <w:r w:rsidR="007A2EA9">
              <w:rPr>
                <w:sz w:val="20"/>
                <w:lang w:val="ru-RU"/>
              </w:rPr>
              <w:t xml:space="preserve">в </w:t>
            </w:r>
            <w:r w:rsidRPr="001F72BC">
              <w:rPr>
                <w:sz w:val="20"/>
                <w:lang w:val="ru-RU"/>
              </w:rPr>
              <w:t>План</w:t>
            </w:r>
            <w:r w:rsidR="007A2EA9">
              <w:rPr>
                <w:sz w:val="20"/>
                <w:lang w:val="ru-RU"/>
              </w:rPr>
              <w:t>е</w:t>
            </w:r>
            <w:r w:rsidRPr="001F72BC">
              <w:rPr>
                <w:sz w:val="20"/>
                <w:lang w:val="ru-RU"/>
              </w:rPr>
              <w:t xml:space="preserve">, не вводятся в действие до истечения регламентарного предельного срока, </w:t>
            </w:r>
            <w:r w:rsidRPr="001F72BC">
              <w:rPr>
                <w:sz w:val="20"/>
                <w:lang w:val="ru-RU"/>
              </w:rPr>
              <w:lastRenderedPageBreak/>
              <w:t xml:space="preserve">установленного Статьями 6 и 8 Приложения </w:t>
            </w:r>
            <w:r w:rsidRPr="001F72BC">
              <w:rPr>
                <w:b/>
                <w:bCs/>
                <w:sz w:val="20"/>
                <w:lang w:val="ru-RU"/>
              </w:rPr>
              <w:t>30</w:t>
            </w:r>
            <w:r w:rsidRPr="001F72BC">
              <w:rPr>
                <w:b/>
                <w:bCs/>
                <w:sz w:val="20"/>
              </w:rPr>
              <w:t>B</w:t>
            </w:r>
            <w:r w:rsidRPr="001F72BC">
              <w:rPr>
                <w:sz w:val="20"/>
                <w:lang w:val="ru-RU"/>
              </w:rPr>
              <w:t>, выделение должно быть восстановлено</w:t>
            </w:r>
            <w:r w:rsidRPr="006A23A9">
              <w:rPr>
                <w:sz w:val="20"/>
                <w:lang w:val="ru-RU"/>
              </w:rPr>
              <w:t xml:space="preserve">, что не повлияет на другие администрации, </w:t>
            </w:r>
            <w:r>
              <w:rPr>
                <w:sz w:val="20"/>
                <w:lang w:val="ru-RU"/>
              </w:rPr>
              <w:t xml:space="preserve">однако создаст </w:t>
            </w:r>
            <w:r w:rsidRPr="006A23A9">
              <w:rPr>
                <w:sz w:val="20"/>
                <w:lang w:val="ru-RU"/>
              </w:rPr>
              <w:t xml:space="preserve">дополнительную административную нагрузку </w:t>
            </w:r>
            <w:r>
              <w:rPr>
                <w:sz w:val="20"/>
                <w:lang w:val="ru-RU"/>
              </w:rPr>
              <w:t>для</w:t>
            </w:r>
            <w:r w:rsidRPr="006A23A9">
              <w:rPr>
                <w:sz w:val="20"/>
                <w:lang w:val="ru-RU"/>
              </w:rPr>
              <w:t xml:space="preserve"> заявляющ</w:t>
            </w:r>
            <w:r>
              <w:rPr>
                <w:sz w:val="20"/>
                <w:lang w:val="ru-RU"/>
              </w:rPr>
              <w:t>ей</w:t>
            </w:r>
            <w:r w:rsidRPr="006A23A9">
              <w:rPr>
                <w:sz w:val="20"/>
                <w:lang w:val="ru-RU"/>
              </w:rPr>
              <w:t xml:space="preserve"> администраци</w:t>
            </w:r>
            <w:r>
              <w:rPr>
                <w:sz w:val="20"/>
                <w:lang w:val="ru-RU"/>
              </w:rPr>
              <w:t>и</w:t>
            </w:r>
            <w:r w:rsidRPr="006A23A9">
              <w:rPr>
                <w:sz w:val="20"/>
                <w:lang w:val="ru-RU"/>
              </w:rPr>
              <w:t xml:space="preserve"> и Бюро.</w:t>
            </w:r>
          </w:p>
          <w:p w14:paraId="34FEFE35" w14:textId="4B134FB3" w:rsidR="00CC1F74" w:rsidRPr="006A23A9" w:rsidRDefault="00CC1F74" w:rsidP="00F5610B">
            <w:pPr>
              <w:pStyle w:val="Tabletext"/>
              <w:tabs>
                <w:tab w:val="clear" w:pos="284"/>
              </w:tabs>
              <w:jc w:val="both"/>
              <w:cnfStyle w:val="000000000000" w:firstRow="0" w:lastRow="0" w:firstColumn="0" w:lastColumn="0" w:oddVBand="0" w:evenVBand="0" w:oddHBand="0" w:evenHBand="0" w:firstRowFirstColumn="0" w:firstRowLastColumn="0" w:lastRowFirstColumn="0" w:lastRowLastColumn="0"/>
              <w:rPr>
                <w:sz w:val="20"/>
                <w:lang w:val="ru-RU"/>
              </w:rPr>
            </w:pPr>
            <w:r w:rsidRPr="004524FF">
              <w:rPr>
                <w:sz w:val="20"/>
                <w:lang w:val="ru-RU"/>
              </w:rPr>
              <w:t xml:space="preserve">Вследствие этого Комитет пришел к </w:t>
            </w:r>
            <w:r w:rsidR="007A2EA9">
              <w:rPr>
                <w:sz w:val="20"/>
                <w:lang w:val="ru-RU"/>
              </w:rPr>
              <w:t>следующему заключению</w:t>
            </w:r>
            <w:r w:rsidRPr="004524FF">
              <w:rPr>
                <w:sz w:val="20"/>
                <w:lang w:val="ru-RU"/>
              </w:rPr>
              <w:t>:</w:t>
            </w:r>
          </w:p>
          <w:p w14:paraId="356B069B" w14:textId="77777777" w:rsidR="00CC1F74" w:rsidRPr="004524FF" w:rsidRDefault="00CC1F74" w:rsidP="00F5610B">
            <w:pPr>
              <w:pStyle w:val="enumlev1"/>
              <w:tabs>
                <w:tab w:val="clear" w:pos="1134"/>
                <w:tab w:val="left" w:pos="456"/>
              </w:tabs>
              <w:spacing w:before="40" w:after="40"/>
              <w:ind w:left="454" w:hanging="454"/>
              <w:jc w:val="both"/>
              <w:cnfStyle w:val="000000000000" w:firstRow="0" w:lastRow="0" w:firstColumn="0" w:lastColumn="0" w:oddVBand="0" w:evenVBand="0" w:oddHBand="0" w:evenHBand="0" w:firstRowFirstColumn="0" w:firstRowLastColumn="0" w:lastRowFirstColumn="0" w:lastRowLastColumn="0"/>
              <w:rPr>
                <w:sz w:val="20"/>
                <w:lang w:val="ru-RU"/>
              </w:rPr>
            </w:pPr>
            <w:r w:rsidRPr="004524FF">
              <w:rPr>
                <w:sz w:val="20"/>
                <w:lang w:val="ru-RU"/>
              </w:rPr>
              <w:t>•</w:t>
            </w:r>
            <w:r w:rsidRPr="004524FF">
              <w:rPr>
                <w:sz w:val="20"/>
                <w:lang w:val="ru-RU"/>
              </w:rPr>
              <w:tab/>
              <w:t xml:space="preserve">недостаточно информации, для того чтобы установить, отвечает ли </w:t>
            </w:r>
            <w:r>
              <w:rPr>
                <w:sz w:val="20"/>
                <w:lang w:val="ru-RU"/>
              </w:rPr>
              <w:t>случай, изложенный в просьбе администрации Болгарии,</w:t>
            </w:r>
            <w:r w:rsidRPr="004524FF">
              <w:rPr>
                <w:sz w:val="20"/>
                <w:lang w:val="ru-RU"/>
              </w:rPr>
              <w:t xml:space="preserve"> всем условиям, чтобы квалифицировать е</w:t>
            </w:r>
            <w:r>
              <w:rPr>
                <w:sz w:val="20"/>
                <w:lang w:val="ru-RU"/>
              </w:rPr>
              <w:t>го</w:t>
            </w:r>
            <w:r w:rsidRPr="004524FF">
              <w:rPr>
                <w:sz w:val="20"/>
                <w:lang w:val="ru-RU"/>
              </w:rPr>
              <w:t xml:space="preserve"> как случай форс-мажорных обстоятельств</w:t>
            </w:r>
            <w:r w:rsidRPr="001F72BC">
              <w:rPr>
                <w:sz w:val="20"/>
                <w:lang w:val="ru-RU"/>
              </w:rPr>
              <w:t>;</w:t>
            </w:r>
          </w:p>
          <w:p w14:paraId="65E9297F" w14:textId="77777777" w:rsidR="00CC1F74" w:rsidRPr="001F72BC" w:rsidRDefault="00CC1F74" w:rsidP="00F5610B">
            <w:pPr>
              <w:pStyle w:val="enumlev1"/>
              <w:tabs>
                <w:tab w:val="clear" w:pos="1134"/>
                <w:tab w:val="left" w:pos="456"/>
              </w:tabs>
              <w:spacing w:before="40" w:after="40"/>
              <w:ind w:left="454" w:hanging="454"/>
              <w:jc w:val="both"/>
              <w:cnfStyle w:val="000000000000" w:firstRow="0" w:lastRow="0" w:firstColumn="0" w:lastColumn="0" w:oddVBand="0" w:evenVBand="0" w:oddHBand="0" w:evenHBand="0" w:firstRowFirstColumn="0" w:firstRowLastColumn="0" w:lastRowFirstColumn="0" w:lastRowLastColumn="0"/>
              <w:rPr>
                <w:sz w:val="20"/>
                <w:lang w:val="ru-RU"/>
              </w:rPr>
            </w:pPr>
            <w:r w:rsidRPr="006A23A9">
              <w:rPr>
                <w:sz w:val="20"/>
                <w:lang w:val="ru-RU"/>
              </w:rPr>
              <w:t>•</w:t>
            </w:r>
            <w:r w:rsidRPr="006A23A9">
              <w:rPr>
                <w:sz w:val="20"/>
                <w:lang w:val="ru-RU"/>
              </w:rPr>
              <w:tab/>
              <w:t>применение регламентарного</w:t>
            </w:r>
            <w:r>
              <w:rPr>
                <w:sz w:val="20"/>
                <w:lang w:val="ru-RU"/>
              </w:rPr>
              <w:t xml:space="preserve"> предельного</w:t>
            </w:r>
            <w:r w:rsidRPr="006A23A9">
              <w:rPr>
                <w:sz w:val="20"/>
                <w:lang w:val="ru-RU"/>
              </w:rPr>
              <w:t xml:space="preserve"> срока ввода в действие частотных присвоений, соответств</w:t>
            </w:r>
            <w:r>
              <w:rPr>
                <w:sz w:val="20"/>
                <w:lang w:val="ru-RU"/>
              </w:rPr>
              <w:t>ующих</w:t>
            </w:r>
            <w:r w:rsidRPr="006A23A9">
              <w:rPr>
                <w:sz w:val="20"/>
                <w:lang w:val="ru-RU"/>
              </w:rPr>
              <w:t xml:space="preserve"> выделению </w:t>
            </w:r>
            <w:r>
              <w:rPr>
                <w:sz w:val="20"/>
                <w:lang w:val="ru-RU"/>
              </w:rPr>
              <w:t xml:space="preserve">в </w:t>
            </w:r>
            <w:r w:rsidRPr="006A23A9">
              <w:rPr>
                <w:sz w:val="20"/>
                <w:lang w:val="ru-RU"/>
              </w:rPr>
              <w:t>План</w:t>
            </w:r>
            <w:r>
              <w:rPr>
                <w:sz w:val="20"/>
                <w:lang w:val="ru-RU"/>
              </w:rPr>
              <w:t>е</w:t>
            </w:r>
            <w:r w:rsidRPr="004A7D4B">
              <w:rPr>
                <w:sz w:val="20"/>
                <w:lang w:val="ru-RU"/>
              </w:rPr>
              <w:t xml:space="preserve">, </w:t>
            </w:r>
            <w:r w:rsidRPr="006A23A9">
              <w:rPr>
                <w:sz w:val="20"/>
                <w:lang w:val="ru-RU"/>
              </w:rPr>
              <w:t>на</w:t>
            </w:r>
            <w:r w:rsidRPr="004A7D4B">
              <w:rPr>
                <w:sz w:val="20"/>
                <w:lang w:val="ru-RU"/>
              </w:rPr>
              <w:t xml:space="preserve"> </w:t>
            </w:r>
            <w:r w:rsidRPr="006A23A9">
              <w:rPr>
                <w:sz w:val="20"/>
                <w:lang w:val="ru-RU"/>
              </w:rPr>
              <w:t>основании</w:t>
            </w:r>
            <w:r w:rsidRPr="004A7D4B">
              <w:rPr>
                <w:sz w:val="20"/>
                <w:lang w:val="ru-RU"/>
              </w:rPr>
              <w:t xml:space="preserve"> </w:t>
            </w:r>
            <w:r w:rsidRPr="006A23A9">
              <w:rPr>
                <w:sz w:val="20"/>
                <w:lang w:val="ru-RU"/>
              </w:rPr>
              <w:t>которого</w:t>
            </w:r>
            <w:r w:rsidRPr="004A7D4B">
              <w:rPr>
                <w:sz w:val="20"/>
                <w:lang w:val="ru-RU"/>
              </w:rPr>
              <w:t xml:space="preserve"> </w:t>
            </w:r>
            <w:r w:rsidRPr="006A23A9">
              <w:rPr>
                <w:sz w:val="20"/>
                <w:lang w:val="ru-RU"/>
              </w:rPr>
              <w:t>они</w:t>
            </w:r>
            <w:r w:rsidRPr="004A7D4B">
              <w:rPr>
                <w:sz w:val="20"/>
                <w:lang w:val="ru-RU"/>
              </w:rPr>
              <w:t xml:space="preserve"> </w:t>
            </w:r>
            <w:r w:rsidRPr="006A23A9">
              <w:rPr>
                <w:sz w:val="20"/>
                <w:lang w:val="ru-RU"/>
              </w:rPr>
              <w:t>были</w:t>
            </w:r>
            <w:r w:rsidRPr="004A7D4B">
              <w:rPr>
                <w:sz w:val="20"/>
                <w:lang w:val="ru-RU"/>
              </w:rPr>
              <w:t xml:space="preserve"> </w:t>
            </w:r>
            <w:r>
              <w:rPr>
                <w:sz w:val="20"/>
                <w:lang w:val="ru-RU"/>
              </w:rPr>
              <w:t>выбраны</w:t>
            </w:r>
            <w:r w:rsidRPr="004A7D4B">
              <w:rPr>
                <w:sz w:val="20"/>
                <w:lang w:val="ru-RU"/>
              </w:rPr>
              <w:t xml:space="preserve">, </w:t>
            </w:r>
            <w:r>
              <w:rPr>
                <w:sz w:val="20"/>
                <w:lang w:val="ru-RU"/>
              </w:rPr>
              <w:t>противоречит</w:t>
            </w:r>
            <w:r w:rsidRPr="004A7D4B">
              <w:rPr>
                <w:sz w:val="20"/>
                <w:lang w:val="ru-RU"/>
              </w:rPr>
              <w:t xml:space="preserve"> </w:t>
            </w:r>
            <w:r w:rsidRPr="006A23A9">
              <w:rPr>
                <w:sz w:val="20"/>
                <w:lang w:val="ru-RU"/>
              </w:rPr>
              <w:t>цел</w:t>
            </w:r>
            <w:r>
              <w:rPr>
                <w:sz w:val="20"/>
                <w:lang w:val="ru-RU"/>
              </w:rPr>
              <w:t>и</w:t>
            </w:r>
            <w:r w:rsidRPr="004A7D4B">
              <w:rPr>
                <w:sz w:val="20"/>
                <w:lang w:val="ru-RU"/>
              </w:rPr>
              <w:t xml:space="preserve"> </w:t>
            </w:r>
            <w:r w:rsidRPr="00DE510E">
              <w:rPr>
                <w:sz w:val="20"/>
                <w:lang w:val="ru-RU"/>
              </w:rPr>
              <w:t>Приложения</w:t>
            </w:r>
            <w:r>
              <w:rPr>
                <w:sz w:val="20"/>
                <w:lang w:val="ru-RU"/>
              </w:rPr>
              <w:t> </w:t>
            </w:r>
            <w:r w:rsidRPr="001F72BC">
              <w:rPr>
                <w:b/>
                <w:bCs/>
                <w:sz w:val="20"/>
                <w:lang w:val="ru-RU"/>
              </w:rPr>
              <w:t>30</w:t>
            </w:r>
            <w:r w:rsidRPr="001F72BC">
              <w:rPr>
                <w:b/>
                <w:bCs/>
                <w:sz w:val="20"/>
              </w:rPr>
              <w:t>B</w:t>
            </w:r>
            <w:r w:rsidRPr="001F72BC">
              <w:rPr>
                <w:sz w:val="20"/>
                <w:lang w:val="ru-RU"/>
              </w:rPr>
              <w:t>.</w:t>
            </w:r>
          </w:p>
          <w:p w14:paraId="3CE9C806" w14:textId="77777777" w:rsidR="00CC1F74" w:rsidRPr="006A23A9" w:rsidRDefault="00CC1F74" w:rsidP="00F5610B">
            <w:pPr>
              <w:pStyle w:val="Tabletext"/>
              <w:tabs>
                <w:tab w:val="clear" w:pos="284"/>
              </w:tabs>
              <w:jc w:val="both"/>
              <w:cnfStyle w:val="000000000000" w:firstRow="0" w:lastRow="0" w:firstColumn="0" w:lastColumn="0" w:oddVBand="0" w:evenVBand="0" w:oddHBand="0" w:evenHBand="0" w:firstRowFirstColumn="0" w:firstRowLastColumn="0" w:lastRowFirstColumn="0" w:lastRowLastColumn="0"/>
              <w:rPr>
                <w:sz w:val="20"/>
                <w:lang w:val="ru-RU"/>
              </w:rPr>
            </w:pPr>
            <w:r w:rsidRPr="001F72BC">
              <w:rPr>
                <w:sz w:val="20"/>
                <w:lang w:val="ru-RU"/>
              </w:rPr>
              <w:t>По этой причине Комитет</w:t>
            </w:r>
            <w:r w:rsidRPr="006A23A9">
              <w:rPr>
                <w:sz w:val="20"/>
                <w:lang w:val="ru-RU"/>
              </w:rPr>
              <w:t xml:space="preserve"> принял решение:</w:t>
            </w:r>
          </w:p>
          <w:p w14:paraId="6FAB74AE" w14:textId="77777777" w:rsidR="00CC1F74" w:rsidRPr="003E031C" w:rsidRDefault="00CC1F74" w:rsidP="00F5610B">
            <w:pPr>
              <w:pStyle w:val="enumlev1"/>
              <w:tabs>
                <w:tab w:val="clear" w:pos="1134"/>
                <w:tab w:val="left" w:pos="456"/>
              </w:tabs>
              <w:spacing w:before="40" w:after="40"/>
              <w:ind w:left="454" w:hanging="454"/>
              <w:jc w:val="both"/>
              <w:cnfStyle w:val="000000000000" w:firstRow="0" w:lastRow="0" w:firstColumn="0" w:lastColumn="0" w:oddVBand="0" w:evenVBand="0" w:oddHBand="0" w:evenHBand="0" w:firstRowFirstColumn="0" w:firstRowLastColumn="0" w:lastRowFirstColumn="0" w:lastRowLastColumn="0"/>
              <w:rPr>
                <w:sz w:val="20"/>
                <w:lang w:val="ru-RU"/>
              </w:rPr>
            </w:pPr>
            <w:r w:rsidRPr="003E031C">
              <w:rPr>
                <w:sz w:val="20"/>
                <w:lang w:val="ru-RU"/>
              </w:rPr>
              <w:t>•</w:t>
            </w:r>
            <w:r w:rsidRPr="003E031C">
              <w:rPr>
                <w:sz w:val="20"/>
                <w:lang w:val="ru-RU"/>
              </w:rPr>
              <w:tab/>
              <w:t>что он не может удовлетворить просьбу администрации Болгарии, в которой содержится ссылка на форс-мажорные обстоятельства, связанные с глобальной пандемией COVID-19;</w:t>
            </w:r>
          </w:p>
          <w:p w14:paraId="1FA823A2" w14:textId="77777777" w:rsidR="00CC1F74" w:rsidRPr="003E031C" w:rsidRDefault="00CC1F74" w:rsidP="00F5610B">
            <w:pPr>
              <w:pStyle w:val="enumlev1"/>
              <w:tabs>
                <w:tab w:val="clear" w:pos="1134"/>
                <w:tab w:val="left" w:pos="456"/>
              </w:tabs>
              <w:spacing w:before="40" w:after="40"/>
              <w:ind w:left="454" w:hanging="454"/>
              <w:jc w:val="both"/>
              <w:cnfStyle w:val="000000000000" w:firstRow="0" w:lastRow="0" w:firstColumn="0" w:lastColumn="0" w:oddVBand="0" w:evenVBand="0" w:oddHBand="0" w:evenHBand="0" w:firstRowFirstColumn="0" w:firstRowLastColumn="0" w:lastRowFirstColumn="0" w:lastRowLastColumn="0"/>
              <w:rPr>
                <w:sz w:val="20"/>
                <w:lang w:val="ru-RU"/>
              </w:rPr>
            </w:pPr>
            <w:r w:rsidRPr="003E031C">
              <w:rPr>
                <w:sz w:val="20"/>
                <w:lang w:val="ru-RU"/>
              </w:rPr>
              <w:t>•</w:t>
            </w:r>
            <w:r w:rsidRPr="003E031C">
              <w:rPr>
                <w:sz w:val="20"/>
                <w:lang w:val="ru-RU"/>
              </w:rPr>
              <w:tab/>
              <w:t xml:space="preserve">поручить Бюро продолжать учитывать спутниковую сеть </w:t>
            </w:r>
            <w:r w:rsidRPr="003E031C">
              <w:rPr>
                <w:sz w:val="20"/>
              </w:rPr>
              <w:t>BALKANSAT</w:t>
            </w:r>
            <w:r w:rsidRPr="003E031C">
              <w:rPr>
                <w:sz w:val="20"/>
                <w:lang w:val="ru-RU"/>
              </w:rPr>
              <w:t xml:space="preserve"> </w:t>
            </w:r>
            <w:r w:rsidRPr="003E031C">
              <w:rPr>
                <w:sz w:val="20"/>
              </w:rPr>
              <w:t>AP</w:t>
            </w:r>
            <w:r w:rsidRPr="003E031C">
              <w:rPr>
                <w:sz w:val="20"/>
                <w:lang w:val="ru-RU"/>
              </w:rPr>
              <w:t>30</w:t>
            </w:r>
            <w:r w:rsidRPr="003E031C">
              <w:rPr>
                <w:sz w:val="20"/>
              </w:rPr>
              <w:t>B</w:t>
            </w:r>
            <w:r w:rsidRPr="003E031C">
              <w:rPr>
                <w:sz w:val="20"/>
                <w:lang w:val="ru-RU"/>
              </w:rPr>
              <w:t xml:space="preserve"> при обработке других спутниковых сетей и сохранить в Списке частотные присвоения спутниковой сети </w:t>
            </w:r>
            <w:r w:rsidRPr="003E031C">
              <w:rPr>
                <w:sz w:val="20"/>
              </w:rPr>
              <w:t>BALKANSAT</w:t>
            </w:r>
            <w:r w:rsidRPr="003E031C">
              <w:rPr>
                <w:sz w:val="20"/>
                <w:lang w:val="ru-RU"/>
              </w:rPr>
              <w:t xml:space="preserve"> </w:t>
            </w:r>
            <w:r w:rsidRPr="003E031C">
              <w:rPr>
                <w:sz w:val="20"/>
              </w:rPr>
              <w:t>AP</w:t>
            </w:r>
            <w:r w:rsidRPr="003E031C">
              <w:rPr>
                <w:sz w:val="20"/>
                <w:lang w:val="ru-RU"/>
              </w:rPr>
              <w:t>30</w:t>
            </w:r>
            <w:r w:rsidRPr="003E031C">
              <w:rPr>
                <w:sz w:val="20"/>
              </w:rPr>
              <w:t>B</w:t>
            </w:r>
            <w:r w:rsidRPr="003E031C">
              <w:rPr>
                <w:sz w:val="20"/>
                <w:lang w:val="ru-RU"/>
              </w:rPr>
              <w:t xml:space="preserve">; </w:t>
            </w:r>
          </w:p>
          <w:p w14:paraId="106BD166" w14:textId="236DA94E" w:rsidR="00CC1F74" w:rsidRPr="000F3BCC" w:rsidRDefault="00CC1F74" w:rsidP="00F5610B">
            <w:pPr>
              <w:pStyle w:val="enumlev1"/>
              <w:tabs>
                <w:tab w:val="clear" w:pos="1134"/>
                <w:tab w:val="left" w:pos="456"/>
              </w:tabs>
              <w:spacing w:before="40" w:after="40"/>
              <w:ind w:left="454" w:hanging="454"/>
              <w:jc w:val="both"/>
              <w:cnfStyle w:val="000000000000" w:firstRow="0" w:lastRow="0" w:firstColumn="0" w:lastColumn="0" w:oddVBand="0" w:evenVBand="0" w:oddHBand="0" w:evenHBand="0" w:firstRowFirstColumn="0" w:firstRowLastColumn="0" w:lastRowFirstColumn="0" w:lastRowLastColumn="0"/>
              <w:rPr>
                <w:sz w:val="20"/>
                <w:lang w:val="ru-RU"/>
              </w:rPr>
            </w:pPr>
            <w:r w:rsidRPr="003E031C">
              <w:rPr>
                <w:sz w:val="20"/>
                <w:lang w:val="ru-RU"/>
              </w:rPr>
              <w:t>•</w:t>
            </w:r>
            <w:r w:rsidRPr="003E031C">
              <w:rPr>
                <w:sz w:val="20"/>
                <w:lang w:val="ru-RU"/>
              </w:rPr>
              <w:tab/>
            </w:r>
            <w:r w:rsidR="00BF0764">
              <w:rPr>
                <w:sz w:val="20"/>
                <w:lang w:val="ru-RU"/>
              </w:rPr>
              <w:t xml:space="preserve">указать </w:t>
            </w:r>
            <w:r w:rsidR="00BF0764" w:rsidRPr="006A23A9">
              <w:rPr>
                <w:sz w:val="20"/>
                <w:lang w:val="ru-RU"/>
              </w:rPr>
              <w:t xml:space="preserve">в </w:t>
            </w:r>
            <w:r w:rsidR="00BF0764">
              <w:rPr>
                <w:sz w:val="20"/>
                <w:lang w:val="ru-RU"/>
              </w:rPr>
              <w:t xml:space="preserve">своем </w:t>
            </w:r>
            <w:r w:rsidR="00BF0764" w:rsidRPr="006A23A9">
              <w:rPr>
                <w:sz w:val="20"/>
                <w:lang w:val="ru-RU"/>
              </w:rPr>
              <w:t>Отчет</w:t>
            </w:r>
            <w:r w:rsidR="00BF0764">
              <w:rPr>
                <w:sz w:val="20"/>
                <w:lang w:val="ru-RU"/>
              </w:rPr>
              <w:t>е</w:t>
            </w:r>
            <w:r w:rsidR="00BF0764" w:rsidRPr="006A23A9">
              <w:rPr>
                <w:sz w:val="20"/>
                <w:lang w:val="ru-RU"/>
              </w:rPr>
              <w:t xml:space="preserve"> </w:t>
            </w:r>
            <w:r w:rsidR="00BF0764">
              <w:rPr>
                <w:sz w:val="20"/>
                <w:lang w:val="ru-RU"/>
              </w:rPr>
              <w:t>п</w:t>
            </w:r>
            <w:r w:rsidR="00BF0764" w:rsidRPr="006A23A9">
              <w:rPr>
                <w:sz w:val="20"/>
                <w:lang w:val="ru-RU"/>
              </w:rPr>
              <w:t xml:space="preserve">о Резолюции </w:t>
            </w:r>
            <w:r w:rsidR="00BF0764" w:rsidRPr="003105CE">
              <w:rPr>
                <w:b/>
                <w:bCs/>
                <w:sz w:val="20"/>
                <w:lang w:val="ru-RU"/>
              </w:rPr>
              <w:t xml:space="preserve">80 (Пересм. </w:t>
            </w:r>
            <w:r w:rsidR="00BF0764" w:rsidRPr="000F3BCC">
              <w:rPr>
                <w:b/>
                <w:bCs/>
                <w:sz w:val="20"/>
                <w:lang w:val="ru-RU"/>
              </w:rPr>
              <w:t>ВКР-07)</w:t>
            </w:r>
            <w:r w:rsidR="00BF0764" w:rsidRPr="000F3BCC">
              <w:rPr>
                <w:sz w:val="20"/>
                <w:lang w:val="ru-RU"/>
              </w:rPr>
              <w:t xml:space="preserve"> </w:t>
            </w:r>
            <w:r w:rsidR="00BF0764">
              <w:rPr>
                <w:sz w:val="20"/>
                <w:lang w:val="ru-RU"/>
              </w:rPr>
              <w:t>для</w:t>
            </w:r>
            <w:r w:rsidR="00BF0764" w:rsidRPr="000F3BCC">
              <w:rPr>
                <w:sz w:val="20"/>
                <w:lang w:val="ru-RU"/>
              </w:rPr>
              <w:t xml:space="preserve"> ВКР-23</w:t>
            </w:r>
            <w:r w:rsidR="00BF0764">
              <w:rPr>
                <w:sz w:val="20"/>
                <w:lang w:val="ru-RU"/>
              </w:rPr>
              <w:t xml:space="preserve"> на </w:t>
            </w:r>
            <w:r w:rsidRPr="003E031C">
              <w:rPr>
                <w:sz w:val="20"/>
                <w:lang w:val="ru-RU"/>
              </w:rPr>
              <w:t>несоответствие, связанное с преобразованием выделения в присвоение(я) без каких-либо изменений или с изменениями в пределах характеристик</w:t>
            </w:r>
            <w:r w:rsidRPr="006A23A9">
              <w:rPr>
                <w:sz w:val="20"/>
                <w:lang w:val="ru-RU"/>
              </w:rPr>
              <w:t xml:space="preserve"> выделения в Приложении </w:t>
            </w:r>
            <w:r w:rsidRPr="00467DF2">
              <w:rPr>
                <w:b/>
                <w:bCs/>
                <w:sz w:val="20"/>
                <w:lang w:val="ru-RU"/>
              </w:rPr>
              <w:t>30</w:t>
            </w:r>
            <w:r w:rsidRPr="00467DF2">
              <w:rPr>
                <w:b/>
                <w:bCs/>
                <w:sz w:val="20"/>
              </w:rPr>
              <w:t>B</w:t>
            </w:r>
            <w:r>
              <w:rPr>
                <w:sz w:val="20"/>
                <w:lang w:val="ru-RU"/>
              </w:rPr>
              <w:t>, а также</w:t>
            </w:r>
            <w:r w:rsidRPr="006A23A9">
              <w:rPr>
                <w:sz w:val="20"/>
                <w:lang w:val="ru-RU"/>
              </w:rPr>
              <w:t xml:space="preserve"> любы</w:t>
            </w:r>
            <w:r>
              <w:rPr>
                <w:sz w:val="20"/>
                <w:lang w:val="ru-RU"/>
              </w:rPr>
              <w:t>е</w:t>
            </w:r>
            <w:r w:rsidRPr="006A23A9">
              <w:rPr>
                <w:sz w:val="20"/>
                <w:lang w:val="ru-RU"/>
              </w:rPr>
              <w:t xml:space="preserve"> возможны</w:t>
            </w:r>
            <w:r>
              <w:rPr>
                <w:sz w:val="20"/>
                <w:lang w:val="ru-RU"/>
              </w:rPr>
              <w:t>е</w:t>
            </w:r>
            <w:r w:rsidRPr="006A23A9">
              <w:rPr>
                <w:sz w:val="20"/>
                <w:lang w:val="ru-RU"/>
              </w:rPr>
              <w:t xml:space="preserve"> изменени</w:t>
            </w:r>
            <w:r>
              <w:rPr>
                <w:sz w:val="20"/>
                <w:lang w:val="ru-RU"/>
              </w:rPr>
              <w:t>я</w:t>
            </w:r>
            <w:r w:rsidRPr="006A23A9">
              <w:rPr>
                <w:sz w:val="20"/>
                <w:lang w:val="ru-RU"/>
              </w:rPr>
              <w:t xml:space="preserve"> Статей 6, 7 и 8 этого Приложения</w:t>
            </w:r>
            <w:r w:rsidRPr="000F3BCC">
              <w:rPr>
                <w:sz w:val="20"/>
                <w:lang w:val="ru-RU"/>
              </w:rPr>
              <w:t>.</w:t>
            </w:r>
          </w:p>
        </w:tc>
        <w:tc>
          <w:tcPr>
            <w:tcW w:w="3373" w:type="dxa"/>
          </w:tcPr>
          <w:p w14:paraId="134CFDD7" w14:textId="77777777" w:rsidR="00CC1F74" w:rsidRPr="003E031C" w:rsidRDefault="00CC1F74" w:rsidP="009D6667">
            <w:pPr>
              <w:pStyle w:val="Tabletext"/>
              <w:tabs>
                <w:tab w:val="left" w:pos="2195"/>
              </w:tabs>
              <w:ind w:right="28"/>
              <w:jc w:val="center"/>
              <w:cnfStyle w:val="000000000000" w:firstRow="0" w:lastRow="0" w:firstColumn="0" w:lastColumn="0" w:oddVBand="0" w:evenVBand="0" w:oddHBand="0" w:evenHBand="0" w:firstRowFirstColumn="0" w:firstRowLastColumn="0" w:lastRowFirstColumn="0" w:lastRowLastColumn="0"/>
              <w:rPr>
                <w:sz w:val="20"/>
                <w:lang w:val="ru-RU"/>
              </w:rPr>
            </w:pPr>
            <w:r w:rsidRPr="003E031C">
              <w:rPr>
                <w:sz w:val="20"/>
                <w:lang w:val="ru-RU"/>
              </w:rPr>
              <w:lastRenderedPageBreak/>
              <w:t>Исполнительный секретарь сообщит об этих решениях заинтересованной администрации.</w:t>
            </w:r>
          </w:p>
          <w:p w14:paraId="0BB2D509" w14:textId="77777777" w:rsidR="00CC1F74" w:rsidRPr="004C1353" w:rsidRDefault="00CC1F74" w:rsidP="009D6667">
            <w:pPr>
              <w:pStyle w:val="Default"/>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ru-RU"/>
              </w:rPr>
            </w:pPr>
            <w:r w:rsidRPr="003E031C">
              <w:rPr>
                <w:rFonts w:ascii="Times New Roman" w:hAnsi="Times New Roman" w:cs="Times New Roman"/>
                <w:sz w:val="20"/>
                <w:szCs w:val="20"/>
                <w:lang w:val="ru-RU"/>
              </w:rPr>
              <w:t xml:space="preserve">Бюро продолжит учитывать спутниковую сеть </w:t>
            </w:r>
            <w:r w:rsidRPr="003E031C">
              <w:rPr>
                <w:rFonts w:ascii="Times New Roman" w:hAnsi="Times New Roman" w:cs="Times New Roman"/>
                <w:sz w:val="20"/>
                <w:szCs w:val="20"/>
                <w:lang w:val="en-GB"/>
              </w:rPr>
              <w:t>BALKANSAT</w:t>
            </w:r>
            <w:r w:rsidRPr="003E031C">
              <w:rPr>
                <w:rFonts w:ascii="Times New Roman" w:hAnsi="Times New Roman" w:cs="Times New Roman"/>
                <w:sz w:val="20"/>
                <w:szCs w:val="20"/>
                <w:lang w:val="ru-RU"/>
              </w:rPr>
              <w:t xml:space="preserve"> </w:t>
            </w:r>
            <w:r w:rsidRPr="003E031C">
              <w:rPr>
                <w:rFonts w:ascii="Times New Roman" w:hAnsi="Times New Roman" w:cs="Times New Roman"/>
                <w:sz w:val="20"/>
                <w:szCs w:val="20"/>
                <w:lang w:val="en-GB"/>
              </w:rPr>
              <w:t>AP</w:t>
            </w:r>
            <w:r w:rsidRPr="003E031C">
              <w:rPr>
                <w:rFonts w:ascii="Times New Roman" w:hAnsi="Times New Roman" w:cs="Times New Roman"/>
                <w:sz w:val="20"/>
                <w:szCs w:val="20"/>
                <w:lang w:val="ru-RU"/>
              </w:rPr>
              <w:t>30</w:t>
            </w:r>
            <w:r w:rsidRPr="003E031C">
              <w:rPr>
                <w:rFonts w:ascii="Times New Roman" w:hAnsi="Times New Roman" w:cs="Times New Roman"/>
                <w:sz w:val="20"/>
                <w:szCs w:val="20"/>
                <w:lang w:val="en-GB"/>
              </w:rPr>
              <w:t>B</w:t>
            </w:r>
            <w:r w:rsidRPr="003E031C">
              <w:rPr>
                <w:rFonts w:ascii="Times New Roman" w:hAnsi="Times New Roman" w:cs="Times New Roman"/>
                <w:sz w:val="20"/>
                <w:szCs w:val="20"/>
                <w:lang w:val="ru-RU"/>
              </w:rPr>
              <w:t xml:space="preserve"> при обработке других спутниковых сетей и сохранит в Списке частотные присвоения спутниковой сети </w:t>
            </w:r>
            <w:r w:rsidRPr="003E031C">
              <w:rPr>
                <w:rFonts w:ascii="Times New Roman" w:hAnsi="Times New Roman" w:cs="Times New Roman"/>
                <w:sz w:val="20"/>
                <w:szCs w:val="20"/>
                <w:lang w:val="en-GB"/>
              </w:rPr>
              <w:t>BALKANSAT</w:t>
            </w:r>
            <w:r w:rsidRPr="003E031C">
              <w:rPr>
                <w:rFonts w:ascii="Times New Roman" w:hAnsi="Times New Roman" w:cs="Times New Roman"/>
                <w:sz w:val="20"/>
                <w:szCs w:val="20"/>
                <w:lang w:val="ru-RU"/>
              </w:rPr>
              <w:t xml:space="preserve"> </w:t>
            </w:r>
            <w:r w:rsidRPr="003E031C">
              <w:rPr>
                <w:rFonts w:ascii="Times New Roman" w:hAnsi="Times New Roman" w:cs="Times New Roman"/>
                <w:sz w:val="20"/>
                <w:szCs w:val="20"/>
                <w:lang w:val="en-GB"/>
              </w:rPr>
              <w:t>AP</w:t>
            </w:r>
            <w:r w:rsidRPr="003E031C">
              <w:rPr>
                <w:rFonts w:ascii="Times New Roman" w:hAnsi="Times New Roman" w:cs="Times New Roman"/>
                <w:sz w:val="20"/>
                <w:szCs w:val="20"/>
                <w:lang w:val="ru-RU"/>
              </w:rPr>
              <w:t>30</w:t>
            </w:r>
            <w:r w:rsidRPr="003E031C">
              <w:rPr>
                <w:rFonts w:ascii="Times New Roman" w:hAnsi="Times New Roman" w:cs="Times New Roman"/>
                <w:sz w:val="20"/>
                <w:szCs w:val="20"/>
                <w:lang w:val="en-GB"/>
              </w:rPr>
              <w:t>B</w:t>
            </w:r>
            <w:r w:rsidRPr="003E031C">
              <w:rPr>
                <w:rFonts w:ascii="Times New Roman" w:hAnsi="Times New Roman" w:cs="Times New Roman"/>
                <w:sz w:val="20"/>
                <w:szCs w:val="20"/>
                <w:lang w:val="ru-RU"/>
              </w:rPr>
              <w:t>.</w:t>
            </w:r>
          </w:p>
        </w:tc>
      </w:tr>
      <w:tr w:rsidR="00CC1F74" w:rsidRPr="000F3BCC" w14:paraId="19EC532A" w14:textId="77777777" w:rsidTr="009D6667">
        <w:tc>
          <w:tcPr>
            <w:cnfStyle w:val="001000000000" w:firstRow="0" w:lastRow="0" w:firstColumn="1" w:lastColumn="0" w:oddVBand="0" w:evenVBand="0" w:oddHBand="0" w:evenHBand="0" w:firstRowFirstColumn="0" w:firstRowLastColumn="0" w:lastRowFirstColumn="0" w:lastRowLastColumn="0"/>
            <w:tcW w:w="701" w:type="dxa"/>
          </w:tcPr>
          <w:p w14:paraId="2600F235" w14:textId="77777777" w:rsidR="00CC1F74" w:rsidRPr="00E624BE" w:rsidRDefault="00CC1F74" w:rsidP="009D6667">
            <w:pPr>
              <w:pStyle w:val="Tabletext"/>
              <w:jc w:val="center"/>
              <w:rPr>
                <w:sz w:val="20"/>
                <w:lang w:val="ru-RU"/>
              </w:rPr>
            </w:pPr>
            <w:r w:rsidRPr="00E624BE">
              <w:rPr>
                <w:sz w:val="20"/>
                <w:lang w:val="ru-RU"/>
              </w:rPr>
              <w:t>6</w:t>
            </w:r>
          </w:p>
        </w:tc>
        <w:tc>
          <w:tcPr>
            <w:tcW w:w="3547" w:type="dxa"/>
          </w:tcPr>
          <w:p w14:paraId="0D58ABBB" w14:textId="77777777" w:rsidR="00CC1F74" w:rsidRPr="00E624BE" w:rsidRDefault="00CC1F74" w:rsidP="00712049">
            <w:pPr>
              <w:pStyle w:val="Tabletext"/>
              <w:cnfStyle w:val="000000000000" w:firstRow="0" w:lastRow="0" w:firstColumn="0" w:lastColumn="0" w:oddVBand="0" w:evenVBand="0" w:oddHBand="0" w:evenHBand="0" w:firstRowFirstColumn="0" w:firstRowLastColumn="0" w:lastRowFirstColumn="0" w:lastRowLastColumn="0"/>
              <w:rPr>
                <w:sz w:val="20"/>
                <w:lang w:val="ru-RU"/>
              </w:rPr>
            </w:pPr>
            <w:r w:rsidRPr="00E624BE">
              <w:rPr>
                <w:sz w:val="20"/>
                <w:lang w:val="ru-RU"/>
              </w:rPr>
              <w:t xml:space="preserve">Представление администрации Катара (Государства) с просьбой о замене </w:t>
            </w:r>
            <w:r w:rsidRPr="004C1353">
              <w:rPr>
                <w:sz w:val="20"/>
                <w:lang w:val="ru-RU"/>
              </w:rPr>
              <w:t>заявляющей администрации QAT/ARB на QAT для спутниковой сети ESHAILSAT-26E-2</w:t>
            </w:r>
            <w:r w:rsidRPr="004C1353">
              <w:rPr>
                <w:sz w:val="20"/>
                <w:lang w:val="ru-RU"/>
              </w:rPr>
              <w:br/>
            </w:r>
            <w:hyperlink r:id="rId38" w:history="1">
              <w:r w:rsidRPr="004C1353">
                <w:rPr>
                  <w:rStyle w:val="Hyperlink"/>
                  <w:sz w:val="20"/>
                  <w:lang w:val="ru-RU"/>
                </w:rPr>
                <w:t>RRB21-3/9</w:t>
              </w:r>
            </w:hyperlink>
          </w:p>
        </w:tc>
        <w:tc>
          <w:tcPr>
            <w:tcW w:w="6946" w:type="dxa"/>
          </w:tcPr>
          <w:p w14:paraId="1DC0DB8F" w14:textId="5F77D32B" w:rsidR="00CC1F74" w:rsidRPr="0058280B" w:rsidRDefault="00CC1F74" w:rsidP="00F5610B">
            <w:pPr>
              <w:pStyle w:val="Tabletext"/>
              <w:tabs>
                <w:tab w:val="clear" w:pos="284"/>
              </w:tabs>
              <w:jc w:val="both"/>
              <w:cnfStyle w:val="000000000000" w:firstRow="0" w:lastRow="0" w:firstColumn="0" w:lastColumn="0" w:oddVBand="0" w:evenVBand="0" w:oddHBand="0" w:evenHBand="0" w:firstRowFirstColumn="0" w:firstRowLastColumn="0" w:lastRowFirstColumn="0" w:lastRowLastColumn="0"/>
              <w:rPr>
                <w:sz w:val="20"/>
                <w:lang w:val="ru-RU"/>
              </w:rPr>
            </w:pPr>
            <w:r>
              <w:rPr>
                <w:sz w:val="20"/>
                <w:lang w:val="ru-RU"/>
              </w:rPr>
              <w:t xml:space="preserve">Комитет </w:t>
            </w:r>
            <w:r w:rsidRPr="0058280B">
              <w:rPr>
                <w:sz w:val="20"/>
                <w:lang w:val="ru-RU"/>
              </w:rPr>
              <w:t xml:space="preserve">внимательно рассмотрел просьбу администрации Катара, содержащуюся в Документе </w:t>
            </w:r>
            <w:r w:rsidRPr="0058280B">
              <w:rPr>
                <w:sz w:val="20"/>
              </w:rPr>
              <w:t>RRB</w:t>
            </w:r>
            <w:r w:rsidRPr="0058280B">
              <w:rPr>
                <w:sz w:val="20"/>
                <w:lang w:val="ru-RU"/>
              </w:rPr>
              <w:t xml:space="preserve">21-3/9. </w:t>
            </w:r>
            <w:r w:rsidR="00CA164B" w:rsidRPr="00CA164B">
              <w:rPr>
                <w:sz w:val="20"/>
                <w:lang w:val="ru-RU"/>
              </w:rPr>
              <w:t>Комитет отметил следующее</w:t>
            </w:r>
            <w:r w:rsidRPr="0058280B">
              <w:rPr>
                <w:sz w:val="20"/>
                <w:lang w:val="ru-RU"/>
              </w:rPr>
              <w:t>:</w:t>
            </w:r>
          </w:p>
          <w:p w14:paraId="0AB3C063" w14:textId="30B0B45A" w:rsidR="00CC1F74" w:rsidRPr="0058280B" w:rsidRDefault="00CC1F74" w:rsidP="00F5610B">
            <w:pPr>
              <w:pStyle w:val="enumlev1"/>
              <w:tabs>
                <w:tab w:val="clear" w:pos="1134"/>
                <w:tab w:val="left" w:pos="456"/>
              </w:tabs>
              <w:spacing w:before="40" w:after="40"/>
              <w:ind w:left="454" w:hanging="454"/>
              <w:jc w:val="both"/>
              <w:cnfStyle w:val="000000000000" w:firstRow="0" w:lastRow="0" w:firstColumn="0" w:lastColumn="0" w:oddVBand="0" w:evenVBand="0" w:oddHBand="0" w:evenHBand="0" w:firstRowFirstColumn="0" w:firstRowLastColumn="0" w:lastRowFirstColumn="0" w:lastRowLastColumn="0"/>
              <w:rPr>
                <w:sz w:val="20"/>
                <w:lang w:val="ru-RU"/>
              </w:rPr>
            </w:pPr>
            <w:r w:rsidRPr="0058280B">
              <w:rPr>
                <w:sz w:val="20"/>
                <w:lang w:val="ru-RU"/>
              </w:rPr>
              <w:t>•</w:t>
            </w:r>
            <w:r w:rsidRPr="0058280B">
              <w:rPr>
                <w:sz w:val="20"/>
                <w:lang w:val="ru-RU"/>
              </w:rPr>
              <w:tab/>
              <w:t>аналогичная просьба была получена им ранее, на 76-м собрании, в ходе которого Комитет не удовлетворил просьбу на основании Регламента радиосвязи и Правил процедуры, действовавших в 2017 году;</w:t>
            </w:r>
          </w:p>
          <w:p w14:paraId="2CE85BB9" w14:textId="4D78A695" w:rsidR="00CC1F74" w:rsidRPr="00CC1F74" w:rsidRDefault="00CC1F74" w:rsidP="00F5610B">
            <w:pPr>
              <w:pStyle w:val="enumlev1"/>
              <w:tabs>
                <w:tab w:val="clear" w:pos="1134"/>
                <w:tab w:val="left" w:pos="456"/>
              </w:tabs>
              <w:spacing w:before="40" w:after="40"/>
              <w:ind w:left="454" w:hanging="454"/>
              <w:jc w:val="both"/>
              <w:cnfStyle w:val="000000000000" w:firstRow="0" w:lastRow="0" w:firstColumn="0" w:lastColumn="0" w:oddVBand="0" w:evenVBand="0" w:oddHBand="0" w:evenHBand="0" w:firstRowFirstColumn="0" w:firstRowLastColumn="0" w:lastRowFirstColumn="0" w:lastRowLastColumn="0"/>
              <w:rPr>
                <w:sz w:val="20"/>
                <w:lang w:val="ru-RU"/>
              </w:rPr>
            </w:pPr>
            <w:r w:rsidRPr="0058280B">
              <w:rPr>
                <w:sz w:val="20"/>
                <w:lang w:val="ru-RU"/>
              </w:rPr>
              <w:t>•</w:t>
            </w:r>
            <w:r w:rsidRPr="0058280B">
              <w:rPr>
                <w:sz w:val="20"/>
                <w:lang w:val="ru-RU"/>
              </w:rPr>
              <w:tab/>
              <w:t xml:space="preserve">администрация Катара предоставила подписанное письмо от Арабской организации спутниковой связи, в котором та без каких бы то ни было условий соглашается </w:t>
            </w:r>
            <w:r w:rsidR="00BF0764">
              <w:rPr>
                <w:sz w:val="20"/>
                <w:lang w:val="ru-RU"/>
              </w:rPr>
              <w:t>за</w:t>
            </w:r>
            <w:r w:rsidRPr="0058280B">
              <w:rPr>
                <w:sz w:val="20"/>
                <w:lang w:val="ru-RU"/>
              </w:rPr>
              <w:t xml:space="preserve">менить заявляющую администрацию </w:t>
            </w:r>
            <w:r w:rsidR="00BF0764" w:rsidRPr="0058280B">
              <w:rPr>
                <w:sz w:val="20"/>
              </w:rPr>
              <w:t>QAT</w:t>
            </w:r>
            <w:r w:rsidR="00BF0764" w:rsidRPr="0058280B">
              <w:rPr>
                <w:sz w:val="20"/>
                <w:lang w:val="ru-RU"/>
              </w:rPr>
              <w:t>/</w:t>
            </w:r>
            <w:r w:rsidR="00BF0764" w:rsidRPr="0058280B">
              <w:rPr>
                <w:sz w:val="20"/>
              </w:rPr>
              <w:t>ARB</w:t>
            </w:r>
            <w:r w:rsidR="00BF0764" w:rsidRPr="0058280B">
              <w:rPr>
                <w:sz w:val="20"/>
                <w:lang w:val="ru-RU"/>
              </w:rPr>
              <w:t xml:space="preserve"> на </w:t>
            </w:r>
            <w:r w:rsidR="00BF0764" w:rsidRPr="0058280B">
              <w:rPr>
                <w:sz w:val="20"/>
              </w:rPr>
              <w:t>QAT</w:t>
            </w:r>
            <w:r w:rsidR="00BF0764" w:rsidRPr="0058280B">
              <w:rPr>
                <w:sz w:val="20"/>
                <w:lang w:val="ru-RU"/>
              </w:rPr>
              <w:t xml:space="preserve"> </w:t>
            </w:r>
            <w:r w:rsidR="00BF0764">
              <w:rPr>
                <w:sz w:val="20"/>
                <w:lang w:val="ru-RU"/>
              </w:rPr>
              <w:t xml:space="preserve">для </w:t>
            </w:r>
            <w:r w:rsidRPr="0058280B">
              <w:rPr>
                <w:sz w:val="20"/>
                <w:lang w:val="ru-RU"/>
              </w:rPr>
              <w:t xml:space="preserve">спутниковой сети </w:t>
            </w:r>
            <w:r w:rsidRPr="0058280B">
              <w:rPr>
                <w:sz w:val="20"/>
              </w:rPr>
              <w:t>ESHAILSAT</w:t>
            </w:r>
            <w:r w:rsidRPr="0058280B">
              <w:rPr>
                <w:sz w:val="20"/>
                <w:lang w:val="ru-RU"/>
              </w:rPr>
              <w:t>-26</w:t>
            </w:r>
            <w:r w:rsidRPr="0058280B">
              <w:rPr>
                <w:sz w:val="20"/>
              </w:rPr>
              <w:t>E</w:t>
            </w:r>
            <w:r w:rsidRPr="0058280B">
              <w:rPr>
                <w:sz w:val="20"/>
                <w:lang w:val="ru-RU"/>
              </w:rPr>
              <w:t xml:space="preserve">-2. </w:t>
            </w:r>
          </w:p>
          <w:p w14:paraId="6913A62A" w14:textId="77777777" w:rsidR="00CC1F74" w:rsidRPr="0058280B" w:rsidRDefault="00CC1F74" w:rsidP="00F5610B">
            <w:pPr>
              <w:pStyle w:val="Tabletext"/>
              <w:tabs>
                <w:tab w:val="clear" w:pos="284"/>
              </w:tabs>
              <w:jc w:val="both"/>
              <w:cnfStyle w:val="000000000000" w:firstRow="0" w:lastRow="0" w:firstColumn="0" w:lastColumn="0" w:oddVBand="0" w:evenVBand="0" w:oddHBand="0" w:evenHBand="0" w:firstRowFirstColumn="0" w:firstRowLastColumn="0" w:lastRowFirstColumn="0" w:lastRowLastColumn="0"/>
              <w:rPr>
                <w:sz w:val="20"/>
                <w:lang w:val="ru-RU"/>
              </w:rPr>
            </w:pPr>
            <w:r w:rsidRPr="0058280B">
              <w:rPr>
                <w:sz w:val="20"/>
                <w:lang w:val="ru-RU"/>
              </w:rPr>
              <w:t>Вследствие этого Комитет пришел к заключению, что просьба администрации Катара:</w:t>
            </w:r>
          </w:p>
          <w:p w14:paraId="31DA90EB" w14:textId="77777777" w:rsidR="00CC1F74" w:rsidRPr="00E55D42" w:rsidRDefault="00CC1F74" w:rsidP="00F5610B">
            <w:pPr>
              <w:pStyle w:val="enumlev1"/>
              <w:tabs>
                <w:tab w:val="clear" w:pos="1134"/>
                <w:tab w:val="left" w:pos="456"/>
              </w:tabs>
              <w:spacing w:before="40" w:after="40"/>
              <w:ind w:left="454" w:hanging="454"/>
              <w:jc w:val="both"/>
              <w:cnfStyle w:val="000000000000" w:firstRow="0" w:lastRow="0" w:firstColumn="0" w:lastColumn="0" w:oddVBand="0" w:evenVBand="0" w:oddHBand="0" w:evenHBand="0" w:firstRowFirstColumn="0" w:firstRowLastColumn="0" w:lastRowFirstColumn="0" w:lastRowLastColumn="0"/>
              <w:rPr>
                <w:sz w:val="20"/>
                <w:lang w:val="ru-RU"/>
              </w:rPr>
            </w:pPr>
            <w:r w:rsidRPr="00E55D42">
              <w:rPr>
                <w:sz w:val="20"/>
                <w:lang w:val="ru-RU"/>
              </w:rPr>
              <w:lastRenderedPageBreak/>
              <w:t>•</w:t>
            </w:r>
            <w:r w:rsidRPr="00E55D42">
              <w:rPr>
                <w:sz w:val="20"/>
                <w:lang w:val="ru-RU"/>
              </w:rPr>
              <w:tab/>
              <w:t>соответств</w:t>
            </w:r>
            <w:r w:rsidRPr="0058280B">
              <w:rPr>
                <w:sz w:val="20"/>
                <w:lang w:val="ru-RU"/>
              </w:rPr>
              <w:t>ует</w:t>
            </w:r>
            <w:r w:rsidRPr="00E55D42">
              <w:rPr>
                <w:sz w:val="20"/>
                <w:lang w:val="ru-RU"/>
              </w:rPr>
              <w:t xml:space="preserve"> решениям ВКР-19;</w:t>
            </w:r>
          </w:p>
          <w:p w14:paraId="28F66449" w14:textId="77777777" w:rsidR="00CC1F74" w:rsidRPr="00E55D42" w:rsidRDefault="00CC1F74" w:rsidP="00F5610B">
            <w:pPr>
              <w:pStyle w:val="enumlev1"/>
              <w:tabs>
                <w:tab w:val="clear" w:pos="1134"/>
                <w:tab w:val="left" w:pos="456"/>
              </w:tabs>
              <w:spacing w:before="40" w:after="40"/>
              <w:ind w:left="454" w:hanging="454"/>
              <w:jc w:val="both"/>
              <w:cnfStyle w:val="000000000000" w:firstRow="0" w:lastRow="0" w:firstColumn="0" w:lastColumn="0" w:oddVBand="0" w:evenVBand="0" w:oddHBand="0" w:evenHBand="0" w:firstRowFirstColumn="0" w:firstRowLastColumn="0" w:lastRowFirstColumn="0" w:lastRowLastColumn="0"/>
              <w:rPr>
                <w:sz w:val="20"/>
                <w:lang w:val="ru-RU"/>
              </w:rPr>
            </w:pPr>
            <w:r w:rsidRPr="0058280B">
              <w:rPr>
                <w:sz w:val="20"/>
                <w:lang w:val="ru-RU"/>
              </w:rPr>
              <w:t>•</w:t>
            </w:r>
            <w:r w:rsidRPr="0058280B">
              <w:rPr>
                <w:sz w:val="20"/>
                <w:lang w:val="ru-RU"/>
              </w:rPr>
              <w:tab/>
              <w:t>удовлетворяет всем требованиям Случая 2-5 Правил процедуры, касающимся спутниковых систем, представленных администрацией, действующей от имени группы названных администраций.</w:t>
            </w:r>
          </w:p>
          <w:p w14:paraId="0F7200FD" w14:textId="07B503A6" w:rsidR="00CC1F74" w:rsidRPr="0058280B" w:rsidRDefault="00CC1F74" w:rsidP="00F5610B">
            <w:pPr>
              <w:pStyle w:val="Tabletext"/>
              <w:tabs>
                <w:tab w:val="clear" w:pos="284"/>
              </w:tabs>
              <w:jc w:val="both"/>
              <w:cnfStyle w:val="000000000000" w:firstRow="0" w:lastRow="0" w:firstColumn="0" w:lastColumn="0" w:oddVBand="0" w:evenVBand="0" w:oddHBand="0" w:evenHBand="0" w:firstRowFirstColumn="0" w:firstRowLastColumn="0" w:lastRowFirstColumn="0" w:lastRowLastColumn="0"/>
              <w:rPr>
                <w:sz w:val="20"/>
                <w:lang w:val="ru-RU"/>
              </w:rPr>
            </w:pPr>
            <w:r w:rsidRPr="0058280B">
              <w:rPr>
                <w:sz w:val="20"/>
                <w:lang w:val="ru-RU"/>
              </w:rPr>
              <w:t xml:space="preserve">По этой причине Комитет принял решение удовлетворить просьбу администрации Катара и поручил Бюро </w:t>
            </w:r>
            <w:r w:rsidR="00BF0764">
              <w:rPr>
                <w:sz w:val="20"/>
                <w:lang w:val="ru-RU"/>
              </w:rPr>
              <w:t>за</w:t>
            </w:r>
            <w:r w:rsidRPr="0058280B">
              <w:rPr>
                <w:sz w:val="20"/>
                <w:lang w:val="ru-RU"/>
              </w:rPr>
              <w:t xml:space="preserve">менить условное обозначение заявляющей администрации </w:t>
            </w:r>
            <w:r w:rsidR="00BF0764" w:rsidRPr="00D87BB4">
              <w:rPr>
                <w:sz w:val="20"/>
              </w:rPr>
              <w:t>QAT</w:t>
            </w:r>
            <w:r w:rsidR="00BF0764" w:rsidRPr="0058280B">
              <w:rPr>
                <w:sz w:val="20"/>
                <w:lang w:val="ru-RU"/>
              </w:rPr>
              <w:t>/</w:t>
            </w:r>
            <w:r w:rsidR="00BF0764" w:rsidRPr="00D87BB4">
              <w:rPr>
                <w:sz w:val="20"/>
              </w:rPr>
              <w:t>ARB</w:t>
            </w:r>
            <w:r w:rsidR="00BF0764" w:rsidRPr="0058280B">
              <w:rPr>
                <w:sz w:val="20"/>
                <w:lang w:val="ru-RU"/>
              </w:rPr>
              <w:t xml:space="preserve"> на </w:t>
            </w:r>
            <w:r w:rsidR="00BF0764" w:rsidRPr="00D87BB4">
              <w:rPr>
                <w:sz w:val="20"/>
              </w:rPr>
              <w:t>QAT</w:t>
            </w:r>
            <w:r w:rsidR="00BF0764" w:rsidRPr="0058280B">
              <w:rPr>
                <w:sz w:val="20"/>
                <w:lang w:val="ru-RU"/>
              </w:rPr>
              <w:t xml:space="preserve"> </w:t>
            </w:r>
            <w:r w:rsidR="00BF0764">
              <w:rPr>
                <w:sz w:val="20"/>
                <w:lang w:val="ru-RU"/>
              </w:rPr>
              <w:t xml:space="preserve">для </w:t>
            </w:r>
            <w:r w:rsidRPr="0058280B">
              <w:rPr>
                <w:sz w:val="20"/>
                <w:lang w:val="ru-RU"/>
              </w:rPr>
              <w:t xml:space="preserve">спутниковой сети </w:t>
            </w:r>
            <w:r w:rsidRPr="00D87BB4">
              <w:rPr>
                <w:sz w:val="20"/>
              </w:rPr>
              <w:t>ESHAILSAT</w:t>
            </w:r>
            <w:r w:rsidRPr="0058280B">
              <w:rPr>
                <w:sz w:val="20"/>
                <w:lang w:val="ru-RU"/>
              </w:rPr>
              <w:t>-26</w:t>
            </w:r>
            <w:r w:rsidRPr="00D87BB4">
              <w:rPr>
                <w:sz w:val="20"/>
              </w:rPr>
              <w:t>E</w:t>
            </w:r>
            <w:r w:rsidRPr="0058280B">
              <w:rPr>
                <w:sz w:val="20"/>
                <w:lang w:val="ru-RU"/>
              </w:rPr>
              <w:t>-2.</w:t>
            </w:r>
          </w:p>
        </w:tc>
        <w:tc>
          <w:tcPr>
            <w:tcW w:w="3373" w:type="dxa"/>
          </w:tcPr>
          <w:p w14:paraId="239CB3CB" w14:textId="77777777" w:rsidR="00CC1F74" w:rsidRPr="0058280B" w:rsidRDefault="00CC1F74" w:rsidP="009D6667">
            <w:pPr>
              <w:pStyle w:val="Tabletext"/>
              <w:tabs>
                <w:tab w:val="left" w:pos="2195"/>
              </w:tabs>
              <w:ind w:right="28"/>
              <w:jc w:val="center"/>
              <w:cnfStyle w:val="000000000000" w:firstRow="0" w:lastRow="0" w:firstColumn="0" w:lastColumn="0" w:oddVBand="0" w:evenVBand="0" w:oddHBand="0" w:evenHBand="0" w:firstRowFirstColumn="0" w:firstRowLastColumn="0" w:lastRowFirstColumn="0" w:lastRowLastColumn="0"/>
              <w:rPr>
                <w:sz w:val="20"/>
                <w:lang w:val="ru-RU"/>
              </w:rPr>
            </w:pPr>
            <w:r w:rsidRPr="0058280B">
              <w:rPr>
                <w:sz w:val="20"/>
                <w:lang w:val="ru-RU"/>
              </w:rPr>
              <w:lastRenderedPageBreak/>
              <w:t>Исполнительный секретарь сообщит об этих решениях заинтересованной администрации.</w:t>
            </w:r>
          </w:p>
          <w:p w14:paraId="4DAA29F8" w14:textId="367D1321" w:rsidR="00CC1F74" w:rsidRPr="0058280B" w:rsidRDefault="00CC1F74" w:rsidP="009D6667">
            <w:pPr>
              <w:pStyle w:val="Tabletext"/>
              <w:tabs>
                <w:tab w:val="clear" w:pos="567"/>
                <w:tab w:val="clear" w:pos="851"/>
                <w:tab w:val="clear" w:pos="1134"/>
                <w:tab w:val="clear" w:pos="1418"/>
                <w:tab w:val="clear" w:pos="1701"/>
                <w:tab w:val="clear" w:pos="2268"/>
                <w:tab w:val="left" w:pos="2195"/>
              </w:tabs>
              <w:jc w:val="center"/>
              <w:cnfStyle w:val="000000000000" w:firstRow="0" w:lastRow="0" w:firstColumn="0" w:lastColumn="0" w:oddVBand="0" w:evenVBand="0" w:oddHBand="0" w:evenHBand="0" w:firstRowFirstColumn="0" w:firstRowLastColumn="0" w:lastRowFirstColumn="0" w:lastRowLastColumn="0"/>
              <w:rPr>
                <w:sz w:val="20"/>
                <w:lang w:val="ru-RU"/>
              </w:rPr>
            </w:pPr>
            <w:r w:rsidRPr="0058280B">
              <w:rPr>
                <w:sz w:val="20"/>
                <w:lang w:val="ru-RU"/>
              </w:rPr>
              <w:t xml:space="preserve">Бюро </w:t>
            </w:r>
            <w:r w:rsidR="00BF0764">
              <w:rPr>
                <w:sz w:val="20"/>
                <w:lang w:val="ru-RU"/>
              </w:rPr>
              <w:t>за</w:t>
            </w:r>
            <w:r w:rsidRPr="0058280B">
              <w:rPr>
                <w:sz w:val="20"/>
                <w:lang w:val="ru-RU"/>
              </w:rPr>
              <w:t xml:space="preserve">менит условное обозначение заявляющей администрации </w:t>
            </w:r>
            <w:r w:rsidR="00BF0764" w:rsidRPr="0058280B">
              <w:rPr>
                <w:sz w:val="20"/>
              </w:rPr>
              <w:t>QAT</w:t>
            </w:r>
            <w:r w:rsidR="00BF0764" w:rsidRPr="0058280B">
              <w:rPr>
                <w:sz w:val="20"/>
                <w:lang w:val="ru-RU"/>
              </w:rPr>
              <w:t>/</w:t>
            </w:r>
            <w:r w:rsidR="00BF0764" w:rsidRPr="0058280B">
              <w:rPr>
                <w:sz w:val="20"/>
              </w:rPr>
              <w:t>ARB</w:t>
            </w:r>
            <w:r w:rsidR="00BF0764" w:rsidRPr="0058280B">
              <w:rPr>
                <w:sz w:val="20"/>
                <w:lang w:val="ru-RU"/>
              </w:rPr>
              <w:t xml:space="preserve"> на </w:t>
            </w:r>
            <w:r w:rsidR="00BF0764" w:rsidRPr="0058280B">
              <w:rPr>
                <w:sz w:val="20"/>
              </w:rPr>
              <w:t>QAT</w:t>
            </w:r>
            <w:r w:rsidR="00BF0764">
              <w:rPr>
                <w:sz w:val="20"/>
                <w:lang w:val="ru-RU"/>
              </w:rPr>
              <w:t xml:space="preserve"> для </w:t>
            </w:r>
            <w:r w:rsidRPr="0058280B">
              <w:rPr>
                <w:sz w:val="20"/>
                <w:lang w:val="ru-RU"/>
              </w:rPr>
              <w:t xml:space="preserve">спутниковой сети </w:t>
            </w:r>
            <w:r w:rsidRPr="0058280B">
              <w:rPr>
                <w:sz w:val="20"/>
              </w:rPr>
              <w:t>ESHAILSAT</w:t>
            </w:r>
            <w:r w:rsidRPr="0058280B">
              <w:rPr>
                <w:sz w:val="20"/>
                <w:lang w:val="ru-RU"/>
              </w:rPr>
              <w:t>-26</w:t>
            </w:r>
            <w:r w:rsidRPr="0058280B">
              <w:rPr>
                <w:sz w:val="20"/>
              </w:rPr>
              <w:t>E</w:t>
            </w:r>
            <w:r w:rsidRPr="0058280B">
              <w:rPr>
                <w:sz w:val="20"/>
                <w:lang w:val="ru-RU"/>
              </w:rPr>
              <w:t>-2.</w:t>
            </w:r>
          </w:p>
          <w:p w14:paraId="1418E3EA" w14:textId="77777777" w:rsidR="00CC1F74" w:rsidRPr="004C1353" w:rsidRDefault="00CC1F74" w:rsidP="009D6667">
            <w:pPr>
              <w:pStyle w:val="Tabletext"/>
              <w:tabs>
                <w:tab w:val="clear" w:pos="567"/>
                <w:tab w:val="clear" w:pos="851"/>
                <w:tab w:val="clear" w:pos="1134"/>
                <w:tab w:val="clear" w:pos="1418"/>
                <w:tab w:val="clear" w:pos="1701"/>
                <w:tab w:val="clear" w:pos="2268"/>
                <w:tab w:val="left" w:pos="2195"/>
              </w:tabs>
              <w:jc w:val="center"/>
              <w:cnfStyle w:val="000000000000" w:firstRow="0" w:lastRow="0" w:firstColumn="0" w:lastColumn="0" w:oddVBand="0" w:evenVBand="0" w:oddHBand="0" w:evenHBand="0" w:firstRowFirstColumn="0" w:firstRowLastColumn="0" w:lastRowFirstColumn="0" w:lastRowLastColumn="0"/>
              <w:rPr>
                <w:sz w:val="20"/>
                <w:lang w:val="ru-RU"/>
              </w:rPr>
            </w:pPr>
          </w:p>
        </w:tc>
      </w:tr>
      <w:tr w:rsidR="00CC1F74" w:rsidRPr="00E624BE" w14:paraId="4046F01E" w14:textId="77777777" w:rsidTr="009D6667">
        <w:tc>
          <w:tcPr>
            <w:cnfStyle w:val="001000000000" w:firstRow="0" w:lastRow="0" w:firstColumn="1" w:lastColumn="0" w:oddVBand="0" w:evenVBand="0" w:oddHBand="0" w:evenHBand="0" w:firstRowFirstColumn="0" w:firstRowLastColumn="0" w:lastRowFirstColumn="0" w:lastRowLastColumn="0"/>
            <w:tcW w:w="701" w:type="dxa"/>
          </w:tcPr>
          <w:p w14:paraId="1A3F2CDB" w14:textId="77777777" w:rsidR="00CC1F74" w:rsidRPr="00E624BE" w:rsidRDefault="00CC1F74" w:rsidP="009D6667">
            <w:pPr>
              <w:pStyle w:val="Tabletext"/>
              <w:jc w:val="center"/>
              <w:rPr>
                <w:sz w:val="20"/>
                <w:lang w:val="ru-RU"/>
              </w:rPr>
            </w:pPr>
            <w:r w:rsidRPr="00E624BE">
              <w:rPr>
                <w:sz w:val="20"/>
                <w:lang w:val="ru-RU"/>
              </w:rPr>
              <w:t>7</w:t>
            </w:r>
          </w:p>
        </w:tc>
        <w:tc>
          <w:tcPr>
            <w:tcW w:w="3547" w:type="dxa"/>
          </w:tcPr>
          <w:p w14:paraId="04A882B0" w14:textId="77777777" w:rsidR="00CC1F74" w:rsidRPr="00E624BE" w:rsidRDefault="00CC1F74" w:rsidP="00712049">
            <w:pPr>
              <w:pStyle w:val="Tabletext"/>
              <w:cnfStyle w:val="000000000000" w:firstRow="0" w:lastRow="0" w:firstColumn="0" w:lastColumn="0" w:oddVBand="0" w:evenVBand="0" w:oddHBand="0" w:evenHBand="0" w:firstRowFirstColumn="0" w:firstRowLastColumn="0" w:lastRowFirstColumn="0" w:lastRowLastColumn="0"/>
              <w:rPr>
                <w:sz w:val="20"/>
                <w:lang w:val="ru-RU"/>
              </w:rPr>
            </w:pPr>
            <w:r w:rsidRPr="00E624BE">
              <w:rPr>
                <w:sz w:val="20"/>
                <w:lang w:val="ru-RU"/>
              </w:rPr>
              <w:t>Представление администрации Китая с просьбой о признании ввода в действие частотных присвоений спутниковым сетям в орбитальных позициях 163</w:t>
            </w:r>
            <w:r w:rsidRPr="00E624BE">
              <w:rPr>
                <w:sz w:val="20"/>
                <w:lang w:val="ru-RU"/>
              </w:rPr>
              <w:sym w:font="Symbol" w:char="F0B0"/>
            </w:r>
            <w:r w:rsidRPr="00E624BE">
              <w:rPr>
                <w:sz w:val="20"/>
                <w:lang w:val="ru-RU"/>
              </w:rPr>
              <w:t xml:space="preserve"> в. д. и 125</w:t>
            </w:r>
            <w:r w:rsidRPr="00E624BE">
              <w:rPr>
                <w:sz w:val="20"/>
                <w:lang w:val="ru-RU"/>
              </w:rPr>
              <w:sym w:font="Symbol" w:char="F0B0"/>
            </w:r>
            <w:r w:rsidRPr="00E624BE">
              <w:rPr>
                <w:sz w:val="20"/>
                <w:lang w:val="ru-RU"/>
              </w:rPr>
              <w:t xml:space="preserve"> в. д.</w:t>
            </w:r>
            <w:r w:rsidRPr="00E624BE">
              <w:rPr>
                <w:sz w:val="20"/>
                <w:lang w:val="ru-RU"/>
              </w:rPr>
              <w:br/>
            </w:r>
            <w:r>
              <w:rPr>
                <w:rFonts w:ascii="Arial" w:hAnsi="Arial" w:cs="Arial"/>
                <w:color w:val="000000"/>
                <w:sz w:val="24"/>
                <w:szCs w:val="24"/>
                <w:lang w:val="en-US"/>
              </w:rPr>
              <w:fldChar w:fldCharType="begin"/>
            </w:r>
            <w:r w:rsidRPr="00DC0359">
              <w:rPr>
                <w:lang w:val="ru-RU"/>
                <w:rPrChange w:id="42" w:author="Loskutova, Ksenia" w:date="2021-10-20T14:35:00Z">
                  <w:rPr/>
                </w:rPrChange>
              </w:rPr>
              <w:instrText xml:space="preserve"> </w:instrText>
            </w:r>
            <w:r>
              <w:instrText>HYPERLINK</w:instrText>
            </w:r>
            <w:r w:rsidRPr="00DC0359">
              <w:rPr>
                <w:lang w:val="ru-RU"/>
                <w:rPrChange w:id="43" w:author="Loskutova, Ksenia" w:date="2021-10-20T14:35:00Z">
                  <w:rPr/>
                </w:rPrChange>
              </w:rPr>
              <w:instrText xml:space="preserve"> "</w:instrText>
            </w:r>
            <w:r>
              <w:instrText>https</w:instrText>
            </w:r>
            <w:r w:rsidRPr="00DC0359">
              <w:rPr>
                <w:lang w:val="ru-RU"/>
                <w:rPrChange w:id="44" w:author="Loskutova, Ksenia" w:date="2021-10-20T14:35:00Z">
                  <w:rPr/>
                </w:rPrChange>
              </w:rPr>
              <w:instrText>://</w:instrText>
            </w:r>
            <w:r>
              <w:instrText>www</w:instrText>
            </w:r>
            <w:r w:rsidRPr="00DC0359">
              <w:rPr>
                <w:lang w:val="ru-RU"/>
                <w:rPrChange w:id="45" w:author="Loskutova, Ksenia" w:date="2021-10-20T14:35:00Z">
                  <w:rPr/>
                </w:rPrChange>
              </w:rPr>
              <w:instrText>.</w:instrText>
            </w:r>
            <w:r>
              <w:instrText>itu</w:instrText>
            </w:r>
            <w:r w:rsidRPr="00DC0359">
              <w:rPr>
                <w:lang w:val="ru-RU"/>
                <w:rPrChange w:id="46" w:author="Loskutova, Ksenia" w:date="2021-10-20T14:35:00Z">
                  <w:rPr/>
                </w:rPrChange>
              </w:rPr>
              <w:instrText>.</w:instrText>
            </w:r>
            <w:r>
              <w:instrText>int</w:instrText>
            </w:r>
            <w:r w:rsidRPr="00DC0359">
              <w:rPr>
                <w:lang w:val="ru-RU"/>
                <w:rPrChange w:id="47" w:author="Loskutova, Ksenia" w:date="2021-10-20T14:35:00Z">
                  <w:rPr/>
                </w:rPrChange>
              </w:rPr>
              <w:instrText>/</w:instrText>
            </w:r>
            <w:r>
              <w:instrText>md</w:instrText>
            </w:r>
            <w:r w:rsidRPr="00DC0359">
              <w:rPr>
                <w:lang w:val="ru-RU"/>
                <w:rPrChange w:id="48" w:author="Loskutova, Ksenia" w:date="2021-10-20T14:35:00Z">
                  <w:rPr/>
                </w:rPrChange>
              </w:rPr>
              <w:instrText>/</w:instrText>
            </w:r>
            <w:r>
              <w:instrText>R</w:instrText>
            </w:r>
            <w:r w:rsidRPr="00DC0359">
              <w:rPr>
                <w:lang w:val="ru-RU"/>
                <w:rPrChange w:id="49" w:author="Loskutova, Ksenia" w:date="2021-10-20T14:35:00Z">
                  <w:rPr/>
                </w:rPrChange>
              </w:rPr>
              <w:instrText>21-</w:instrText>
            </w:r>
            <w:r>
              <w:instrText>RRB</w:instrText>
            </w:r>
            <w:r w:rsidRPr="00DC0359">
              <w:rPr>
                <w:lang w:val="ru-RU"/>
                <w:rPrChange w:id="50" w:author="Loskutova, Ksenia" w:date="2021-10-20T14:35:00Z">
                  <w:rPr/>
                </w:rPrChange>
              </w:rPr>
              <w:instrText>21.3-</w:instrText>
            </w:r>
            <w:r>
              <w:instrText>C</w:instrText>
            </w:r>
            <w:r w:rsidRPr="00DC0359">
              <w:rPr>
                <w:lang w:val="ru-RU"/>
                <w:rPrChange w:id="51" w:author="Loskutova, Ksenia" w:date="2021-10-20T14:35:00Z">
                  <w:rPr/>
                </w:rPrChange>
              </w:rPr>
              <w:instrText>-0008/</w:instrText>
            </w:r>
            <w:r>
              <w:instrText>en</w:instrText>
            </w:r>
            <w:r w:rsidRPr="00DC0359">
              <w:rPr>
                <w:lang w:val="ru-RU"/>
                <w:rPrChange w:id="52" w:author="Loskutova, Ksenia" w:date="2021-10-20T14:35:00Z">
                  <w:rPr/>
                </w:rPrChange>
              </w:rPr>
              <w:instrText xml:space="preserve">" </w:instrText>
            </w:r>
            <w:r>
              <w:rPr>
                <w:rFonts w:ascii="Arial" w:hAnsi="Arial" w:cs="Arial"/>
                <w:color w:val="000000"/>
                <w:sz w:val="24"/>
                <w:szCs w:val="24"/>
                <w:lang w:val="en-US"/>
              </w:rPr>
              <w:fldChar w:fldCharType="separate"/>
            </w:r>
            <w:r w:rsidRPr="00E624BE">
              <w:rPr>
                <w:rStyle w:val="Hyperlink"/>
                <w:sz w:val="20"/>
                <w:lang w:val="ru-RU"/>
              </w:rPr>
              <w:t>RRB21-3/8</w:t>
            </w:r>
            <w:r>
              <w:rPr>
                <w:rStyle w:val="Hyperlink"/>
                <w:sz w:val="20"/>
                <w:lang w:val="ru-RU"/>
              </w:rPr>
              <w:fldChar w:fldCharType="end"/>
            </w:r>
          </w:p>
        </w:tc>
        <w:tc>
          <w:tcPr>
            <w:tcW w:w="6946" w:type="dxa"/>
          </w:tcPr>
          <w:p w14:paraId="4FAA4518" w14:textId="5A11F568" w:rsidR="00CC1F74" w:rsidRPr="009A31CD" w:rsidRDefault="00CC1F74" w:rsidP="00F5610B">
            <w:pPr>
              <w:pStyle w:val="Tabletext"/>
              <w:tabs>
                <w:tab w:val="clear" w:pos="284"/>
              </w:tabs>
              <w:jc w:val="both"/>
              <w:cnfStyle w:val="000000000000" w:firstRow="0" w:lastRow="0" w:firstColumn="0" w:lastColumn="0" w:oddVBand="0" w:evenVBand="0" w:oddHBand="0" w:evenHBand="0" w:firstRowFirstColumn="0" w:firstRowLastColumn="0" w:lastRowFirstColumn="0" w:lastRowLastColumn="0"/>
              <w:rPr>
                <w:sz w:val="20"/>
                <w:lang w:val="ru-RU"/>
              </w:rPr>
            </w:pPr>
            <w:r w:rsidRPr="00D87BB4">
              <w:rPr>
                <w:sz w:val="20"/>
                <w:lang w:val="ru-RU"/>
              </w:rPr>
              <w:t xml:space="preserve">Комитет внимательно рассмотрел просьбу администрации </w:t>
            </w:r>
            <w:r>
              <w:rPr>
                <w:sz w:val="20"/>
                <w:lang w:val="ru-RU"/>
              </w:rPr>
              <w:t xml:space="preserve">Китая, </w:t>
            </w:r>
            <w:r w:rsidRPr="009A31CD">
              <w:rPr>
                <w:sz w:val="20"/>
                <w:lang w:val="ru-RU"/>
              </w:rPr>
              <w:t xml:space="preserve">содержащуюся в Документе </w:t>
            </w:r>
            <w:r w:rsidRPr="009A31CD">
              <w:rPr>
                <w:sz w:val="20"/>
              </w:rPr>
              <w:t>RRB</w:t>
            </w:r>
            <w:r w:rsidRPr="009A31CD">
              <w:rPr>
                <w:sz w:val="20"/>
                <w:lang w:val="ru-RU"/>
              </w:rPr>
              <w:t xml:space="preserve">21-3/8. </w:t>
            </w:r>
            <w:r w:rsidR="00CA164B" w:rsidRPr="00CA164B">
              <w:rPr>
                <w:sz w:val="20"/>
                <w:lang w:val="ru-RU"/>
              </w:rPr>
              <w:t>Комитет отметил следующее</w:t>
            </w:r>
            <w:r w:rsidRPr="009A31CD">
              <w:rPr>
                <w:sz w:val="20"/>
                <w:lang w:val="ru-RU"/>
              </w:rPr>
              <w:t>:</w:t>
            </w:r>
          </w:p>
          <w:p w14:paraId="52299B89" w14:textId="4E95EEB7" w:rsidR="00CC1F74" w:rsidRPr="009A31CD" w:rsidRDefault="00CC1F74" w:rsidP="00F5610B">
            <w:pPr>
              <w:pStyle w:val="enumlev1"/>
              <w:tabs>
                <w:tab w:val="left" w:pos="456"/>
              </w:tabs>
              <w:spacing w:before="40" w:after="40"/>
              <w:ind w:left="454" w:hanging="454"/>
              <w:jc w:val="both"/>
              <w:cnfStyle w:val="000000000000" w:firstRow="0" w:lastRow="0" w:firstColumn="0" w:lastColumn="0" w:oddVBand="0" w:evenVBand="0" w:oddHBand="0" w:evenHBand="0" w:firstRowFirstColumn="0" w:firstRowLastColumn="0" w:lastRowFirstColumn="0" w:lastRowLastColumn="0"/>
              <w:rPr>
                <w:sz w:val="20"/>
                <w:lang w:val="ru-RU"/>
              </w:rPr>
            </w:pPr>
            <w:r w:rsidRPr="009A31CD">
              <w:rPr>
                <w:sz w:val="20"/>
                <w:lang w:val="ru-RU"/>
              </w:rPr>
              <w:t>•</w:t>
            </w:r>
            <w:r w:rsidRPr="009A31CD">
              <w:rPr>
                <w:sz w:val="20"/>
                <w:lang w:val="ru-RU"/>
              </w:rPr>
              <w:tab/>
              <w:t>заяв</w:t>
            </w:r>
            <w:r w:rsidR="00C93108">
              <w:rPr>
                <w:sz w:val="20"/>
                <w:lang w:val="ru-RU"/>
              </w:rPr>
              <w:t>ки, касающиеся заяв</w:t>
            </w:r>
            <w:r>
              <w:rPr>
                <w:sz w:val="20"/>
                <w:lang w:val="ru-RU"/>
              </w:rPr>
              <w:t xml:space="preserve">ления </w:t>
            </w:r>
            <w:r w:rsidRPr="009A31CD">
              <w:rPr>
                <w:sz w:val="20"/>
                <w:lang w:val="ru-RU"/>
              </w:rPr>
              <w:t>спутниковых сет</w:t>
            </w:r>
            <w:r w:rsidR="00C93108">
              <w:rPr>
                <w:sz w:val="20"/>
                <w:lang w:val="ru-RU"/>
              </w:rPr>
              <w:t>ей</w:t>
            </w:r>
            <w:r w:rsidRPr="009A31CD">
              <w:rPr>
                <w:sz w:val="20"/>
                <w:lang w:val="ru-RU"/>
              </w:rPr>
              <w:t xml:space="preserve"> </w:t>
            </w:r>
            <w:r w:rsidRPr="009A31CD">
              <w:rPr>
                <w:sz w:val="20"/>
              </w:rPr>
              <w:t>CHINASAT</w:t>
            </w:r>
            <w:r w:rsidRPr="009A31CD">
              <w:rPr>
                <w:sz w:val="20"/>
                <w:lang w:val="ru-RU"/>
              </w:rPr>
              <w:t>-</w:t>
            </w:r>
            <w:r w:rsidRPr="009A31CD">
              <w:rPr>
                <w:sz w:val="20"/>
              </w:rPr>
              <w:t>D</w:t>
            </w:r>
            <w:r w:rsidRPr="009A31CD">
              <w:rPr>
                <w:sz w:val="20"/>
                <w:lang w:val="ru-RU"/>
              </w:rPr>
              <w:t>-163</w:t>
            </w:r>
            <w:r w:rsidRPr="009A31CD">
              <w:rPr>
                <w:sz w:val="20"/>
              </w:rPr>
              <w:t>E</w:t>
            </w:r>
            <w:r w:rsidRPr="009A31CD">
              <w:rPr>
                <w:sz w:val="20"/>
                <w:lang w:val="ru-RU"/>
              </w:rPr>
              <w:t xml:space="preserve">, </w:t>
            </w:r>
            <w:r w:rsidRPr="009A31CD">
              <w:rPr>
                <w:sz w:val="20"/>
              </w:rPr>
              <w:t>CHINASAT</w:t>
            </w:r>
            <w:r w:rsidRPr="009A31CD">
              <w:rPr>
                <w:sz w:val="20"/>
                <w:lang w:val="ru-RU"/>
              </w:rPr>
              <w:t>-</w:t>
            </w:r>
            <w:r w:rsidRPr="009A31CD">
              <w:rPr>
                <w:sz w:val="20"/>
              </w:rPr>
              <w:t>D</w:t>
            </w:r>
            <w:r w:rsidRPr="009A31CD">
              <w:rPr>
                <w:sz w:val="20"/>
                <w:lang w:val="ru-RU"/>
              </w:rPr>
              <w:t>-125</w:t>
            </w:r>
            <w:r w:rsidRPr="009A31CD">
              <w:rPr>
                <w:sz w:val="20"/>
              </w:rPr>
              <w:t>E</w:t>
            </w:r>
            <w:r w:rsidRPr="009A31CD">
              <w:rPr>
                <w:sz w:val="20"/>
                <w:lang w:val="ru-RU"/>
              </w:rPr>
              <w:t xml:space="preserve"> и </w:t>
            </w:r>
            <w:r w:rsidRPr="009A31CD">
              <w:rPr>
                <w:sz w:val="20"/>
              </w:rPr>
              <w:t>CHINASAT</w:t>
            </w:r>
            <w:r w:rsidRPr="009A31CD">
              <w:rPr>
                <w:sz w:val="20"/>
                <w:lang w:val="ru-RU"/>
              </w:rPr>
              <w:t>-</w:t>
            </w:r>
            <w:r w:rsidRPr="009A31CD">
              <w:rPr>
                <w:sz w:val="20"/>
              </w:rPr>
              <w:t>E</w:t>
            </w:r>
            <w:r w:rsidRPr="009A31CD">
              <w:rPr>
                <w:sz w:val="20"/>
                <w:lang w:val="ru-RU"/>
              </w:rPr>
              <w:t>-125</w:t>
            </w:r>
            <w:r w:rsidRPr="009A31CD">
              <w:rPr>
                <w:sz w:val="20"/>
              </w:rPr>
              <w:t>E</w:t>
            </w:r>
            <w:r w:rsidR="00C93108">
              <w:rPr>
                <w:sz w:val="20"/>
                <w:lang w:val="ru-RU"/>
              </w:rPr>
              <w:t>,</w:t>
            </w:r>
            <w:r w:rsidRPr="009A31CD">
              <w:rPr>
                <w:sz w:val="20"/>
                <w:lang w:val="ru-RU"/>
              </w:rPr>
              <w:t xml:space="preserve"> </w:t>
            </w:r>
            <w:r>
              <w:rPr>
                <w:sz w:val="20"/>
                <w:lang w:val="ru-RU"/>
              </w:rPr>
              <w:t xml:space="preserve">были представлены </w:t>
            </w:r>
            <w:r w:rsidRPr="009A31CD">
              <w:rPr>
                <w:sz w:val="20"/>
                <w:lang w:val="ru-RU"/>
              </w:rPr>
              <w:t>после того, как спутники, используемые для ввода в действие частотных присвоений этим сетям, покинули орбитальные позиции;</w:t>
            </w:r>
          </w:p>
          <w:p w14:paraId="2140AD3D" w14:textId="02A3B933" w:rsidR="00CC1F74" w:rsidRPr="0058280B" w:rsidRDefault="00CC1F74" w:rsidP="00F5610B">
            <w:pPr>
              <w:pStyle w:val="enumlev1"/>
              <w:tabs>
                <w:tab w:val="clear" w:pos="1134"/>
                <w:tab w:val="left" w:pos="456"/>
              </w:tabs>
              <w:spacing w:before="40" w:after="40"/>
              <w:ind w:left="454" w:hanging="454"/>
              <w:jc w:val="both"/>
              <w:cnfStyle w:val="000000000000" w:firstRow="0" w:lastRow="0" w:firstColumn="0" w:lastColumn="0" w:oddVBand="0" w:evenVBand="0" w:oddHBand="0" w:evenHBand="0" w:firstRowFirstColumn="0" w:firstRowLastColumn="0" w:lastRowFirstColumn="0" w:lastRowLastColumn="0"/>
              <w:rPr>
                <w:sz w:val="20"/>
                <w:lang w:val="ru-RU"/>
              </w:rPr>
            </w:pPr>
            <w:r w:rsidRPr="009A31CD">
              <w:rPr>
                <w:sz w:val="20"/>
                <w:lang w:val="ru-RU"/>
              </w:rPr>
              <w:t>•</w:t>
            </w:r>
            <w:r w:rsidRPr="009A31CD">
              <w:rPr>
                <w:sz w:val="20"/>
                <w:lang w:val="ru-RU"/>
              </w:rPr>
              <w:tab/>
            </w:r>
            <w:r>
              <w:rPr>
                <w:sz w:val="20"/>
                <w:lang w:val="ru-RU"/>
              </w:rPr>
              <w:t>имел место</w:t>
            </w:r>
            <w:r w:rsidRPr="009A31CD">
              <w:rPr>
                <w:sz w:val="20"/>
                <w:lang w:val="ru-RU"/>
              </w:rPr>
              <w:t xml:space="preserve"> сбой на орбите, </w:t>
            </w:r>
            <w:r>
              <w:rPr>
                <w:sz w:val="20"/>
                <w:lang w:val="ru-RU"/>
              </w:rPr>
              <w:t>что потребовало</w:t>
            </w:r>
            <w:r w:rsidRPr="009A31CD">
              <w:rPr>
                <w:sz w:val="20"/>
                <w:lang w:val="ru-RU"/>
              </w:rPr>
              <w:t xml:space="preserve"> снятия с орбиты спутника </w:t>
            </w:r>
            <w:r w:rsidRPr="009A31CD">
              <w:rPr>
                <w:sz w:val="20"/>
              </w:rPr>
              <w:t>APSTAR</w:t>
            </w:r>
            <w:r w:rsidRPr="009A31CD">
              <w:rPr>
                <w:sz w:val="20"/>
                <w:lang w:val="ru-RU"/>
              </w:rPr>
              <w:t xml:space="preserve">-6 за несколько месяцев до </w:t>
            </w:r>
            <w:r>
              <w:rPr>
                <w:sz w:val="20"/>
                <w:lang w:val="ru-RU"/>
              </w:rPr>
              <w:t xml:space="preserve">того, как была подана </w:t>
            </w:r>
            <w:r w:rsidRPr="009F2ED6">
              <w:rPr>
                <w:sz w:val="20"/>
                <w:lang w:val="ru-RU"/>
              </w:rPr>
              <w:t>информаци</w:t>
            </w:r>
            <w:r>
              <w:rPr>
                <w:sz w:val="20"/>
                <w:lang w:val="ru-RU"/>
              </w:rPr>
              <w:t>я</w:t>
            </w:r>
            <w:r w:rsidRPr="009F2ED6">
              <w:rPr>
                <w:sz w:val="20"/>
                <w:lang w:val="ru-RU"/>
              </w:rPr>
              <w:t xml:space="preserve"> для </w:t>
            </w:r>
            <w:r w:rsidRPr="0058280B">
              <w:rPr>
                <w:sz w:val="20"/>
                <w:lang w:val="ru-RU"/>
              </w:rPr>
              <w:t>заявления;</w:t>
            </w:r>
          </w:p>
          <w:p w14:paraId="4942C82A" w14:textId="77777777" w:rsidR="00CC1F74" w:rsidRPr="00522997" w:rsidRDefault="00CC1F74" w:rsidP="00F5610B">
            <w:pPr>
              <w:pStyle w:val="enumlev1"/>
              <w:tabs>
                <w:tab w:val="left" w:pos="456"/>
              </w:tabs>
              <w:spacing w:before="40" w:after="40"/>
              <w:ind w:left="454" w:hanging="454"/>
              <w:jc w:val="both"/>
              <w:cnfStyle w:val="000000000000" w:firstRow="0" w:lastRow="0" w:firstColumn="0" w:lastColumn="0" w:oddVBand="0" w:evenVBand="0" w:oddHBand="0" w:evenHBand="0" w:firstRowFirstColumn="0" w:firstRowLastColumn="0" w:lastRowFirstColumn="0" w:lastRowLastColumn="0"/>
              <w:rPr>
                <w:sz w:val="20"/>
                <w:lang w:val="ru-RU"/>
              </w:rPr>
            </w:pPr>
            <w:r w:rsidRPr="0058280B">
              <w:rPr>
                <w:sz w:val="20"/>
                <w:lang w:val="ru-RU"/>
              </w:rPr>
              <w:t>•</w:t>
            </w:r>
            <w:r w:rsidRPr="0058280B">
              <w:rPr>
                <w:sz w:val="20"/>
                <w:lang w:val="ru-RU"/>
              </w:rPr>
              <w:tab/>
              <w:t>спутниковые сети в орбитальных позициях 163° в. д. и 125° в. д. – реальные проекты, и в настоящее время ведется сооружение двух заменяющих спутников</w:t>
            </w:r>
            <w:r w:rsidRPr="00522997">
              <w:rPr>
                <w:sz w:val="20"/>
                <w:lang w:val="ru-RU"/>
              </w:rPr>
              <w:t>;</w:t>
            </w:r>
          </w:p>
          <w:p w14:paraId="2205C648" w14:textId="77777777" w:rsidR="00CC1F74" w:rsidRPr="00522997" w:rsidRDefault="00CC1F74" w:rsidP="00F5610B">
            <w:pPr>
              <w:pStyle w:val="enumlev1"/>
              <w:tabs>
                <w:tab w:val="clear" w:pos="1134"/>
                <w:tab w:val="left" w:pos="456"/>
              </w:tabs>
              <w:spacing w:before="40" w:after="40"/>
              <w:ind w:left="454" w:hanging="454"/>
              <w:jc w:val="both"/>
              <w:cnfStyle w:val="000000000000" w:firstRow="0" w:lastRow="0" w:firstColumn="0" w:lastColumn="0" w:oddVBand="0" w:evenVBand="0" w:oddHBand="0" w:evenHBand="0" w:firstRowFirstColumn="0" w:firstRowLastColumn="0" w:lastRowFirstColumn="0" w:lastRowLastColumn="0"/>
              <w:rPr>
                <w:sz w:val="20"/>
                <w:highlight w:val="lightGray"/>
                <w:lang w:val="ru-RU"/>
              </w:rPr>
            </w:pPr>
            <w:r w:rsidRPr="00522997">
              <w:rPr>
                <w:sz w:val="20"/>
                <w:lang w:val="ru-RU"/>
              </w:rPr>
              <w:t>•</w:t>
            </w:r>
            <w:r w:rsidRPr="00522997">
              <w:rPr>
                <w:sz w:val="20"/>
                <w:lang w:val="ru-RU"/>
              </w:rPr>
              <w:tab/>
            </w:r>
            <w:r>
              <w:rPr>
                <w:sz w:val="20"/>
                <w:lang w:val="ru-RU"/>
              </w:rPr>
              <w:t>а</w:t>
            </w:r>
            <w:r w:rsidRPr="00522997">
              <w:rPr>
                <w:sz w:val="20"/>
                <w:lang w:val="ru-RU"/>
              </w:rPr>
              <w:t>дминистрация Китая успешно выполнила требования по координации с рядом администраций;</w:t>
            </w:r>
          </w:p>
          <w:p w14:paraId="52947586" w14:textId="3AE5AEA4" w:rsidR="00CC1F74" w:rsidRPr="00522997" w:rsidRDefault="00CC1F74" w:rsidP="00F5610B">
            <w:pPr>
              <w:pStyle w:val="enumlev1"/>
              <w:tabs>
                <w:tab w:val="left" w:pos="456"/>
              </w:tabs>
              <w:spacing w:before="40" w:after="40"/>
              <w:ind w:left="454" w:hanging="454"/>
              <w:jc w:val="both"/>
              <w:cnfStyle w:val="000000000000" w:firstRow="0" w:lastRow="0" w:firstColumn="0" w:lastColumn="0" w:oddVBand="0" w:evenVBand="0" w:oddHBand="0" w:evenHBand="0" w:firstRowFirstColumn="0" w:firstRowLastColumn="0" w:lastRowFirstColumn="0" w:lastRowLastColumn="0"/>
              <w:rPr>
                <w:sz w:val="20"/>
                <w:lang w:val="ru-RU"/>
              </w:rPr>
            </w:pPr>
            <w:r w:rsidRPr="00522997">
              <w:rPr>
                <w:sz w:val="20"/>
                <w:lang w:val="ru-RU"/>
              </w:rPr>
              <w:t>•</w:t>
            </w:r>
            <w:r w:rsidRPr="00522997">
              <w:rPr>
                <w:sz w:val="20"/>
                <w:lang w:val="ru-RU"/>
              </w:rPr>
              <w:tab/>
            </w:r>
            <w:r>
              <w:rPr>
                <w:sz w:val="20"/>
                <w:lang w:val="ru-RU"/>
              </w:rPr>
              <w:t>изложенные</w:t>
            </w:r>
            <w:r w:rsidRPr="00522997">
              <w:rPr>
                <w:sz w:val="20"/>
                <w:lang w:val="ru-RU"/>
              </w:rPr>
              <w:t xml:space="preserve"> причины не </w:t>
            </w:r>
            <w:r>
              <w:rPr>
                <w:sz w:val="20"/>
                <w:lang w:val="ru-RU"/>
              </w:rPr>
              <w:t>обосновывают</w:t>
            </w:r>
            <w:r w:rsidRPr="00522997">
              <w:rPr>
                <w:sz w:val="20"/>
                <w:lang w:val="ru-RU"/>
              </w:rPr>
              <w:t xml:space="preserve"> и не объясня</w:t>
            </w:r>
            <w:r>
              <w:rPr>
                <w:sz w:val="20"/>
                <w:lang w:val="ru-RU"/>
              </w:rPr>
              <w:t>ют</w:t>
            </w:r>
            <w:r w:rsidRPr="00522997">
              <w:rPr>
                <w:sz w:val="20"/>
                <w:lang w:val="ru-RU"/>
              </w:rPr>
              <w:t xml:space="preserve"> тот факт, что </w:t>
            </w:r>
            <w:r w:rsidR="00C93108">
              <w:rPr>
                <w:sz w:val="20"/>
                <w:lang w:val="ru-RU"/>
              </w:rPr>
              <w:t xml:space="preserve">заявки для </w:t>
            </w:r>
            <w:r w:rsidRPr="00522997">
              <w:rPr>
                <w:sz w:val="20"/>
                <w:lang w:val="ru-RU"/>
              </w:rPr>
              <w:t>заяв</w:t>
            </w:r>
            <w:r>
              <w:rPr>
                <w:sz w:val="20"/>
                <w:lang w:val="ru-RU"/>
              </w:rPr>
              <w:t>ления</w:t>
            </w:r>
            <w:r w:rsidRPr="00522997">
              <w:rPr>
                <w:sz w:val="20"/>
                <w:lang w:val="ru-RU"/>
              </w:rPr>
              <w:t xml:space="preserve"> не были представлены до того, как спутники, которые использовались для ввода в действие частотных присвоений, были перемещены или сняты с орбиты;</w:t>
            </w:r>
          </w:p>
          <w:p w14:paraId="246D6674" w14:textId="77777777" w:rsidR="00CC1F74" w:rsidRPr="00CC1F74" w:rsidRDefault="00CC1F74" w:rsidP="00F5610B">
            <w:pPr>
              <w:pStyle w:val="enumlev1"/>
              <w:tabs>
                <w:tab w:val="clear" w:pos="1134"/>
                <w:tab w:val="left" w:pos="456"/>
              </w:tabs>
              <w:spacing w:before="40" w:after="40"/>
              <w:ind w:left="454" w:hanging="454"/>
              <w:jc w:val="both"/>
              <w:cnfStyle w:val="000000000000" w:firstRow="0" w:lastRow="0" w:firstColumn="0" w:lastColumn="0" w:oddVBand="0" w:evenVBand="0" w:oddHBand="0" w:evenHBand="0" w:firstRowFirstColumn="0" w:firstRowLastColumn="0" w:lastRowFirstColumn="0" w:lastRowLastColumn="0"/>
              <w:rPr>
                <w:sz w:val="20"/>
                <w:highlight w:val="lightGray"/>
                <w:lang w:val="ru-RU"/>
              </w:rPr>
            </w:pPr>
            <w:r w:rsidRPr="00522997">
              <w:rPr>
                <w:sz w:val="20"/>
                <w:lang w:val="ru-RU"/>
              </w:rPr>
              <w:t>•</w:t>
            </w:r>
            <w:r w:rsidRPr="00522997">
              <w:rPr>
                <w:sz w:val="20"/>
                <w:lang w:val="ru-RU"/>
              </w:rPr>
              <w:tab/>
              <w:t xml:space="preserve">спутники </w:t>
            </w:r>
            <w:r w:rsidRPr="00522997">
              <w:rPr>
                <w:sz w:val="20"/>
              </w:rPr>
              <w:t>Chinasat</w:t>
            </w:r>
            <w:r w:rsidRPr="00522997">
              <w:rPr>
                <w:sz w:val="20"/>
                <w:lang w:val="ru-RU"/>
              </w:rPr>
              <w:t xml:space="preserve">-17 и </w:t>
            </w:r>
            <w:r w:rsidRPr="00522997">
              <w:rPr>
                <w:sz w:val="20"/>
              </w:rPr>
              <w:t>Chinasat</w:t>
            </w:r>
            <w:r w:rsidRPr="00522997">
              <w:rPr>
                <w:sz w:val="20"/>
                <w:lang w:val="ru-RU"/>
              </w:rPr>
              <w:t>-19</w:t>
            </w:r>
            <w:r w:rsidRPr="00522997">
              <w:rPr>
                <w:sz w:val="20"/>
              </w:rPr>
              <w:t>A</w:t>
            </w:r>
            <w:r w:rsidRPr="00522997">
              <w:rPr>
                <w:sz w:val="20"/>
                <w:lang w:val="ru-RU"/>
              </w:rPr>
              <w:t xml:space="preserve"> использовались для ввода в действие или </w:t>
            </w:r>
            <w:r>
              <w:rPr>
                <w:sz w:val="20"/>
                <w:lang w:val="ru-RU"/>
              </w:rPr>
              <w:t>сохранения</w:t>
            </w:r>
            <w:r w:rsidRPr="00522997">
              <w:rPr>
                <w:sz w:val="20"/>
                <w:lang w:val="ru-RU"/>
              </w:rPr>
              <w:t xml:space="preserve"> частотных присвоений нескольким спутниковым сетям </w:t>
            </w:r>
            <w:r>
              <w:rPr>
                <w:sz w:val="20"/>
                <w:lang w:val="ru-RU"/>
              </w:rPr>
              <w:t>в</w:t>
            </w:r>
            <w:r w:rsidRPr="00522997">
              <w:rPr>
                <w:sz w:val="20"/>
                <w:lang w:val="ru-RU"/>
              </w:rPr>
              <w:t xml:space="preserve"> разных орбитальных позициях в течение короткого периода времени, что мож</w:t>
            </w:r>
            <w:r>
              <w:rPr>
                <w:sz w:val="20"/>
                <w:lang w:val="ru-RU"/>
              </w:rPr>
              <w:t>ет</w:t>
            </w:r>
            <w:r w:rsidRPr="00522997">
              <w:rPr>
                <w:sz w:val="20"/>
                <w:lang w:val="ru-RU"/>
              </w:rPr>
              <w:t xml:space="preserve"> рассматривать</w:t>
            </w:r>
            <w:r>
              <w:rPr>
                <w:sz w:val="20"/>
                <w:lang w:val="ru-RU"/>
              </w:rPr>
              <w:t>ся</w:t>
            </w:r>
            <w:r w:rsidRPr="00522997">
              <w:rPr>
                <w:sz w:val="20"/>
                <w:lang w:val="ru-RU"/>
              </w:rPr>
              <w:t xml:space="preserve"> как </w:t>
            </w:r>
            <w:r w:rsidRPr="000C3F4B">
              <w:rPr>
                <w:sz w:val="20"/>
                <w:lang w:val="ru-RU"/>
              </w:rPr>
              <w:t xml:space="preserve">"складирование" </w:t>
            </w:r>
            <w:r w:rsidRPr="00522997">
              <w:rPr>
                <w:sz w:val="20"/>
                <w:lang w:val="ru-RU"/>
              </w:rPr>
              <w:t>спектра;</w:t>
            </w:r>
          </w:p>
          <w:p w14:paraId="140042A4" w14:textId="77777777" w:rsidR="00CC1F74" w:rsidRPr="00522997" w:rsidRDefault="00CC1F74" w:rsidP="00F5610B">
            <w:pPr>
              <w:pStyle w:val="enumlev1"/>
              <w:tabs>
                <w:tab w:val="left" w:pos="456"/>
              </w:tabs>
              <w:spacing w:before="40" w:after="40"/>
              <w:ind w:left="454" w:hanging="454"/>
              <w:jc w:val="both"/>
              <w:cnfStyle w:val="000000000000" w:firstRow="0" w:lastRow="0" w:firstColumn="0" w:lastColumn="0" w:oddVBand="0" w:evenVBand="0" w:oddHBand="0" w:evenHBand="0" w:firstRowFirstColumn="0" w:firstRowLastColumn="0" w:lastRowFirstColumn="0" w:lastRowLastColumn="0"/>
              <w:rPr>
                <w:sz w:val="20"/>
                <w:lang w:val="ru-RU"/>
              </w:rPr>
            </w:pPr>
            <w:r w:rsidRPr="00522997">
              <w:rPr>
                <w:sz w:val="20"/>
                <w:lang w:val="ru-RU"/>
              </w:rPr>
              <w:t>•</w:t>
            </w:r>
            <w:r w:rsidRPr="00522997">
              <w:rPr>
                <w:sz w:val="20"/>
                <w:lang w:val="ru-RU"/>
              </w:rPr>
              <w:tab/>
              <w:t xml:space="preserve">в соответствии с п. </w:t>
            </w:r>
            <w:r w:rsidRPr="002D7201">
              <w:rPr>
                <w:b/>
                <w:bCs/>
                <w:sz w:val="20"/>
                <w:lang w:val="ru-RU"/>
              </w:rPr>
              <w:t>8.1</w:t>
            </w:r>
            <w:r w:rsidRPr="00522997">
              <w:rPr>
                <w:sz w:val="20"/>
                <w:lang w:val="ru-RU"/>
              </w:rPr>
              <w:t xml:space="preserve"> РР прав</w:t>
            </w:r>
            <w:r>
              <w:rPr>
                <w:sz w:val="20"/>
                <w:lang w:val="ru-RU"/>
              </w:rPr>
              <w:t xml:space="preserve">о </w:t>
            </w:r>
            <w:r w:rsidRPr="00522997">
              <w:rPr>
                <w:sz w:val="20"/>
                <w:lang w:val="ru-RU"/>
              </w:rPr>
              <w:t>использова</w:t>
            </w:r>
            <w:r>
              <w:rPr>
                <w:sz w:val="20"/>
                <w:lang w:val="ru-RU"/>
              </w:rPr>
              <w:t>ть</w:t>
            </w:r>
            <w:r w:rsidRPr="00522997">
              <w:rPr>
                <w:sz w:val="20"/>
                <w:lang w:val="ru-RU"/>
              </w:rPr>
              <w:t xml:space="preserve"> частотны</w:t>
            </w:r>
            <w:r>
              <w:rPr>
                <w:sz w:val="20"/>
                <w:lang w:val="ru-RU"/>
              </w:rPr>
              <w:t>е</w:t>
            </w:r>
            <w:r w:rsidRPr="00522997">
              <w:rPr>
                <w:sz w:val="20"/>
                <w:lang w:val="ru-RU"/>
              </w:rPr>
              <w:t xml:space="preserve"> присвоени</w:t>
            </w:r>
            <w:r>
              <w:rPr>
                <w:sz w:val="20"/>
                <w:lang w:val="ru-RU"/>
              </w:rPr>
              <w:t>я</w:t>
            </w:r>
            <w:r w:rsidRPr="00522997">
              <w:rPr>
                <w:sz w:val="20"/>
                <w:lang w:val="ru-RU"/>
              </w:rPr>
              <w:t xml:space="preserve"> и требова</w:t>
            </w:r>
            <w:r>
              <w:rPr>
                <w:sz w:val="20"/>
                <w:lang w:val="ru-RU"/>
              </w:rPr>
              <w:t>ть их</w:t>
            </w:r>
            <w:r w:rsidRPr="00522997">
              <w:rPr>
                <w:sz w:val="20"/>
                <w:lang w:val="ru-RU"/>
              </w:rPr>
              <w:t xml:space="preserve"> защиты </w:t>
            </w:r>
            <w:r>
              <w:rPr>
                <w:sz w:val="20"/>
                <w:lang w:val="ru-RU"/>
              </w:rPr>
              <w:t>основано на</w:t>
            </w:r>
            <w:r w:rsidRPr="00522997">
              <w:rPr>
                <w:sz w:val="20"/>
                <w:lang w:val="ru-RU"/>
              </w:rPr>
              <w:t xml:space="preserve"> их </w:t>
            </w:r>
            <w:r>
              <w:rPr>
                <w:sz w:val="20"/>
                <w:lang w:val="ru-RU"/>
              </w:rPr>
              <w:t>занесении</w:t>
            </w:r>
            <w:r w:rsidRPr="00522997">
              <w:rPr>
                <w:sz w:val="20"/>
                <w:lang w:val="ru-RU"/>
              </w:rPr>
              <w:t xml:space="preserve"> в МСРЧ</w:t>
            </w:r>
            <w:r>
              <w:rPr>
                <w:sz w:val="20"/>
                <w:lang w:val="ru-RU"/>
              </w:rPr>
              <w:t xml:space="preserve"> </w:t>
            </w:r>
            <w:r w:rsidRPr="00522997">
              <w:rPr>
                <w:sz w:val="20"/>
                <w:lang w:val="ru-RU"/>
              </w:rPr>
              <w:t>только после завершения процедур координации и заявления;</w:t>
            </w:r>
          </w:p>
          <w:p w14:paraId="69094087" w14:textId="77777777" w:rsidR="00CC1F74" w:rsidRPr="00E55D42" w:rsidRDefault="00CC1F74" w:rsidP="00F5610B">
            <w:pPr>
              <w:pStyle w:val="enumlev1"/>
              <w:tabs>
                <w:tab w:val="clear" w:pos="1134"/>
                <w:tab w:val="left" w:pos="456"/>
              </w:tabs>
              <w:spacing w:before="40" w:after="40"/>
              <w:ind w:left="454" w:hanging="454"/>
              <w:jc w:val="both"/>
              <w:cnfStyle w:val="000000000000" w:firstRow="0" w:lastRow="0" w:firstColumn="0" w:lastColumn="0" w:oddVBand="0" w:evenVBand="0" w:oddHBand="0" w:evenHBand="0" w:firstRowFirstColumn="0" w:firstRowLastColumn="0" w:lastRowFirstColumn="0" w:lastRowLastColumn="0"/>
              <w:rPr>
                <w:sz w:val="20"/>
                <w:highlight w:val="lightGray"/>
                <w:lang w:val="ru-RU"/>
              </w:rPr>
            </w:pPr>
            <w:r w:rsidRPr="00522997">
              <w:rPr>
                <w:sz w:val="20"/>
                <w:lang w:val="ru-RU"/>
              </w:rPr>
              <w:t>•</w:t>
            </w:r>
            <w:r w:rsidRPr="00522997">
              <w:rPr>
                <w:sz w:val="20"/>
                <w:lang w:val="ru-RU"/>
              </w:rPr>
              <w:tab/>
              <w:t xml:space="preserve">в </w:t>
            </w:r>
            <w:r>
              <w:rPr>
                <w:sz w:val="20"/>
                <w:lang w:val="ru-RU"/>
              </w:rPr>
              <w:t>Д</w:t>
            </w:r>
            <w:r w:rsidRPr="00522997">
              <w:rPr>
                <w:sz w:val="20"/>
                <w:lang w:val="ru-RU"/>
              </w:rPr>
              <w:t xml:space="preserve">окументах </w:t>
            </w:r>
            <w:r>
              <w:fldChar w:fldCharType="begin"/>
            </w:r>
            <w:r w:rsidRPr="00DC0359">
              <w:rPr>
                <w:lang w:val="ru-RU"/>
                <w:rPrChange w:id="53" w:author="Loskutova, Ksenia" w:date="2021-10-20T14:35:00Z">
                  <w:rPr/>
                </w:rPrChange>
              </w:rPr>
              <w:instrText xml:space="preserve"> </w:instrText>
            </w:r>
            <w:r>
              <w:instrText>HYPERLINK</w:instrText>
            </w:r>
            <w:r w:rsidRPr="00DC0359">
              <w:rPr>
                <w:lang w:val="ru-RU"/>
                <w:rPrChange w:id="54" w:author="Loskutova, Ksenia" w:date="2021-10-20T14:35:00Z">
                  <w:rPr/>
                </w:rPrChange>
              </w:rPr>
              <w:instrText xml:space="preserve"> "</w:instrText>
            </w:r>
            <w:r>
              <w:instrText>https</w:instrText>
            </w:r>
            <w:r w:rsidRPr="00DC0359">
              <w:rPr>
                <w:lang w:val="ru-RU"/>
                <w:rPrChange w:id="55" w:author="Loskutova, Ksenia" w:date="2021-10-20T14:35:00Z">
                  <w:rPr/>
                </w:rPrChange>
              </w:rPr>
              <w:instrText>://</w:instrText>
            </w:r>
            <w:r>
              <w:instrText>www</w:instrText>
            </w:r>
            <w:r w:rsidRPr="00DC0359">
              <w:rPr>
                <w:lang w:val="ru-RU"/>
                <w:rPrChange w:id="56" w:author="Loskutova, Ksenia" w:date="2021-10-20T14:35:00Z">
                  <w:rPr/>
                </w:rPrChange>
              </w:rPr>
              <w:instrText>.</w:instrText>
            </w:r>
            <w:r>
              <w:instrText>itu</w:instrText>
            </w:r>
            <w:r w:rsidRPr="00DC0359">
              <w:rPr>
                <w:lang w:val="ru-RU"/>
                <w:rPrChange w:id="57" w:author="Loskutova, Ksenia" w:date="2021-10-20T14:35:00Z">
                  <w:rPr/>
                </w:rPrChange>
              </w:rPr>
              <w:instrText>.</w:instrText>
            </w:r>
            <w:r>
              <w:instrText>int</w:instrText>
            </w:r>
            <w:r w:rsidRPr="00DC0359">
              <w:rPr>
                <w:lang w:val="ru-RU"/>
                <w:rPrChange w:id="58" w:author="Loskutova, Ksenia" w:date="2021-10-20T14:35:00Z">
                  <w:rPr/>
                </w:rPrChange>
              </w:rPr>
              <w:instrText>/</w:instrText>
            </w:r>
            <w:r>
              <w:instrText>dms</w:instrText>
            </w:r>
            <w:r w:rsidRPr="00DC0359">
              <w:rPr>
                <w:lang w:val="ru-RU"/>
                <w:rPrChange w:id="59" w:author="Loskutova, Ksenia" w:date="2021-10-20T14:35:00Z">
                  <w:rPr/>
                </w:rPrChange>
              </w:rPr>
              <w:instrText>_</w:instrText>
            </w:r>
            <w:r>
              <w:instrText>pub</w:instrText>
            </w:r>
            <w:r w:rsidRPr="00DC0359">
              <w:rPr>
                <w:lang w:val="ru-RU"/>
                <w:rPrChange w:id="60" w:author="Loskutova, Ksenia" w:date="2021-10-20T14:35:00Z">
                  <w:rPr/>
                </w:rPrChange>
              </w:rPr>
              <w:instrText>/</w:instrText>
            </w:r>
            <w:r>
              <w:instrText>itu</w:instrText>
            </w:r>
            <w:r w:rsidRPr="00DC0359">
              <w:rPr>
                <w:lang w:val="ru-RU"/>
                <w:rPrChange w:id="61" w:author="Loskutova, Ksenia" w:date="2021-10-20T14:35:00Z">
                  <w:rPr/>
                </w:rPrChange>
              </w:rPr>
              <w:instrText>-</w:instrText>
            </w:r>
            <w:r>
              <w:instrText>r</w:instrText>
            </w:r>
            <w:r w:rsidRPr="00DC0359">
              <w:rPr>
                <w:lang w:val="ru-RU"/>
                <w:rPrChange w:id="62" w:author="Loskutova, Ksenia" w:date="2021-10-20T14:35:00Z">
                  <w:rPr/>
                </w:rPrChange>
              </w:rPr>
              <w:instrText>/</w:instrText>
            </w:r>
            <w:r>
              <w:instrText>md</w:instrText>
            </w:r>
            <w:r w:rsidRPr="00DC0359">
              <w:rPr>
                <w:lang w:val="ru-RU"/>
                <w:rPrChange w:id="63" w:author="Loskutova, Ksenia" w:date="2021-10-20T14:35:00Z">
                  <w:rPr/>
                </w:rPrChange>
              </w:rPr>
              <w:instrText>/00/</w:instrText>
            </w:r>
            <w:r>
              <w:instrText>cr</w:instrText>
            </w:r>
            <w:r w:rsidRPr="00DC0359">
              <w:rPr>
                <w:lang w:val="ru-RU"/>
                <w:rPrChange w:id="64" w:author="Loskutova, Ksenia" w:date="2021-10-20T14:35:00Z">
                  <w:rPr/>
                </w:rPrChange>
              </w:rPr>
              <w:instrText>/</w:instrText>
            </w:r>
            <w:r>
              <w:instrText>cir</w:instrText>
            </w:r>
            <w:r w:rsidRPr="00DC0359">
              <w:rPr>
                <w:lang w:val="ru-RU"/>
                <w:rPrChange w:id="65" w:author="Loskutova, Ksenia" w:date="2021-10-20T14:35:00Z">
                  <w:rPr/>
                </w:rPrChange>
              </w:rPr>
              <w:instrText>/</w:instrText>
            </w:r>
            <w:r>
              <w:instrText>R</w:instrText>
            </w:r>
            <w:r w:rsidRPr="00DC0359">
              <w:rPr>
                <w:lang w:val="ru-RU"/>
                <w:rPrChange w:id="66" w:author="Loskutova, Ksenia" w:date="2021-10-20T14:35:00Z">
                  <w:rPr/>
                </w:rPrChange>
              </w:rPr>
              <w:instrText>00-</w:instrText>
            </w:r>
            <w:r>
              <w:instrText>CR</w:instrText>
            </w:r>
            <w:r w:rsidRPr="00DC0359">
              <w:rPr>
                <w:lang w:val="ru-RU"/>
                <w:rPrChange w:id="67" w:author="Loskutova, Ksenia" w:date="2021-10-20T14:35:00Z">
                  <w:rPr/>
                </w:rPrChange>
              </w:rPr>
              <w:instrText>-</w:instrText>
            </w:r>
            <w:r>
              <w:instrText>CIR</w:instrText>
            </w:r>
            <w:r w:rsidRPr="00DC0359">
              <w:rPr>
                <w:lang w:val="ru-RU"/>
                <w:rPrChange w:id="68" w:author="Loskutova, Ksenia" w:date="2021-10-20T14:35:00Z">
                  <w:rPr/>
                </w:rPrChange>
              </w:rPr>
              <w:instrText>-0343!!</w:instrText>
            </w:r>
            <w:r>
              <w:instrText>PDF</w:instrText>
            </w:r>
            <w:r w:rsidRPr="00DC0359">
              <w:rPr>
                <w:lang w:val="ru-RU"/>
                <w:rPrChange w:id="69" w:author="Loskutova, Ksenia" w:date="2021-10-20T14:35:00Z">
                  <w:rPr/>
                </w:rPrChange>
              </w:rPr>
              <w:instrText>-</w:instrText>
            </w:r>
            <w:r>
              <w:instrText>E</w:instrText>
            </w:r>
            <w:r w:rsidRPr="00DC0359">
              <w:rPr>
                <w:lang w:val="ru-RU"/>
                <w:rPrChange w:id="70" w:author="Loskutova, Ksenia" w:date="2021-10-20T14:35:00Z">
                  <w:rPr/>
                </w:rPrChange>
              </w:rPr>
              <w:instrText>.</w:instrText>
            </w:r>
            <w:r>
              <w:instrText>pdf</w:instrText>
            </w:r>
            <w:r w:rsidRPr="00DC0359">
              <w:rPr>
                <w:lang w:val="ru-RU"/>
                <w:rPrChange w:id="71" w:author="Loskutova, Ksenia" w:date="2021-10-20T14:35:00Z">
                  <w:rPr/>
                </w:rPrChange>
              </w:rPr>
              <w:instrText xml:space="preserve">" </w:instrText>
            </w:r>
            <w:r>
              <w:fldChar w:fldCharType="separate"/>
            </w:r>
            <w:r w:rsidRPr="00393419">
              <w:rPr>
                <w:rStyle w:val="Hyperlink"/>
                <w:sz w:val="20"/>
              </w:rPr>
              <w:t>CR</w:t>
            </w:r>
            <w:r w:rsidRPr="00393419">
              <w:rPr>
                <w:rStyle w:val="Hyperlink"/>
                <w:sz w:val="20"/>
                <w:lang w:val="ru-RU"/>
              </w:rPr>
              <w:t>/343</w:t>
            </w:r>
            <w:r>
              <w:rPr>
                <w:rStyle w:val="Hyperlink"/>
                <w:sz w:val="20"/>
                <w:lang w:val="ru-RU"/>
              </w:rPr>
              <w:fldChar w:fldCharType="end"/>
            </w:r>
            <w:r w:rsidRPr="00393419">
              <w:rPr>
                <w:sz w:val="20"/>
                <w:lang w:val="ru-RU"/>
              </w:rPr>
              <w:t xml:space="preserve">, </w:t>
            </w:r>
            <w:r>
              <w:fldChar w:fldCharType="begin"/>
            </w:r>
            <w:r w:rsidRPr="00DC0359">
              <w:rPr>
                <w:lang w:val="ru-RU"/>
                <w:rPrChange w:id="72" w:author="Loskutova, Ksenia" w:date="2021-10-20T14:35:00Z">
                  <w:rPr/>
                </w:rPrChange>
              </w:rPr>
              <w:instrText xml:space="preserve"> </w:instrText>
            </w:r>
            <w:r>
              <w:instrText>HYPERLINK</w:instrText>
            </w:r>
            <w:r w:rsidRPr="00DC0359">
              <w:rPr>
                <w:lang w:val="ru-RU"/>
                <w:rPrChange w:id="73" w:author="Loskutova, Ksenia" w:date="2021-10-20T14:35:00Z">
                  <w:rPr/>
                </w:rPrChange>
              </w:rPr>
              <w:instrText xml:space="preserve"> "</w:instrText>
            </w:r>
            <w:r>
              <w:instrText>https</w:instrText>
            </w:r>
            <w:r w:rsidRPr="00DC0359">
              <w:rPr>
                <w:lang w:val="ru-RU"/>
                <w:rPrChange w:id="74" w:author="Loskutova, Ksenia" w:date="2021-10-20T14:35:00Z">
                  <w:rPr/>
                </w:rPrChange>
              </w:rPr>
              <w:instrText>://</w:instrText>
            </w:r>
            <w:r>
              <w:instrText>www</w:instrText>
            </w:r>
            <w:r w:rsidRPr="00DC0359">
              <w:rPr>
                <w:lang w:val="ru-RU"/>
                <w:rPrChange w:id="75" w:author="Loskutova, Ksenia" w:date="2021-10-20T14:35:00Z">
                  <w:rPr/>
                </w:rPrChange>
              </w:rPr>
              <w:instrText>.</w:instrText>
            </w:r>
            <w:r>
              <w:instrText>itu</w:instrText>
            </w:r>
            <w:r w:rsidRPr="00DC0359">
              <w:rPr>
                <w:lang w:val="ru-RU"/>
                <w:rPrChange w:id="76" w:author="Loskutova, Ksenia" w:date="2021-10-20T14:35:00Z">
                  <w:rPr/>
                </w:rPrChange>
              </w:rPr>
              <w:instrText>.</w:instrText>
            </w:r>
            <w:r>
              <w:instrText>int</w:instrText>
            </w:r>
            <w:r w:rsidRPr="00DC0359">
              <w:rPr>
                <w:lang w:val="ru-RU"/>
                <w:rPrChange w:id="77" w:author="Loskutova, Ksenia" w:date="2021-10-20T14:35:00Z">
                  <w:rPr/>
                </w:rPrChange>
              </w:rPr>
              <w:instrText>/</w:instrText>
            </w:r>
            <w:r>
              <w:instrText>md</w:instrText>
            </w:r>
            <w:r w:rsidRPr="00DC0359">
              <w:rPr>
                <w:lang w:val="ru-RU"/>
                <w:rPrChange w:id="78" w:author="Loskutova, Ksenia" w:date="2021-10-20T14:35:00Z">
                  <w:rPr/>
                </w:rPrChange>
              </w:rPr>
              <w:instrText>/</w:instrText>
            </w:r>
            <w:r>
              <w:instrText>R</w:instrText>
            </w:r>
            <w:r w:rsidRPr="00DC0359">
              <w:rPr>
                <w:lang w:val="ru-RU"/>
                <w:rPrChange w:id="79" w:author="Loskutova, Ksenia" w:date="2021-10-20T14:35:00Z">
                  <w:rPr/>
                </w:rPrChange>
              </w:rPr>
              <w:instrText>00-</w:instrText>
            </w:r>
            <w:r>
              <w:instrText>CCRR</w:instrText>
            </w:r>
            <w:r w:rsidRPr="00DC0359">
              <w:rPr>
                <w:lang w:val="ru-RU"/>
                <w:rPrChange w:id="80" w:author="Loskutova, Ksenia" w:date="2021-10-20T14:35:00Z">
                  <w:rPr/>
                </w:rPrChange>
              </w:rPr>
              <w:instrText>-</w:instrText>
            </w:r>
            <w:r>
              <w:instrText>CIR</w:instrText>
            </w:r>
            <w:r w:rsidRPr="00DC0359">
              <w:rPr>
                <w:lang w:val="ru-RU"/>
                <w:rPrChange w:id="81" w:author="Loskutova, Ksenia" w:date="2021-10-20T14:35:00Z">
                  <w:rPr/>
                </w:rPrChange>
              </w:rPr>
              <w:instrText>-0049/</w:instrText>
            </w:r>
            <w:r>
              <w:instrText>en</w:instrText>
            </w:r>
            <w:r w:rsidRPr="00DC0359">
              <w:rPr>
                <w:lang w:val="ru-RU"/>
                <w:rPrChange w:id="82" w:author="Loskutova, Ksenia" w:date="2021-10-20T14:35:00Z">
                  <w:rPr/>
                </w:rPrChange>
              </w:rPr>
              <w:instrText xml:space="preserve">" </w:instrText>
            </w:r>
            <w:r>
              <w:fldChar w:fldCharType="separate"/>
            </w:r>
            <w:r w:rsidRPr="00393419">
              <w:rPr>
                <w:rStyle w:val="Hyperlink"/>
                <w:sz w:val="20"/>
              </w:rPr>
              <w:t>CCRR</w:t>
            </w:r>
            <w:r w:rsidRPr="00393419">
              <w:rPr>
                <w:rStyle w:val="Hyperlink"/>
                <w:sz w:val="20"/>
                <w:lang w:val="ru-RU"/>
              </w:rPr>
              <w:t>/49</w:t>
            </w:r>
            <w:r>
              <w:rPr>
                <w:rStyle w:val="Hyperlink"/>
                <w:sz w:val="20"/>
                <w:lang w:val="ru-RU"/>
              </w:rPr>
              <w:fldChar w:fldCharType="end"/>
            </w:r>
            <w:r w:rsidRPr="00393419">
              <w:rPr>
                <w:sz w:val="20"/>
                <w:lang w:val="ru-RU"/>
              </w:rPr>
              <w:t xml:space="preserve"> </w:t>
            </w:r>
            <w:r>
              <w:rPr>
                <w:sz w:val="20"/>
                <w:lang w:val="ru-RU"/>
              </w:rPr>
              <w:t>и</w:t>
            </w:r>
            <w:r w:rsidRPr="00393419">
              <w:rPr>
                <w:sz w:val="20"/>
                <w:lang w:val="ru-RU"/>
              </w:rPr>
              <w:t xml:space="preserve"> </w:t>
            </w:r>
            <w:r>
              <w:fldChar w:fldCharType="begin"/>
            </w:r>
            <w:r w:rsidRPr="00DC0359">
              <w:rPr>
                <w:lang w:val="ru-RU"/>
                <w:rPrChange w:id="83" w:author="Loskutova, Ksenia" w:date="2021-10-20T14:35:00Z">
                  <w:rPr/>
                </w:rPrChange>
              </w:rPr>
              <w:instrText xml:space="preserve"> </w:instrText>
            </w:r>
            <w:r>
              <w:instrText>HYPERLINK</w:instrText>
            </w:r>
            <w:r w:rsidRPr="00DC0359">
              <w:rPr>
                <w:lang w:val="ru-RU"/>
                <w:rPrChange w:id="84" w:author="Loskutova, Ksenia" w:date="2021-10-20T14:35:00Z">
                  <w:rPr/>
                </w:rPrChange>
              </w:rPr>
              <w:instrText xml:space="preserve"> "</w:instrText>
            </w:r>
            <w:r>
              <w:instrText>https</w:instrText>
            </w:r>
            <w:r w:rsidRPr="00DC0359">
              <w:rPr>
                <w:lang w:val="ru-RU"/>
                <w:rPrChange w:id="85" w:author="Loskutova, Ksenia" w:date="2021-10-20T14:35:00Z">
                  <w:rPr/>
                </w:rPrChange>
              </w:rPr>
              <w:instrText>://</w:instrText>
            </w:r>
            <w:r>
              <w:instrText>www</w:instrText>
            </w:r>
            <w:r w:rsidRPr="00DC0359">
              <w:rPr>
                <w:lang w:val="ru-RU"/>
                <w:rPrChange w:id="86" w:author="Loskutova, Ksenia" w:date="2021-10-20T14:35:00Z">
                  <w:rPr/>
                </w:rPrChange>
              </w:rPr>
              <w:instrText>.</w:instrText>
            </w:r>
            <w:r>
              <w:instrText>itu</w:instrText>
            </w:r>
            <w:r w:rsidRPr="00DC0359">
              <w:rPr>
                <w:lang w:val="ru-RU"/>
                <w:rPrChange w:id="87" w:author="Loskutova, Ksenia" w:date="2021-10-20T14:35:00Z">
                  <w:rPr/>
                </w:rPrChange>
              </w:rPr>
              <w:instrText>.</w:instrText>
            </w:r>
            <w:r>
              <w:instrText>int</w:instrText>
            </w:r>
            <w:r w:rsidRPr="00DC0359">
              <w:rPr>
                <w:lang w:val="ru-RU"/>
                <w:rPrChange w:id="88" w:author="Loskutova, Ksenia" w:date="2021-10-20T14:35:00Z">
                  <w:rPr/>
                </w:rPrChange>
              </w:rPr>
              <w:instrText>/</w:instrText>
            </w:r>
            <w:r>
              <w:instrText>md</w:instrText>
            </w:r>
            <w:r w:rsidRPr="00DC0359">
              <w:rPr>
                <w:lang w:val="ru-RU"/>
                <w:rPrChange w:id="89" w:author="Loskutova, Ksenia" w:date="2021-10-20T14:35:00Z">
                  <w:rPr/>
                </w:rPrChange>
              </w:rPr>
              <w:instrText>/</w:instrText>
            </w:r>
            <w:r>
              <w:instrText>R</w:instrText>
            </w:r>
            <w:r w:rsidRPr="00DC0359">
              <w:rPr>
                <w:lang w:val="ru-RU"/>
                <w:rPrChange w:id="90" w:author="Loskutova, Ksenia" w:date="2021-10-20T14:35:00Z">
                  <w:rPr/>
                </w:rPrChange>
              </w:rPr>
              <w:instrText>00-</w:instrText>
            </w:r>
            <w:r>
              <w:instrText>CCRR</w:instrText>
            </w:r>
            <w:r w:rsidRPr="00DC0359">
              <w:rPr>
                <w:lang w:val="ru-RU"/>
                <w:rPrChange w:id="91" w:author="Loskutova, Ksenia" w:date="2021-10-20T14:35:00Z">
                  <w:rPr/>
                </w:rPrChange>
              </w:rPr>
              <w:instrText>-</w:instrText>
            </w:r>
            <w:r>
              <w:instrText>CIR</w:instrText>
            </w:r>
            <w:r w:rsidRPr="00DC0359">
              <w:rPr>
                <w:lang w:val="ru-RU"/>
                <w:rPrChange w:id="92" w:author="Loskutova, Ksenia" w:date="2021-10-20T14:35:00Z">
                  <w:rPr/>
                </w:rPrChange>
              </w:rPr>
              <w:instrText>-0052/</w:instrText>
            </w:r>
            <w:r>
              <w:instrText>en</w:instrText>
            </w:r>
            <w:r w:rsidRPr="00DC0359">
              <w:rPr>
                <w:lang w:val="ru-RU"/>
                <w:rPrChange w:id="93" w:author="Loskutova, Ksenia" w:date="2021-10-20T14:35:00Z">
                  <w:rPr/>
                </w:rPrChange>
              </w:rPr>
              <w:instrText xml:space="preserve">" </w:instrText>
            </w:r>
            <w:r>
              <w:fldChar w:fldCharType="separate"/>
            </w:r>
            <w:r w:rsidRPr="00393419">
              <w:rPr>
                <w:rStyle w:val="Hyperlink"/>
                <w:sz w:val="20"/>
              </w:rPr>
              <w:t>CCRR</w:t>
            </w:r>
            <w:r w:rsidRPr="00393419">
              <w:rPr>
                <w:rStyle w:val="Hyperlink"/>
                <w:sz w:val="20"/>
                <w:lang w:val="ru-RU"/>
              </w:rPr>
              <w:t>/52</w:t>
            </w:r>
            <w:r>
              <w:rPr>
                <w:rStyle w:val="Hyperlink"/>
                <w:sz w:val="20"/>
                <w:lang w:val="ru-RU"/>
              </w:rPr>
              <w:fldChar w:fldCharType="end"/>
            </w:r>
            <w:r>
              <w:rPr>
                <w:sz w:val="20"/>
                <w:lang w:val="ru-RU"/>
              </w:rPr>
              <w:t xml:space="preserve"> а</w:t>
            </w:r>
            <w:r w:rsidRPr="00522997">
              <w:rPr>
                <w:sz w:val="20"/>
                <w:lang w:val="ru-RU"/>
              </w:rPr>
              <w:t xml:space="preserve">дминистрации были проинформированы </w:t>
            </w:r>
            <w:r>
              <w:rPr>
                <w:sz w:val="20"/>
                <w:lang w:val="ru-RU"/>
              </w:rPr>
              <w:t xml:space="preserve">о связи </w:t>
            </w:r>
            <w:r w:rsidRPr="00522997">
              <w:rPr>
                <w:sz w:val="20"/>
                <w:lang w:val="ru-RU"/>
              </w:rPr>
              <w:t>90-</w:t>
            </w:r>
            <w:r>
              <w:rPr>
                <w:sz w:val="20"/>
                <w:lang w:val="ru-RU"/>
              </w:rPr>
              <w:t xml:space="preserve">дневного </w:t>
            </w:r>
            <w:r w:rsidRPr="00522997">
              <w:rPr>
                <w:sz w:val="20"/>
                <w:lang w:val="ru-RU"/>
              </w:rPr>
              <w:t>период</w:t>
            </w:r>
            <w:r>
              <w:rPr>
                <w:sz w:val="20"/>
                <w:lang w:val="ru-RU"/>
              </w:rPr>
              <w:t>а</w:t>
            </w:r>
            <w:r w:rsidRPr="00522997">
              <w:rPr>
                <w:sz w:val="20"/>
                <w:lang w:val="ru-RU"/>
              </w:rPr>
              <w:t xml:space="preserve"> ввода в действие </w:t>
            </w:r>
            <w:r w:rsidRPr="00522997">
              <w:rPr>
                <w:sz w:val="20"/>
                <w:lang w:val="ru-RU"/>
              </w:rPr>
              <w:lastRenderedPageBreak/>
              <w:t>частотных присвоений и процеду</w:t>
            </w:r>
            <w:r>
              <w:rPr>
                <w:sz w:val="20"/>
                <w:lang w:val="ru-RU"/>
              </w:rPr>
              <w:t>ры</w:t>
            </w:r>
            <w:r w:rsidRPr="00522997">
              <w:rPr>
                <w:sz w:val="20"/>
                <w:lang w:val="ru-RU"/>
              </w:rPr>
              <w:t xml:space="preserve"> заявления</w:t>
            </w:r>
            <w:r>
              <w:rPr>
                <w:sz w:val="20"/>
                <w:lang w:val="ru-RU"/>
              </w:rPr>
              <w:t>; также</w:t>
            </w:r>
            <w:r w:rsidRPr="00522997">
              <w:rPr>
                <w:sz w:val="20"/>
                <w:lang w:val="ru-RU"/>
              </w:rPr>
              <w:t xml:space="preserve"> этот вопрос широко обсуждался соответствующи</w:t>
            </w:r>
            <w:r>
              <w:rPr>
                <w:sz w:val="20"/>
                <w:lang w:val="ru-RU"/>
              </w:rPr>
              <w:t>ми</w:t>
            </w:r>
            <w:r w:rsidRPr="00522997">
              <w:rPr>
                <w:sz w:val="20"/>
                <w:lang w:val="ru-RU"/>
              </w:rPr>
              <w:t xml:space="preserve"> исследовательски</w:t>
            </w:r>
            <w:r>
              <w:rPr>
                <w:sz w:val="20"/>
                <w:lang w:val="ru-RU"/>
              </w:rPr>
              <w:t>ми</w:t>
            </w:r>
            <w:r w:rsidRPr="00522997">
              <w:rPr>
                <w:sz w:val="20"/>
                <w:lang w:val="ru-RU"/>
              </w:rPr>
              <w:t xml:space="preserve"> комиссия</w:t>
            </w:r>
            <w:r>
              <w:rPr>
                <w:sz w:val="20"/>
                <w:lang w:val="ru-RU"/>
              </w:rPr>
              <w:t>ми</w:t>
            </w:r>
            <w:r w:rsidRPr="00522997">
              <w:rPr>
                <w:sz w:val="20"/>
                <w:lang w:val="ru-RU"/>
              </w:rPr>
              <w:t>, РРК и ВКР-15.</w:t>
            </w:r>
          </w:p>
          <w:p w14:paraId="22FD68AA" w14:textId="365C306A" w:rsidR="00CC1F74" w:rsidRPr="00BE369A" w:rsidRDefault="00CC1F74" w:rsidP="00F5610B">
            <w:pPr>
              <w:pStyle w:val="Tabletext"/>
              <w:tabs>
                <w:tab w:val="clear" w:pos="284"/>
              </w:tabs>
              <w:jc w:val="both"/>
              <w:cnfStyle w:val="000000000000" w:firstRow="0" w:lastRow="0" w:firstColumn="0" w:lastColumn="0" w:oddVBand="0" w:evenVBand="0" w:oddHBand="0" w:evenHBand="0" w:firstRowFirstColumn="0" w:firstRowLastColumn="0" w:lastRowFirstColumn="0" w:lastRowLastColumn="0"/>
              <w:rPr>
                <w:sz w:val="20"/>
                <w:lang w:val="ru-RU"/>
              </w:rPr>
            </w:pPr>
            <w:r w:rsidRPr="00D87BB4">
              <w:rPr>
                <w:sz w:val="20"/>
                <w:lang w:val="ru-RU"/>
              </w:rPr>
              <w:t xml:space="preserve">Комитет </w:t>
            </w:r>
            <w:r w:rsidRPr="00BE369A">
              <w:rPr>
                <w:sz w:val="20"/>
                <w:lang w:val="ru-RU"/>
              </w:rPr>
              <w:t xml:space="preserve">пришел к </w:t>
            </w:r>
            <w:r w:rsidR="00BB1E87">
              <w:rPr>
                <w:sz w:val="20"/>
                <w:lang w:val="ru-RU"/>
              </w:rPr>
              <w:t xml:space="preserve">следующему </w:t>
            </w:r>
            <w:r w:rsidRPr="00BE369A">
              <w:rPr>
                <w:sz w:val="20"/>
                <w:lang w:val="ru-RU"/>
              </w:rPr>
              <w:t>выводу:</w:t>
            </w:r>
          </w:p>
          <w:p w14:paraId="6EA511A1" w14:textId="77777777" w:rsidR="00CC1F74" w:rsidRPr="00BE369A" w:rsidRDefault="00CC1F74" w:rsidP="00F5610B">
            <w:pPr>
              <w:pStyle w:val="enumlev1"/>
              <w:tabs>
                <w:tab w:val="left" w:pos="456"/>
              </w:tabs>
              <w:spacing w:before="40" w:after="40"/>
              <w:ind w:left="454" w:hanging="454"/>
              <w:jc w:val="both"/>
              <w:cnfStyle w:val="000000000000" w:firstRow="0" w:lastRow="0" w:firstColumn="0" w:lastColumn="0" w:oddVBand="0" w:evenVBand="0" w:oddHBand="0" w:evenHBand="0" w:firstRowFirstColumn="0" w:firstRowLastColumn="0" w:lastRowFirstColumn="0" w:lastRowLastColumn="0"/>
              <w:rPr>
                <w:sz w:val="20"/>
                <w:lang w:val="ru-RU"/>
              </w:rPr>
            </w:pPr>
            <w:r w:rsidRPr="00BE369A">
              <w:rPr>
                <w:sz w:val="20"/>
                <w:lang w:val="ru-RU"/>
              </w:rPr>
              <w:t>•</w:t>
            </w:r>
            <w:r w:rsidRPr="00BE369A">
              <w:rPr>
                <w:sz w:val="20"/>
                <w:lang w:val="ru-RU"/>
              </w:rPr>
              <w:tab/>
              <w:t xml:space="preserve">Бюро действовало правильно, применив пп. </w:t>
            </w:r>
            <w:r w:rsidRPr="00BE369A">
              <w:rPr>
                <w:b/>
                <w:bCs/>
                <w:sz w:val="20"/>
                <w:lang w:val="ru-RU"/>
              </w:rPr>
              <w:t>11.44</w:t>
            </w:r>
            <w:r w:rsidRPr="00BE369A">
              <w:rPr>
                <w:sz w:val="20"/>
                <w:lang w:val="ru-RU"/>
              </w:rPr>
              <w:t>,</w:t>
            </w:r>
            <w:r w:rsidRPr="00BE369A">
              <w:rPr>
                <w:b/>
                <w:bCs/>
                <w:sz w:val="20"/>
                <w:lang w:val="ru-RU"/>
              </w:rPr>
              <w:t xml:space="preserve"> 11.44</w:t>
            </w:r>
            <w:r w:rsidRPr="00BE369A">
              <w:rPr>
                <w:b/>
                <w:bCs/>
                <w:sz w:val="20"/>
              </w:rPr>
              <w:t>B</w:t>
            </w:r>
            <w:r w:rsidRPr="00BE369A">
              <w:rPr>
                <w:b/>
                <w:bCs/>
                <w:sz w:val="20"/>
                <w:lang w:val="ru-RU"/>
              </w:rPr>
              <w:t xml:space="preserve"> </w:t>
            </w:r>
            <w:r w:rsidRPr="00BE369A">
              <w:rPr>
                <w:sz w:val="20"/>
                <w:lang w:val="ru-RU"/>
              </w:rPr>
              <w:t xml:space="preserve">и </w:t>
            </w:r>
            <w:r w:rsidRPr="00BE369A">
              <w:rPr>
                <w:b/>
                <w:bCs/>
                <w:sz w:val="20"/>
                <w:lang w:val="ru-RU"/>
              </w:rPr>
              <w:t>11.44</w:t>
            </w:r>
            <w:r w:rsidRPr="00BE369A">
              <w:rPr>
                <w:b/>
                <w:bCs/>
                <w:sz w:val="20"/>
              </w:rPr>
              <w:t>B</w:t>
            </w:r>
            <w:r w:rsidRPr="00BE369A">
              <w:rPr>
                <w:b/>
                <w:bCs/>
                <w:sz w:val="20"/>
                <w:lang w:val="ru-RU"/>
              </w:rPr>
              <w:t>.2</w:t>
            </w:r>
            <w:r w:rsidRPr="00BE369A">
              <w:rPr>
                <w:sz w:val="20"/>
                <w:lang w:val="ru-RU"/>
              </w:rPr>
              <w:t xml:space="preserve"> РР;</w:t>
            </w:r>
          </w:p>
          <w:p w14:paraId="4DA23F74" w14:textId="4A3A64C1" w:rsidR="00CC1F74" w:rsidRPr="00BE369A" w:rsidRDefault="00CC1F74" w:rsidP="00F5610B">
            <w:pPr>
              <w:pStyle w:val="enumlev1"/>
              <w:tabs>
                <w:tab w:val="left" w:pos="456"/>
              </w:tabs>
              <w:spacing w:before="40" w:after="40"/>
              <w:ind w:left="454" w:hanging="454"/>
              <w:jc w:val="both"/>
              <w:cnfStyle w:val="000000000000" w:firstRow="0" w:lastRow="0" w:firstColumn="0" w:lastColumn="0" w:oddVBand="0" w:evenVBand="0" w:oddHBand="0" w:evenHBand="0" w:firstRowFirstColumn="0" w:firstRowLastColumn="0" w:lastRowFirstColumn="0" w:lastRowLastColumn="0"/>
              <w:rPr>
                <w:sz w:val="20"/>
                <w:lang w:val="ru-RU"/>
              </w:rPr>
            </w:pPr>
            <w:r w:rsidRPr="00BE369A">
              <w:rPr>
                <w:sz w:val="20"/>
                <w:lang w:val="ru-RU"/>
              </w:rPr>
              <w:t>•</w:t>
            </w:r>
            <w:r w:rsidRPr="00BE369A">
              <w:rPr>
                <w:sz w:val="20"/>
                <w:lang w:val="ru-RU"/>
              </w:rPr>
              <w:tab/>
            </w:r>
            <w:r w:rsidR="00BB1E87">
              <w:rPr>
                <w:sz w:val="20"/>
                <w:lang w:val="ru-RU"/>
              </w:rPr>
              <w:t xml:space="preserve">действия </w:t>
            </w:r>
            <w:r w:rsidRPr="00BE369A">
              <w:rPr>
                <w:sz w:val="20"/>
                <w:lang w:val="ru-RU"/>
              </w:rPr>
              <w:t>администраци</w:t>
            </w:r>
            <w:r w:rsidR="00BB1E87">
              <w:rPr>
                <w:sz w:val="20"/>
                <w:lang w:val="ru-RU"/>
              </w:rPr>
              <w:t>и</w:t>
            </w:r>
            <w:r w:rsidRPr="00BE369A">
              <w:rPr>
                <w:sz w:val="20"/>
                <w:lang w:val="ru-RU"/>
              </w:rPr>
              <w:t xml:space="preserve"> не соответств</w:t>
            </w:r>
            <w:r w:rsidR="00BB1E87">
              <w:rPr>
                <w:sz w:val="20"/>
                <w:lang w:val="ru-RU"/>
              </w:rPr>
              <w:t xml:space="preserve">овали </w:t>
            </w:r>
            <w:r w:rsidRPr="00BE369A">
              <w:rPr>
                <w:sz w:val="20"/>
                <w:lang w:val="ru-RU"/>
              </w:rPr>
              <w:t xml:space="preserve">п. </w:t>
            </w:r>
            <w:r w:rsidRPr="00BE369A">
              <w:rPr>
                <w:b/>
                <w:bCs/>
                <w:sz w:val="20"/>
                <w:lang w:val="ru-RU"/>
              </w:rPr>
              <w:t>11.44</w:t>
            </w:r>
            <w:r w:rsidRPr="00BE369A">
              <w:rPr>
                <w:b/>
                <w:bCs/>
                <w:sz w:val="20"/>
              </w:rPr>
              <w:t>B</w:t>
            </w:r>
            <w:r w:rsidRPr="00BE369A">
              <w:rPr>
                <w:b/>
                <w:bCs/>
                <w:sz w:val="20"/>
                <w:lang w:val="ru-RU"/>
              </w:rPr>
              <w:t>.2</w:t>
            </w:r>
            <w:r w:rsidRPr="00BE369A">
              <w:rPr>
                <w:sz w:val="20"/>
                <w:lang w:val="ru-RU"/>
              </w:rPr>
              <w:t xml:space="preserve"> РР;</w:t>
            </w:r>
          </w:p>
          <w:p w14:paraId="6469299E" w14:textId="77777777" w:rsidR="00CC1F74" w:rsidRPr="00CC1F74" w:rsidRDefault="00CC1F74" w:rsidP="00F5610B">
            <w:pPr>
              <w:pStyle w:val="enumlev1"/>
              <w:tabs>
                <w:tab w:val="clear" w:pos="1134"/>
                <w:tab w:val="left" w:pos="456"/>
              </w:tabs>
              <w:spacing w:before="40" w:after="40"/>
              <w:ind w:left="454" w:hanging="454"/>
              <w:jc w:val="both"/>
              <w:cnfStyle w:val="000000000000" w:firstRow="0" w:lastRow="0" w:firstColumn="0" w:lastColumn="0" w:oddVBand="0" w:evenVBand="0" w:oddHBand="0" w:evenHBand="0" w:firstRowFirstColumn="0" w:firstRowLastColumn="0" w:lastRowFirstColumn="0" w:lastRowLastColumn="0"/>
              <w:rPr>
                <w:sz w:val="20"/>
                <w:highlight w:val="lightGray"/>
                <w:lang w:val="ru-RU"/>
              </w:rPr>
            </w:pPr>
            <w:r w:rsidRPr="00BE369A">
              <w:rPr>
                <w:sz w:val="20"/>
                <w:lang w:val="ru-RU"/>
              </w:rPr>
              <w:t>•</w:t>
            </w:r>
            <w:r w:rsidRPr="00BE369A">
              <w:rPr>
                <w:sz w:val="20"/>
                <w:lang w:val="ru-RU"/>
              </w:rPr>
              <w:tab/>
              <w:t>восстановление частотных</w:t>
            </w:r>
            <w:r w:rsidRPr="00522997">
              <w:rPr>
                <w:sz w:val="20"/>
                <w:lang w:val="ru-RU"/>
              </w:rPr>
              <w:t xml:space="preserve"> присвоений, не соответствующих п. </w:t>
            </w:r>
            <w:r w:rsidRPr="00BE369A">
              <w:rPr>
                <w:b/>
                <w:bCs/>
                <w:sz w:val="20"/>
                <w:lang w:val="ru-RU"/>
              </w:rPr>
              <w:t>11.44</w:t>
            </w:r>
            <w:r w:rsidRPr="00BE369A">
              <w:rPr>
                <w:b/>
                <w:bCs/>
                <w:sz w:val="20"/>
              </w:rPr>
              <w:t>B</w:t>
            </w:r>
            <w:r w:rsidRPr="00BE369A">
              <w:rPr>
                <w:b/>
                <w:bCs/>
                <w:sz w:val="20"/>
                <w:lang w:val="ru-RU"/>
              </w:rPr>
              <w:t>.2</w:t>
            </w:r>
            <w:r w:rsidRPr="00522997">
              <w:rPr>
                <w:sz w:val="20"/>
                <w:lang w:val="ru-RU"/>
              </w:rPr>
              <w:t xml:space="preserve"> РР, будет противоречить решению ВКР-15 и положениям Регламента радиосвязи.</w:t>
            </w:r>
          </w:p>
          <w:p w14:paraId="316E827E" w14:textId="77777777" w:rsidR="00CC1F74" w:rsidRPr="00CD407E" w:rsidRDefault="00CC1F74" w:rsidP="00F5610B">
            <w:pPr>
              <w:pStyle w:val="Tabletext"/>
              <w:tabs>
                <w:tab w:val="clear" w:pos="284"/>
              </w:tabs>
              <w:jc w:val="both"/>
              <w:cnfStyle w:val="000000000000" w:firstRow="0" w:lastRow="0" w:firstColumn="0" w:lastColumn="0" w:oddVBand="0" w:evenVBand="0" w:oddHBand="0" w:evenHBand="0" w:firstRowFirstColumn="0" w:firstRowLastColumn="0" w:lastRowFirstColumn="0" w:lastRowLastColumn="0"/>
              <w:rPr>
                <w:sz w:val="20"/>
                <w:lang w:val="ru-RU"/>
              </w:rPr>
            </w:pPr>
            <w:r w:rsidRPr="002D63FA">
              <w:rPr>
                <w:sz w:val="20"/>
                <w:lang w:val="ru-RU"/>
              </w:rPr>
              <w:t xml:space="preserve">Вследствие этого Комитет пришел к заключению, что он не </w:t>
            </w:r>
            <w:r>
              <w:rPr>
                <w:sz w:val="20"/>
                <w:lang w:val="ru-RU"/>
              </w:rPr>
              <w:t>может</w:t>
            </w:r>
            <w:r w:rsidRPr="002D63FA">
              <w:rPr>
                <w:sz w:val="20"/>
                <w:lang w:val="ru-RU"/>
              </w:rPr>
              <w:t xml:space="preserve"> удовлетворить </w:t>
            </w:r>
            <w:r>
              <w:rPr>
                <w:sz w:val="20"/>
                <w:lang w:val="ru-RU"/>
              </w:rPr>
              <w:t xml:space="preserve">просьбу </w:t>
            </w:r>
            <w:r w:rsidRPr="002D63FA">
              <w:rPr>
                <w:sz w:val="20"/>
                <w:lang w:val="ru-RU"/>
              </w:rPr>
              <w:t>администрации Китая</w:t>
            </w:r>
            <w:r>
              <w:rPr>
                <w:sz w:val="20"/>
                <w:lang w:val="ru-RU"/>
              </w:rPr>
              <w:t>,</w:t>
            </w:r>
            <w:r w:rsidRPr="002D63FA">
              <w:rPr>
                <w:sz w:val="20"/>
                <w:lang w:val="ru-RU"/>
              </w:rPr>
              <w:t xml:space="preserve"> и поручил Бюро исключить частотные присвоения спутниковым сетям </w:t>
            </w:r>
            <w:r w:rsidRPr="002D63FA">
              <w:rPr>
                <w:sz w:val="20"/>
              </w:rPr>
              <w:t>CHINASAT</w:t>
            </w:r>
            <w:r w:rsidRPr="002D63FA">
              <w:rPr>
                <w:sz w:val="20"/>
                <w:lang w:val="ru-RU"/>
              </w:rPr>
              <w:t>-</w:t>
            </w:r>
            <w:r w:rsidRPr="002D63FA">
              <w:rPr>
                <w:sz w:val="20"/>
              </w:rPr>
              <w:t>D</w:t>
            </w:r>
            <w:r w:rsidRPr="002D63FA">
              <w:rPr>
                <w:sz w:val="20"/>
                <w:lang w:val="ru-RU"/>
              </w:rPr>
              <w:t>-163</w:t>
            </w:r>
            <w:r w:rsidRPr="002D63FA">
              <w:rPr>
                <w:sz w:val="20"/>
              </w:rPr>
              <w:t>E</w:t>
            </w:r>
            <w:r w:rsidRPr="002D63FA">
              <w:rPr>
                <w:sz w:val="20"/>
                <w:lang w:val="ru-RU"/>
              </w:rPr>
              <w:t xml:space="preserve"> и </w:t>
            </w:r>
            <w:r w:rsidRPr="002D63FA">
              <w:rPr>
                <w:sz w:val="20"/>
              </w:rPr>
              <w:t>CHINASAT</w:t>
            </w:r>
            <w:r w:rsidRPr="002D63FA">
              <w:rPr>
                <w:sz w:val="20"/>
                <w:lang w:val="ru-RU"/>
              </w:rPr>
              <w:t>-</w:t>
            </w:r>
            <w:r w:rsidRPr="002D63FA">
              <w:rPr>
                <w:sz w:val="20"/>
              </w:rPr>
              <w:t>D</w:t>
            </w:r>
            <w:r w:rsidRPr="002D63FA">
              <w:rPr>
                <w:sz w:val="20"/>
                <w:lang w:val="ru-RU"/>
              </w:rPr>
              <w:t>-125</w:t>
            </w:r>
            <w:r w:rsidRPr="002D63FA">
              <w:rPr>
                <w:sz w:val="20"/>
              </w:rPr>
              <w:t>E</w:t>
            </w:r>
            <w:r w:rsidRPr="002D63FA">
              <w:rPr>
                <w:sz w:val="20"/>
                <w:lang w:val="ru-RU"/>
              </w:rPr>
              <w:t xml:space="preserve"> из </w:t>
            </w:r>
            <w:r>
              <w:rPr>
                <w:sz w:val="20"/>
                <w:lang w:val="ru-RU"/>
              </w:rPr>
              <w:t>МСРЧ</w:t>
            </w:r>
            <w:r w:rsidRPr="002D63FA">
              <w:rPr>
                <w:sz w:val="20"/>
                <w:lang w:val="ru-RU"/>
              </w:rPr>
              <w:t xml:space="preserve">, </w:t>
            </w:r>
            <w:r>
              <w:rPr>
                <w:sz w:val="20"/>
                <w:lang w:val="ru-RU"/>
              </w:rPr>
              <w:t>кроме</w:t>
            </w:r>
            <w:r w:rsidRPr="002D63FA">
              <w:rPr>
                <w:sz w:val="20"/>
                <w:lang w:val="ru-RU"/>
              </w:rPr>
              <w:t xml:space="preserve"> частотных присвоений</w:t>
            </w:r>
            <w:r>
              <w:rPr>
                <w:sz w:val="20"/>
                <w:lang w:val="ru-RU"/>
              </w:rPr>
              <w:t xml:space="preserve"> спутниковой сети</w:t>
            </w:r>
            <w:r w:rsidRPr="002D63FA">
              <w:rPr>
                <w:sz w:val="20"/>
                <w:lang w:val="ru-RU"/>
              </w:rPr>
              <w:t xml:space="preserve"> </w:t>
            </w:r>
            <w:r w:rsidRPr="002D63FA">
              <w:rPr>
                <w:sz w:val="20"/>
              </w:rPr>
              <w:t>CHINASAT</w:t>
            </w:r>
            <w:r w:rsidRPr="002D63FA">
              <w:rPr>
                <w:sz w:val="20"/>
                <w:lang w:val="ru-RU"/>
              </w:rPr>
              <w:t>-</w:t>
            </w:r>
            <w:r w:rsidRPr="002D63FA">
              <w:rPr>
                <w:sz w:val="20"/>
              </w:rPr>
              <w:t>D</w:t>
            </w:r>
            <w:r w:rsidRPr="002D63FA">
              <w:rPr>
                <w:sz w:val="20"/>
                <w:lang w:val="ru-RU"/>
              </w:rPr>
              <w:t>-163</w:t>
            </w:r>
            <w:r w:rsidRPr="002D63FA">
              <w:rPr>
                <w:sz w:val="20"/>
              </w:rPr>
              <w:t>E</w:t>
            </w:r>
            <w:r w:rsidRPr="002D63FA">
              <w:rPr>
                <w:sz w:val="20"/>
                <w:lang w:val="ru-RU"/>
              </w:rPr>
              <w:t xml:space="preserve"> в полосах частот 3</w:t>
            </w:r>
            <w:r>
              <w:rPr>
                <w:sz w:val="20"/>
                <w:lang w:val="ru-RU"/>
              </w:rPr>
              <w:t> </w:t>
            </w:r>
            <w:r w:rsidRPr="002D63FA">
              <w:rPr>
                <w:sz w:val="20"/>
                <w:lang w:val="ru-RU"/>
              </w:rPr>
              <w:t>400–4</w:t>
            </w:r>
            <w:r>
              <w:rPr>
                <w:sz w:val="20"/>
                <w:lang w:val="ru-RU"/>
              </w:rPr>
              <w:t> </w:t>
            </w:r>
            <w:r w:rsidRPr="002D63FA">
              <w:rPr>
                <w:sz w:val="20"/>
                <w:lang w:val="ru-RU"/>
              </w:rPr>
              <w:t>200 МГц, 5</w:t>
            </w:r>
            <w:r>
              <w:rPr>
                <w:sz w:val="20"/>
                <w:lang w:val="ru-RU"/>
              </w:rPr>
              <w:t> </w:t>
            </w:r>
            <w:r w:rsidRPr="002D63FA">
              <w:rPr>
                <w:sz w:val="20"/>
                <w:lang w:val="ru-RU"/>
              </w:rPr>
              <w:t>850–6</w:t>
            </w:r>
            <w:r>
              <w:rPr>
                <w:sz w:val="20"/>
                <w:lang w:val="ru-RU"/>
              </w:rPr>
              <w:t> </w:t>
            </w:r>
            <w:r w:rsidRPr="002D63FA">
              <w:rPr>
                <w:sz w:val="20"/>
                <w:lang w:val="ru-RU"/>
              </w:rPr>
              <w:t>725 МГц, 12</w:t>
            </w:r>
            <w:r>
              <w:rPr>
                <w:sz w:val="20"/>
                <w:lang w:val="ru-RU"/>
              </w:rPr>
              <w:t> </w:t>
            </w:r>
            <w:r w:rsidRPr="002D63FA">
              <w:rPr>
                <w:sz w:val="20"/>
                <w:lang w:val="ru-RU"/>
              </w:rPr>
              <w:t>250–12</w:t>
            </w:r>
            <w:r>
              <w:rPr>
                <w:sz w:val="20"/>
                <w:lang w:val="ru-RU"/>
              </w:rPr>
              <w:t> </w:t>
            </w:r>
            <w:r w:rsidRPr="002D63FA">
              <w:rPr>
                <w:sz w:val="20"/>
                <w:lang w:val="ru-RU"/>
              </w:rPr>
              <w:t>750 МГц и 14</w:t>
            </w:r>
            <w:r>
              <w:rPr>
                <w:sz w:val="20"/>
                <w:lang w:val="ru-RU"/>
              </w:rPr>
              <w:t> </w:t>
            </w:r>
            <w:r w:rsidRPr="002D63FA">
              <w:rPr>
                <w:sz w:val="20"/>
                <w:lang w:val="ru-RU"/>
              </w:rPr>
              <w:t>000–14</w:t>
            </w:r>
            <w:r>
              <w:rPr>
                <w:sz w:val="20"/>
                <w:lang w:val="ru-RU"/>
              </w:rPr>
              <w:t> </w:t>
            </w:r>
            <w:r w:rsidRPr="002D63FA">
              <w:rPr>
                <w:sz w:val="20"/>
                <w:lang w:val="ru-RU"/>
              </w:rPr>
              <w:t xml:space="preserve">500 МГц, </w:t>
            </w:r>
            <w:r>
              <w:rPr>
                <w:sz w:val="20"/>
                <w:lang w:val="ru-RU"/>
              </w:rPr>
              <w:t xml:space="preserve">исключение </w:t>
            </w:r>
            <w:r w:rsidRPr="002D63FA">
              <w:rPr>
                <w:sz w:val="20"/>
                <w:lang w:val="ru-RU"/>
              </w:rPr>
              <w:t xml:space="preserve">которых должно быть отложено до </w:t>
            </w:r>
            <w:r>
              <w:rPr>
                <w:sz w:val="20"/>
                <w:lang w:val="ru-RU"/>
              </w:rPr>
              <w:t>окончания</w:t>
            </w:r>
            <w:r w:rsidRPr="002D63FA">
              <w:rPr>
                <w:sz w:val="20"/>
                <w:lang w:val="ru-RU"/>
              </w:rPr>
              <w:t xml:space="preserve"> ВКР-23, </w:t>
            </w:r>
            <w:r>
              <w:rPr>
                <w:sz w:val="20"/>
                <w:lang w:val="ru-RU"/>
              </w:rPr>
              <w:t xml:space="preserve">а также </w:t>
            </w:r>
            <w:r w:rsidRPr="007449E2">
              <w:rPr>
                <w:sz w:val="20"/>
                <w:lang w:val="ru-RU"/>
              </w:rPr>
              <w:t xml:space="preserve">кроме </w:t>
            </w:r>
            <w:r w:rsidRPr="002D63FA">
              <w:rPr>
                <w:sz w:val="20"/>
                <w:lang w:val="ru-RU"/>
              </w:rPr>
              <w:t xml:space="preserve">частотных присвоений спутниковой сети </w:t>
            </w:r>
            <w:r w:rsidRPr="002D63FA">
              <w:rPr>
                <w:sz w:val="20"/>
              </w:rPr>
              <w:t>CHINASAT</w:t>
            </w:r>
            <w:r w:rsidRPr="002D63FA">
              <w:rPr>
                <w:sz w:val="20"/>
                <w:lang w:val="ru-RU"/>
              </w:rPr>
              <w:t>-</w:t>
            </w:r>
            <w:r w:rsidRPr="002D63FA">
              <w:rPr>
                <w:sz w:val="20"/>
              </w:rPr>
              <w:t>D</w:t>
            </w:r>
            <w:r w:rsidRPr="002D63FA">
              <w:rPr>
                <w:sz w:val="20"/>
                <w:lang w:val="ru-RU"/>
              </w:rPr>
              <w:t>-125</w:t>
            </w:r>
            <w:r w:rsidRPr="002D63FA">
              <w:rPr>
                <w:sz w:val="20"/>
              </w:rPr>
              <w:t>E</w:t>
            </w:r>
            <w:r w:rsidRPr="002D63FA">
              <w:rPr>
                <w:sz w:val="20"/>
                <w:lang w:val="ru-RU"/>
              </w:rPr>
              <w:t xml:space="preserve"> в полосах частот, указанных в </w:t>
            </w:r>
            <w:r>
              <w:rPr>
                <w:sz w:val="20"/>
                <w:lang w:val="ru-RU"/>
              </w:rPr>
              <w:t>Т</w:t>
            </w:r>
            <w:r w:rsidRPr="002D63FA">
              <w:rPr>
                <w:sz w:val="20"/>
                <w:lang w:val="ru-RU"/>
              </w:rPr>
              <w:t>аблице</w:t>
            </w:r>
            <w:r>
              <w:rPr>
                <w:sz w:val="20"/>
                <w:lang w:val="ru-RU"/>
              </w:rPr>
              <w:t> </w:t>
            </w:r>
            <w:r w:rsidRPr="002D63FA">
              <w:rPr>
                <w:sz w:val="20"/>
                <w:lang w:val="ru-RU"/>
              </w:rPr>
              <w:t>1.</w:t>
            </w:r>
          </w:p>
          <w:p w14:paraId="7790EB6B" w14:textId="77777777" w:rsidR="00CC1F74" w:rsidRPr="00712049" w:rsidRDefault="00CC1F74" w:rsidP="00F5610B">
            <w:pPr>
              <w:pStyle w:val="Tabletext"/>
              <w:tabs>
                <w:tab w:val="clear" w:pos="284"/>
              </w:tabs>
              <w:jc w:val="center"/>
              <w:cnfStyle w:val="000000000000" w:firstRow="0" w:lastRow="0" w:firstColumn="0" w:lastColumn="0" w:oddVBand="0" w:evenVBand="0" w:oddHBand="0" w:evenHBand="0" w:firstRowFirstColumn="0" w:firstRowLastColumn="0" w:lastRowFirstColumn="0" w:lastRowLastColumn="0"/>
              <w:rPr>
                <w:sz w:val="20"/>
              </w:rPr>
            </w:pPr>
            <w:r w:rsidRPr="00712049">
              <w:rPr>
                <w:sz w:val="20"/>
              </w:rPr>
              <w:t>Таблица 1</w:t>
            </w:r>
          </w:p>
          <w:tbl>
            <w:tblPr>
              <w:tblStyle w:val="TableGrid"/>
              <w:tblW w:w="0" w:type="auto"/>
              <w:tblLayout w:type="fixed"/>
              <w:tblLook w:val="04A0" w:firstRow="1" w:lastRow="0" w:firstColumn="1" w:lastColumn="0" w:noHBand="0" w:noVBand="1"/>
            </w:tblPr>
            <w:tblGrid>
              <w:gridCol w:w="2191"/>
              <w:gridCol w:w="2192"/>
              <w:gridCol w:w="2192"/>
            </w:tblGrid>
            <w:tr w:rsidR="00CC1F74" w:rsidRPr="00712049" w14:paraId="21B968A0" w14:textId="77777777" w:rsidTr="009D6667">
              <w:tc>
                <w:tcPr>
                  <w:tcW w:w="2191" w:type="dxa"/>
                </w:tcPr>
                <w:p w14:paraId="0DA46B4C" w14:textId="77777777" w:rsidR="00CC1F74" w:rsidRPr="00712049" w:rsidRDefault="00CC1F74" w:rsidP="00F5610B">
                  <w:pPr>
                    <w:pStyle w:val="Tabletext"/>
                    <w:tabs>
                      <w:tab w:val="clear" w:pos="284"/>
                    </w:tabs>
                    <w:jc w:val="both"/>
                    <w:rPr>
                      <w:rFonts w:cs="Times New Roman"/>
                      <w:sz w:val="20"/>
                    </w:rPr>
                  </w:pPr>
                  <w:r w:rsidRPr="00712049">
                    <w:rPr>
                      <w:rFonts w:cs="Times New Roman"/>
                      <w:sz w:val="20"/>
                    </w:rPr>
                    <w:t>1</w:t>
                  </w:r>
                  <w:r w:rsidRPr="007B43D6">
                    <w:rPr>
                      <w:rFonts w:cs="Times New Roman"/>
                      <w:sz w:val="20"/>
                    </w:rPr>
                    <w:t> </w:t>
                  </w:r>
                  <w:r w:rsidRPr="00712049">
                    <w:rPr>
                      <w:rFonts w:cs="Times New Roman"/>
                      <w:sz w:val="20"/>
                    </w:rPr>
                    <w:t>980–2</w:t>
                  </w:r>
                  <w:r w:rsidRPr="007B43D6">
                    <w:rPr>
                      <w:rFonts w:cs="Times New Roman"/>
                      <w:sz w:val="20"/>
                    </w:rPr>
                    <w:t> </w:t>
                  </w:r>
                  <w:r w:rsidRPr="00712049">
                    <w:rPr>
                      <w:rFonts w:cs="Times New Roman"/>
                      <w:sz w:val="20"/>
                    </w:rPr>
                    <w:t>010</w:t>
                  </w:r>
                  <w:r w:rsidRPr="007B43D6">
                    <w:rPr>
                      <w:rFonts w:cs="Times New Roman"/>
                      <w:sz w:val="20"/>
                    </w:rPr>
                    <w:t> </w:t>
                  </w:r>
                  <w:r w:rsidRPr="00712049">
                    <w:rPr>
                      <w:rFonts w:cs="Times New Roman"/>
                      <w:sz w:val="20"/>
                    </w:rPr>
                    <w:t>МГц</w:t>
                  </w:r>
                </w:p>
              </w:tc>
              <w:tc>
                <w:tcPr>
                  <w:tcW w:w="2192" w:type="dxa"/>
                </w:tcPr>
                <w:p w14:paraId="77B50D29" w14:textId="77777777" w:rsidR="00CC1F74" w:rsidRPr="00712049" w:rsidRDefault="00CC1F74" w:rsidP="00F5610B">
                  <w:pPr>
                    <w:pStyle w:val="Tabletext"/>
                    <w:tabs>
                      <w:tab w:val="clear" w:pos="284"/>
                    </w:tabs>
                    <w:jc w:val="both"/>
                    <w:rPr>
                      <w:rFonts w:cs="Times New Roman"/>
                      <w:sz w:val="20"/>
                    </w:rPr>
                  </w:pPr>
                  <w:r w:rsidRPr="00712049">
                    <w:rPr>
                      <w:rFonts w:cs="Times New Roman"/>
                      <w:sz w:val="20"/>
                    </w:rPr>
                    <w:t>2</w:t>
                  </w:r>
                  <w:r w:rsidRPr="007B43D6">
                    <w:rPr>
                      <w:rFonts w:cs="Times New Roman"/>
                      <w:sz w:val="20"/>
                    </w:rPr>
                    <w:t> </w:t>
                  </w:r>
                  <w:r w:rsidRPr="00712049">
                    <w:rPr>
                      <w:rFonts w:cs="Times New Roman"/>
                      <w:sz w:val="20"/>
                    </w:rPr>
                    <w:t>170–2</w:t>
                  </w:r>
                  <w:r w:rsidRPr="007B43D6">
                    <w:rPr>
                      <w:rFonts w:cs="Times New Roman"/>
                      <w:sz w:val="20"/>
                    </w:rPr>
                    <w:t> </w:t>
                  </w:r>
                  <w:r w:rsidRPr="00712049">
                    <w:rPr>
                      <w:rFonts w:cs="Times New Roman"/>
                      <w:sz w:val="20"/>
                    </w:rPr>
                    <w:t>200</w:t>
                  </w:r>
                  <w:r w:rsidRPr="007B43D6">
                    <w:rPr>
                      <w:rFonts w:cs="Times New Roman"/>
                      <w:sz w:val="20"/>
                    </w:rPr>
                    <w:t> </w:t>
                  </w:r>
                  <w:r w:rsidRPr="00712049">
                    <w:rPr>
                      <w:rFonts w:cs="Times New Roman"/>
                      <w:sz w:val="20"/>
                    </w:rPr>
                    <w:t>МГц</w:t>
                  </w:r>
                </w:p>
              </w:tc>
              <w:tc>
                <w:tcPr>
                  <w:tcW w:w="2192" w:type="dxa"/>
                </w:tcPr>
                <w:p w14:paraId="77C6D3D4" w14:textId="77777777" w:rsidR="00CC1F74" w:rsidRPr="00712049" w:rsidRDefault="00CC1F74" w:rsidP="00F5610B">
                  <w:pPr>
                    <w:pStyle w:val="Tabletext"/>
                    <w:tabs>
                      <w:tab w:val="clear" w:pos="284"/>
                    </w:tabs>
                    <w:jc w:val="both"/>
                    <w:rPr>
                      <w:rFonts w:cs="Times New Roman"/>
                      <w:sz w:val="20"/>
                    </w:rPr>
                  </w:pPr>
                  <w:r w:rsidRPr="00712049">
                    <w:rPr>
                      <w:rFonts w:cs="Times New Roman"/>
                      <w:sz w:val="20"/>
                    </w:rPr>
                    <w:t>3</w:t>
                  </w:r>
                  <w:r w:rsidRPr="007B43D6">
                    <w:rPr>
                      <w:rFonts w:cs="Times New Roman"/>
                      <w:sz w:val="20"/>
                    </w:rPr>
                    <w:t> </w:t>
                  </w:r>
                  <w:r w:rsidRPr="00712049">
                    <w:rPr>
                      <w:rFonts w:cs="Times New Roman"/>
                      <w:sz w:val="20"/>
                    </w:rPr>
                    <w:t>400–3</w:t>
                  </w:r>
                  <w:r w:rsidRPr="007B43D6">
                    <w:rPr>
                      <w:rFonts w:cs="Times New Roman"/>
                      <w:sz w:val="20"/>
                    </w:rPr>
                    <w:t> </w:t>
                  </w:r>
                  <w:r w:rsidRPr="00712049">
                    <w:rPr>
                      <w:rFonts w:cs="Times New Roman"/>
                      <w:sz w:val="20"/>
                    </w:rPr>
                    <w:t>700</w:t>
                  </w:r>
                  <w:r w:rsidRPr="007B43D6">
                    <w:rPr>
                      <w:rFonts w:cs="Times New Roman"/>
                      <w:sz w:val="20"/>
                    </w:rPr>
                    <w:t> </w:t>
                  </w:r>
                  <w:r w:rsidRPr="00712049">
                    <w:rPr>
                      <w:rFonts w:cs="Times New Roman"/>
                      <w:sz w:val="20"/>
                    </w:rPr>
                    <w:t>МГц</w:t>
                  </w:r>
                </w:p>
              </w:tc>
            </w:tr>
            <w:tr w:rsidR="00CC1F74" w:rsidRPr="00712049" w14:paraId="6B641EE8" w14:textId="77777777" w:rsidTr="009D6667">
              <w:tc>
                <w:tcPr>
                  <w:tcW w:w="2191" w:type="dxa"/>
                </w:tcPr>
                <w:p w14:paraId="60EF784C" w14:textId="77777777" w:rsidR="00CC1F74" w:rsidRPr="00712049" w:rsidRDefault="00CC1F74" w:rsidP="00F5610B">
                  <w:pPr>
                    <w:pStyle w:val="Tabletext"/>
                    <w:tabs>
                      <w:tab w:val="clear" w:pos="284"/>
                    </w:tabs>
                    <w:jc w:val="both"/>
                    <w:rPr>
                      <w:rFonts w:cs="Times New Roman"/>
                      <w:sz w:val="20"/>
                    </w:rPr>
                  </w:pPr>
                  <w:r w:rsidRPr="00712049">
                    <w:rPr>
                      <w:rFonts w:cs="Times New Roman"/>
                      <w:sz w:val="20"/>
                    </w:rPr>
                    <w:t>3</w:t>
                  </w:r>
                  <w:r w:rsidRPr="007B43D6">
                    <w:rPr>
                      <w:rFonts w:cs="Times New Roman"/>
                      <w:sz w:val="20"/>
                    </w:rPr>
                    <w:t> </w:t>
                  </w:r>
                  <w:r w:rsidRPr="00712049">
                    <w:rPr>
                      <w:rFonts w:cs="Times New Roman"/>
                      <w:sz w:val="20"/>
                    </w:rPr>
                    <w:t>700–4</w:t>
                  </w:r>
                  <w:r w:rsidRPr="007B43D6">
                    <w:rPr>
                      <w:rFonts w:cs="Times New Roman"/>
                      <w:sz w:val="20"/>
                    </w:rPr>
                    <w:t> </w:t>
                  </w:r>
                  <w:r w:rsidRPr="00712049">
                    <w:rPr>
                      <w:rFonts w:cs="Times New Roman"/>
                      <w:sz w:val="20"/>
                    </w:rPr>
                    <w:t>200</w:t>
                  </w:r>
                  <w:r w:rsidRPr="007B43D6">
                    <w:rPr>
                      <w:rFonts w:cs="Times New Roman"/>
                      <w:sz w:val="20"/>
                    </w:rPr>
                    <w:t> </w:t>
                  </w:r>
                  <w:r w:rsidRPr="00712049">
                    <w:rPr>
                      <w:rFonts w:cs="Times New Roman"/>
                      <w:sz w:val="20"/>
                    </w:rPr>
                    <w:t>МГц</w:t>
                  </w:r>
                </w:p>
              </w:tc>
              <w:tc>
                <w:tcPr>
                  <w:tcW w:w="2192" w:type="dxa"/>
                </w:tcPr>
                <w:p w14:paraId="5DE6E1F6" w14:textId="77777777" w:rsidR="00CC1F74" w:rsidRPr="00712049" w:rsidRDefault="00CC1F74" w:rsidP="00F5610B">
                  <w:pPr>
                    <w:pStyle w:val="Tabletext"/>
                    <w:tabs>
                      <w:tab w:val="clear" w:pos="284"/>
                    </w:tabs>
                    <w:jc w:val="both"/>
                    <w:rPr>
                      <w:rFonts w:cs="Times New Roman"/>
                      <w:sz w:val="20"/>
                    </w:rPr>
                  </w:pPr>
                  <w:r w:rsidRPr="00712049">
                    <w:rPr>
                      <w:rFonts w:cs="Times New Roman"/>
                      <w:sz w:val="20"/>
                    </w:rPr>
                    <w:t>5</w:t>
                  </w:r>
                  <w:r w:rsidRPr="007B43D6">
                    <w:rPr>
                      <w:rFonts w:cs="Times New Roman"/>
                      <w:sz w:val="20"/>
                    </w:rPr>
                    <w:t> </w:t>
                  </w:r>
                  <w:r w:rsidRPr="00712049">
                    <w:rPr>
                      <w:rFonts w:cs="Times New Roman"/>
                      <w:sz w:val="20"/>
                    </w:rPr>
                    <w:t>850–5</w:t>
                  </w:r>
                  <w:r w:rsidRPr="007B43D6">
                    <w:rPr>
                      <w:rFonts w:cs="Times New Roman"/>
                      <w:sz w:val="20"/>
                    </w:rPr>
                    <w:t> </w:t>
                  </w:r>
                  <w:r w:rsidRPr="00712049">
                    <w:rPr>
                      <w:rFonts w:cs="Times New Roman"/>
                      <w:sz w:val="20"/>
                    </w:rPr>
                    <w:t>925</w:t>
                  </w:r>
                  <w:r w:rsidRPr="007B43D6">
                    <w:rPr>
                      <w:rFonts w:cs="Times New Roman"/>
                      <w:sz w:val="20"/>
                    </w:rPr>
                    <w:t> </w:t>
                  </w:r>
                  <w:r w:rsidRPr="00712049">
                    <w:rPr>
                      <w:rFonts w:cs="Times New Roman"/>
                      <w:sz w:val="20"/>
                    </w:rPr>
                    <w:t>МГц</w:t>
                  </w:r>
                </w:p>
              </w:tc>
              <w:tc>
                <w:tcPr>
                  <w:tcW w:w="2192" w:type="dxa"/>
                </w:tcPr>
                <w:p w14:paraId="7D7778D9" w14:textId="77777777" w:rsidR="00CC1F74" w:rsidRPr="00712049" w:rsidRDefault="00CC1F74" w:rsidP="00F5610B">
                  <w:pPr>
                    <w:pStyle w:val="Tabletext"/>
                    <w:tabs>
                      <w:tab w:val="clear" w:pos="284"/>
                    </w:tabs>
                    <w:jc w:val="both"/>
                    <w:rPr>
                      <w:rFonts w:cs="Times New Roman"/>
                      <w:sz w:val="20"/>
                    </w:rPr>
                  </w:pPr>
                  <w:r w:rsidRPr="00712049">
                    <w:rPr>
                      <w:rFonts w:cs="Times New Roman"/>
                      <w:sz w:val="20"/>
                    </w:rPr>
                    <w:t>5</w:t>
                  </w:r>
                  <w:r w:rsidRPr="007B43D6">
                    <w:rPr>
                      <w:rFonts w:cs="Times New Roman"/>
                      <w:sz w:val="20"/>
                    </w:rPr>
                    <w:t> </w:t>
                  </w:r>
                  <w:r w:rsidRPr="00712049">
                    <w:rPr>
                      <w:rFonts w:cs="Times New Roman"/>
                      <w:sz w:val="20"/>
                    </w:rPr>
                    <w:t>925–6</w:t>
                  </w:r>
                  <w:r w:rsidRPr="007B43D6">
                    <w:rPr>
                      <w:rFonts w:cs="Times New Roman"/>
                      <w:sz w:val="20"/>
                    </w:rPr>
                    <w:t> </w:t>
                  </w:r>
                  <w:r w:rsidRPr="00712049">
                    <w:rPr>
                      <w:rFonts w:cs="Times New Roman"/>
                      <w:sz w:val="20"/>
                    </w:rPr>
                    <w:t>425</w:t>
                  </w:r>
                  <w:r w:rsidRPr="007B43D6">
                    <w:rPr>
                      <w:rFonts w:cs="Times New Roman"/>
                      <w:sz w:val="20"/>
                    </w:rPr>
                    <w:t> </w:t>
                  </w:r>
                  <w:r w:rsidRPr="00712049">
                    <w:rPr>
                      <w:rFonts w:cs="Times New Roman"/>
                      <w:sz w:val="20"/>
                    </w:rPr>
                    <w:t>МГц</w:t>
                  </w:r>
                </w:p>
              </w:tc>
            </w:tr>
            <w:tr w:rsidR="00CC1F74" w:rsidRPr="00712049" w14:paraId="265CF409" w14:textId="77777777" w:rsidTr="009D6667">
              <w:tc>
                <w:tcPr>
                  <w:tcW w:w="2191" w:type="dxa"/>
                </w:tcPr>
                <w:p w14:paraId="7B0290B4" w14:textId="77777777" w:rsidR="00CC1F74" w:rsidRPr="00712049" w:rsidRDefault="00CC1F74" w:rsidP="00F5610B">
                  <w:pPr>
                    <w:pStyle w:val="Tabletext"/>
                    <w:tabs>
                      <w:tab w:val="clear" w:pos="284"/>
                    </w:tabs>
                    <w:jc w:val="both"/>
                    <w:rPr>
                      <w:rFonts w:cs="Times New Roman"/>
                      <w:sz w:val="20"/>
                    </w:rPr>
                  </w:pPr>
                  <w:r w:rsidRPr="00712049">
                    <w:rPr>
                      <w:rFonts w:cs="Times New Roman"/>
                      <w:sz w:val="20"/>
                    </w:rPr>
                    <w:t>6</w:t>
                  </w:r>
                  <w:r w:rsidRPr="007B43D6">
                    <w:rPr>
                      <w:rFonts w:cs="Times New Roman"/>
                      <w:sz w:val="20"/>
                    </w:rPr>
                    <w:t> </w:t>
                  </w:r>
                  <w:r w:rsidRPr="00712049">
                    <w:rPr>
                      <w:rFonts w:cs="Times New Roman"/>
                      <w:sz w:val="20"/>
                    </w:rPr>
                    <w:t>425–6</w:t>
                  </w:r>
                  <w:r w:rsidRPr="007B43D6">
                    <w:rPr>
                      <w:rFonts w:cs="Times New Roman"/>
                      <w:sz w:val="20"/>
                    </w:rPr>
                    <w:t> </w:t>
                  </w:r>
                  <w:r w:rsidRPr="00712049">
                    <w:rPr>
                      <w:rFonts w:cs="Times New Roman"/>
                      <w:sz w:val="20"/>
                    </w:rPr>
                    <w:t>725</w:t>
                  </w:r>
                  <w:r w:rsidRPr="007B43D6">
                    <w:rPr>
                      <w:rFonts w:cs="Times New Roman"/>
                      <w:sz w:val="20"/>
                    </w:rPr>
                    <w:t> </w:t>
                  </w:r>
                  <w:r w:rsidRPr="00712049">
                    <w:rPr>
                      <w:rFonts w:cs="Times New Roman"/>
                      <w:sz w:val="20"/>
                    </w:rPr>
                    <w:t>МГц</w:t>
                  </w:r>
                </w:p>
              </w:tc>
              <w:tc>
                <w:tcPr>
                  <w:tcW w:w="2192" w:type="dxa"/>
                </w:tcPr>
                <w:p w14:paraId="2C765549" w14:textId="77777777" w:rsidR="00CC1F74" w:rsidRPr="00712049" w:rsidRDefault="00CC1F74" w:rsidP="00F5610B">
                  <w:pPr>
                    <w:pStyle w:val="Tabletext"/>
                    <w:tabs>
                      <w:tab w:val="clear" w:pos="284"/>
                    </w:tabs>
                    <w:jc w:val="both"/>
                    <w:rPr>
                      <w:rFonts w:cs="Times New Roman"/>
                      <w:sz w:val="20"/>
                    </w:rPr>
                  </w:pPr>
                  <w:r w:rsidRPr="00712049">
                    <w:rPr>
                      <w:rFonts w:cs="Times New Roman"/>
                      <w:sz w:val="20"/>
                    </w:rPr>
                    <w:t>10</w:t>
                  </w:r>
                  <w:r w:rsidRPr="007B43D6">
                    <w:rPr>
                      <w:rFonts w:cs="Times New Roman"/>
                      <w:sz w:val="20"/>
                    </w:rPr>
                    <w:t> </w:t>
                  </w:r>
                  <w:r w:rsidRPr="00712049">
                    <w:rPr>
                      <w:rFonts w:cs="Times New Roman"/>
                      <w:sz w:val="20"/>
                    </w:rPr>
                    <w:t>950–11</w:t>
                  </w:r>
                  <w:r w:rsidRPr="007B43D6">
                    <w:rPr>
                      <w:rFonts w:cs="Times New Roman"/>
                      <w:sz w:val="20"/>
                    </w:rPr>
                    <w:t> </w:t>
                  </w:r>
                  <w:r w:rsidRPr="00712049">
                    <w:rPr>
                      <w:rFonts w:cs="Times New Roman"/>
                      <w:sz w:val="20"/>
                    </w:rPr>
                    <w:t>200</w:t>
                  </w:r>
                  <w:r w:rsidRPr="007B43D6">
                    <w:rPr>
                      <w:rFonts w:cs="Times New Roman"/>
                      <w:sz w:val="20"/>
                    </w:rPr>
                    <w:t> </w:t>
                  </w:r>
                  <w:r w:rsidRPr="00712049">
                    <w:rPr>
                      <w:rFonts w:cs="Times New Roman"/>
                      <w:sz w:val="20"/>
                    </w:rPr>
                    <w:t>МГц</w:t>
                  </w:r>
                </w:p>
              </w:tc>
              <w:tc>
                <w:tcPr>
                  <w:tcW w:w="2192" w:type="dxa"/>
                </w:tcPr>
                <w:p w14:paraId="52B289CA" w14:textId="77777777" w:rsidR="00CC1F74" w:rsidRPr="00712049" w:rsidRDefault="00CC1F74" w:rsidP="00F5610B">
                  <w:pPr>
                    <w:pStyle w:val="Tabletext"/>
                    <w:tabs>
                      <w:tab w:val="clear" w:pos="284"/>
                    </w:tabs>
                    <w:jc w:val="both"/>
                    <w:rPr>
                      <w:rFonts w:cs="Times New Roman"/>
                      <w:sz w:val="20"/>
                    </w:rPr>
                  </w:pPr>
                  <w:r w:rsidRPr="00712049">
                    <w:rPr>
                      <w:rFonts w:cs="Times New Roman"/>
                      <w:sz w:val="20"/>
                    </w:rPr>
                    <w:t>11</w:t>
                  </w:r>
                  <w:r w:rsidRPr="007B43D6">
                    <w:rPr>
                      <w:rFonts w:cs="Times New Roman"/>
                      <w:sz w:val="20"/>
                    </w:rPr>
                    <w:t> </w:t>
                  </w:r>
                  <w:r w:rsidRPr="00712049">
                    <w:rPr>
                      <w:rFonts w:cs="Times New Roman"/>
                      <w:sz w:val="20"/>
                    </w:rPr>
                    <w:t>450–11</w:t>
                  </w:r>
                  <w:r w:rsidRPr="007B43D6">
                    <w:rPr>
                      <w:rFonts w:cs="Times New Roman"/>
                      <w:sz w:val="20"/>
                    </w:rPr>
                    <w:t> </w:t>
                  </w:r>
                  <w:r w:rsidRPr="00712049">
                    <w:rPr>
                      <w:rFonts w:cs="Times New Roman"/>
                      <w:sz w:val="20"/>
                    </w:rPr>
                    <w:t>700</w:t>
                  </w:r>
                  <w:r w:rsidRPr="007B43D6">
                    <w:rPr>
                      <w:rFonts w:cs="Times New Roman"/>
                      <w:sz w:val="20"/>
                    </w:rPr>
                    <w:t> </w:t>
                  </w:r>
                  <w:r w:rsidRPr="00712049">
                    <w:rPr>
                      <w:rFonts w:cs="Times New Roman"/>
                      <w:sz w:val="20"/>
                    </w:rPr>
                    <w:t>МГц</w:t>
                  </w:r>
                </w:p>
              </w:tc>
            </w:tr>
            <w:tr w:rsidR="00CC1F74" w:rsidRPr="00712049" w14:paraId="442F1317" w14:textId="77777777" w:rsidTr="009D6667">
              <w:tc>
                <w:tcPr>
                  <w:tcW w:w="2191" w:type="dxa"/>
                </w:tcPr>
                <w:p w14:paraId="570AB517" w14:textId="77777777" w:rsidR="00CC1F74" w:rsidRPr="00712049" w:rsidRDefault="00CC1F74" w:rsidP="00F5610B">
                  <w:pPr>
                    <w:pStyle w:val="Tabletext"/>
                    <w:tabs>
                      <w:tab w:val="clear" w:pos="284"/>
                    </w:tabs>
                    <w:jc w:val="both"/>
                    <w:rPr>
                      <w:rFonts w:cs="Times New Roman"/>
                      <w:sz w:val="20"/>
                    </w:rPr>
                  </w:pPr>
                  <w:r w:rsidRPr="00712049">
                    <w:rPr>
                      <w:rFonts w:cs="Times New Roman"/>
                      <w:sz w:val="20"/>
                    </w:rPr>
                    <w:t>12</w:t>
                  </w:r>
                  <w:r w:rsidRPr="007B43D6">
                    <w:rPr>
                      <w:rFonts w:cs="Times New Roman"/>
                      <w:sz w:val="20"/>
                    </w:rPr>
                    <w:t> </w:t>
                  </w:r>
                  <w:r w:rsidRPr="00712049">
                    <w:rPr>
                      <w:rFonts w:cs="Times New Roman"/>
                      <w:sz w:val="20"/>
                    </w:rPr>
                    <w:t>200–12</w:t>
                  </w:r>
                  <w:r w:rsidRPr="007B43D6">
                    <w:rPr>
                      <w:rFonts w:cs="Times New Roman"/>
                      <w:sz w:val="20"/>
                    </w:rPr>
                    <w:t> </w:t>
                  </w:r>
                  <w:r w:rsidRPr="00712049">
                    <w:rPr>
                      <w:rFonts w:cs="Times New Roman"/>
                      <w:sz w:val="20"/>
                    </w:rPr>
                    <w:t>250</w:t>
                  </w:r>
                  <w:r w:rsidRPr="007B43D6">
                    <w:rPr>
                      <w:rFonts w:cs="Times New Roman"/>
                      <w:sz w:val="20"/>
                    </w:rPr>
                    <w:t> </w:t>
                  </w:r>
                  <w:r w:rsidRPr="00712049">
                    <w:rPr>
                      <w:rFonts w:cs="Times New Roman"/>
                      <w:sz w:val="20"/>
                    </w:rPr>
                    <w:t>МГц</w:t>
                  </w:r>
                </w:p>
              </w:tc>
              <w:tc>
                <w:tcPr>
                  <w:tcW w:w="2192" w:type="dxa"/>
                </w:tcPr>
                <w:p w14:paraId="50D2198F" w14:textId="77777777" w:rsidR="00CC1F74" w:rsidRPr="00712049" w:rsidRDefault="00CC1F74" w:rsidP="00F5610B">
                  <w:pPr>
                    <w:pStyle w:val="Tabletext"/>
                    <w:tabs>
                      <w:tab w:val="clear" w:pos="284"/>
                    </w:tabs>
                    <w:jc w:val="both"/>
                    <w:rPr>
                      <w:rFonts w:cs="Times New Roman"/>
                      <w:sz w:val="20"/>
                    </w:rPr>
                  </w:pPr>
                  <w:r w:rsidRPr="00712049">
                    <w:rPr>
                      <w:rFonts w:cs="Times New Roman"/>
                      <w:sz w:val="20"/>
                    </w:rPr>
                    <w:t>12</w:t>
                  </w:r>
                  <w:r w:rsidRPr="007B43D6">
                    <w:rPr>
                      <w:rFonts w:cs="Times New Roman"/>
                      <w:sz w:val="20"/>
                    </w:rPr>
                    <w:t> </w:t>
                  </w:r>
                  <w:r w:rsidRPr="00712049">
                    <w:rPr>
                      <w:rFonts w:cs="Times New Roman"/>
                      <w:sz w:val="20"/>
                    </w:rPr>
                    <w:t>250–12</w:t>
                  </w:r>
                  <w:r w:rsidRPr="007B43D6">
                    <w:rPr>
                      <w:rFonts w:cs="Times New Roman"/>
                      <w:sz w:val="20"/>
                    </w:rPr>
                    <w:t> </w:t>
                  </w:r>
                  <w:r w:rsidRPr="00712049">
                    <w:rPr>
                      <w:rFonts w:cs="Times New Roman"/>
                      <w:sz w:val="20"/>
                    </w:rPr>
                    <w:t>290</w:t>
                  </w:r>
                  <w:r w:rsidRPr="007B43D6">
                    <w:rPr>
                      <w:rFonts w:cs="Times New Roman"/>
                      <w:sz w:val="20"/>
                    </w:rPr>
                    <w:t> </w:t>
                  </w:r>
                  <w:r w:rsidRPr="00712049">
                    <w:rPr>
                      <w:rFonts w:cs="Times New Roman"/>
                      <w:sz w:val="20"/>
                    </w:rPr>
                    <w:t>МГц</w:t>
                  </w:r>
                </w:p>
              </w:tc>
              <w:tc>
                <w:tcPr>
                  <w:tcW w:w="2192" w:type="dxa"/>
                </w:tcPr>
                <w:p w14:paraId="272B5380" w14:textId="77777777" w:rsidR="00CC1F74" w:rsidRPr="00712049" w:rsidRDefault="00CC1F74" w:rsidP="00F5610B">
                  <w:pPr>
                    <w:pStyle w:val="Tabletext"/>
                    <w:tabs>
                      <w:tab w:val="clear" w:pos="284"/>
                    </w:tabs>
                    <w:jc w:val="both"/>
                    <w:rPr>
                      <w:rFonts w:cs="Times New Roman"/>
                      <w:sz w:val="20"/>
                    </w:rPr>
                  </w:pPr>
                  <w:r w:rsidRPr="00712049">
                    <w:rPr>
                      <w:rFonts w:cs="Times New Roman"/>
                      <w:sz w:val="20"/>
                    </w:rPr>
                    <w:t>12</w:t>
                  </w:r>
                  <w:r w:rsidRPr="007B43D6">
                    <w:rPr>
                      <w:rFonts w:cs="Times New Roman"/>
                      <w:sz w:val="20"/>
                    </w:rPr>
                    <w:t> </w:t>
                  </w:r>
                  <w:r w:rsidRPr="00712049">
                    <w:rPr>
                      <w:rFonts w:cs="Times New Roman"/>
                      <w:sz w:val="20"/>
                    </w:rPr>
                    <w:t>290–12</w:t>
                  </w:r>
                  <w:r w:rsidRPr="007B43D6">
                    <w:rPr>
                      <w:rFonts w:cs="Times New Roman"/>
                      <w:sz w:val="20"/>
                    </w:rPr>
                    <w:t> </w:t>
                  </w:r>
                  <w:r w:rsidRPr="00712049">
                    <w:rPr>
                      <w:rFonts w:cs="Times New Roman"/>
                      <w:sz w:val="20"/>
                    </w:rPr>
                    <w:t>750</w:t>
                  </w:r>
                  <w:r w:rsidRPr="007B43D6">
                    <w:rPr>
                      <w:rFonts w:cs="Times New Roman"/>
                      <w:sz w:val="20"/>
                    </w:rPr>
                    <w:t> </w:t>
                  </w:r>
                  <w:r w:rsidRPr="00712049">
                    <w:rPr>
                      <w:rFonts w:cs="Times New Roman"/>
                      <w:sz w:val="20"/>
                    </w:rPr>
                    <w:t>МГц</w:t>
                  </w:r>
                </w:p>
              </w:tc>
            </w:tr>
            <w:tr w:rsidR="00CC1F74" w:rsidRPr="00712049" w14:paraId="4268CB9D" w14:textId="77777777" w:rsidTr="009D6667">
              <w:tc>
                <w:tcPr>
                  <w:tcW w:w="2191" w:type="dxa"/>
                </w:tcPr>
                <w:p w14:paraId="5CFC3F08" w14:textId="77777777" w:rsidR="00CC1F74" w:rsidRPr="00712049" w:rsidRDefault="00CC1F74" w:rsidP="00F5610B">
                  <w:pPr>
                    <w:pStyle w:val="Tabletext"/>
                    <w:tabs>
                      <w:tab w:val="clear" w:pos="284"/>
                    </w:tabs>
                    <w:jc w:val="both"/>
                    <w:rPr>
                      <w:rFonts w:cs="Times New Roman"/>
                      <w:sz w:val="20"/>
                    </w:rPr>
                  </w:pPr>
                  <w:r w:rsidRPr="00712049">
                    <w:rPr>
                      <w:rFonts w:cs="Times New Roman"/>
                      <w:sz w:val="20"/>
                    </w:rPr>
                    <w:t>13</w:t>
                  </w:r>
                  <w:r w:rsidRPr="007B43D6">
                    <w:rPr>
                      <w:rFonts w:cs="Times New Roman"/>
                      <w:sz w:val="20"/>
                    </w:rPr>
                    <w:t> </w:t>
                  </w:r>
                  <w:r w:rsidRPr="00712049">
                    <w:rPr>
                      <w:rFonts w:cs="Times New Roman"/>
                      <w:sz w:val="20"/>
                    </w:rPr>
                    <w:t>750–14</w:t>
                  </w:r>
                  <w:r w:rsidRPr="007B43D6">
                    <w:rPr>
                      <w:rFonts w:cs="Times New Roman"/>
                      <w:sz w:val="20"/>
                    </w:rPr>
                    <w:t> </w:t>
                  </w:r>
                  <w:r w:rsidRPr="00712049">
                    <w:rPr>
                      <w:rFonts w:cs="Times New Roman"/>
                      <w:sz w:val="20"/>
                    </w:rPr>
                    <w:t>000</w:t>
                  </w:r>
                  <w:r w:rsidRPr="007B43D6">
                    <w:rPr>
                      <w:rFonts w:cs="Times New Roman"/>
                      <w:sz w:val="20"/>
                    </w:rPr>
                    <w:t> </w:t>
                  </w:r>
                  <w:r w:rsidRPr="00712049">
                    <w:rPr>
                      <w:rFonts w:cs="Times New Roman"/>
                      <w:sz w:val="20"/>
                    </w:rPr>
                    <w:t>МГц</w:t>
                  </w:r>
                </w:p>
              </w:tc>
              <w:tc>
                <w:tcPr>
                  <w:tcW w:w="2192" w:type="dxa"/>
                </w:tcPr>
                <w:p w14:paraId="540B0267" w14:textId="77777777" w:rsidR="00CC1F74" w:rsidRPr="00712049" w:rsidRDefault="00CC1F74" w:rsidP="00F5610B">
                  <w:pPr>
                    <w:pStyle w:val="Tabletext"/>
                    <w:tabs>
                      <w:tab w:val="clear" w:pos="284"/>
                    </w:tabs>
                    <w:jc w:val="both"/>
                    <w:rPr>
                      <w:rFonts w:cs="Times New Roman"/>
                      <w:sz w:val="20"/>
                    </w:rPr>
                  </w:pPr>
                  <w:r w:rsidRPr="00712049">
                    <w:rPr>
                      <w:rFonts w:cs="Times New Roman"/>
                      <w:sz w:val="20"/>
                    </w:rPr>
                    <w:t>14</w:t>
                  </w:r>
                  <w:r w:rsidRPr="007B43D6">
                    <w:rPr>
                      <w:rFonts w:cs="Times New Roman"/>
                      <w:sz w:val="20"/>
                    </w:rPr>
                    <w:t> </w:t>
                  </w:r>
                  <w:r w:rsidRPr="00712049">
                    <w:rPr>
                      <w:rFonts w:cs="Times New Roman"/>
                      <w:sz w:val="20"/>
                    </w:rPr>
                    <w:t>000–14</w:t>
                  </w:r>
                  <w:r w:rsidRPr="007B43D6">
                    <w:rPr>
                      <w:rFonts w:cs="Times New Roman"/>
                      <w:sz w:val="20"/>
                    </w:rPr>
                    <w:t> </w:t>
                  </w:r>
                  <w:r w:rsidRPr="00712049">
                    <w:rPr>
                      <w:rFonts w:cs="Times New Roman"/>
                      <w:sz w:val="20"/>
                    </w:rPr>
                    <w:t>040</w:t>
                  </w:r>
                  <w:r w:rsidRPr="007B43D6">
                    <w:rPr>
                      <w:rFonts w:cs="Times New Roman"/>
                      <w:sz w:val="20"/>
                    </w:rPr>
                    <w:t> </w:t>
                  </w:r>
                  <w:r w:rsidRPr="00712049">
                    <w:rPr>
                      <w:rFonts w:cs="Times New Roman"/>
                      <w:sz w:val="20"/>
                    </w:rPr>
                    <w:t>МГц</w:t>
                  </w:r>
                </w:p>
              </w:tc>
              <w:tc>
                <w:tcPr>
                  <w:tcW w:w="2192" w:type="dxa"/>
                </w:tcPr>
                <w:p w14:paraId="456803DB" w14:textId="77777777" w:rsidR="00CC1F74" w:rsidRPr="00712049" w:rsidRDefault="00CC1F74" w:rsidP="00F5610B">
                  <w:pPr>
                    <w:pStyle w:val="Tabletext"/>
                    <w:tabs>
                      <w:tab w:val="clear" w:pos="284"/>
                    </w:tabs>
                    <w:jc w:val="both"/>
                    <w:rPr>
                      <w:rFonts w:cs="Times New Roman"/>
                      <w:sz w:val="20"/>
                    </w:rPr>
                  </w:pPr>
                  <w:r w:rsidRPr="00712049">
                    <w:rPr>
                      <w:rFonts w:cs="Times New Roman"/>
                      <w:sz w:val="20"/>
                    </w:rPr>
                    <w:t>14</w:t>
                  </w:r>
                  <w:r w:rsidRPr="007B43D6">
                    <w:rPr>
                      <w:rFonts w:cs="Times New Roman"/>
                      <w:sz w:val="20"/>
                    </w:rPr>
                    <w:t> </w:t>
                  </w:r>
                  <w:r w:rsidRPr="00712049">
                    <w:rPr>
                      <w:rFonts w:cs="Times New Roman"/>
                      <w:sz w:val="20"/>
                    </w:rPr>
                    <w:t>040–14</w:t>
                  </w:r>
                  <w:r w:rsidRPr="007B43D6">
                    <w:rPr>
                      <w:rFonts w:cs="Times New Roman"/>
                      <w:sz w:val="20"/>
                    </w:rPr>
                    <w:t> </w:t>
                  </w:r>
                  <w:r w:rsidRPr="00712049">
                    <w:rPr>
                      <w:rFonts w:cs="Times New Roman"/>
                      <w:sz w:val="20"/>
                    </w:rPr>
                    <w:t>500</w:t>
                  </w:r>
                  <w:r w:rsidRPr="007B43D6">
                    <w:rPr>
                      <w:rFonts w:cs="Times New Roman"/>
                      <w:sz w:val="20"/>
                    </w:rPr>
                    <w:t> </w:t>
                  </w:r>
                  <w:r w:rsidRPr="00712049">
                    <w:rPr>
                      <w:rFonts w:cs="Times New Roman"/>
                      <w:sz w:val="20"/>
                    </w:rPr>
                    <w:t>МГц</w:t>
                  </w:r>
                </w:p>
              </w:tc>
            </w:tr>
            <w:tr w:rsidR="00CC1F74" w:rsidRPr="00712049" w14:paraId="3D19885C" w14:textId="77777777" w:rsidTr="009D6667">
              <w:tc>
                <w:tcPr>
                  <w:tcW w:w="2191" w:type="dxa"/>
                </w:tcPr>
                <w:p w14:paraId="495824D2" w14:textId="77777777" w:rsidR="00CC1F74" w:rsidRPr="00712049" w:rsidRDefault="00CC1F74" w:rsidP="00F5610B">
                  <w:pPr>
                    <w:pStyle w:val="Tabletext"/>
                    <w:tabs>
                      <w:tab w:val="clear" w:pos="284"/>
                    </w:tabs>
                    <w:jc w:val="both"/>
                    <w:rPr>
                      <w:rFonts w:cs="Times New Roman"/>
                      <w:sz w:val="20"/>
                    </w:rPr>
                  </w:pPr>
                  <w:r w:rsidRPr="00712049">
                    <w:rPr>
                      <w:rFonts w:cs="Times New Roman"/>
                      <w:sz w:val="20"/>
                    </w:rPr>
                    <w:t>17</w:t>
                  </w:r>
                  <w:r w:rsidRPr="007B43D6">
                    <w:rPr>
                      <w:rFonts w:cs="Times New Roman"/>
                      <w:sz w:val="20"/>
                    </w:rPr>
                    <w:t> </w:t>
                  </w:r>
                  <w:r w:rsidRPr="00712049">
                    <w:rPr>
                      <w:rFonts w:cs="Times New Roman"/>
                      <w:sz w:val="20"/>
                    </w:rPr>
                    <w:t>700–20</w:t>
                  </w:r>
                  <w:r w:rsidRPr="007B43D6">
                    <w:rPr>
                      <w:rFonts w:cs="Times New Roman"/>
                      <w:sz w:val="20"/>
                    </w:rPr>
                    <w:t> </w:t>
                  </w:r>
                  <w:r w:rsidRPr="00712049">
                    <w:rPr>
                      <w:rFonts w:cs="Times New Roman"/>
                      <w:sz w:val="20"/>
                    </w:rPr>
                    <w:t>200</w:t>
                  </w:r>
                  <w:r w:rsidRPr="007B43D6">
                    <w:rPr>
                      <w:rFonts w:cs="Times New Roman"/>
                      <w:sz w:val="20"/>
                    </w:rPr>
                    <w:t> </w:t>
                  </w:r>
                  <w:r w:rsidRPr="00712049">
                    <w:rPr>
                      <w:rFonts w:cs="Times New Roman"/>
                      <w:sz w:val="20"/>
                    </w:rPr>
                    <w:t>МГц</w:t>
                  </w:r>
                </w:p>
              </w:tc>
              <w:tc>
                <w:tcPr>
                  <w:tcW w:w="2192" w:type="dxa"/>
                </w:tcPr>
                <w:p w14:paraId="55895D83" w14:textId="77777777" w:rsidR="00CC1F74" w:rsidRPr="00712049" w:rsidRDefault="00CC1F74" w:rsidP="00F5610B">
                  <w:pPr>
                    <w:pStyle w:val="Tabletext"/>
                    <w:tabs>
                      <w:tab w:val="clear" w:pos="284"/>
                    </w:tabs>
                    <w:jc w:val="both"/>
                    <w:rPr>
                      <w:rFonts w:cs="Times New Roman"/>
                      <w:sz w:val="20"/>
                    </w:rPr>
                  </w:pPr>
                  <w:r w:rsidRPr="00712049">
                    <w:rPr>
                      <w:rFonts w:cs="Times New Roman"/>
                      <w:sz w:val="20"/>
                    </w:rPr>
                    <w:t>27</w:t>
                  </w:r>
                  <w:r w:rsidRPr="007B43D6">
                    <w:rPr>
                      <w:rFonts w:cs="Times New Roman"/>
                      <w:sz w:val="20"/>
                    </w:rPr>
                    <w:t> </w:t>
                  </w:r>
                  <w:r w:rsidRPr="00712049">
                    <w:rPr>
                      <w:rFonts w:cs="Times New Roman"/>
                      <w:sz w:val="20"/>
                    </w:rPr>
                    <w:t>500–30</w:t>
                  </w:r>
                  <w:r w:rsidRPr="007B43D6">
                    <w:rPr>
                      <w:rFonts w:cs="Times New Roman"/>
                      <w:sz w:val="20"/>
                    </w:rPr>
                    <w:t> </w:t>
                  </w:r>
                  <w:r w:rsidRPr="00712049">
                    <w:rPr>
                      <w:rFonts w:cs="Times New Roman"/>
                      <w:sz w:val="20"/>
                    </w:rPr>
                    <w:t>000</w:t>
                  </w:r>
                  <w:r w:rsidRPr="007B43D6">
                    <w:rPr>
                      <w:rFonts w:cs="Times New Roman"/>
                      <w:sz w:val="20"/>
                    </w:rPr>
                    <w:t> </w:t>
                  </w:r>
                  <w:r w:rsidRPr="00712049">
                    <w:rPr>
                      <w:rFonts w:cs="Times New Roman"/>
                      <w:sz w:val="20"/>
                    </w:rPr>
                    <w:t>МГц</w:t>
                  </w:r>
                </w:p>
              </w:tc>
              <w:tc>
                <w:tcPr>
                  <w:tcW w:w="2192" w:type="dxa"/>
                </w:tcPr>
                <w:p w14:paraId="11D54089" w14:textId="77777777" w:rsidR="00CC1F74" w:rsidRPr="00712049" w:rsidRDefault="00CC1F74" w:rsidP="00F5610B">
                  <w:pPr>
                    <w:pStyle w:val="Tabletext"/>
                    <w:tabs>
                      <w:tab w:val="clear" w:pos="284"/>
                    </w:tabs>
                    <w:jc w:val="both"/>
                    <w:rPr>
                      <w:rFonts w:cs="Times New Roman"/>
                      <w:sz w:val="20"/>
                    </w:rPr>
                  </w:pPr>
                </w:p>
              </w:tc>
            </w:tr>
          </w:tbl>
          <w:p w14:paraId="1790FAEE" w14:textId="72205453" w:rsidR="00CC1F74" w:rsidRPr="00CC1F74" w:rsidRDefault="00CC1F74" w:rsidP="00F5610B">
            <w:pPr>
              <w:pStyle w:val="Tabletext"/>
              <w:tabs>
                <w:tab w:val="clear" w:pos="284"/>
              </w:tabs>
              <w:jc w:val="both"/>
              <w:cnfStyle w:val="000000000000" w:firstRow="0" w:lastRow="0" w:firstColumn="0" w:lastColumn="0" w:oddVBand="0" w:evenVBand="0" w:oddHBand="0" w:evenHBand="0" w:firstRowFirstColumn="0" w:firstRowLastColumn="0" w:lastRowFirstColumn="0" w:lastRowLastColumn="0"/>
              <w:rPr>
                <w:sz w:val="20"/>
                <w:lang w:val="ru-RU"/>
              </w:rPr>
            </w:pPr>
            <w:r>
              <w:rPr>
                <w:sz w:val="20"/>
                <w:lang w:val="ru-RU"/>
              </w:rPr>
              <w:t>Комитет</w:t>
            </w:r>
            <w:r w:rsidRPr="00CC1F74">
              <w:rPr>
                <w:sz w:val="20"/>
                <w:lang w:val="ru-RU"/>
              </w:rPr>
              <w:t xml:space="preserve"> </w:t>
            </w:r>
            <w:r w:rsidRPr="00074B31">
              <w:rPr>
                <w:sz w:val="20"/>
                <w:lang w:val="ru-RU"/>
              </w:rPr>
              <w:t>также</w:t>
            </w:r>
            <w:r w:rsidRPr="00CC1F74">
              <w:rPr>
                <w:sz w:val="20"/>
                <w:lang w:val="ru-RU"/>
              </w:rPr>
              <w:t xml:space="preserve"> </w:t>
            </w:r>
            <w:r w:rsidRPr="00074B31">
              <w:rPr>
                <w:sz w:val="20"/>
                <w:lang w:val="ru-RU"/>
              </w:rPr>
              <w:t>поручил</w:t>
            </w:r>
            <w:r w:rsidRPr="00CC1F74">
              <w:rPr>
                <w:sz w:val="20"/>
                <w:lang w:val="ru-RU"/>
              </w:rPr>
              <w:t xml:space="preserve"> </w:t>
            </w:r>
            <w:r w:rsidRPr="00074B31">
              <w:rPr>
                <w:sz w:val="20"/>
                <w:lang w:val="ru-RU"/>
              </w:rPr>
              <w:t>Бюро</w:t>
            </w:r>
            <w:r w:rsidRPr="00CC1F74">
              <w:rPr>
                <w:sz w:val="20"/>
                <w:lang w:val="ru-RU"/>
              </w:rPr>
              <w:t xml:space="preserve"> </w:t>
            </w:r>
            <w:r w:rsidRPr="00074B31">
              <w:rPr>
                <w:sz w:val="20"/>
                <w:lang w:val="ru-RU"/>
              </w:rPr>
              <w:t>не</w:t>
            </w:r>
            <w:r w:rsidRPr="00CC1F74">
              <w:rPr>
                <w:sz w:val="20"/>
                <w:lang w:val="ru-RU"/>
              </w:rPr>
              <w:t xml:space="preserve"> </w:t>
            </w:r>
            <w:r w:rsidRPr="00074B31">
              <w:rPr>
                <w:sz w:val="20"/>
                <w:lang w:val="ru-RU"/>
              </w:rPr>
              <w:t>признавать</w:t>
            </w:r>
            <w:r w:rsidRPr="00CC1F74">
              <w:rPr>
                <w:sz w:val="20"/>
                <w:lang w:val="ru-RU"/>
              </w:rPr>
              <w:t xml:space="preserve"> </w:t>
            </w:r>
            <w:r w:rsidRPr="00074B31">
              <w:rPr>
                <w:sz w:val="20"/>
                <w:lang w:val="ru-RU"/>
              </w:rPr>
              <w:t>ввод</w:t>
            </w:r>
            <w:r w:rsidRPr="00CC1F74">
              <w:rPr>
                <w:sz w:val="20"/>
                <w:lang w:val="ru-RU"/>
              </w:rPr>
              <w:t xml:space="preserve"> </w:t>
            </w:r>
            <w:r w:rsidRPr="00074B31">
              <w:rPr>
                <w:sz w:val="20"/>
                <w:lang w:val="ru-RU"/>
              </w:rPr>
              <w:t>в</w:t>
            </w:r>
            <w:r w:rsidRPr="00CC1F74">
              <w:rPr>
                <w:sz w:val="20"/>
                <w:lang w:val="ru-RU"/>
              </w:rPr>
              <w:t xml:space="preserve"> </w:t>
            </w:r>
            <w:r w:rsidRPr="00074B31">
              <w:rPr>
                <w:sz w:val="20"/>
                <w:lang w:val="ru-RU"/>
              </w:rPr>
              <w:t>действие</w:t>
            </w:r>
            <w:r w:rsidRPr="00CC1F74">
              <w:rPr>
                <w:sz w:val="20"/>
                <w:lang w:val="ru-RU"/>
              </w:rPr>
              <w:t xml:space="preserve"> </w:t>
            </w:r>
            <w:r w:rsidRPr="00074B31">
              <w:rPr>
                <w:sz w:val="20"/>
                <w:lang w:val="ru-RU"/>
              </w:rPr>
              <w:t>частотных</w:t>
            </w:r>
            <w:r w:rsidRPr="00CC1F74">
              <w:rPr>
                <w:sz w:val="20"/>
                <w:lang w:val="ru-RU"/>
              </w:rPr>
              <w:t xml:space="preserve"> </w:t>
            </w:r>
            <w:r w:rsidRPr="00074B31">
              <w:rPr>
                <w:sz w:val="20"/>
                <w:lang w:val="ru-RU"/>
              </w:rPr>
              <w:t>присвоений</w:t>
            </w:r>
            <w:r w:rsidRPr="00CC1F74">
              <w:rPr>
                <w:sz w:val="20"/>
                <w:lang w:val="ru-RU"/>
              </w:rPr>
              <w:t xml:space="preserve"> </w:t>
            </w:r>
            <w:r w:rsidRPr="00074B31">
              <w:rPr>
                <w:sz w:val="20"/>
              </w:rPr>
              <w:t>CHINASAT</w:t>
            </w:r>
            <w:r w:rsidRPr="00CC1F74">
              <w:rPr>
                <w:sz w:val="20"/>
                <w:lang w:val="ru-RU"/>
              </w:rPr>
              <w:t>-</w:t>
            </w:r>
            <w:r w:rsidRPr="00074B31">
              <w:rPr>
                <w:sz w:val="20"/>
              </w:rPr>
              <w:t>E</w:t>
            </w:r>
            <w:r w:rsidRPr="00CC1F74">
              <w:rPr>
                <w:sz w:val="20"/>
                <w:lang w:val="ru-RU"/>
              </w:rPr>
              <w:t>-125</w:t>
            </w:r>
            <w:r w:rsidRPr="00074B31">
              <w:rPr>
                <w:sz w:val="20"/>
              </w:rPr>
              <w:t>E</w:t>
            </w:r>
            <w:r w:rsidRPr="00CC1F74">
              <w:rPr>
                <w:sz w:val="20"/>
                <w:lang w:val="ru-RU"/>
              </w:rPr>
              <w:t xml:space="preserve"> </w:t>
            </w:r>
            <w:r w:rsidRPr="00074B31">
              <w:rPr>
                <w:sz w:val="20"/>
                <w:lang w:val="ru-RU"/>
              </w:rPr>
              <w:t>в</w:t>
            </w:r>
            <w:r w:rsidRPr="00CC1F74">
              <w:rPr>
                <w:sz w:val="20"/>
                <w:lang w:val="ru-RU"/>
              </w:rPr>
              <w:t xml:space="preserve"> </w:t>
            </w:r>
            <w:r w:rsidRPr="00074B31">
              <w:rPr>
                <w:sz w:val="20"/>
                <w:lang w:val="ru-RU"/>
              </w:rPr>
              <w:t>полосах</w:t>
            </w:r>
            <w:r w:rsidRPr="00CC1F74">
              <w:rPr>
                <w:sz w:val="20"/>
                <w:lang w:val="ru-RU"/>
              </w:rPr>
              <w:t xml:space="preserve"> </w:t>
            </w:r>
            <w:r w:rsidRPr="00074B31">
              <w:rPr>
                <w:sz w:val="20"/>
                <w:lang w:val="ru-RU"/>
              </w:rPr>
              <w:t>частот</w:t>
            </w:r>
            <w:r w:rsidRPr="00CC1F74">
              <w:rPr>
                <w:sz w:val="20"/>
                <w:lang w:val="ru-RU"/>
              </w:rPr>
              <w:t xml:space="preserve"> 13,4–13,65 </w:t>
            </w:r>
            <w:r w:rsidRPr="00074B31">
              <w:rPr>
                <w:sz w:val="20"/>
                <w:lang w:val="ru-RU"/>
              </w:rPr>
              <w:t>ГГц</w:t>
            </w:r>
            <w:r w:rsidRPr="00CC1F74">
              <w:rPr>
                <w:sz w:val="20"/>
                <w:lang w:val="ru-RU"/>
              </w:rPr>
              <w:t>, 14,5</w:t>
            </w:r>
            <w:r w:rsidR="00935B73">
              <w:rPr>
                <w:sz w:val="20"/>
                <w:lang w:val="ru-RU"/>
              </w:rPr>
              <w:t>−</w:t>
            </w:r>
            <w:r w:rsidRPr="00CC1F74">
              <w:rPr>
                <w:sz w:val="20"/>
                <w:lang w:val="ru-RU"/>
              </w:rPr>
              <w:t>14,8</w:t>
            </w:r>
            <w:r w:rsidRPr="004C1353">
              <w:rPr>
                <w:sz w:val="20"/>
              </w:rPr>
              <w:t> </w:t>
            </w:r>
            <w:r w:rsidRPr="00074B31">
              <w:rPr>
                <w:sz w:val="20"/>
                <w:lang w:val="ru-RU"/>
              </w:rPr>
              <w:t>ГГц</w:t>
            </w:r>
            <w:r w:rsidRPr="00CC1F74">
              <w:rPr>
                <w:sz w:val="20"/>
                <w:lang w:val="ru-RU"/>
              </w:rPr>
              <w:t xml:space="preserve">, 37,5–43,5 </w:t>
            </w:r>
            <w:r w:rsidRPr="00074B31">
              <w:rPr>
                <w:sz w:val="20"/>
                <w:lang w:val="ru-RU"/>
              </w:rPr>
              <w:t>ГГц</w:t>
            </w:r>
            <w:r w:rsidRPr="00CC1F74">
              <w:rPr>
                <w:sz w:val="20"/>
                <w:lang w:val="ru-RU"/>
              </w:rPr>
              <w:t xml:space="preserve"> </w:t>
            </w:r>
            <w:r w:rsidRPr="00074B31">
              <w:rPr>
                <w:sz w:val="20"/>
                <w:lang w:val="ru-RU"/>
              </w:rPr>
              <w:t>и</w:t>
            </w:r>
            <w:r w:rsidRPr="00CC1F74">
              <w:rPr>
                <w:sz w:val="20"/>
                <w:lang w:val="ru-RU"/>
              </w:rPr>
              <w:t xml:space="preserve"> 47,2–50,2 </w:t>
            </w:r>
            <w:r w:rsidRPr="00074B31">
              <w:rPr>
                <w:sz w:val="20"/>
                <w:lang w:val="ru-RU"/>
              </w:rPr>
              <w:t>ГГц</w:t>
            </w:r>
            <w:r w:rsidRPr="00CC1F74">
              <w:rPr>
                <w:sz w:val="20"/>
                <w:lang w:val="ru-RU"/>
              </w:rPr>
              <w:t>.</w:t>
            </w:r>
          </w:p>
          <w:p w14:paraId="2FF73735" w14:textId="77777777" w:rsidR="00CC1F74" w:rsidRPr="007B43D6" w:rsidRDefault="00CC1F74" w:rsidP="00F5610B">
            <w:pPr>
              <w:pStyle w:val="Tabletext"/>
              <w:tabs>
                <w:tab w:val="clear" w:pos="284"/>
              </w:tabs>
              <w:jc w:val="both"/>
              <w:cnfStyle w:val="000000000000" w:firstRow="0" w:lastRow="0" w:firstColumn="0" w:lastColumn="0" w:oddVBand="0" w:evenVBand="0" w:oddHBand="0" w:evenHBand="0" w:firstRowFirstColumn="0" w:firstRowLastColumn="0" w:lastRowFirstColumn="0" w:lastRowLastColumn="0"/>
              <w:rPr>
                <w:sz w:val="20"/>
              </w:rPr>
            </w:pPr>
            <w:r w:rsidRPr="00074B31">
              <w:rPr>
                <w:sz w:val="20"/>
                <w:lang w:val="ru-RU"/>
              </w:rPr>
              <w:t xml:space="preserve">Кроме того, Комитет решил включить </w:t>
            </w:r>
            <w:r>
              <w:rPr>
                <w:sz w:val="20"/>
                <w:lang w:val="ru-RU"/>
              </w:rPr>
              <w:t>данный</w:t>
            </w:r>
            <w:r w:rsidRPr="00074B31">
              <w:rPr>
                <w:sz w:val="20"/>
                <w:lang w:val="ru-RU"/>
              </w:rPr>
              <w:t xml:space="preserve"> вопрос в </w:t>
            </w:r>
            <w:r>
              <w:rPr>
                <w:sz w:val="20"/>
                <w:lang w:val="ru-RU"/>
              </w:rPr>
              <w:t>Отчет по Резолюции </w:t>
            </w:r>
            <w:r w:rsidRPr="00910C52">
              <w:rPr>
                <w:b/>
                <w:bCs/>
                <w:sz w:val="20"/>
                <w:lang w:val="ru-RU"/>
              </w:rPr>
              <w:t xml:space="preserve">80 (Пересм. </w:t>
            </w:r>
            <w:r w:rsidRPr="00910C52">
              <w:rPr>
                <w:b/>
                <w:bCs/>
                <w:sz w:val="20"/>
              </w:rPr>
              <w:t>ВКР-07)</w:t>
            </w:r>
            <w:r w:rsidRPr="00074B31">
              <w:rPr>
                <w:sz w:val="20"/>
              </w:rPr>
              <w:t xml:space="preserve"> для ВКР-23.</w:t>
            </w:r>
          </w:p>
        </w:tc>
        <w:tc>
          <w:tcPr>
            <w:tcW w:w="3373" w:type="dxa"/>
          </w:tcPr>
          <w:p w14:paraId="3A0DAF51" w14:textId="77777777" w:rsidR="00CC1F74" w:rsidRPr="00680354" w:rsidRDefault="00CC1F74" w:rsidP="009D6667">
            <w:pPr>
              <w:pStyle w:val="Tabletext"/>
              <w:tabs>
                <w:tab w:val="left" w:pos="2195"/>
              </w:tabs>
              <w:ind w:right="28"/>
              <w:jc w:val="center"/>
              <w:cnfStyle w:val="000000000000" w:firstRow="0" w:lastRow="0" w:firstColumn="0" w:lastColumn="0" w:oddVBand="0" w:evenVBand="0" w:oddHBand="0" w:evenHBand="0" w:firstRowFirstColumn="0" w:firstRowLastColumn="0" w:lastRowFirstColumn="0" w:lastRowLastColumn="0"/>
              <w:rPr>
                <w:sz w:val="20"/>
                <w:lang w:val="ru-RU"/>
              </w:rPr>
            </w:pPr>
            <w:r w:rsidRPr="00680354">
              <w:rPr>
                <w:sz w:val="20"/>
                <w:lang w:val="ru-RU"/>
              </w:rPr>
              <w:lastRenderedPageBreak/>
              <w:t>Исполнительный секретарь сообщит об этих решениях заинтересованной администрации.</w:t>
            </w:r>
          </w:p>
          <w:p w14:paraId="3A0B7FB5" w14:textId="53B6DDE1" w:rsidR="00CC1F74" w:rsidRPr="00680354" w:rsidRDefault="00CC1F74" w:rsidP="009D6667">
            <w:pPr>
              <w:pStyle w:val="Default"/>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ru-RU"/>
              </w:rPr>
            </w:pPr>
            <w:r w:rsidRPr="00680354">
              <w:rPr>
                <w:rFonts w:ascii="Times New Roman" w:hAnsi="Times New Roman" w:cs="Times New Roman"/>
                <w:sz w:val="20"/>
                <w:szCs w:val="20"/>
                <w:lang w:val="ru-RU"/>
              </w:rPr>
              <w:t xml:space="preserve">Бюро исключит частотные присвоения спутниковым сетям </w:t>
            </w:r>
            <w:r w:rsidRPr="00680354">
              <w:rPr>
                <w:rFonts w:ascii="Times New Roman" w:hAnsi="Times New Roman" w:cs="Times New Roman"/>
                <w:sz w:val="20"/>
                <w:szCs w:val="20"/>
                <w:lang w:val="en-GB"/>
              </w:rPr>
              <w:t>CHINASAT</w:t>
            </w:r>
            <w:r w:rsidRPr="00680354">
              <w:rPr>
                <w:rFonts w:ascii="Times New Roman" w:hAnsi="Times New Roman" w:cs="Times New Roman"/>
                <w:sz w:val="20"/>
                <w:szCs w:val="20"/>
                <w:lang w:val="ru-RU"/>
              </w:rPr>
              <w:t>-</w:t>
            </w:r>
            <w:r w:rsidRPr="00680354">
              <w:rPr>
                <w:rFonts w:ascii="Times New Roman" w:hAnsi="Times New Roman" w:cs="Times New Roman"/>
                <w:sz w:val="20"/>
                <w:szCs w:val="20"/>
                <w:lang w:val="en-GB"/>
              </w:rPr>
              <w:t>D</w:t>
            </w:r>
            <w:r w:rsidRPr="00680354">
              <w:rPr>
                <w:rFonts w:ascii="Times New Roman" w:hAnsi="Times New Roman" w:cs="Times New Roman"/>
                <w:sz w:val="20"/>
                <w:szCs w:val="20"/>
                <w:lang w:val="ru-RU"/>
              </w:rPr>
              <w:t>-163</w:t>
            </w:r>
            <w:r w:rsidRPr="00680354">
              <w:rPr>
                <w:rFonts w:ascii="Times New Roman" w:hAnsi="Times New Roman" w:cs="Times New Roman"/>
                <w:sz w:val="20"/>
                <w:szCs w:val="20"/>
                <w:lang w:val="en-GB"/>
              </w:rPr>
              <w:t>E</w:t>
            </w:r>
            <w:r w:rsidRPr="00680354">
              <w:rPr>
                <w:rFonts w:ascii="Times New Roman" w:hAnsi="Times New Roman" w:cs="Times New Roman"/>
                <w:sz w:val="20"/>
                <w:szCs w:val="20"/>
                <w:lang w:val="ru-RU"/>
              </w:rPr>
              <w:t xml:space="preserve"> и </w:t>
            </w:r>
            <w:r w:rsidRPr="00680354">
              <w:rPr>
                <w:rFonts w:ascii="Times New Roman" w:hAnsi="Times New Roman" w:cs="Times New Roman"/>
                <w:sz w:val="20"/>
                <w:szCs w:val="20"/>
                <w:lang w:val="en-GB"/>
              </w:rPr>
              <w:t>CHINASAT</w:t>
            </w:r>
            <w:r w:rsidRPr="00680354">
              <w:rPr>
                <w:rFonts w:ascii="Times New Roman" w:hAnsi="Times New Roman" w:cs="Times New Roman"/>
                <w:sz w:val="20"/>
                <w:szCs w:val="20"/>
                <w:lang w:val="ru-RU"/>
              </w:rPr>
              <w:t>-</w:t>
            </w:r>
            <w:r w:rsidRPr="00680354">
              <w:rPr>
                <w:rFonts w:ascii="Times New Roman" w:hAnsi="Times New Roman" w:cs="Times New Roman"/>
                <w:sz w:val="20"/>
                <w:szCs w:val="20"/>
                <w:lang w:val="en-GB"/>
              </w:rPr>
              <w:t>D</w:t>
            </w:r>
            <w:r w:rsidRPr="00680354">
              <w:rPr>
                <w:rFonts w:ascii="Times New Roman" w:hAnsi="Times New Roman" w:cs="Times New Roman"/>
                <w:sz w:val="20"/>
                <w:szCs w:val="20"/>
                <w:lang w:val="ru-RU"/>
              </w:rPr>
              <w:t>-125</w:t>
            </w:r>
            <w:r w:rsidRPr="00680354">
              <w:rPr>
                <w:rFonts w:ascii="Times New Roman" w:hAnsi="Times New Roman" w:cs="Times New Roman"/>
                <w:sz w:val="20"/>
                <w:szCs w:val="20"/>
                <w:lang w:val="en-GB"/>
              </w:rPr>
              <w:t>E</w:t>
            </w:r>
            <w:r w:rsidRPr="00680354">
              <w:rPr>
                <w:rFonts w:ascii="Times New Roman" w:hAnsi="Times New Roman" w:cs="Times New Roman"/>
                <w:sz w:val="20"/>
                <w:szCs w:val="20"/>
                <w:lang w:val="ru-RU"/>
              </w:rPr>
              <w:t xml:space="preserve"> из МСРЧ, кроме частотных присвоений спутниковой сети </w:t>
            </w:r>
            <w:r w:rsidRPr="00680354">
              <w:rPr>
                <w:rFonts w:ascii="Times New Roman" w:hAnsi="Times New Roman" w:cs="Times New Roman"/>
                <w:sz w:val="20"/>
                <w:szCs w:val="20"/>
                <w:lang w:val="en-GB"/>
              </w:rPr>
              <w:t>CHINASAT</w:t>
            </w:r>
            <w:r w:rsidRPr="00680354">
              <w:rPr>
                <w:rFonts w:ascii="Times New Roman" w:hAnsi="Times New Roman" w:cs="Times New Roman"/>
                <w:sz w:val="20"/>
                <w:szCs w:val="20"/>
                <w:lang w:val="ru-RU"/>
              </w:rPr>
              <w:t>-</w:t>
            </w:r>
            <w:r w:rsidRPr="00680354">
              <w:rPr>
                <w:rFonts w:ascii="Times New Roman" w:hAnsi="Times New Roman" w:cs="Times New Roman"/>
                <w:sz w:val="20"/>
                <w:szCs w:val="20"/>
                <w:lang w:val="en-GB"/>
              </w:rPr>
              <w:t>D</w:t>
            </w:r>
            <w:r w:rsidRPr="00680354">
              <w:rPr>
                <w:rFonts w:ascii="Times New Roman" w:hAnsi="Times New Roman" w:cs="Times New Roman"/>
                <w:sz w:val="20"/>
                <w:szCs w:val="20"/>
                <w:lang w:val="ru-RU"/>
              </w:rPr>
              <w:t>-163</w:t>
            </w:r>
            <w:r w:rsidRPr="00680354">
              <w:rPr>
                <w:rFonts w:ascii="Times New Roman" w:hAnsi="Times New Roman" w:cs="Times New Roman"/>
                <w:sz w:val="20"/>
                <w:szCs w:val="20"/>
                <w:lang w:val="en-GB"/>
              </w:rPr>
              <w:t>E</w:t>
            </w:r>
            <w:r w:rsidRPr="00680354">
              <w:rPr>
                <w:rFonts w:ascii="Times New Roman" w:hAnsi="Times New Roman" w:cs="Times New Roman"/>
                <w:sz w:val="20"/>
                <w:szCs w:val="20"/>
                <w:lang w:val="ru-RU"/>
              </w:rPr>
              <w:t xml:space="preserve"> в полосах частот 3 400–4 200 МГц, 5 850–6 725</w:t>
            </w:r>
            <w:r w:rsidR="00935B73">
              <w:rPr>
                <w:rFonts w:ascii="Times New Roman" w:hAnsi="Times New Roman" w:cs="Times New Roman"/>
                <w:sz w:val="20"/>
                <w:szCs w:val="20"/>
                <w:lang w:val="ru-RU"/>
              </w:rPr>
              <w:t> </w:t>
            </w:r>
            <w:r w:rsidRPr="00680354">
              <w:rPr>
                <w:rFonts w:ascii="Times New Roman" w:hAnsi="Times New Roman" w:cs="Times New Roman"/>
                <w:sz w:val="20"/>
                <w:szCs w:val="20"/>
                <w:lang w:val="ru-RU"/>
              </w:rPr>
              <w:t xml:space="preserve">МГц, 12 250–12 750 МГц и 14 000–14 500 МГц, исключение которых должно быть отложено до окончания ВКР-23, а также кроме частотных присвоений спутниковой сети </w:t>
            </w:r>
            <w:r w:rsidRPr="00680354">
              <w:rPr>
                <w:rFonts w:ascii="Times New Roman" w:hAnsi="Times New Roman" w:cs="Times New Roman"/>
                <w:sz w:val="20"/>
                <w:szCs w:val="20"/>
                <w:lang w:val="en-GB"/>
              </w:rPr>
              <w:t>CHINASAT</w:t>
            </w:r>
            <w:r w:rsidRPr="00680354">
              <w:rPr>
                <w:rFonts w:ascii="Times New Roman" w:hAnsi="Times New Roman" w:cs="Times New Roman"/>
                <w:sz w:val="20"/>
                <w:szCs w:val="20"/>
                <w:lang w:val="ru-RU"/>
              </w:rPr>
              <w:t>-</w:t>
            </w:r>
            <w:r w:rsidRPr="00680354">
              <w:rPr>
                <w:rFonts w:ascii="Times New Roman" w:hAnsi="Times New Roman" w:cs="Times New Roman"/>
                <w:sz w:val="20"/>
                <w:szCs w:val="20"/>
                <w:lang w:val="en-GB"/>
              </w:rPr>
              <w:t>D</w:t>
            </w:r>
            <w:r w:rsidRPr="00680354">
              <w:rPr>
                <w:rFonts w:ascii="Times New Roman" w:hAnsi="Times New Roman" w:cs="Times New Roman"/>
                <w:sz w:val="20"/>
                <w:szCs w:val="20"/>
                <w:lang w:val="ru-RU"/>
              </w:rPr>
              <w:t>-125</w:t>
            </w:r>
            <w:r w:rsidRPr="00680354">
              <w:rPr>
                <w:rFonts w:ascii="Times New Roman" w:hAnsi="Times New Roman" w:cs="Times New Roman"/>
                <w:sz w:val="20"/>
                <w:szCs w:val="20"/>
                <w:lang w:val="en-GB"/>
              </w:rPr>
              <w:t>E</w:t>
            </w:r>
            <w:r w:rsidRPr="00680354">
              <w:rPr>
                <w:rFonts w:ascii="Times New Roman" w:hAnsi="Times New Roman" w:cs="Times New Roman"/>
                <w:sz w:val="20"/>
                <w:szCs w:val="20"/>
                <w:lang w:val="ru-RU"/>
              </w:rPr>
              <w:t xml:space="preserve"> в полосах частот, указанных в Таблице 1.</w:t>
            </w:r>
          </w:p>
          <w:p w14:paraId="662F0EF4" w14:textId="77777777" w:rsidR="00CC1F74" w:rsidRPr="00680354" w:rsidRDefault="00CC1F74" w:rsidP="009D6667">
            <w:pPr>
              <w:pStyle w:val="Default"/>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ru-RU"/>
              </w:rPr>
            </w:pPr>
            <w:r w:rsidRPr="00680354">
              <w:rPr>
                <w:rFonts w:ascii="Times New Roman" w:hAnsi="Times New Roman" w:cs="Times New Roman"/>
                <w:sz w:val="20"/>
                <w:szCs w:val="20"/>
                <w:lang w:val="ru-RU"/>
              </w:rPr>
              <w:t xml:space="preserve">Комитет также поручил Бюро не признавать ввод в действие частотных присвоений </w:t>
            </w:r>
            <w:r w:rsidRPr="00680354">
              <w:rPr>
                <w:rFonts w:ascii="Times New Roman" w:hAnsi="Times New Roman" w:cs="Times New Roman"/>
                <w:sz w:val="20"/>
                <w:szCs w:val="20"/>
                <w:lang w:val="en-GB"/>
              </w:rPr>
              <w:t>CHINASAT</w:t>
            </w:r>
            <w:r w:rsidRPr="00680354">
              <w:rPr>
                <w:rFonts w:ascii="Times New Roman" w:hAnsi="Times New Roman" w:cs="Times New Roman"/>
                <w:sz w:val="20"/>
                <w:szCs w:val="20"/>
                <w:lang w:val="ru-RU"/>
              </w:rPr>
              <w:t>-</w:t>
            </w:r>
            <w:r w:rsidRPr="00680354">
              <w:rPr>
                <w:rFonts w:ascii="Times New Roman" w:hAnsi="Times New Roman" w:cs="Times New Roman"/>
                <w:sz w:val="20"/>
                <w:szCs w:val="20"/>
                <w:lang w:val="en-GB"/>
              </w:rPr>
              <w:t>E</w:t>
            </w:r>
            <w:r w:rsidRPr="00680354">
              <w:rPr>
                <w:rFonts w:ascii="Times New Roman" w:hAnsi="Times New Roman" w:cs="Times New Roman"/>
                <w:sz w:val="20"/>
                <w:szCs w:val="20"/>
                <w:lang w:val="ru-RU"/>
              </w:rPr>
              <w:t>-125</w:t>
            </w:r>
            <w:r w:rsidRPr="00680354">
              <w:rPr>
                <w:rFonts w:ascii="Times New Roman" w:hAnsi="Times New Roman" w:cs="Times New Roman"/>
                <w:sz w:val="20"/>
                <w:szCs w:val="20"/>
                <w:lang w:val="en-GB"/>
              </w:rPr>
              <w:t>E</w:t>
            </w:r>
            <w:r w:rsidRPr="00680354">
              <w:rPr>
                <w:rFonts w:ascii="Times New Roman" w:hAnsi="Times New Roman" w:cs="Times New Roman"/>
                <w:sz w:val="20"/>
                <w:szCs w:val="20"/>
                <w:lang w:val="ru-RU"/>
              </w:rPr>
              <w:t xml:space="preserve"> в полосах частот 13,4−13,65</w:t>
            </w:r>
            <w:r w:rsidRPr="00680354">
              <w:rPr>
                <w:rFonts w:ascii="Times New Roman" w:hAnsi="Times New Roman" w:cs="Times New Roman"/>
                <w:sz w:val="20"/>
                <w:szCs w:val="20"/>
                <w:lang w:val="en-GB"/>
              </w:rPr>
              <w:t> </w:t>
            </w:r>
            <w:r w:rsidRPr="00680354">
              <w:rPr>
                <w:rFonts w:ascii="Times New Roman" w:hAnsi="Times New Roman" w:cs="Times New Roman"/>
                <w:sz w:val="20"/>
                <w:szCs w:val="20"/>
                <w:lang w:val="ru-RU"/>
              </w:rPr>
              <w:t>ГГц, 14,5–14,8</w:t>
            </w:r>
            <w:r w:rsidRPr="00680354">
              <w:rPr>
                <w:rFonts w:ascii="Times New Roman" w:hAnsi="Times New Roman" w:cs="Times New Roman"/>
                <w:sz w:val="20"/>
                <w:szCs w:val="20"/>
                <w:lang w:val="en-GB"/>
              </w:rPr>
              <w:t> </w:t>
            </w:r>
            <w:r w:rsidRPr="00680354">
              <w:rPr>
                <w:rFonts w:ascii="Times New Roman" w:hAnsi="Times New Roman" w:cs="Times New Roman"/>
                <w:sz w:val="20"/>
                <w:szCs w:val="20"/>
                <w:lang w:val="ru-RU"/>
              </w:rPr>
              <w:t>ГГц, 37,5–43,5</w:t>
            </w:r>
            <w:r w:rsidRPr="00680354">
              <w:rPr>
                <w:rFonts w:ascii="Times New Roman" w:hAnsi="Times New Roman" w:cs="Times New Roman"/>
                <w:sz w:val="20"/>
                <w:szCs w:val="20"/>
                <w:lang w:val="en-GB"/>
              </w:rPr>
              <w:t> </w:t>
            </w:r>
            <w:r w:rsidRPr="00680354">
              <w:rPr>
                <w:rFonts w:ascii="Times New Roman" w:hAnsi="Times New Roman" w:cs="Times New Roman"/>
                <w:sz w:val="20"/>
                <w:szCs w:val="20"/>
                <w:lang w:val="ru-RU"/>
              </w:rPr>
              <w:t>ГГц и 47,2–50,2</w:t>
            </w:r>
            <w:r w:rsidRPr="00680354">
              <w:rPr>
                <w:rFonts w:ascii="Times New Roman" w:hAnsi="Times New Roman" w:cs="Times New Roman"/>
                <w:sz w:val="20"/>
                <w:szCs w:val="20"/>
                <w:lang w:val="en-GB"/>
              </w:rPr>
              <w:t> </w:t>
            </w:r>
            <w:r w:rsidRPr="00680354">
              <w:rPr>
                <w:rFonts w:ascii="Times New Roman" w:hAnsi="Times New Roman" w:cs="Times New Roman"/>
                <w:sz w:val="20"/>
                <w:szCs w:val="20"/>
                <w:lang w:val="ru-RU"/>
              </w:rPr>
              <w:t>ГГц.</w:t>
            </w:r>
          </w:p>
          <w:p w14:paraId="365D9C6E" w14:textId="77777777" w:rsidR="00CC1F74" w:rsidRPr="00365029" w:rsidRDefault="00CC1F74" w:rsidP="009D6667">
            <w:pPr>
              <w:pStyle w:val="Default"/>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highlight w:val="lightGray"/>
                <w:lang w:val="en-GB"/>
              </w:rPr>
            </w:pPr>
            <w:r w:rsidRPr="00680354">
              <w:rPr>
                <w:rFonts w:ascii="Times New Roman" w:hAnsi="Times New Roman" w:cs="Times New Roman"/>
                <w:sz w:val="20"/>
                <w:szCs w:val="20"/>
                <w:lang w:val="ru-RU"/>
              </w:rPr>
              <w:t xml:space="preserve">Комитет включит этот вопрос в Отчет по Резолюции </w:t>
            </w:r>
            <w:r w:rsidRPr="00680354">
              <w:rPr>
                <w:rFonts w:ascii="Times New Roman" w:hAnsi="Times New Roman" w:cs="Times New Roman"/>
                <w:b/>
                <w:bCs/>
                <w:sz w:val="20"/>
                <w:szCs w:val="20"/>
                <w:lang w:val="ru-RU"/>
              </w:rPr>
              <w:t xml:space="preserve">80 (Пересм. </w:t>
            </w:r>
            <w:r w:rsidRPr="00680354">
              <w:rPr>
                <w:rFonts w:ascii="Times New Roman" w:hAnsi="Times New Roman" w:cs="Times New Roman"/>
                <w:b/>
                <w:bCs/>
                <w:sz w:val="20"/>
                <w:szCs w:val="20"/>
                <w:lang w:val="en-GB"/>
              </w:rPr>
              <w:t>ВКР-07)</w:t>
            </w:r>
            <w:r w:rsidRPr="00680354">
              <w:rPr>
                <w:rFonts w:ascii="Times New Roman" w:hAnsi="Times New Roman" w:cs="Times New Roman"/>
                <w:sz w:val="20"/>
                <w:szCs w:val="20"/>
                <w:lang w:val="en-GB"/>
              </w:rPr>
              <w:t xml:space="preserve"> для ВКР-23.</w:t>
            </w:r>
          </w:p>
        </w:tc>
      </w:tr>
      <w:tr w:rsidR="00CC1F74" w:rsidRPr="00E624BE" w14:paraId="7BE4F103" w14:textId="77777777" w:rsidTr="009D6667">
        <w:tc>
          <w:tcPr>
            <w:cnfStyle w:val="001000000000" w:firstRow="0" w:lastRow="0" w:firstColumn="1" w:lastColumn="0" w:oddVBand="0" w:evenVBand="0" w:oddHBand="0" w:evenHBand="0" w:firstRowFirstColumn="0" w:firstRowLastColumn="0" w:lastRowFirstColumn="0" w:lastRowLastColumn="0"/>
            <w:tcW w:w="701" w:type="dxa"/>
          </w:tcPr>
          <w:p w14:paraId="7C7685A9" w14:textId="77777777" w:rsidR="00CC1F74" w:rsidRPr="00E624BE" w:rsidRDefault="00CC1F74" w:rsidP="009D6667">
            <w:pPr>
              <w:pStyle w:val="Tabletext"/>
              <w:jc w:val="center"/>
              <w:rPr>
                <w:sz w:val="20"/>
                <w:lang w:val="ru-RU"/>
              </w:rPr>
            </w:pPr>
            <w:r w:rsidRPr="00E624BE">
              <w:rPr>
                <w:sz w:val="20"/>
                <w:lang w:val="ru-RU"/>
              </w:rPr>
              <w:t>8</w:t>
            </w:r>
          </w:p>
        </w:tc>
        <w:tc>
          <w:tcPr>
            <w:tcW w:w="3547" w:type="dxa"/>
          </w:tcPr>
          <w:p w14:paraId="69F2B1A2" w14:textId="77777777" w:rsidR="00CC1F74" w:rsidRPr="00E624BE" w:rsidRDefault="00CC1F74" w:rsidP="00712049">
            <w:pPr>
              <w:pStyle w:val="Tabletext"/>
              <w:cnfStyle w:val="000000000000" w:firstRow="0" w:lastRow="0" w:firstColumn="0" w:lastColumn="0" w:oddVBand="0" w:evenVBand="0" w:oddHBand="0" w:evenHBand="0" w:firstRowFirstColumn="0" w:firstRowLastColumn="0" w:lastRowFirstColumn="0" w:lastRowLastColumn="0"/>
              <w:rPr>
                <w:sz w:val="20"/>
                <w:lang w:val="ru-RU"/>
              </w:rPr>
            </w:pPr>
            <w:r w:rsidRPr="00E624BE">
              <w:rPr>
                <w:sz w:val="20"/>
                <w:lang w:val="ru-RU"/>
              </w:rPr>
              <w:t>Выборы заместителя председателя на 2022 год</w:t>
            </w:r>
          </w:p>
        </w:tc>
        <w:tc>
          <w:tcPr>
            <w:tcW w:w="6946" w:type="dxa"/>
          </w:tcPr>
          <w:p w14:paraId="1E957CD4" w14:textId="77777777" w:rsidR="00CC1F74" w:rsidRPr="00074B31" w:rsidRDefault="00CC1F74" w:rsidP="00F5610B">
            <w:pPr>
              <w:pStyle w:val="Tabletext"/>
              <w:tabs>
                <w:tab w:val="clear" w:pos="284"/>
              </w:tabs>
              <w:jc w:val="both"/>
              <w:cnfStyle w:val="000000000000" w:firstRow="0" w:lastRow="0" w:firstColumn="0" w:lastColumn="0" w:oddVBand="0" w:evenVBand="0" w:oddHBand="0" w:evenHBand="0" w:firstRowFirstColumn="0" w:firstRowLastColumn="0" w:lastRowFirstColumn="0" w:lastRowLastColumn="0"/>
              <w:rPr>
                <w:sz w:val="20"/>
                <w:lang w:val="ru-RU"/>
              </w:rPr>
            </w:pPr>
            <w:r w:rsidRPr="00074B31">
              <w:rPr>
                <w:sz w:val="20"/>
                <w:lang w:val="ru-RU"/>
              </w:rPr>
              <w:t xml:space="preserve">Принимая во внимание п. 144 Конвенции МСЭ и учитывая </w:t>
            </w:r>
            <w:r w:rsidRPr="00496EB3">
              <w:rPr>
                <w:sz w:val="20"/>
                <w:lang w:val="ru-RU"/>
              </w:rPr>
              <w:t>специфику ситуации</w:t>
            </w:r>
            <w:r w:rsidRPr="00074B31">
              <w:rPr>
                <w:sz w:val="20"/>
                <w:lang w:val="ru-RU"/>
              </w:rPr>
              <w:t xml:space="preserve">, </w:t>
            </w:r>
            <w:r>
              <w:rPr>
                <w:sz w:val="20"/>
                <w:lang w:val="ru-RU"/>
              </w:rPr>
              <w:t>Комитет принял решение о том</w:t>
            </w:r>
            <w:r w:rsidRPr="00074B31">
              <w:rPr>
                <w:sz w:val="20"/>
                <w:lang w:val="ru-RU"/>
              </w:rPr>
              <w:t xml:space="preserve">, что д-р </w:t>
            </w:r>
            <w:r>
              <w:rPr>
                <w:sz w:val="20"/>
                <w:lang w:val="ru-RU"/>
              </w:rPr>
              <w:t>Е. АЗЗУЗ</w:t>
            </w:r>
            <w:r w:rsidRPr="00074B31">
              <w:rPr>
                <w:sz w:val="20"/>
                <w:lang w:val="ru-RU"/>
              </w:rPr>
              <w:t xml:space="preserve">, который </w:t>
            </w:r>
            <w:r>
              <w:rPr>
                <w:sz w:val="20"/>
                <w:lang w:val="ru-RU"/>
              </w:rPr>
              <w:t>при обычных обстоятельствах</w:t>
            </w:r>
            <w:r w:rsidRPr="00074B31">
              <w:rPr>
                <w:sz w:val="20"/>
                <w:lang w:val="ru-RU"/>
              </w:rPr>
              <w:t xml:space="preserve"> должен </w:t>
            </w:r>
            <w:r>
              <w:rPr>
                <w:sz w:val="20"/>
                <w:lang w:val="ru-RU"/>
              </w:rPr>
              <w:t xml:space="preserve">был стать </w:t>
            </w:r>
            <w:r w:rsidRPr="00074B31">
              <w:rPr>
                <w:sz w:val="20"/>
                <w:lang w:val="ru-RU"/>
              </w:rPr>
              <w:t>Председател</w:t>
            </w:r>
            <w:r>
              <w:rPr>
                <w:sz w:val="20"/>
                <w:lang w:val="ru-RU"/>
              </w:rPr>
              <w:t>ем</w:t>
            </w:r>
            <w:r w:rsidRPr="00074B31">
              <w:rPr>
                <w:sz w:val="20"/>
                <w:lang w:val="ru-RU"/>
              </w:rPr>
              <w:t xml:space="preserve"> </w:t>
            </w:r>
            <w:r>
              <w:rPr>
                <w:sz w:val="20"/>
                <w:lang w:val="ru-RU"/>
              </w:rPr>
              <w:t xml:space="preserve">Комитета </w:t>
            </w:r>
            <w:r w:rsidRPr="00074B31">
              <w:rPr>
                <w:sz w:val="20"/>
                <w:lang w:val="ru-RU"/>
              </w:rPr>
              <w:t>в 2022</w:t>
            </w:r>
            <w:r>
              <w:rPr>
                <w:sz w:val="20"/>
                <w:lang w:val="ru-RU"/>
              </w:rPr>
              <w:t> </w:t>
            </w:r>
            <w:r w:rsidRPr="00074B31">
              <w:rPr>
                <w:sz w:val="20"/>
                <w:lang w:val="ru-RU"/>
              </w:rPr>
              <w:t xml:space="preserve">году, </w:t>
            </w:r>
            <w:r>
              <w:rPr>
                <w:sz w:val="20"/>
                <w:lang w:val="ru-RU"/>
              </w:rPr>
              <w:t>станет</w:t>
            </w:r>
            <w:r w:rsidRPr="00074B31">
              <w:rPr>
                <w:sz w:val="20"/>
                <w:lang w:val="ru-RU"/>
              </w:rPr>
              <w:t xml:space="preserve"> заместителем </w:t>
            </w:r>
            <w:r>
              <w:rPr>
                <w:sz w:val="20"/>
                <w:lang w:val="ru-RU"/>
              </w:rPr>
              <w:t>П</w:t>
            </w:r>
            <w:r w:rsidRPr="00074B31">
              <w:rPr>
                <w:sz w:val="20"/>
                <w:lang w:val="ru-RU"/>
              </w:rPr>
              <w:t xml:space="preserve">редседателя </w:t>
            </w:r>
            <w:r w:rsidRPr="00B62FB2">
              <w:rPr>
                <w:sz w:val="20"/>
                <w:lang w:val="ru-RU"/>
              </w:rPr>
              <w:t>Комитет</w:t>
            </w:r>
            <w:r>
              <w:rPr>
                <w:sz w:val="20"/>
                <w:lang w:val="ru-RU"/>
              </w:rPr>
              <w:t>а</w:t>
            </w:r>
            <w:r w:rsidRPr="00B62FB2">
              <w:rPr>
                <w:sz w:val="20"/>
                <w:lang w:val="ru-RU"/>
              </w:rPr>
              <w:t xml:space="preserve"> </w:t>
            </w:r>
            <w:r w:rsidRPr="00074B31">
              <w:rPr>
                <w:sz w:val="20"/>
                <w:lang w:val="ru-RU"/>
              </w:rPr>
              <w:t>в 2022 году.</w:t>
            </w:r>
          </w:p>
          <w:p w14:paraId="67E296D9" w14:textId="77777777" w:rsidR="00CC1F74" w:rsidRPr="00CC1F74" w:rsidRDefault="00CC1F74" w:rsidP="00F5610B">
            <w:pPr>
              <w:pStyle w:val="Tabletext"/>
              <w:tabs>
                <w:tab w:val="clear" w:pos="284"/>
              </w:tabs>
              <w:jc w:val="both"/>
              <w:cnfStyle w:val="000000000000" w:firstRow="0" w:lastRow="0" w:firstColumn="0" w:lastColumn="0" w:oddVBand="0" w:evenVBand="0" w:oddHBand="0" w:evenHBand="0" w:firstRowFirstColumn="0" w:firstRowLastColumn="0" w:lastRowFirstColumn="0" w:lastRowLastColumn="0"/>
              <w:rPr>
                <w:sz w:val="20"/>
                <w:lang w:val="ru-RU"/>
              </w:rPr>
            </w:pPr>
            <w:r>
              <w:rPr>
                <w:sz w:val="20"/>
                <w:lang w:val="ru-RU"/>
              </w:rPr>
              <w:lastRenderedPageBreak/>
              <w:t xml:space="preserve">Комитет </w:t>
            </w:r>
            <w:r w:rsidRPr="00642E37">
              <w:rPr>
                <w:sz w:val="20"/>
                <w:lang w:val="ru-RU"/>
              </w:rPr>
              <w:t xml:space="preserve">принял решение </w:t>
            </w:r>
            <w:r w:rsidRPr="00074B31">
              <w:rPr>
                <w:sz w:val="20"/>
                <w:lang w:val="ru-RU"/>
              </w:rPr>
              <w:t xml:space="preserve">избрать г-на Т. АЛАМРИ своим Председателем </w:t>
            </w:r>
            <w:r>
              <w:rPr>
                <w:sz w:val="20"/>
                <w:lang w:val="ru-RU"/>
              </w:rPr>
              <w:t>на</w:t>
            </w:r>
            <w:r w:rsidRPr="00074B31">
              <w:rPr>
                <w:sz w:val="20"/>
                <w:lang w:val="ru-RU"/>
              </w:rPr>
              <w:t xml:space="preserve"> 2022 год.</w:t>
            </w:r>
          </w:p>
        </w:tc>
        <w:tc>
          <w:tcPr>
            <w:tcW w:w="3373" w:type="dxa"/>
          </w:tcPr>
          <w:p w14:paraId="7AC1E7C2" w14:textId="77777777" w:rsidR="00CC1F74" w:rsidRPr="00E624BE" w:rsidRDefault="00CC1F74" w:rsidP="009D6667">
            <w:pPr>
              <w:pStyle w:val="Default"/>
              <w:overflowPunct w:val="0"/>
              <w:spacing w:before="40" w:after="40"/>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ru-RU"/>
              </w:rPr>
            </w:pPr>
            <w:r w:rsidRPr="00E624BE">
              <w:rPr>
                <w:sz w:val="20"/>
                <w:lang w:val="ru-RU"/>
              </w:rPr>
              <w:lastRenderedPageBreak/>
              <w:t>−</w:t>
            </w:r>
          </w:p>
        </w:tc>
      </w:tr>
      <w:tr w:rsidR="00CC1F74" w:rsidRPr="00E624BE" w14:paraId="7186175E" w14:textId="77777777" w:rsidTr="009D6667">
        <w:tc>
          <w:tcPr>
            <w:cnfStyle w:val="001000000000" w:firstRow="0" w:lastRow="0" w:firstColumn="1" w:lastColumn="0" w:oddVBand="0" w:evenVBand="0" w:oddHBand="0" w:evenHBand="0" w:firstRowFirstColumn="0" w:firstRowLastColumn="0" w:lastRowFirstColumn="0" w:lastRowLastColumn="0"/>
            <w:tcW w:w="701" w:type="dxa"/>
          </w:tcPr>
          <w:p w14:paraId="18FF03E4" w14:textId="77777777" w:rsidR="00CC1F74" w:rsidRPr="00E624BE" w:rsidRDefault="00CC1F74" w:rsidP="009D6667">
            <w:pPr>
              <w:pStyle w:val="Tabletext"/>
              <w:jc w:val="center"/>
              <w:rPr>
                <w:sz w:val="20"/>
                <w:lang w:val="ru-RU"/>
              </w:rPr>
            </w:pPr>
            <w:r w:rsidRPr="00E624BE">
              <w:rPr>
                <w:sz w:val="20"/>
                <w:lang w:val="ru-RU"/>
              </w:rPr>
              <w:t>9</w:t>
            </w:r>
          </w:p>
        </w:tc>
        <w:tc>
          <w:tcPr>
            <w:tcW w:w="3547" w:type="dxa"/>
          </w:tcPr>
          <w:p w14:paraId="0A4508CA" w14:textId="77777777" w:rsidR="00CC1F74" w:rsidRPr="00E624BE" w:rsidRDefault="00CC1F74" w:rsidP="00712049">
            <w:pPr>
              <w:pStyle w:val="Tabletext"/>
              <w:cnfStyle w:val="000000000000" w:firstRow="0" w:lastRow="0" w:firstColumn="0" w:lastColumn="0" w:oddVBand="0" w:evenVBand="0" w:oddHBand="0" w:evenHBand="0" w:firstRowFirstColumn="0" w:firstRowLastColumn="0" w:lastRowFirstColumn="0" w:lastRowLastColumn="0"/>
              <w:rPr>
                <w:sz w:val="20"/>
                <w:lang w:val="ru-RU"/>
              </w:rPr>
            </w:pPr>
            <w:r w:rsidRPr="00E624BE">
              <w:rPr>
                <w:sz w:val="20"/>
                <w:lang w:val="ru-RU"/>
              </w:rPr>
              <w:t>Подтверждение сроков проведения следующего собрания и ориентировочных дат будущих собраний</w:t>
            </w:r>
          </w:p>
        </w:tc>
        <w:tc>
          <w:tcPr>
            <w:tcW w:w="6946" w:type="dxa"/>
          </w:tcPr>
          <w:p w14:paraId="156EE163" w14:textId="77777777" w:rsidR="00CC1F74" w:rsidRPr="00E624BE" w:rsidRDefault="00CC1F74" w:rsidP="00F5610B">
            <w:pPr>
              <w:pStyle w:val="Tabletext"/>
              <w:tabs>
                <w:tab w:val="clear" w:pos="284"/>
              </w:tabs>
              <w:jc w:val="both"/>
              <w:cnfStyle w:val="000000000000" w:firstRow="0" w:lastRow="0" w:firstColumn="0" w:lastColumn="0" w:oddVBand="0" w:evenVBand="0" w:oddHBand="0" w:evenHBand="0" w:firstRowFirstColumn="0" w:firstRowLastColumn="0" w:lastRowFirstColumn="0" w:lastRowLastColumn="0"/>
              <w:rPr>
                <w:sz w:val="20"/>
                <w:lang w:val="ru-RU"/>
              </w:rPr>
            </w:pPr>
            <w:r w:rsidRPr="00E624BE">
              <w:rPr>
                <w:sz w:val="20"/>
                <w:lang w:val="ru-RU"/>
              </w:rPr>
              <w:t>Комитет подтвердил даты проведения 89-го собрания: 14−18 марта 2022 года в зале L.</w:t>
            </w:r>
          </w:p>
          <w:p w14:paraId="59C948B0" w14:textId="77777777" w:rsidR="00CC1F74" w:rsidRPr="00E624BE" w:rsidRDefault="00CC1F74" w:rsidP="00F5610B">
            <w:pPr>
              <w:pStyle w:val="Tabletext"/>
              <w:tabs>
                <w:tab w:val="clear" w:pos="284"/>
              </w:tabs>
              <w:jc w:val="both"/>
              <w:cnfStyle w:val="000000000000" w:firstRow="0" w:lastRow="0" w:firstColumn="0" w:lastColumn="0" w:oddVBand="0" w:evenVBand="0" w:oddHBand="0" w:evenHBand="0" w:firstRowFirstColumn="0" w:firstRowLastColumn="0" w:lastRowFirstColumn="0" w:lastRowLastColumn="0"/>
              <w:rPr>
                <w:sz w:val="20"/>
                <w:lang w:val="ru-RU"/>
              </w:rPr>
            </w:pPr>
            <w:r w:rsidRPr="00E624BE">
              <w:rPr>
                <w:sz w:val="20"/>
                <w:lang w:val="ru-RU"/>
              </w:rPr>
              <w:t>Комитет далее подтвердил в предварительном порядке следующие даты проведения собраний в 2022 и 2023 годах:</w:t>
            </w:r>
          </w:p>
          <w:p w14:paraId="19F66AD8" w14:textId="77777777" w:rsidR="00CC1F74" w:rsidRPr="00E624BE" w:rsidRDefault="00CC1F74" w:rsidP="00F5610B">
            <w:pPr>
              <w:pStyle w:val="enumlev1"/>
              <w:tabs>
                <w:tab w:val="clear" w:pos="1134"/>
                <w:tab w:val="clear" w:pos="1588"/>
                <w:tab w:val="clear" w:pos="1985"/>
                <w:tab w:val="left" w:pos="456"/>
                <w:tab w:val="left" w:pos="1873"/>
              </w:tabs>
              <w:spacing w:before="40" w:after="40"/>
              <w:ind w:left="1873" w:hanging="1873"/>
              <w:jc w:val="both"/>
              <w:cnfStyle w:val="000000000000" w:firstRow="0" w:lastRow="0" w:firstColumn="0" w:lastColumn="0" w:oddVBand="0" w:evenVBand="0" w:oddHBand="0" w:evenHBand="0" w:firstRowFirstColumn="0" w:firstRowLastColumn="0" w:lastRowFirstColumn="0" w:lastRowLastColumn="0"/>
              <w:rPr>
                <w:sz w:val="20"/>
                <w:lang w:val="ru-RU"/>
              </w:rPr>
            </w:pPr>
            <w:r w:rsidRPr="00E624BE">
              <w:rPr>
                <w:sz w:val="20"/>
                <w:lang w:val="ru-RU"/>
              </w:rPr>
              <w:t>•</w:t>
            </w:r>
            <w:r w:rsidRPr="00E624BE">
              <w:rPr>
                <w:sz w:val="20"/>
                <w:lang w:val="ru-RU"/>
              </w:rPr>
              <w:tab/>
              <w:t>90-е собрание:</w:t>
            </w:r>
            <w:r w:rsidRPr="00E624BE">
              <w:rPr>
                <w:sz w:val="20"/>
                <w:lang w:val="ru-RU"/>
              </w:rPr>
              <w:tab/>
              <w:t>27 июня – 1 июля 2022 года (зал ЦКВ, Женева, если зал L будет недоступен);</w:t>
            </w:r>
          </w:p>
          <w:p w14:paraId="1D6DB152" w14:textId="77777777" w:rsidR="00CC1F74" w:rsidRPr="00E624BE" w:rsidRDefault="00CC1F74" w:rsidP="00F5610B">
            <w:pPr>
              <w:pStyle w:val="enumlev1"/>
              <w:tabs>
                <w:tab w:val="clear" w:pos="1134"/>
                <w:tab w:val="clear" w:pos="1588"/>
                <w:tab w:val="clear" w:pos="1985"/>
                <w:tab w:val="left" w:pos="456"/>
                <w:tab w:val="left" w:pos="1873"/>
              </w:tabs>
              <w:spacing w:before="40" w:after="40"/>
              <w:ind w:left="1873" w:hanging="1873"/>
              <w:jc w:val="both"/>
              <w:cnfStyle w:val="000000000000" w:firstRow="0" w:lastRow="0" w:firstColumn="0" w:lastColumn="0" w:oddVBand="0" w:evenVBand="0" w:oddHBand="0" w:evenHBand="0" w:firstRowFirstColumn="0" w:firstRowLastColumn="0" w:lastRowFirstColumn="0" w:lastRowLastColumn="0"/>
              <w:rPr>
                <w:sz w:val="20"/>
                <w:lang w:val="ru-RU"/>
              </w:rPr>
            </w:pPr>
            <w:r w:rsidRPr="00E624BE">
              <w:rPr>
                <w:sz w:val="20"/>
                <w:lang w:val="ru-RU"/>
              </w:rPr>
              <w:t>•</w:t>
            </w:r>
            <w:r w:rsidRPr="00E624BE">
              <w:rPr>
                <w:sz w:val="20"/>
                <w:lang w:val="ru-RU"/>
              </w:rPr>
              <w:tab/>
              <w:t>91-е собрание:</w:t>
            </w:r>
            <w:r w:rsidRPr="00E624BE">
              <w:rPr>
                <w:sz w:val="20"/>
                <w:lang w:val="ru-RU"/>
              </w:rPr>
              <w:tab/>
              <w:t>31 октября – 4 ноября 2022 года (зал ЦКВ, Женева, если зал L будет недоступен);</w:t>
            </w:r>
          </w:p>
          <w:p w14:paraId="143849E5" w14:textId="77777777" w:rsidR="00CC1F74" w:rsidRPr="00E624BE" w:rsidRDefault="00CC1F74" w:rsidP="00F5610B">
            <w:pPr>
              <w:pStyle w:val="enumlev1"/>
              <w:tabs>
                <w:tab w:val="clear" w:pos="1134"/>
                <w:tab w:val="clear" w:pos="1588"/>
                <w:tab w:val="clear" w:pos="1985"/>
                <w:tab w:val="left" w:pos="456"/>
                <w:tab w:val="left" w:pos="1873"/>
              </w:tabs>
              <w:spacing w:before="40" w:after="40"/>
              <w:ind w:left="1873" w:hanging="1873"/>
              <w:jc w:val="both"/>
              <w:cnfStyle w:val="000000000000" w:firstRow="0" w:lastRow="0" w:firstColumn="0" w:lastColumn="0" w:oddVBand="0" w:evenVBand="0" w:oddHBand="0" w:evenHBand="0" w:firstRowFirstColumn="0" w:firstRowLastColumn="0" w:lastRowFirstColumn="0" w:lastRowLastColumn="0"/>
              <w:rPr>
                <w:sz w:val="20"/>
                <w:lang w:val="ru-RU"/>
              </w:rPr>
            </w:pPr>
            <w:r w:rsidRPr="00E624BE">
              <w:rPr>
                <w:sz w:val="20"/>
                <w:lang w:val="ru-RU"/>
              </w:rPr>
              <w:t>•</w:t>
            </w:r>
            <w:r w:rsidRPr="00E624BE">
              <w:rPr>
                <w:sz w:val="20"/>
                <w:lang w:val="ru-RU"/>
              </w:rPr>
              <w:tab/>
              <w:t>92-е собрание:</w:t>
            </w:r>
            <w:r w:rsidRPr="00E624BE">
              <w:rPr>
                <w:sz w:val="20"/>
                <w:lang w:val="ru-RU"/>
              </w:rPr>
              <w:tab/>
              <w:t>20–24 марта 2023 года (зал ЦКВ, Женева);</w:t>
            </w:r>
          </w:p>
          <w:p w14:paraId="4E778505" w14:textId="77777777" w:rsidR="00CC1F74" w:rsidRPr="00E624BE" w:rsidRDefault="00CC1F74" w:rsidP="00F5610B">
            <w:pPr>
              <w:pStyle w:val="enumlev1"/>
              <w:tabs>
                <w:tab w:val="clear" w:pos="1134"/>
                <w:tab w:val="clear" w:pos="1588"/>
                <w:tab w:val="clear" w:pos="1985"/>
                <w:tab w:val="left" w:pos="456"/>
                <w:tab w:val="left" w:pos="1873"/>
              </w:tabs>
              <w:spacing w:before="40" w:after="40"/>
              <w:ind w:left="1873" w:hanging="1873"/>
              <w:jc w:val="both"/>
              <w:cnfStyle w:val="000000000000" w:firstRow="0" w:lastRow="0" w:firstColumn="0" w:lastColumn="0" w:oddVBand="0" w:evenVBand="0" w:oddHBand="0" w:evenHBand="0" w:firstRowFirstColumn="0" w:firstRowLastColumn="0" w:lastRowFirstColumn="0" w:lastRowLastColumn="0"/>
              <w:rPr>
                <w:sz w:val="20"/>
                <w:lang w:val="ru-RU"/>
              </w:rPr>
            </w:pPr>
            <w:r w:rsidRPr="00E624BE">
              <w:rPr>
                <w:sz w:val="20"/>
                <w:lang w:val="ru-RU"/>
              </w:rPr>
              <w:t>•</w:t>
            </w:r>
            <w:r w:rsidRPr="00E624BE">
              <w:rPr>
                <w:sz w:val="20"/>
                <w:lang w:val="ru-RU"/>
              </w:rPr>
              <w:tab/>
              <w:t>93-е собрание:</w:t>
            </w:r>
            <w:r w:rsidRPr="00E624BE">
              <w:rPr>
                <w:sz w:val="20"/>
                <w:lang w:val="ru-RU"/>
              </w:rPr>
              <w:tab/>
              <w:t>26 июня – 4 июля 2023 года (зал ЦКВ, Женева);</w:t>
            </w:r>
          </w:p>
          <w:p w14:paraId="5A36FECF" w14:textId="77777777" w:rsidR="00CC1F74" w:rsidRPr="00E624BE" w:rsidRDefault="00CC1F74" w:rsidP="00F5610B">
            <w:pPr>
              <w:pStyle w:val="enumlev1"/>
              <w:tabs>
                <w:tab w:val="clear" w:pos="1134"/>
                <w:tab w:val="clear" w:pos="1588"/>
                <w:tab w:val="clear" w:pos="1985"/>
                <w:tab w:val="left" w:pos="456"/>
                <w:tab w:val="left" w:pos="1873"/>
              </w:tabs>
              <w:spacing w:before="40" w:after="40"/>
              <w:ind w:left="1873" w:hanging="1873"/>
              <w:jc w:val="both"/>
              <w:cnfStyle w:val="000000000000" w:firstRow="0" w:lastRow="0" w:firstColumn="0" w:lastColumn="0" w:oddVBand="0" w:evenVBand="0" w:oddHBand="0" w:evenHBand="0" w:firstRowFirstColumn="0" w:firstRowLastColumn="0" w:lastRowFirstColumn="0" w:lastRowLastColumn="0"/>
              <w:rPr>
                <w:sz w:val="20"/>
                <w:lang w:val="ru-RU"/>
              </w:rPr>
            </w:pPr>
            <w:r w:rsidRPr="00E624BE">
              <w:rPr>
                <w:sz w:val="20"/>
                <w:lang w:val="ru-RU"/>
              </w:rPr>
              <w:t>•</w:t>
            </w:r>
            <w:r w:rsidRPr="00E624BE">
              <w:rPr>
                <w:sz w:val="20"/>
                <w:lang w:val="ru-RU"/>
              </w:rPr>
              <w:tab/>
              <w:t>94-е собрание:</w:t>
            </w:r>
            <w:r w:rsidRPr="00E624BE">
              <w:rPr>
                <w:sz w:val="20"/>
                <w:lang w:val="ru-RU"/>
              </w:rPr>
              <w:tab/>
              <w:t>16–20 октября 2023 года (зал ЦКВ, Женева).</w:t>
            </w:r>
          </w:p>
        </w:tc>
        <w:tc>
          <w:tcPr>
            <w:tcW w:w="3373" w:type="dxa"/>
          </w:tcPr>
          <w:p w14:paraId="0ADA3DEB" w14:textId="77777777" w:rsidR="00CC1F74" w:rsidRPr="00E624BE" w:rsidRDefault="00CC1F74" w:rsidP="009D6667">
            <w:pPr>
              <w:pStyle w:val="Default"/>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ru-RU"/>
              </w:rPr>
            </w:pPr>
            <w:r w:rsidRPr="00E624BE">
              <w:rPr>
                <w:sz w:val="20"/>
                <w:lang w:val="ru-RU"/>
              </w:rPr>
              <w:t>−</w:t>
            </w:r>
          </w:p>
        </w:tc>
      </w:tr>
      <w:tr w:rsidR="00CC1F74" w:rsidRPr="00E624BE" w14:paraId="51A049C7" w14:textId="77777777" w:rsidTr="009D6667">
        <w:tc>
          <w:tcPr>
            <w:cnfStyle w:val="001000000000" w:firstRow="0" w:lastRow="0" w:firstColumn="1" w:lastColumn="0" w:oddVBand="0" w:evenVBand="0" w:oddHBand="0" w:evenHBand="0" w:firstRowFirstColumn="0" w:firstRowLastColumn="0" w:lastRowFirstColumn="0" w:lastRowLastColumn="0"/>
            <w:tcW w:w="701" w:type="dxa"/>
          </w:tcPr>
          <w:p w14:paraId="403B576D" w14:textId="77777777" w:rsidR="00CC1F74" w:rsidRPr="00E624BE" w:rsidRDefault="00CC1F74" w:rsidP="009D6667">
            <w:pPr>
              <w:pStyle w:val="Tabletext"/>
              <w:jc w:val="center"/>
              <w:rPr>
                <w:sz w:val="20"/>
                <w:lang w:val="ru-RU"/>
              </w:rPr>
            </w:pPr>
            <w:r w:rsidRPr="00E624BE">
              <w:rPr>
                <w:sz w:val="20"/>
                <w:lang w:val="ru-RU"/>
              </w:rPr>
              <w:t>10</w:t>
            </w:r>
          </w:p>
        </w:tc>
        <w:tc>
          <w:tcPr>
            <w:tcW w:w="3547" w:type="dxa"/>
          </w:tcPr>
          <w:p w14:paraId="3F95C830" w14:textId="77777777" w:rsidR="00CC1F74" w:rsidRPr="00E624BE" w:rsidRDefault="00CC1F74" w:rsidP="009D6667">
            <w:pPr>
              <w:pStyle w:val="Tabletext"/>
              <w:cnfStyle w:val="000000000000" w:firstRow="0" w:lastRow="0" w:firstColumn="0" w:lastColumn="0" w:oddVBand="0" w:evenVBand="0" w:oddHBand="0" w:evenHBand="0" w:firstRowFirstColumn="0" w:firstRowLastColumn="0" w:lastRowFirstColumn="0" w:lastRowLastColumn="0"/>
              <w:rPr>
                <w:sz w:val="20"/>
                <w:lang w:val="ru-RU"/>
              </w:rPr>
            </w:pPr>
            <w:r w:rsidRPr="00E624BE">
              <w:rPr>
                <w:sz w:val="20"/>
                <w:lang w:val="ru-RU"/>
              </w:rPr>
              <w:t>Любые другие вопросы</w:t>
            </w:r>
          </w:p>
        </w:tc>
        <w:tc>
          <w:tcPr>
            <w:tcW w:w="6946" w:type="dxa"/>
          </w:tcPr>
          <w:p w14:paraId="702DC03D" w14:textId="5D4FEA63" w:rsidR="00CC1F74" w:rsidRPr="00CC1F74" w:rsidRDefault="00CC1F74" w:rsidP="00F5610B">
            <w:pPr>
              <w:pStyle w:val="Tabletext"/>
              <w:tabs>
                <w:tab w:val="clear" w:pos="284"/>
              </w:tabs>
              <w:jc w:val="both"/>
              <w:cnfStyle w:val="000000000000" w:firstRow="0" w:lastRow="0" w:firstColumn="0" w:lastColumn="0" w:oddVBand="0" w:evenVBand="0" w:oddHBand="0" w:evenHBand="0" w:firstRowFirstColumn="0" w:firstRowLastColumn="0" w:lastRowFirstColumn="0" w:lastRowLastColumn="0"/>
              <w:rPr>
                <w:sz w:val="20"/>
                <w:lang w:val="ru-RU"/>
              </w:rPr>
            </w:pPr>
            <w:r w:rsidRPr="00074B31">
              <w:rPr>
                <w:sz w:val="20"/>
                <w:lang w:val="ru-RU"/>
              </w:rPr>
              <w:t xml:space="preserve">Под председательством г-жи К. БОМЬЕ </w:t>
            </w:r>
            <w:r>
              <w:rPr>
                <w:sz w:val="20"/>
                <w:lang w:val="ru-RU"/>
              </w:rPr>
              <w:t>от</w:t>
            </w:r>
            <w:r w:rsidRPr="00074B31">
              <w:rPr>
                <w:sz w:val="20"/>
                <w:lang w:val="ru-RU"/>
              </w:rPr>
              <w:t xml:space="preserve"> Рабочей группы по Резолюции </w:t>
            </w:r>
            <w:r w:rsidRPr="00642E37">
              <w:rPr>
                <w:b/>
                <w:bCs/>
                <w:sz w:val="20"/>
                <w:lang w:val="ru-RU"/>
              </w:rPr>
              <w:t>80 (Пересм. ВКР-07)</w:t>
            </w:r>
            <w:r w:rsidRPr="00074B31">
              <w:rPr>
                <w:sz w:val="20"/>
                <w:lang w:val="ru-RU"/>
              </w:rPr>
              <w:t xml:space="preserve"> для ВКР-23 </w:t>
            </w:r>
            <w:r>
              <w:rPr>
                <w:sz w:val="20"/>
                <w:lang w:val="ru-RU"/>
              </w:rPr>
              <w:t>Комитет</w:t>
            </w:r>
            <w:r w:rsidRPr="00074B31">
              <w:rPr>
                <w:sz w:val="20"/>
                <w:lang w:val="ru-RU"/>
              </w:rPr>
              <w:t xml:space="preserve"> составил проект списка вопросов, которые должны быть включены в Отчет, и определил элементы</w:t>
            </w:r>
            <w:r w:rsidRPr="005563E6">
              <w:rPr>
                <w:rFonts w:eastAsia="Times New Roman"/>
                <w:sz w:val="20"/>
                <w:lang w:val="ru-RU"/>
              </w:rPr>
              <w:t xml:space="preserve"> </w:t>
            </w:r>
            <w:r w:rsidRPr="005563E6">
              <w:rPr>
                <w:sz w:val="20"/>
                <w:lang w:val="ru-RU"/>
              </w:rPr>
              <w:t>каждо</w:t>
            </w:r>
            <w:r>
              <w:rPr>
                <w:sz w:val="20"/>
                <w:lang w:val="ru-RU"/>
              </w:rPr>
              <w:t>го</w:t>
            </w:r>
            <w:r w:rsidRPr="005563E6">
              <w:rPr>
                <w:sz w:val="20"/>
                <w:lang w:val="ru-RU"/>
              </w:rPr>
              <w:t xml:space="preserve"> из этих вопросов</w:t>
            </w:r>
            <w:r>
              <w:rPr>
                <w:sz w:val="20"/>
                <w:lang w:val="ru-RU"/>
              </w:rPr>
              <w:t xml:space="preserve"> для их включения</w:t>
            </w:r>
            <w:r w:rsidRPr="00074B31">
              <w:rPr>
                <w:sz w:val="20"/>
                <w:lang w:val="ru-RU"/>
              </w:rPr>
              <w:t xml:space="preserve"> в </w:t>
            </w:r>
            <w:r>
              <w:rPr>
                <w:sz w:val="20"/>
                <w:lang w:val="ru-RU"/>
              </w:rPr>
              <w:t>О</w:t>
            </w:r>
            <w:r w:rsidRPr="00074B31">
              <w:rPr>
                <w:sz w:val="20"/>
                <w:lang w:val="ru-RU"/>
              </w:rPr>
              <w:t>тчет.</w:t>
            </w:r>
          </w:p>
        </w:tc>
        <w:tc>
          <w:tcPr>
            <w:tcW w:w="3373" w:type="dxa"/>
          </w:tcPr>
          <w:p w14:paraId="2634C618" w14:textId="77777777" w:rsidR="00CC1F74" w:rsidRPr="00E624BE" w:rsidRDefault="00CC1F74" w:rsidP="009D6667">
            <w:pPr>
              <w:pStyle w:val="Tabletext"/>
              <w:tabs>
                <w:tab w:val="left" w:pos="2195"/>
              </w:tabs>
              <w:ind w:right="35"/>
              <w:jc w:val="center"/>
              <w:cnfStyle w:val="000000000000" w:firstRow="0" w:lastRow="0" w:firstColumn="0" w:lastColumn="0" w:oddVBand="0" w:evenVBand="0" w:oddHBand="0" w:evenHBand="0" w:firstRowFirstColumn="0" w:firstRowLastColumn="0" w:lastRowFirstColumn="0" w:lastRowLastColumn="0"/>
              <w:rPr>
                <w:sz w:val="20"/>
                <w:lang w:val="ru-RU"/>
              </w:rPr>
            </w:pPr>
            <w:r w:rsidRPr="00E624BE">
              <w:rPr>
                <w:sz w:val="20"/>
                <w:lang w:val="ru-RU"/>
              </w:rPr>
              <w:t>−</w:t>
            </w:r>
          </w:p>
        </w:tc>
      </w:tr>
      <w:tr w:rsidR="00CC1F74" w:rsidRPr="00E624BE" w14:paraId="2C80E9D6" w14:textId="77777777" w:rsidTr="009D6667">
        <w:tc>
          <w:tcPr>
            <w:cnfStyle w:val="001000000000" w:firstRow="0" w:lastRow="0" w:firstColumn="1" w:lastColumn="0" w:oddVBand="0" w:evenVBand="0" w:oddHBand="0" w:evenHBand="0" w:firstRowFirstColumn="0" w:firstRowLastColumn="0" w:lastRowFirstColumn="0" w:lastRowLastColumn="0"/>
            <w:tcW w:w="701" w:type="dxa"/>
          </w:tcPr>
          <w:p w14:paraId="0D3B46F1" w14:textId="77777777" w:rsidR="00CC1F74" w:rsidRPr="00E624BE" w:rsidRDefault="00CC1F74" w:rsidP="009D6667">
            <w:pPr>
              <w:pStyle w:val="Tabletext"/>
              <w:jc w:val="center"/>
              <w:rPr>
                <w:sz w:val="20"/>
                <w:lang w:val="ru-RU"/>
              </w:rPr>
            </w:pPr>
            <w:r w:rsidRPr="00E624BE">
              <w:rPr>
                <w:sz w:val="20"/>
                <w:lang w:val="ru-RU"/>
              </w:rPr>
              <w:t>11</w:t>
            </w:r>
          </w:p>
        </w:tc>
        <w:tc>
          <w:tcPr>
            <w:tcW w:w="3547" w:type="dxa"/>
          </w:tcPr>
          <w:p w14:paraId="361D3164" w14:textId="77777777" w:rsidR="00CC1F74" w:rsidRPr="00E624BE" w:rsidRDefault="00CC1F74" w:rsidP="009D6667">
            <w:pPr>
              <w:pStyle w:val="Tabletext"/>
              <w:cnfStyle w:val="000000000000" w:firstRow="0" w:lastRow="0" w:firstColumn="0" w:lastColumn="0" w:oddVBand="0" w:evenVBand="0" w:oddHBand="0" w:evenHBand="0" w:firstRowFirstColumn="0" w:firstRowLastColumn="0" w:lastRowFirstColumn="0" w:lastRowLastColumn="0"/>
              <w:rPr>
                <w:sz w:val="20"/>
                <w:lang w:val="ru-RU"/>
              </w:rPr>
            </w:pPr>
            <w:r w:rsidRPr="00E624BE">
              <w:rPr>
                <w:sz w:val="20"/>
                <w:lang w:val="ru-RU"/>
              </w:rPr>
              <w:t>Утверждение краткого обзора решений</w:t>
            </w:r>
          </w:p>
        </w:tc>
        <w:tc>
          <w:tcPr>
            <w:tcW w:w="6946" w:type="dxa"/>
          </w:tcPr>
          <w:p w14:paraId="18FC98C1" w14:textId="77777777" w:rsidR="00CC1F74" w:rsidRPr="00E624BE" w:rsidRDefault="00CC1F74" w:rsidP="00F5610B">
            <w:pPr>
              <w:pStyle w:val="Tabletext"/>
              <w:tabs>
                <w:tab w:val="clear" w:pos="284"/>
              </w:tabs>
              <w:jc w:val="both"/>
              <w:cnfStyle w:val="000000000000" w:firstRow="0" w:lastRow="0" w:firstColumn="0" w:lastColumn="0" w:oddVBand="0" w:evenVBand="0" w:oddHBand="0" w:evenHBand="0" w:firstRowFirstColumn="0" w:firstRowLastColumn="0" w:lastRowFirstColumn="0" w:lastRowLastColumn="0"/>
              <w:rPr>
                <w:sz w:val="20"/>
                <w:lang w:val="ru-RU"/>
              </w:rPr>
            </w:pPr>
            <w:r w:rsidRPr="00E624BE">
              <w:rPr>
                <w:color w:val="000000"/>
                <w:sz w:val="20"/>
                <w:lang w:val="ru-RU"/>
              </w:rPr>
              <w:t>Комитет утвердил краткий обзор решений, содержащийся в </w:t>
            </w:r>
            <w:r w:rsidRPr="00905E4C">
              <w:rPr>
                <w:sz w:val="20"/>
                <w:lang w:val="ru-RU"/>
              </w:rPr>
              <w:t>Документе</w:t>
            </w:r>
            <w:r w:rsidRPr="00E624BE">
              <w:rPr>
                <w:color w:val="000000"/>
                <w:sz w:val="20"/>
                <w:lang w:val="ru-RU"/>
              </w:rPr>
              <w:t> </w:t>
            </w:r>
            <w:r w:rsidRPr="00E624BE">
              <w:rPr>
                <w:sz w:val="20"/>
                <w:lang w:val="ru-RU"/>
              </w:rPr>
              <w:t>RRB21-3/12.</w:t>
            </w:r>
          </w:p>
        </w:tc>
        <w:tc>
          <w:tcPr>
            <w:tcW w:w="3373" w:type="dxa"/>
          </w:tcPr>
          <w:p w14:paraId="2D7CEC45" w14:textId="77777777" w:rsidR="00CC1F74" w:rsidRPr="00E624BE" w:rsidRDefault="00CC1F74" w:rsidP="009D6667">
            <w:pPr>
              <w:pStyle w:val="Tabletext"/>
              <w:tabs>
                <w:tab w:val="left" w:pos="2195"/>
              </w:tabs>
              <w:ind w:right="35"/>
              <w:jc w:val="center"/>
              <w:cnfStyle w:val="000000000000" w:firstRow="0" w:lastRow="0" w:firstColumn="0" w:lastColumn="0" w:oddVBand="0" w:evenVBand="0" w:oddHBand="0" w:evenHBand="0" w:firstRowFirstColumn="0" w:firstRowLastColumn="0" w:lastRowFirstColumn="0" w:lastRowLastColumn="0"/>
              <w:rPr>
                <w:sz w:val="20"/>
                <w:lang w:val="ru-RU"/>
              </w:rPr>
            </w:pPr>
            <w:r w:rsidRPr="00E624BE">
              <w:rPr>
                <w:sz w:val="20"/>
                <w:lang w:val="ru-RU"/>
              </w:rPr>
              <w:t>−</w:t>
            </w:r>
          </w:p>
        </w:tc>
      </w:tr>
      <w:tr w:rsidR="00CC1F74" w:rsidRPr="000F3BCC" w14:paraId="1400F0A0" w14:textId="77777777" w:rsidTr="009D6667">
        <w:tc>
          <w:tcPr>
            <w:cnfStyle w:val="001000000000" w:firstRow="0" w:lastRow="0" w:firstColumn="1" w:lastColumn="0" w:oddVBand="0" w:evenVBand="0" w:oddHBand="0" w:evenHBand="0" w:firstRowFirstColumn="0" w:firstRowLastColumn="0" w:lastRowFirstColumn="0" w:lastRowLastColumn="0"/>
            <w:tcW w:w="701" w:type="dxa"/>
          </w:tcPr>
          <w:p w14:paraId="68977741" w14:textId="77777777" w:rsidR="00CC1F74" w:rsidRPr="00E624BE" w:rsidRDefault="00CC1F74" w:rsidP="009D6667">
            <w:pPr>
              <w:pStyle w:val="Tabletext"/>
              <w:jc w:val="center"/>
              <w:rPr>
                <w:sz w:val="20"/>
                <w:lang w:val="ru-RU"/>
              </w:rPr>
            </w:pPr>
            <w:r w:rsidRPr="00E624BE">
              <w:rPr>
                <w:sz w:val="20"/>
                <w:lang w:val="ru-RU"/>
              </w:rPr>
              <w:t>12</w:t>
            </w:r>
          </w:p>
        </w:tc>
        <w:tc>
          <w:tcPr>
            <w:tcW w:w="3547" w:type="dxa"/>
          </w:tcPr>
          <w:p w14:paraId="15C6E184" w14:textId="77777777" w:rsidR="00CC1F74" w:rsidRPr="00E624BE" w:rsidRDefault="00CC1F74" w:rsidP="009D6667">
            <w:pPr>
              <w:pStyle w:val="Tabletext"/>
              <w:cnfStyle w:val="000000000000" w:firstRow="0" w:lastRow="0" w:firstColumn="0" w:lastColumn="0" w:oddVBand="0" w:evenVBand="0" w:oddHBand="0" w:evenHBand="0" w:firstRowFirstColumn="0" w:firstRowLastColumn="0" w:lastRowFirstColumn="0" w:lastRowLastColumn="0"/>
              <w:rPr>
                <w:sz w:val="20"/>
                <w:lang w:val="ru-RU"/>
              </w:rPr>
            </w:pPr>
            <w:r w:rsidRPr="00E624BE">
              <w:rPr>
                <w:sz w:val="20"/>
                <w:lang w:val="ru-RU"/>
              </w:rPr>
              <w:t>Закрытие собрания</w:t>
            </w:r>
          </w:p>
        </w:tc>
        <w:tc>
          <w:tcPr>
            <w:tcW w:w="6946" w:type="dxa"/>
          </w:tcPr>
          <w:p w14:paraId="09C643D2" w14:textId="77777777" w:rsidR="00CC1F74" w:rsidRPr="00E624BE" w:rsidRDefault="00CC1F74" w:rsidP="00F5610B">
            <w:pPr>
              <w:pStyle w:val="Tabletext"/>
              <w:tabs>
                <w:tab w:val="clear" w:pos="284"/>
              </w:tabs>
              <w:jc w:val="both"/>
              <w:cnfStyle w:val="000000000000" w:firstRow="0" w:lastRow="0" w:firstColumn="0" w:lastColumn="0" w:oddVBand="0" w:evenVBand="0" w:oddHBand="0" w:evenHBand="0" w:firstRowFirstColumn="0" w:firstRowLastColumn="0" w:lastRowFirstColumn="0" w:lastRowLastColumn="0"/>
              <w:rPr>
                <w:sz w:val="20"/>
                <w:lang w:val="ru-RU"/>
              </w:rPr>
            </w:pPr>
            <w:r w:rsidRPr="00905E4C">
              <w:rPr>
                <w:sz w:val="20"/>
                <w:lang w:val="ru-RU"/>
              </w:rPr>
              <w:t>Собрание</w:t>
            </w:r>
            <w:r w:rsidRPr="00E624BE">
              <w:rPr>
                <w:color w:val="000000"/>
                <w:sz w:val="20"/>
                <w:lang w:val="ru-RU"/>
              </w:rPr>
              <w:t xml:space="preserve"> объявлено закрытым в </w:t>
            </w:r>
            <w:r w:rsidRPr="00E624BE">
              <w:rPr>
                <w:sz w:val="20"/>
                <w:lang w:val="ru-RU"/>
              </w:rPr>
              <w:t>11 час. 47 мин. 15 октября 2021 года.</w:t>
            </w:r>
          </w:p>
        </w:tc>
        <w:tc>
          <w:tcPr>
            <w:tcW w:w="3373" w:type="dxa"/>
          </w:tcPr>
          <w:p w14:paraId="162491FA" w14:textId="77777777" w:rsidR="00CC1F74" w:rsidRPr="00E624BE" w:rsidRDefault="00CC1F74" w:rsidP="009D6667">
            <w:pPr>
              <w:pStyle w:val="Tabletext"/>
              <w:tabs>
                <w:tab w:val="clear" w:pos="567"/>
                <w:tab w:val="clear" w:pos="851"/>
                <w:tab w:val="clear" w:pos="1134"/>
                <w:tab w:val="clear" w:pos="1418"/>
                <w:tab w:val="clear" w:pos="1701"/>
                <w:tab w:val="clear" w:pos="2268"/>
                <w:tab w:val="left" w:pos="2195"/>
              </w:tabs>
              <w:ind w:right="35"/>
              <w:jc w:val="center"/>
              <w:cnfStyle w:val="000000000000" w:firstRow="0" w:lastRow="0" w:firstColumn="0" w:lastColumn="0" w:oddVBand="0" w:evenVBand="0" w:oddHBand="0" w:evenHBand="0" w:firstRowFirstColumn="0" w:firstRowLastColumn="0" w:lastRowFirstColumn="0" w:lastRowLastColumn="0"/>
              <w:rPr>
                <w:sz w:val="20"/>
                <w:lang w:val="ru-RU"/>
              </w:rPr>
            </w:pPr>
          </w:p>
        </w:tc>
      </w:tr>
    </w:tbl>
    <w:p w14:paraId="125FEC98" w14:textId="77777777" w:rsidR="00CC1F74" w:rsidRDefault="00CC1F74">
      <w:pPr>
        <w:rPr>
          <w:lang w:val="ru-RU"/>
        </w:rPr>
      </w:pPr>
    </w:p>
    <w:p w14:paraId="0A40234D" w14:textId="77777777" w:rsidR="00CC1F74" w:rsidRDefault="00CC1F74">
      <w:pPr>
        <w:rPr>
          <w:lang w:val="ru-RU"/>
        </w:rPr>
      </w:pPr>
    </w:p>
    <w:p w14:paraId="33F3F860" w14:textId="4FE11DC6" w:rsidR="00CC1F74" w:rsidRPr="00503643" w:rsidRDefault="00CC1F74">
      <w:pPr>
        <w:rPr>
          <w:lang w:val="ru-RU"/>
        </w:rPr>
        <w:sectPr w:rsidR="00CC1F74" w:rsidRPr="00503643" w:rsidSect="000161D1">
          <w:footerReference w:type="default" r:id="rId39"/>
          <w:headerReference w:type="first" r:id="rId40"/>
          <w:footerReference w:type="first" r:id="rId41"/>
          <w:pgSz w:w="16834" w:h="11907" w:orient="landscape" w:code="9"/>
          <w:pgMar w:top="1418" w:right="1134" w:bottom="1134" w:left="1134" w:header="567" w:footer="567" w:gutter="0"/>
          <w:cols w:space="720"/>
          <w:titlePg/>
          <w:docGrid w:linePitch="299"/>
        </w:sectPr>
      </w:pPr>
    </w:p>
    <w:p w14:paraId="33B40CBE" w14:textId="77777777" w:rsidR="00CC1F74" w:rsidRPr="00E624BE" w:rsidRDefault="00CC1F74" w:rsidP="00CC1F74">
      <w:pPr>
        <w:pStyle w:val="AnnexNo"/>
        <w:spacing w:before="0"/>
        <w:rPr>
          <w:lang w:val="ru-RU"/>
        </w:rPr>
      </w:pPr>
      <w:r w:rsidRPr="00E624BE">
        <w:rPr>
          <w:lang w:val="ru-RU"/>
        </w:rPr>
        <w:lastRenderedPageBreak/>
        <w:t>ПРИЛАГАЕМЫЙ ДОКУМЕНТ</w:t>
      </w:r>
    </w:p>
    <w:p w14:paraId="1D599EE8" w14:textId="77777777" w:rsidR="00CC1F74" w:rsidRPr="00E624BE" w:rsidRDefault="00CC1F74" w:rsidP="00CC1F74">
      <w:pPr>
        <w:pStyle w:val="AnnexNo"/>
        <w:spacing w:before="360"/>
        <w:rPr>
          <w:caps w:val="0"/>
          <w:sz w:val="22"/>
          <w:szCs w:val="22"/>
          <w:lang w:val="ru-RU"/>
        </w:rPr>
      </w:pPr>
      <w:r w:rsidRPr="00E624BE">
        <w:rPr>
          <w:lang w:val="ru-RU"/>
        </w:rPr>
        <w:t>ПРИЛОЖЕНИЕ 1</w:t>
      </w:r>
      <w:r w:rsidRPr="00E624BE">
        <w:rPr>
          <w:lang w:val="ru-RU"/>
        </w:rPr>
        <w:br/>
      </w:r>
      <w:bookmarkStart w:id="94" w:name="_Toc103501544"/>
      <w:r w:rsidRPr="00E624BE">
        <w:rPr>
          <w:caps w:val="0"/>
          <w:sz w:val="22"/>
          <w:szCs w:val="22"/>
          <w:lang w:val="ru-RU"/>
        </w:rPr>
        <w:t>изменение существующих Правил процедуры, касающихся пп. </w:t>
      </w:r>
      <w:r w:rsidRPr="00D143C0">
        <w:rPr>
          <w:b/>
          <w:bCs/>
          <w:caps w:val="0"/>
          <w:sz w:val="22"/>
          <w:szCs w:val="22"/>
          <w:lang w:val="ru-RU"/>
        </w:rPr>
        <w:t>5.418C</w:t>
      </w:r>
      <w:r w:rsidRPr="00E624BE">
        <w:rPr>
          <w:caps w:val="0"/>
          <w:sz w:val="22"/>
          <w:szCs w:val="22"/>
          <w:lang w:val="ru-RU"/>
        </w:rPr>
        <w:t xml:space="preserve">, </w:t>
      </w:r>
      <w:r w:rsidRPr="00D143C0">
        <w:rPr>
          <w:b/>
          <w:bCs/>
          <w:caps w:val="0"/>
          <w:sz w:val="22"/>
          <w:szCs w:val="22"/>
          <w:lang w:val="ru-RU"/>
        </w:rPr>
        <w:t>5.485</w:t>
      </w:r>
      <w:r w:rsidRPr="00E624BE">
        <w:rPr>
          <w:caps w:val="0"/>
          <w:sz w:val="22"/>
          <w:szCs w:val="22"/>
          <w:lang w:val="ru-RU"/>
        </w:rPr>
        <w:t xml:space="preserve">, </w:t>
      </w:r>
      <w:r w:rsidRPr="00D143C0">
        <w:rPr>
          <w:b/>
          <w:bCs/>
          <w:caps w:val="0"/>
          <w:sz w:val="22"/>
          <w:szCs w:val="22"/>
          <w:lang w:val="ru-RU"/>
        </w:rPr>
        <w:t>11.31</w:t>
      </w:r>
      <w:r w:rsidRPr="00E624BE">
        <w:rPr>
          <w:caps w:val="0"/>
          <w:sz w:val="22"/>
          <w:szCs w:val="22"/>
          <w:lang w:val="ru-RU"/>
        </w:rPr>
        <w:t xml:space="preserve">, </w:t>
      </w:r>
      <w:r>
        <w:rPr>
          <w:caps w:val="0"/>
          <w:sz w:val="22"/>
          <w:szCs w:val="22"/>
          <w:lang w:val="ru-RU"/>
        </w:rPr>
        <w:br/>
      </w:r>
      <w:r w:rsidRPr="00E624BE">
        <w:rPr>
          <w:caps w:val="0"/>
          <w:sz w:val="22"/>
          <w:szCs w:val="22"/>
          <w:lang w:val="ru-RU"/>
        </w:rPr>
        <w:t xml:space="preserve">вследствие исключения Резолюции </w:t>
      </w:r>
      <w:r w:rsidRPr="00E624BE">
        <w:rPr>
          <w:b/>
          <w:bCs/>
          <w:caps w:val="0"/>
          <w:sz w:val="22"/>
          <w:szCs w:val="22"/>
          <w:lang w:val="ru-RU"/>
        </w:rPr>
        <w:t>33 (Пересм. ВКР-15)</w:t>
      </w:r>
    </w:p>
    <w:p w14:paraId="1231E182" w14:textId="77777777" w:rsidR="00CC1F74" w:rsidRPr="00E624BE" w:rsidRDefault="00CC1F74" w:rsidP="00CC1F74">
      <w:pPr>
        <w:pStyle w:val="Annextitle"/>
        <w:spacing w:before="360"/>
        <w:rPr>
          <w:lang w:val="ru-RU"/>
        </w:rPr>
      </w:pPr>
      <w:r w:rsidRPr="00E624BE">
        <w:rPr>
          <w:lang w:val="ru-RU"/>
        </w:rPr>
        <w:t>Правила, касающиеся</w:t>
      </w:r>
      <w:bookmarkEnd w:id="94"/>
      <w:r w:rsidRPr="00E624BE">
        <w:rPr>
          <w:lang w:val="ru-RU"/>
        </w:rPr>
        <w:br/>
      </w:r>
      <w:r w:rsidRPr="00E624BE">
        <w:rPr>
          <w:lang w:val="ru-RU"/>
        </w:rPr>
        <w:br/>
      </w:r>
      <w:bookmarkStart w:id="95" w:name="_Toc103501545"/>
      <w:r w:rsidRPr="00E624BE">
        <w:rPr>
          <w:lang w:val="ru-RU"/>
        </w:rPr>
        <w:t xml:space="preserve">СТАТЬИ 5 </w:t>
      </w:r>
      <w:bookmarkEnd w:id="95"/>
      <w:r w:rsidRPr="00E624BE">
        <w:rPr>
          <w:lang w:val="ru-RU"/>
        </w:rPr>
        <w:t>РР</w:t>
      </w:r>
    </w:p>
    <w:p w14:paraId="1EA4E6AF" w14:textId="77777777" w:rsidR="00CC1F74" w:rsidRPr="00E624BE" w:rsidRDefault="00CC1F74" w:rsidP="00CC1F74">
      <w:pPr>
        <w:pStyle w:val="Proposal"/>
      </w:pPr>
      <w:r w:rsidRPr="00E624BE">
        <w:t>MOD</w:t>
      </w:r>
    </w:p>
    <w:p w14:paraId="373292BA" w14:textId="77777777" w:rsidR="00CC1F74" w:rsidRPr="00E624BE" w:rsidRDefault="00CC1F74" w:rsidP="00CC1F74">
      <w:pPr>
        <w:keepNext/>
        <w:keepLines/>
        <w:pBdr>
          <w:top w:val="double" w:sz="6" w:space="1" w:color="auto"/>
          <w:left w:val="double" w:sz="6" w:space="1" w:color="auto"/>
          <w:bottom w:val="double" w:sz="6" w:space="1" w:color="auto"/>
          <w:right w:val="double" w:sz="6" w:space="0" w:color="auto"/>
        </w:pBdr>
        <w:ind w:left="85" w:right="8221"/>
        <w:jc w:val="both"/>
        <w:outlineLvl w:val="7"/>
        <w:rPr>
          <w:b/>
          <w:bCs/>
          <w:color w:val="000000"/>
          <w:szCs w:val="22"/>
          <w:lang w:val="ru-RU"/>
        </w:rPr>
      </w:pPr>
      <w:r w:rsidRPr="00E624BE">
        <w:rPr>
          <w:b/>
          <w:bCs/>
          <w:color w:val="000000"/>
          <w:szCs w:val="22"/>
          <w:lang w:val="ru-RU"/>
        </w:rPr>
        <w:t>5.418C</w:t>
      </w:r>
    </w:p>
    <w:p w14:paraId="2A33CA87" w14:textId="77777777" w:rsidR="00CC1F74" w:rsidRPr="00E624BE" w:rsidRDefault="00CC1F74" w:rsidP="00CC1F74">
      <w:pPr>
        <w:jc w:val="both"/>
        <w:rPr>
          <w:lang w:val="ru-RU"/>
        </w:rPr>
      </w:pPr>
      <w:r w:rsidRPr="00E624BE">
        <w:rPr>
          <w:lang w:val="ru-RU"/>
        </w:rPr>
        <w:t>1</w:t>
      </w:r>
      <w:r w:rsidRPr="00E624BE">
        <w:rPr>
          <w:lang w:val="ru-RU"/>
        </w:rPr>
        <w:tab/>
        <w:t>В соответствии с положением п. </w:t>
      </w:r>
      <w:r w:rsidRPr="00E624BE">
        <w:rPr>
          <w:b/>
          <w:lang w:val="ru-RU"/>
        </w:rPr>
        <w:t>5.418C</w:t>
      </w:r>
      <w:r w:rsidRPr="00E624BE">
        <w:rPr>
          <w:lang w:val="ru-RU"/>
        </w:rPr>
        <w:t>, измененного на ВКР-03, на использование полосы частот 2630–2655 МГц геостационарными спутниковыми сетями с 3 июня 2000 года. распространяется применение положений п. </w:t>
      </w:r>
      <w:r w:rsidRPr="00E624BE">
        <w:rPr>
          <w:b/>
          <w:lang w:val="ru-RU"/>
        </w:rPr>
        <w:t>9.13</w:t>
      </w:r>
      <w:r w:rsidRPr="00E624BE">
        <w:rPr>
          <w:lang w:val="ru-RU"/>
        </w:rPr>
        <w:t xml:space="preserve"> в отношении спутниковых систем НГСО в РСС (звук) согласно пункту </w:t>
      </w:r>
      <w:r w:rsidRPr="00E624BE">
        <w:rPr>
          <w:b/>
          <w:lang w:val="ru-RU"/>
        </w:rPr>
        <w:t>5.418</w:t>
      </w:r>
      <w:r w:rsidRPr="00E624BE">
        <w:rPr>
          <w:lang w:val="ru-RU"/>
        </w:rPr>
        <w:t xml:space="preserve">. </w:t>
      </w:r>
      <w:del w:id="96" w:author="Fedosova, Elena" w:date="2021-07-27T16:40:00Z">
        <w:r w:rsidRPr="00E624BE" w:rsidDel="0010543E">
          <w:rPr>
            <w:lang w:val="ru-RU"/>
          </w:rPr>
          <w:delText xml:space="preserve">В Резолюции </w:delText>
        </w:r>
        <w:r w:rsidRPr="00E624BE" w:rsidDel="0010543E">
          <w:rPr>
            <w:b/>
            <w:lang w:val="ru-RU"/>
          </w:rPr>
          <w:delText>33</w:delText>
        </w:r>
        <w:r w:rsidRPr="00E624BE" w:rsidDel="0010543E">
          <w:rPr>
            <w:b/>
            <w:bCs/>
            <w:lang w:val="ru-RU"/>
          </w:rPr>
          <w:delText xml:space="preserve"> (</w:delText>
        </w:r>
        <w:r w:rsidRPr="00E624BE" w:rsidDel="0010543E">
          <w:rPr>
            <w:b/>
            <w:lang w:val="ru-RU"/>
          </w:rPr>
          <w:delText>Пересм. ВКР-15</w:delText>
        </w:r>
        <w:r w:rsidRPr="00E624BE" w:rsidDel="0010543E">
          <w:rPr>
            <w:b/>
            <w:bCs/>
            <w:lang w:val="ru-RU"/>
          </w:rPr>
          <w:delText>)</w:delText>
        </w:r>
        <w:r w:rsidRPr="00C07E07" w:rsidDel="0010543E">
          <w:rPr>
            <w:rStyle w:val="FootnoteReference"/>
            <w:lang w:val="ru-RU"/>
          </w:rPr>
          <w:footnoteReference w:customMarkFollows="1" w:id="1"/>
          <w:delText>*</w:delText>
        </w:r>
        <w:r w:rsidRPr="00E624BE" w:rsidDel="0010543E">
          <w:rPr>
            <w:lang w:val="ru-RU"/>
          </w:rPr>
          <w:delText xml:space="preserve"> принято решение, что для спутниковых сетей, по которым API был получен Бюро до 1 января 1999 года, применяется только процедура Разделов A–C Резолюции </w:delText>
        </w:r>
        <w:r w:rsidRPr="00E624BE" w:rsidDel="0010543E">
          <w:rPr>
            <w:b/>
            <w:lang w:val="ru-RU"/>
          </w:rPr>
          <w:delText xml:space="preserve">33 </w:delText>
        </w:r>
        <w:r w:rsidRPr="00E624BE" w:rsidDel="0010543E">
          <w:rPr>
            <w:b/>
            <w:bCs/>
            <w:lang w:val="ru-RU"/>
          </w:rPr>
          <w:delText>(</w:delText>
        </w:r>
        <w:r w:rsidRPr="00E624BE" w:rsidDel="0010543E">
          <w:rPr>
            <w:b/>
            <w:lang w:val="ru-RU"/>
          </w:rPr>
          <w:delText>Пересм. ВКР-15</w:delText>
        </w:r>
        <w:r w:rsidRPr="00E624BE" w:rsidDel="0010543E">
          <w:rPr>
            <w:b/>
            <w:bCs/>
            <w:lang w:val="ru-RU"/>
          </w:rPr>
          <w:delText>)</w:delText>
        </w:r>
        <w:bookmarkStart w:id="99" w:name="_Hlk71809911"/>
        <w:r w:rsidRPr="00C07E07" w:rsidDel="0010543E">
          <w:rPr>
            <w:rStyle w:val="FootnoteReference"/>
            <w:lang w:val="ru-RU"/>
          </w:rPr>
          <w:delText>*</w:delText>
        </w:r>
        <w:bookmarkEnd w:id="99"/>
        <w:r w:rsidRPr="00E624BE" w:rsidDel="0010543E">
          <w:rPr>
            <w:lang w:val="ru-RU"/>
          </w:rPr>
          <w:delText>.</w:delText>
        </w:r>
      </w:del>
    </w:p>
    <w:p w14:paraId="1FED7888" w14:textId="77777777" w:rsidR="00CC1F74" w:rsidRPr="00E624BE" w:rsidRDefault="00CC1F74" w:rsidP="00CC1F74">
      <w:pPr>
        <w:jc w:val="both"/>
        <w:rPr>
          <w:b/>
          <w:iCs/>
          <w:lang w:val="ru-RU"/>
        </w:rPr>
      </w:pPr>
      <w:r w:rsidRPr="00E624BE">
        <w:rPr>
          <w:iCs/>
          <w:lang w:val="ru-RU"/>
        </w:rPr>
        <w:t>(…) [</w:t>
      </w:r>
      <w:r w:rsidRPr="00E624BE">
        <w:rPr>
          <w:i/>
          <w:iCs/>
          <w:lang w:val="ru-RU"/>
        </w:rPr>
        <w:t>Примечание редактора. –</w:t>
      </w:r>
      <w:r w:rsidRPr="00E624BE">
        <w:rPr>
          <w:iCs/>
          <w:lang w:val="ru-RU"/>
        </w:rPr>
        <w:t xml:space="preserve"> </w:t>
      </w:r>
      <w:r w:rsidRPr="00E624BE">
        <w:rPr>
          <w:i/>
          <w:lang w:val="ru-RU"/>
        </w:rPr>
        <w:t>В остальные разделы Правил, касающихся п. </w:t>
      </w:r>
      <w:r w:rsidRPr="00E624BE">
        <w:rPr>
          <w:bCs/>
          <w:i/>
          <w:lang w:val="ru-RU"/>
        </w:rPr>
        <w:t>5.418C</w:t>
      </w:r>
      <w:r w:rsidRPr="00E624BE">
        <w:rPr>
          <w:i/>
          <w:lang w:val="ru-RU"/>
        </w:rPr>
        <w:t>, изменений не предлагается.</w:t>
      </w:r>
      <w:r w:rsidRPr="00E624BE">
        <w:rPr>
          <w:iCs/>
          <w:lang w:val="ru-RU"/>
        </w:rPr>
        <w:t>]</w:t>
      </w:r>
    </w:p>
    <w:p w14:paraId="7435CAED" w14:textId="77777777" w:rsidR="00CC1F74" w:rsidRPr="00E624BE" w:rsidRDefault="00CC1F74" w:rsidP="00CC1F74">
      <w:pPr>
        <w:pStyle w:val="Proposal"/>
        <w:jc w:val="both"/>
      </w:pPr>
      <w:r w:rsidRPr="00E624BE">
        <w:t>MOD</w:t>
      </w:r>
    </w:p>
    <w:p w14:paraId="4EB6D7EA" w14:textId="77777777" w:rsidR="00CC1F74" w:rsidRPr="00E624BE" w:rsidRDefault="00CC1F74" w:rsidP="00CC1F74">
      <w:pPr>
        <w:keepNext/>
        <w:keepLines/>
        <w:pBdr>
          <w:top w:val="double" w:sz="6" w:space="1" w:color="auto"/>
          <w:left w:val="double" w:sz="6" w:space="1" w:color="auto"/>
          <w:bottom w:val="double" w:sz="6" w:space="1" w:color="auto"/>
          <w:right w:val="double" w:sz="6" w:space="0" w:color="auto"/>
        </w:pBdr>
        <w:ind w:left="85" w:right="8221"/>
        <w:jc w:val="both"/>
        <w:outlineLvl w:val="7"/>
        <w:rPr>
          <w:b/>
          <w:bCs/>
          <w:color w:val="000000"/>
          <w:szCs w:val="22"/>
          <w:lang w:val="ru-RU"/>
        </w:rPr>
      </w:pPr>
      <w:r w:rsidRPr="00E624BE">
        <w:rPr>
          <w:b/>
          <w:bCs/>
          <w:color w:val="000000"/>
          <w:szCs w:val="22"/>
          <w:lang w:val="ru-RU"/>
        </w:rPr>
        <w:t>5.485</w:t>
      </w:r>
    </w:p>
    <w:p w14:paraId="5786028D" w14:textId="77777777" w:rsidR="00CC1F74" w:rsidRPr="00E624BE" w:rsidRDefault="00CC1F74" w:rsidP="00CC1F74">
      <w:pPr>
        <w:jc w:val="both"/>
        <w:rPr>
          <w:lang w:val="ru-RU"/>
        </w:rPr>
      </w:pPr>
      <w:r w:rsidRPr="00E624BE">
        <w:rPr>
          <w:lang w:val="ru-RU"/>
        </w:rPr>
        <w:t>1</w:t>
      </w:r>
      <w:r w:rsidRPr="00E624BE">
        <w:rPr>
          <w:lang w:val="ru-RU"/>
        </w:rPr>
        <w:tab/>
        <w:t>Формулировка данного положения вызывает следующий основной вопрос: "Распределена ли полоса частот 11,7–12,2 ГГц в Районе 2 радиовещательной спутниковой службе?" Комитет рассмотрел следующее:</w:t>
      </w:r>
    </w:p>
    <w:p w14:paraId="4B1CAD32" w14:textId="77777777" w:rsidR="00CC1F74" w:rsidRPr="00E624BE" w:rsidRDefault="00CC1F74" w:rsidP="00CC1F74">
      <w:pPr>
        <w:jc w:val="both"/>
        <w:rPr>
          <w:lang w:val="ru-RU"/>
        </w:rPr>
      </w:pPr>
      <w:r w:rsidRPr="00E624BE">
        <w:rPr>
          <w:i/>
          <w:lang w:val="ru-RU"/>
        </w:rPr>
        <w:t>a)</w:t>
      </w:r>
      <w:r w:rsidRPr="00E624BE">
        <w:rPr>
          <w:lang w:val="ru-RU"/>
        </w:rPr>
        <w:tab/>
        <w:t>данное положение не озаглавлено как "</w:t>
      </w:r>
      <w:r w:rsidRPr="00E624BE">
        <w:rPr>
          <w:i/>
          <w:iCs/>
          <w:lang w:val="ru-RU"/>
        </w:rPr>
        <w:t>дополнительное распределение</w:t>
      </w:r>
      <w:r w:rsidRPr="00E624BE">
        <w:rPr>
          <w:lang w:val="ru-RU"/>
        </w:rPr>
        <w:t>". Некоторые положения не имеют такого заголовка, тем не менее Комитет рассмотрел их как дополнительные распределения. Однако в данном случае не очевидно, что целью было разрешить дополнительное распределение;</w:t>
      </w:r>
    </w:p>
    <w:p w14:paraId="262D2611" w14:textId="77777777" w:rsidR="00CC1F74" w:rsidRPr="00E624BE" w:rsidRDefault="00CC1F74" w:rsidP="00CC1F74">
      <w:pPr>
        <w:jc w:val="both"/>
        <w:rPr>
          <w:lang w:val="ru-RU"/>
        </w:rPr>
      </w:pPr>
      <w:r w:rsidRPr="00E624BE">
        <w:rPr>
          <w:i/>
          <w:lang w:val="ru-RU"/>
        </w:rPr>
        <w:t>b)</w:t>
      </w:r>
      <w:r w:rsidRPr="00E624BE">
        <w:rPr>
          <w:lang w:val="ru-RU"/>
        </w:rPr>
        <w:tab/>
        <w:t>данное положение гласит, что "</w:t>
      </w:r>
      <w:r w:rsidRPr="00E624BE">
        <w:rPr>
          <w:i/>
          <w:iCs/>
          <w:lang w:val="ru-RU"/>
        </w:rPr>
        <w:t>ретрансляторы на космических станциях фиксированной спутниковой службы могут дополнительно использоваться... для радиовещательной спутниковой службы</w:t>
      </w:r>
      <w:r w:rsidRPr="00E624BE">
        <w:rPr>
          <w:lang w:val="ru-RU"/>
        </w:rPr>
        <w:t>": использование слова "</w:t>
      </w:r>
      <w:r w:rsidRPr="00E624BE">
        <w:rPr>
          <w:i/>
          <w:iCs/>
          <w:lang w:val="ru-RU"/>
        </w:rPr>
        <w:t>дополнительно</w:t>
      </w:r>
      <w:r w:rsidRPr="00E624BE">
        <w:rPr>
          <w:lang w:val="ru-RU"/>
        </w:rPr>
        <w:t>" совместно с последним предложением, указывающим, что "</w:t>
      </w:r>
      <w:r w:rsidRPr="00E624BE">
        <w:rPr>
          <w:i/>
          <w:iCs/>
          <w:lang w:val="ru-RU"/>
        </w:rPr>
        <w:t>эта полоса используется, в основном, для фиксированной спутниковой службы</w:t>
      </w:r>
      <w:r w:rsidRPr="00E624BE">
        <w:rPr>
          <w:lang w:val="ru-RU"/>
        </w:rPr>
        <w:t>", дает понять, что использование радиовещательной спутниковой службой носит другой характер, чем это было бы при использовании данной полосы службой, которой эта полоса распределена;</w:t>
      </w:r>
    </w:p>
    <w:p w14:paraId="2D1A17EB" w14:textId="77777777" w:rsidR="00CC1F74" w:rsidRPr="00E624BE" w:rsidRDefault="00CC1F74" w:rsidP="00CC1F74">
      <w:pPr>
        <w:jc w:val="both"/>
        <w:rPr>
          <w:lang w:val="ru-RU"/>
        </w:rPr>
      </w:pPr>
      <w:r w:rsidRPr="00E624BE">
        <w:rPr>
          <w:i/>
          <w:lang w:val="ru-RU"/>
        </w:rPr>
        <w:t>c)</w:t>
      </w:r>
      <w:r w:rsidRPr="00E624BE">
        <w:rPr>
          <w:lang w:val="ru-RU"/>
        </w:rPr>
        <w:tab/>
        <w:t>данное положение относится к ретрансляторам, которые должны рассматриваться как передающие станции. Так как процедуры Стат</w:t>
      </w:r>
      <w:del w:id="100" w:author="Fedosova, Elena" w:date="2021-07-27T16:50:00Z">
        <w:r w:rsidRPr="00E624BE" w:rsidDel="005663EB">
          <w:rPr>
            <w:lang w:val="ru-RU"/>
          </w:rPr>
          <w:delText>ей</w:delText>
        </w:r>
      </w:del>
      <w:ins w:id="101" w:author="Fedosova, Elena" w:date="2021-07-27T16:50:00Z">
        <w:r w:rsidRPr="00E624BE">
          <w:rPr>
            <w:lang w:val="ru-RU"/>
          </w:rPr>
          <w:t>ьи</w:t>
        </w:r>
      </w:ins>
      <w:r w:rsidRPr="00E624BE">
        <w:rPr>
          <w:lang w:val="ru-RU"/>
        </w:rPr>
        <w:t xml:space="preserve"> </w:t>
      </w:r>
      <w:r w:rsidRPr="00E624BE">
        <w:rPr>
          <w:b/>
          <w:lang w:val="ru-RU"/>
        </w:rPr>
        <w:t>9</w:t>
      </w:r>
      <w:r w:rsidRPr="00E624BE">
        <w:rPr>
          <w:lang w:val="ru-RU"/>
        </w:rPr>
        <w:t xml:space="preserve"> </w:t>
      </w:r>
      <w:del w:id="102" w:author="Fedosova, Elena" w:date="2021-07-27T16:50:00Z">
        <w:r w:rsidRPr="00E624BE" w:rsidDel="005663EB">
          <w:rPr>
            <w:lang w:val="ru-RU"/>
          </w:rPr>
          <w:delText xml:space="preserve">и </w:delText>
        </w:r>
        <w:r w:rsidRPr="00E624BE" w:rsidDel="005663EB">
          <w:rPr>
            <w:b/>
            <w:lang w:val="ru-RU"/>
          </w:rPr>
          <w:delText>11</w:delText>
        </w:r>
        <w:r w:rsidRPr="00E624BE" w:rsidDel="005663EB">
          <w:rPr>
            <w:lang w:val="ru-RU"/>
          </w:rPr>
          <w:delText xml:space="preserve"> и Резолюции </w:delText>
        </w:r>
        <w:r w:rsidRPr="00E624BE" w:rsidDel="005663EB">
          <w:rPr>
            <w:b/>
            <w:lang w:val="ru-RU"/>
          </w:rPr>
          <w:delText>33</w:delText>
        </w:r>
        <w:r w:rsidRPr="00E624BE" w:rsidDel="005663EB">
          <w:rPr>
            <w:lang w:val="ru-RU"/>
          </w:rPr>
          <w:delText xml:space="preserve"> </w:delText>
        </w:r>
        <w:r w:rsidRPr="00E624BE" w:rsidDel="005663EB">
          <w:rPr>
            <w:b/>
            <w:bCs/>
            <w:lang w:val="ru-RU"/>
          </w:rPr>
          <w:delText>(</w:delText>
        </w:r>
        <w:r w:rsidRPr="00E624BE" w:rsidDel="005663EB">
          <w:rPr>
            <w:b/>
            <w:lang w:val="ru-RU"/>
          </w:rPr>
          <w:delText>Пересм. ВКР</w:delText>
        </w:r>
        <w:r w:rsidRPr="00E624BE" w:rsidDel="005663EB">
          <w:rPr>
            <w:b/>
            <w:lang w:val="ru-RU"/>
          </w:rPr>
          <w:noBreakHyphen/>
          <w:delText>15)</w:delText>
        </w:r>
        <w:r w:rsidRPr="00E624BE" w:rsidDel="005663EB">
          <w:rPr>
            <w:lang w:val="ru-RU"/>
          </w:rPr>
          <w:footnoteReference w:customMarkFollows="1" w:id="2"/>
          <w:delText xml:space="preserve">* </w:delText>
        </w:r>
      </w:del>
      <w:r w:rsidRPr="00E624BE">
        <w:rPr>
          <w:lang w:val="ru-RU"/>
        </w:rPr>
        <w:t>применяются к каждому присвоению, каждый ретранслятор рассматривается независимо от других. Следовательно, это положение может интерпретироваться одним из двух следующих способов:</w:t>
      </w:r>
    </w:p>
    <w:p w14:paraId="5D145F9F" w14:textId="77777777" w:rsidR="00CC1F74" w:rsidRPr="00E624BE" w:rsidRDefault="00CC1F74" w:rsidP="00CC1F74">
      <w:pPr>
        <w:pStyle w:val="enumlev1"/>
        <w:tabs>
          <w:tab w:val="left" w:pos="794"/>
        </w:tabs>
        <w:ind w:left="794" w:hanging="794"/>
        <w:jc w:val="both"/>
        <w:rPr>
          <w:lang w:val="ru-RU"/>
        </w:rPr>
      </w:pPr>
      <w:r w:rsidRPr="00E624BE">
        <w:rPr>
          <w:lang w:val="ru-RU"/>
        </w:rPr>
        <w:t>–</w:t>
      </w:r>
      <w:r w:rsidRPr="00E624BE">
        <w:rPr>
          <w:lang w:val="ru-RU"/>
        </w:rPr>
        <w:tab/>
        <w:t>первая интерпретация предполагает, что некоторые ретрансляторы будут использоваться для ФСС, а остальные – для РСС, что эквивалентно совместному использованию полосы двумя службами и поднимает вопрос о слове "</w:t>
      </w:r>
      <w:r w:rsidRPr="00E624BE">
        <w:rPr>
          <w:i/>
          <w:iCs/>
          <w:lang w:val="ru-RU"/>
        </w:rPr>
        <w:t>в основном</w:t>
      </w:r>
      <w:r w:rsidRPr="00E624BE">
        <w:rPr>
          <w:lang w:val="ru-RU"/>
        </w:rPr>
        <w:t>": сколько ретрансляторов может быть разрешено для каждой из этих двух служб?</w:t>
      </w:r>
    </w:p>
    <w:p w14:paraId="71A53B03" w14:textId="77777777" w:rsidR="00CC1F74" w:rsidRPr="00E624BE" w:rsidRDefault="00CC1F74" w:rsidP="00CC1F74">
      <w:pPr>
        <w:pStyle w:val="enumlev1"/>
        <w:tabs>
          <w:tab w:val="left" w:pos="794"/>
        </w:tabs>
        <w:ind w:left="794" w:hanging="794"/>
        <w:jc w:val="both"/>
        <w:rPr>
          <w:lang w:val="ru-RU"/>
        </w:rPr>
      </w:pPr>
      <w:r w:rsidRPr="00E624BE">
        <w:rPr>
          <w:lang w:val="ru-RU"/>
        </w:rPr>
        <w:lastRenderedPageBreak/>
        <w:t>–</w:t>
      </w:r>
      <w:r w:rsidRPr="00E624BE">
        <w:rPr>
          <w:lang w:val="ru-RU"/>
        </w:rPr>
        <w:tab/>
        <w:t>вторая интерпретация предполагает, что данный ретранслятор ФСС может использоваться в течение определенного периода времени для радиовещания (что не следует путать с использованием ФСС для переноса видеосигнала между двумя фиксированными точками). Если в таком случае рассматривать это положение как дополнительное распределение, встает вопрос в отношении применяемой процедуры: должн</w:t>
      </w:r>
      <w:ins w:id="105" w:author="Beliaeva, Oxana" w:date="2021-07-28T15:10:00Z">
        <w:r w:rsidRPr="00E624BE">
          <w:rPr>
            <w:lang w:val="ru-RU"/>
          </w:rPr>
          <w:t>ы</w:t>
        </w:r>
      </w:ins>
      <w:del w:id="106" w:author="Beliaeva, Oxana" w:date="2021-07-28T15:10:00Z">
        <w:r w:rsidRPr="00E624BE" w:rsidDel="00A32C9B">
          <w:rPr>
            <w:lang w:val="ru-RU"/>
          </w:rPr>
          <w:delText>а</w:delText>
        </w:r>
      </w:del>
      <w:r w:rsidRPr="00E624BE">
        <w:rPr>
          <w:lang w:val="ru-RU"/>
        </w:rPr>
        <w:t xml:space="preserve"> ли это быть</w:t>
      </w:r>
      <w:ins w:id="107" w:author="Beliaeva, Oxana" w:date="2021-07-28T15:10:00Z">
        <w:r w:rsidRPr="00E624BE">
          <w:rPr>
            <w:lang w:val="ru-RU"/>
          </w:rPr>
          <w:t xml:space="preserve"> положения</w:t>
        </w:r>
      </w:ins>
      <w:del w:id="108" w:author="Beliaeva, Oxana" w:date="2021-07-28T15:10:00Z">
        <w:r w:rsidRPr="00E624BE" w:rsidDel="00A32C9B">
          <w:rPr>
            <w:lang w:val="ru-RU"/>
          </w:rPr>
          <w:delText xml:space="preserve"> процедура</w:delText>
        </w:r>
      </w:del>
      <w:r w:rsidRPr="00E624BE">
        <w:rPr>
          <w:lang w:val="ru-RU"/>
        </w:rPr>
        <w:t xml:space="preserve"> Стат</w:t>
      </w:r>
      <w:ins w:id="109" w:author="Beliaeva, Oxana" w:date="2021-07-28T15:10:00Z">
        <w:r w:rsidRPr="00E624BE">
          <w:rPr>
            <w:lang w:val="ru-RU"/>
          </w:rPr>
          <w:t>ьи</w:t>
        </w:r>
      </w:ins>
      <w:del w:id="110" w:author="Beliaeva, Oxana" w:date="2021-07-28T15:10:00Z">
        <w:r w:rsidRPr="00E624BE" w:rsidDel="00A32C9B">
          <w:rPr>
            <w:lang w:val="ru-RU"/>
          </w:rPr>
          <w:delText>ей</w:delText>
        </w:r>
      </w:del>
      <w:r w:rsidRPr="00E624BE">
        <w:rPr>
          <w:lang w:val="ru-RU"/>
        </w:rPr>
        <w:t xml:space="preserve"> </w:t>
      </w:r>
      <w:r w:rsidRPr="00E624BE">
        <w:rPr>
          <w:b/>
          <w:lang w:val="ru-RU"/>
        </w:rPr>
        <w:t>9</w:t>
      </w:r>
      <w:del w:id="111" w:author="Beliaeva, Oxana" w:date="2021-07-28T15:10:00Z">
        <w:r w:rsidRPr="00E624BE" w:rsidDel="00A32C9B">
          <w:rPr>
            <w:lang w:val="ru-RU"/>
          </w:rPr>
          <w:delText xml:space="preserve"> и </w:delText>
        </w:r>
        <w:r w:rsidRPr="00E624BE" w:rsidDel="00A32C9B">
          <w:rPr>
            <w:b/>
            <w:lang w:val="ru-RU"/>
          </w:rPr>
          <w:delText>11</w:delText>
        </w:r>
      </w:del>
      <w:ins w:id="112" w:author="Beliaeva, Oxana" w:date="2021-07-28T15:19:00Z">
        <w:r w:rsidRPr="00E624BE">
          <w:rPr>
            <w:bCs/>
            <w:lang w:val="ru-RU"/>
          </w:rPr>
          <w:t>, применимые к</w:t>
        </w:r>
      </w:ins>
      <w:ins w:id="113" w:author="Beliaeva, Oxana" w:date="2021-07-28T15:11:00Z">
        <w:r w:rsidRPr="00E624BE">
          <w:rPr>
            <w:bCs/>
            <w:lang w:val="ru-RU"/>
            <w:rPrChange w:id="114" w:author="Beliaeva, Oxana" w:date="2021-07-28T15:11:00Z">
              <w:rPr>
                <w:b/>
              </w:rPr>
            </w:rPrChange>
          </w:rPr>
          <w:t xml:space="preserve"> ФСС или </w:t>
        </w:r>
      </w:ins>
      <w:ins w:id="115" w:author="Beliaeva, Oxana" w:date="2021-07-28T15:21:00Z">
        <w:r w:rsidRPr="00E624BE">
          <w:rPr>
            <w:bCs/>
            <w:lang w:val="ru-RU"/>
          </w:rPr>
          <w:t xml:space="preserve">применимые </w:t>
        </w:r>
      </w:ins>
      <w:ins w:id="116" w:author="Beliaeva, Oxana" w:date="2021-07-28T15:19:00Z">
        <w:r w:rsidRPr="00E624BE">
          <w:rPr>
            <w:bCs/>
            <w:lang w:val="ru-RU"/>
          </w:rPr>
          <w:t>к </w:t>
        </w:r>
      </w:ins>
      <w:ins w:id="117" w:author="Beliaeva, Oxana" w:date="2021-07-28T15:11:00Z">
        <w:r w:rsidRPr="00E624BE">
          <w:rPr>
            <w:bCs/>
            <w:lang w:val="ru-RU"/>
            <w:rPrChange w:id="118" w:author="Beliaeva, Oxana" w:date="2021-07-28T15:11:00Z">
              <w:rPr>
                <w:b/>
              </w:rPr>
            </w:rPrChange>
          </w:rPr>
          <w:t>РСС</w:t>
        </w:r>
      </w:ins>
      <w:del w:id="119" w:author="Beliaeva, Oxana" w:date="2021-07-28T15:11:00Z">
        <w:r w:rsidRPr="00E624BE" w:rsidDel="00A32C9B">
          <w:rPr>
            <w:lang w:val="ru-RU"/>
          </w:rPr>
          <w:delText xml:space="preserve">, или же Резолюции </w:delText>
        </w:r>
        <w:r w:rsidRPr="00E624BE" w:rsidDel="00A32C9B">
          <w:rPr>
            <w:b/>
            <w:lang w:val="ru-RU"/>
          </w:rPr>
          <w:delText>33</w:delText>
        </w:r>
        <w:r w:rsidRPr="00E624BE" w:rsidDel="00A32C9B">
          <w:rPr>
            <w:lang w:val="ru-RU"/>
          </w:rPr>
          <w:delText xml:space="preserve"> </w:delText>
        </w:r>
        <w:r w:rsidRPr="00E624BE" w:rsidDel="00A32C9B">
          <w:rPr>
            <w:b/>
            <w:lang w:val="ru-RU"/>
          </w:rPr>
          <w:delText>(Пересм. ВКР</w:delText>
        </w:r>
        <w:r w:rsidRPr="00E624BE" w:rsidDel="00A32C9B">
          <w:rPr>
            <w:b/>
            <w:lang w:val="ru-RU"/>
          </w:rPr>
          <w:noBreakHyphen/>
          <w:delText>15)</w:delText>
        </w:r>
        <w:bookmarkStart w:id="120" w:name="_Hlk71810170"/>
        <w:r w:rsidRPr="00E624BE" w:rsidDel="00A32C9B">
          <w:rPr>
            <w:lang w:val="ru-RU"/>
          </w:rPr>
          <w:delText>*</w:delText>
        </w:r>
      </w:del>
      <w:bookmarkEnd w:id="120"/>
      <w:r w:rsidRPr="00E624BE">
        <w:rPr>
          <w:bCs/>
          <w:lang w:val="ru-RU"/>
        </w:rPr>
        <w:t>?</w:t>
      </w:r>
    </w:p>
    <w:p w14:paraId="6AD5E3A3" w14:textId="77777777" w:rsidR="00CC1F74" w:rsidRPr="00E624BE" w:rsidRDefault="00CC1F74" w:rsidP="00CC1F74">
      <w:pPr>
        <w:jc w:val="both"/>
        <w:rPr>
          <w:lang w:val="ru-RU"/>
        </w:rPr>
      </w:pPr>
      <w:r w:rsidRPr="00E624BE">
        <w:rPr>
          <w:lang w:val="ru-RU"/>
        </w:rPr>
        <w:t>2</w:t>
      </w:r>
      <w:r w:rsidRPr="00E624BE">
        <w:rPr>
          <w:lang w:val="ru-RU"/>
        </w:rPr>
        <w:tab/>
        <w:t>Принимая во внимание вышеприведенные замечания, Комитет пришел к заключению, что полоса частот 11,7–12,2 ГГц не распределена в Районе 2 радиовещательной спутниковой службе. Те ретрансляторы фиксированной спутниковой службы, которые используются для целей спутникового радиовещания, будут рассматриваться в соответствии с</w:t>
      </w:r>
      <w:del w:id="121" w:author="Beliaeva, Oxana" w:date="2021-07-28T15:20:00Z">
        <w:r w:rsidRPr="00E624BE" w:rsidDel="009B67EE">
          <w:rPr>
            <w:lang w:val="ru-RU"/>
          </w:rPr>
          <w:delText>о</w:delText>
        </w:r>
      </w:del>
      <w:r w:rsidRPr="00E624BE">
        <w:rPr>
          <w:lang w:val="ru-RU"/>
        </w:rPr>
        <w:t xml:space="preserve"> </w:t>
      </w:r>
      <w:ins w:id="122" w:author="Beliaeva, Oxana" w:date="2021-07-28T15:20:00Z">
        <w:r w:rsidRPr="00E624BE">
          <w:rPr>
            <w:lang w:val="ru-RU"/>
          </w:rPr>
          <w:t xml:space="preserve">положениями </w:t>
        </w:r>
      </w:ins>
      <w:r w:rsidRPr="00E624BE">
        <w:rPr>
          <w:lang w:val="ru-RU"/>
        </w:rPr>
        <w:t>Стать</w:t>
      </w:r>
      <w:del w:id="123" w:author="Beliaeva, Oxana" w:date="2021-07-28T15:17:00Z">
        <w:r w:rsidRPr="00E624BE" w:rsidDel="009B67EE">
          <w:rPr>
            <w:lang w:val="ru-RU"/>
          </w:rPr>
          <w:delText>ям</w:delText>
        </w:r>
      </w:del>
      <w:r w:rsidRPr="00E624BE">
        <w:rPr>
          <w:lang w:val="ru-RU"/>
        </w:rPr>
        <w:t xml:space="preserve">и </w:t>
      </w:r>
      <w:r w:rsidRPr="00E624BE">
        <w:rPr>
          <w:b/>
          <w:lang w:val="ru-RU"/>
        </w:rPr>
        <w:t>9</w:t>
      </w:r>
      <w:del w:id="124" w:author="Beliaeva, Oxana" w:date="2021-07-28T15:17:00Z">
        <w:r w:rsidRPr="00E624BE" w:rsidDel="009B67EE">
          <w:rPr>
            <w:lang w:val="ru-RU"/>
          </w:rPr>
          <w:delText xml:space="preserve"> и </w:delText>
        </w:r>
        <w:r w:rsidRPr="00E624BE" w:rsidDel="009B67EE">
          <w:rPr>
            <w:b/>
            <w:lang w:val="ru-RU"/>
          </w:rPr>
          <w:delText>11</w:delText>
        </w:r>
      </w:del>
      <w:ins w:id="125" w:author="Beliaeva, Oxana" w:date="2021-07-28T15:20:00Z">
        <w:r w:rsidRPr="00E624BE">
          <w:rPr>
            <w:bCs/>
            <w:lang w:val="ru-RU"/>
            <w:rPrChange w:id="126" w:author="Beliaeva, Oxana" w:date="2021-07-28T15:20:00Z">
              <w:rPr>
                <w:b/>
              </w:rPr>
            </w:rPrChange>
          </w:rPr>
          <w:t>,</w:t>
        </w:r>
      </w:ins>
      <w:r w:rsidRPr="00E624BE">
        <w:rPr>
          <w:lang w:val="ru-RU"/>
        </w:rPr>
        <w:t xml:space="preserve"> </w:t>
      </w:r>
      <w:ins w:id="127" w:author="Beliaeva, Oxana" w:date="2021-07-28T15:20:00Z">
        <w:r w:rsidRPr="00E624BE">
          <w:rPr>
            <w:lang w:val="ru-RU"/>
          </w:rPr>
          <w:t>применимыми к</w:t>
        </w:r>
      </w:ins>
      <w:ins w:id="128" w:author="Beliaeva, Oxana" w:date="2021-07-28T15:17:00Z">
        <w:r w:rsidRPr="00E624BE">
          <w:rPr>
            <w:lang w:val="ru-RU"/>
          </w:rPr>
          <w:t xml:space="preserve"> ФСС </w:t>
        </w:r>
      </w:ins>
      <w:r w:rsidRPr="00E624BE">
        <w:rPr>
          <w:lang w:val="ru-RU"/>
        </w:rPr>
        <w:t xml:space="preserve">(и Приложением </w:t>
      </w:r>
      <w:r w:rsidRPr="00E624BE">
        <w:rPr>
          <w:b/>
          <w:lang w:val="ru-RU"/>
        </w:rPr>
        <w:t>30</w:t>
      </w:r>
      <w:r w:rsidRPr="00E624BE">
        <w:rPr>
          <w:lang w:val="ru-RU"/>
        </w:rPr>
        <w:t xml:space="preserve"> при необходимости определения межрегионального совместного использования полос частот). Если такое использование отмечено в заявке, Бюро будет предполагать, что координация сети проведена на базе того, что в течение периода использования ретранслятора для радиовещания э.и.и.м. не будет превышать э.и.и.м., заявленную для фиксированной спутниковой службы. Полагая, что фиксированная спутниковая служба использует относительно низкую э.и.и.м., Бюро будет считать значение 53 дБВт пределом, который не должен превышаться.</w:t>
      </w:r>
    </w:p>
    <w:p w14:paraId="2A8AE6AB" w14:textId="77777777" w:rsidR="00CC1F74" w:rsidRPr="00E624BE" w:rsidRDefault="00CC1F74" w:rsidP="00CC1F74">
      <w:pPr>
        <w:pStyle w:val="Annextitle"/>
        <w:spacing w:before="480"/>
        <w:rPr>
          <w:lang w:val="ru-RU"/>
        </w:rPr>
      </w:pPr>
      <w:r w:rsidRPr="00E624BE">
        <w:rPr>
          <w:lang w:val="ru-RU"/>
        </w:rPr>
        <w:t>Правила, касающиеся</w:t>
      </w:r>
      <w:r w:rsidRPr="00E624BE">
        <w:rPr>
          <w:lang w:val="ru-RU"/>
        </w:rPr>
        <w:br/>
      </w:r>
      <w:r w:rsidRPr="00E624BE">
        <w:rPr>
          <w:lang w:val="ru-RU"/>
        </w:rPr>
        <w:br/>
        <w:t>СТАТЬИ 11 РР</w:t>
      </w:r>
    </w:p>
    <w:p w14:paraId="2DBFEABD" w14:textId="77777777" w:rsidR="00CC1F74" w:rsidRPr="00C07E07" w:rsidRDefault="00CC1F74" w:rsidP="00CC1F74">
      <w:pPr>
        <w:pStyle w:val="Proposal"/>
      </w:pPr>
      <w:r w:rsidRPr="00E624BE">
        <w:t>MOD</w:t>
      </w:r>
    </w:p>
    <w:p w14:paraId="369D2C7A" w14:textId="77777777" w:rsidR="00CC1F74" w:rsidRPr="00E624BE" w:rsidRDefault="00CC1F74" w:rsidP="00CC1F74">
      <w:pPr>
        <w:keepNext/>
        <w:keepLines/>
        <w:pBdr>
          <w:top w:val="double" w:sz="6" w:space="1" w:color="auto"/>
          <w:left w:val="double" w:sz="6" w:space="1" w:color="auto"/>
          <w:bottom w:val="double" w:sz="6" w:space="1" w:color="auto"/>
          <w:right w:val="double" w:sz="6" w:space="0" w:color="auto"/>
        </w:pBdr>
        <w:ind w:left="85" w:right="8221"/>
        <w:jc w:val="both"/>
        <w:outlineLvl w:val="7"/>
        <w:rPr>
          <w:b/>
          <w:bCs/>
          <w:color w:val="000000"/>
          <w:szCs w:val="22"/>
          <w:lang w:val="ru-RU"/>
        </w:rPr>
      </w:pPr>
      <w:r w:rsidRPr="00E624BE">
        <w:rPr>
          <w:b/>
          <w:bCs/>
          <w:color w:val="000000"/>
          <w:szCs w:val="22"/>
          <w:lang w:val="ru-RU"/>
        </w:rPr>
        <w:t>11.31</w:t>
      </w:r>
    </w:p>
    <w:p w14:paraId="46C019AA" w14:textId="77777777" w:rsidR="00CC1F74" w:rsidRPr="00E624BE" w:rsidRDefault="00CC1F74" w:rsidP="00CC1F74">
      <w:pPr>
        <w:jc w:val="both"/>
        <w:rPr>
          <w:lang w:val="ru-RU"/>
        </w:rPr>
      </w:pPr>
      <w:r w:rsidRPr="00E624BE">
        <w:rPr>
          <w:lang w:val="ru-RU"/>
        </w:rPr>
        <w:t>1</w:t>
      </w:r>
      <w:r w:rsidRPr="00E624BE">
        <w:rPr>
          <w:b/>
          <w:lang w:val="ru-RU"/>
        </w:rPr>
        <w:tab/>
      </w:r>
      <w:r w:rsidRPr="00E624BE">
        <w:rPr>
          <w:lang w:val="ru-RU"/>
        </w:rPr>
        <w:t>Положение п. </w:t>
      </w:r>
      <w:r w:rsidRPr="00E624BE">
        <w:rPr>
          <w:b/>
          <w:lang w:val="ru-RU"/>
        </w:rPr>
        <w:t>11.31.2</w:t>
      </w:r>
      <w:r w:rsidRPr="00E624BE">
        <w:rPr>
          <w:lang w:val="ru-RU"/>
        </w:rPr>
        <w:t xml:space="preserve"> требует, чтобы "</w:t>
      </w:r>
      <w:r w:rsidRPr="00E624BE">
        <w:rPr>
          <w:i/>
          <w:iCs/>
          <w:lang w:val="ru-RU"/>
        </w:rPr>
        <w:t>другие положения</w:t>
      </w:r>
      <w:r w:rsidRPr="00E624BE">
        <w:rPr>
          <w:lang w:val="ru-RU"/>
        </w:rPr>
        <w:t>", упомянутые в п. </w:t>
      </w:r>
      <w:r w:rsidRPr="00E624BE">
        <w:rPr>
          <w:b/>
          <w:lang w:val="ru-RU"/>
        </w:rPr>
        <w:t>11.31</w:t>
      </w:r>
      <w:r w:rsidRPr="00E624BE">
        <w:rPr>
          <w:lang w:val="ru-RU"/>
        </w:rPr>
        <w:t>, были определены и включены в Правила процедуры. Данная глава предназначена для решения этой проблемы.</w:t>
      </w:r>
    </w:p>
    <w:p w14:paraId="52A56453" w14:textId="77777777" w:rsidR="00CC1F74" w:rsidRPr="00E624BE" w:rsidRDefault="00CC1F74" w:rsidP="00CC1F74">
      <w:pPr>
        <w:jc w:val="both"/>
        <w:rPr>
          <w:lang w:val="ru-RU"/>
        </w:rPr>
      </w:pPr>
      <w:r w:rsidRPr="00E624BE">
        <w:rPr>
          <w:lang w:val="ru-RU"/>
        </w:rPr>
        <w:t>Регламентарное рассмотрение согласно п. </w:t>
      </w:r>
      <w:r w:rsidRPr="00E624BE">
        <w:rPr>
          <w:b/>
          <w:lang w:val="ru-RU"/>
        </w:rPr>
        <w:t>11.31</w:t>
      </w:r>
      <w:r w:rsidRPr="00E624BE">
        <w:rPr>
          <w:lang w:val="ru-RU"/>
        </w:rPr>
        <w:t xml:space="preserve"> включает следующее</w:t>
      </w:r>
      <w:r w:rsidRPr="00E624BE">
        <w:rPr>
          <w:rStyle w:val="FootnoteReference"/>
          <w:lang w:val="ru-RU"/>
        </w:rPr>
        <w:footnoteReference w:customMarkFollows="1" w:id="3"/>
        <w:t>5</w:t>
      </w:r>
      <w:r w:rsidRPr="00E624BE">
        <w:rPr>
          <w:lang w:val="ru-RU"/>
        </w:rPr>
        <w:t>:</w:t>
      </w:r>
    </w:p>
    <w:p w14:paraId="2E06AEA0" w14:textId="77777777" w:rsidR="00CC1F74" w:rsidRPr="00E624BE" w:rsidRDefault="00CC1F74" w:rsidP="00CC1F74">
      <w:pPr>
        <w:pStyle w:val="enumlev1"/>
        <w:tabs>
          <w:tab w:val="left" w:pos="794"/>
        </w:tabs>
        <w:ind w:left="794" w:hanging="794"/>
        <w:jc w:val="both"/>
        <w:rPr>
          <w:lang w:val="ru-RU"/>
        </w:rPr>
      </w:pPr>
      <w:r w:rsidRPr="00E624BE">
        <w:rPr>
          <w:lang w:val="ru-RU"/>
        </w:rPr>
        <w:t>–</w:t>
      </w:r>
      <w:r w:rsidRPr="00E624BE">
        <w:rPr>
          <w:lang w:val="ru-RU"/>
        </w:rPr>
        <w:tab/>
        <w:t>соответствие Таблице распределения частот, включая ее примечания и любые Резолюции и Рекомендации, на которые ссылаются эти примечания;</w:t>
      </w:r>
    </w:p>
    <w:p w14:paraId="51660E3C" w14:textId="77777777" w:rsidR="00CC1F74" w:rsidRPr="00E624BE" w:rsidRDefault="00CC1F74" w:rsidP="00CC1F74">
      <w:pPr>
        <w:pStyle w:val="enumlev1"/>
        <w:tabs>
          <w:tab w:val="left" w:pos="794"/>
        </w:tabs>
        <w:ind w:left="794" w:hanging="794"/>
        <w:jc w:val="both"/>
        <w:rPr>
          <w:lang w:val="ru-RU"/>
        </w:rPr>
      </w:pPr>
      <w:r w:rsidRPr="00E624BE">
        <w:rPr>
          <w:lang w:val="ru-RU"/>
        </w:rPr>
        <w:t>–</w:t>
      </w:r>
      <w:r w:rsidRPr="00E624BE">
        <w:rPr>
          <w:lang w:val="ru-RU"/>
        </w:rPr>
        <w:tab/>
        <w:t>успешное применение п. </w:t>
      </w:r>
      <w:r w:rsidRPr="00E624BE">
        <w:rPr>
          <w:b/>
          <w:lang w:val="ru-RU"/>
        </w:rPr>
        <w:t>9.21</w:t>
      </w:r>
      <w:r w:rsidRPr="00E624BE">
        <w:rPr>
          <w:lang w:val="ru-RU"/>
        </w:rPr>
        <w:t>, если это положение указано в примечании (см. также Правила процедуры, касающиеся пп. </w:t>
      </w:r>
      <w:r w:rsidRPr="00E624BE">
        <w:rPr>
          <w:b/>
          <w:lang w:val="ru-RU"/>
        </w:rPr>
        <w:t>9.21</w:t>
      </w:r>
      <w:r w:rsidRPr="00E624BE">
        <w:rPr>
          <w:lang w:val="ru-RU"/>
        </w:rPr>
        <w:t xml:space="preserve"> и </w:t>
      </w:r>
      <w:r w:rsidRPr="00E624BE">
        <w:rPr>
          <w:b/>
          <w:lang w:val="ru-RU"/>
        </w:rPr>
        <w:t>11.37</w:t>
      </w:r>
      <w:r w:rsidRPr="00E624BE">
        <w:rPr>
          <w:lang w:val="ru-RU"/>
        </w:rPr>
        <w:t>);</w:t>
      </w:r>
    </w:p>
    <w:p w14:paraId="533CF308" w14:textId="77777777" w:rsidR="00CC1F74" w:rsidRPr="00E624BE" w:rsidRDefault="00CC1F74" w:rsidP="00CC1F74">
      <w:pPr>
        <w:pStyle w:val="enumlev1"/>
        <w:tabs>
          <w:tab w:val="left" w:pos="794"/>
        </w:tabs>
        <w:ind w:left="794" w:hanging="794"/>
        <w:jc w:val="both"/>
        <w:rPr>
          <w:lang w:val="ru-RU"/>
        </w:rPr>
      </w:pPr>
      <w:r w:rsidRPr="00E624BE">
        <w:rPr>
          <w:lang w:val="ru-RU"/>
        </w:rPr>
        <w:t>–</w:t>
      </w:r>
      <w:r w:rsidRPr="00E624BE">
        <w:rPr>
          <w:lang w:val="ru-RU"/>
        </w:rPr>
        <w:tab/>
        <w:t>все "</w:t>
      </w:r>
      <w:r w:rsidRPr="00E624BE">
        <w:rPr>
          <w:i/>
          <w:iCs/>
          <w:lang w:val="ru-RU"/>
        </w:rPr>
        <w:t>другие</w:t>
      </w:r>
      <w:r w:rsidRPr="00E624BE">
        <w:rPr>
          <w:lang w:val="ru-RU"/>
        </w:rPr>
        <w:t>" обязательные положения, содержащиеся в Статьях </w:t>
      </w:r>
      <w:r w:rsidRPr="00E624BE">
        <w:rPr>
          <w:b/>
          <w:lang w:val="ru-RU"/>
        </w:rPr>
        <w:t>21</w:t>
      </w:r>
      <w:r w:rsidRPr="00E624BE">
        <w:rPr>
          <w:lang w:val="ru-RU"/>
        </w:rPr>
        <w:t>–</w:t>
      </w:r>
      <w:r w:rsidRPr="00E624BE">
        <w:rPr>
          <w:b/>
          <w:lang w:val="ru-RU"/>
        </w:rPr>
        <w:t>57</w:t>
      </w:r>
      <w:r w:rsidRPr="00E624BE">
        <w:rPr>
          <w:lang w:val="ru-RU"/>
        </w:rPr>
        <w:t>, в Приложениях к Регламенту радиосвязи и/или в Резолюциях, которые относятся к данной службе в полосе частот, в которой функционирует станция этой службы.</w:t>
      </w:r>
    </w:p>
    <w:p w14:paraId="64444E93" w14:textId="77777777" w:rsidR="00CC1F74" w:rsidRPr="00E624BE" w:rsidRDefault="00CC1F74" w:rsidP="00CC1F74">
      <w:pPr>
        <w:jc w:val="both"/>
        <w:rPr>
          <w:lang w:val="ru-RU"/>
        </w:rPr>
      </w:pPr>
      <w:r w:rsidRPr="00E624BE">
        <w:rPr>
          <w:lang w:val="ru-RU"/>
        </w:rPr>
        <w:t>(…) [</w:t>
      </w:r>
      <w:r w:rsidRPr="00E624BE">
        <w:rPr>
          <w:i/>
          <w:iCs/>
          <w:lang w:val="ru-RU"/>
        </w:rPr>
        <w:t>Примечание редактора. – В остальные разделы Правил, касающихся п. </w:t>
      </w:r>
      <w:r w:rsidRPr="00E624BE">
        <w:rPr>
          <w:b/>
          <w:bCs/>
          <w:i/>
          <w:iCs/>
          <w:lang w:val="ru-RU"/>
        </w:rPr>
        <w:t>11.31</w:t>
      </w:r>
      <w:r w:rsidRPr="00E624BE">
        <w:rPr>
          <w:i/>
          <w:iCs/>
          <w:lang w:val="ru-RU"/>
        </w:rPr>
        <w:t>, каких-либо изменений не предлагается.</w:t>
      </w:r>
      <w:r w:rsidRPr="00E624BE">
        <w:rPr>
          <w:lang w:val="ru-RU"/>
        </w:rPr>
        <w:t>]</w:t>
      </w:r>
    </w:p>
    <w:p w14:paraId="2B8740FC" w14:textId="77777777" w:rsidR="00CC1F74" w:rsidRPr="00E624BE" w:rsidRDefault="00CC1F74" w:rsidP="00CC1F74">
      <w:pPr>
        <w:pStyle w:val="Reasons"/>
        <w:jc w:val="both"/>
        <w:rPr>
          <w:i/>
          <w:iCs/>
        </w:rPr>
      </w:pPr>
      <w:r w:rsidRPr="00E624BE">
        <w:rPr>
          <w:b/>
          <w:bCs/>
        </w:rPr>
        <w:t>Основания</w:t>
      </w:r>
      <w:r w:rsidRPr="00E624BE">
        <w:rPr>
          <w:i/>
          <w:iCs/>
        </w:rPr>
        <w:t>: ВКР-19 приняла решение аннулировать Резолюцию </w:t>
      </w:r>
      <w:r w:rsidRPr="00E624BE">
        <w:rPr>
          <w:b/>
          <w:bCs/>
          <w:i/>
          <w:iCs/>
        </w:rPr>
        <w:t>33 (Пересм. ВКР-15)</w:t>
      </w:r>
      <w:r w:rsidRPr="00E624BE">
        <w:rPr>
          <w:i/>
          <w:iCs/>
        </w:rPr>
        <w:t>, на которую содержится ссылка в Правилах, относящихся к приведенным выше трем положениям, вследствие чего предлагается внести изменения в эти положения, как показано выше, чтобы отразить это исключение.</w:t>
      </w:r>
    </w:p>
    <w:p w14:paraId="7ED4C661" w14:textId="77777777" w:rsidR="00CC1F74" w:rsidRPr="00E624BE" w:rsidRDefault="00CC1F74" w:rsidP="00CC1F74">
      <w:pPr>
        <w:jc w:val="both"/>
        <w:rPr>
          <w:i/>
          <w:iCs/>
          <w:lang w:val="ru-RU"/>
        </w:rPr>
      </w:pPr>
      <w:r w:rsidRPr="00E624BE">
        <w:rPr>
          <w:i/>
          <w:iCs/>
          <w:lang w:val="ru-RU"/>
        </w:rPr>
        <w:t>Дата вступления в силу настоящего Правила: с момента его утверждения.</w:t>
      </w:r>
      <w:r w:rsidRPr="00E624BE">
        <w:rPr>
          <w:i/>
          <w:iCs/>
          <w:lang w:val="ru-RU"/>
        </w:rPr>
        <w:br w:type="page"/>
      </w:r>
    </w:p>
    <w:p w14:paraId="43CB7857" w14:textId="77777777" w:rsidR="00CC1F74" w:rsidRPr="00E624BE" w:rsidRDefault="00CC1F74" w:rsidP="00CC1F74">
      <w:pPr>
        <w:pStyle w:val="AnnexNo"/>
        <w:spacing w:before="0"/>
        <w:rPr>
          <w:sz w:val="22"/>
          <w:szCs w:val="22"/>
          <w:lang w:val="ru-RU"/>
        </w:rPr>
      </w:pPr>
      <w:r w:rsidRPr="00E624BE">
        <w:rPr>
          <w:lang w:val="ru-RU"/>
        </w:rPr>
        <w:lastRenderedPageBreak/>
        <w:t>ПРИЛОЖЕНИЕ 2</w:t>
      </w:r>
      <w:r w:rsidRPr="00E624BE">
        <w:rPr>
          <w:lang w:val="ru-RU"/>
        </w:rPr>
        <w:br/>
      </w:r>
      <w:r w:rsidRPr="00E624BE">
        <w:rPr>
          <w:caps w:val="0"/>
          <w:sz w:val="22"/>
          <w:szCs w:val="22"/>
          <w:lang w:val="ru-RU"/>
        </w:rPr>
        <w:t>Изменение существующих Правил процедуры</w:t>
      </w:r>
      <w:r w:rsidRPr="00E624BE">
        <w:rPr>
          <w:spacing w:val="-2"/>
          <w:sz w:val="22"/>
          <w:szCs w:val="22"/>
          <w:lang w:val="ru-RU"/>
        </w:rPr>
        <w:t xml:space="preserve">, </w:t>
      </w:r>
      <w:r w:rsidRPr="00E624BE">
        <w:rPr>
          <w:caps w:val="0"/>
          <w:spacing w:val="-2"/>
          <w:sz w:val="22"/>
          <w:szCs w:val="22"/>
          <w:lang w:val="ru-RU"/>
        </w:rPr>
        <w:t>касающихся приемлемости форм заявки</w:t>
      </w:r>
    </w:p>
    <w:p w14:paraId="6FD47A3E" w14:textId="77777777" w:rsidR="00CC1F74" w:rsidRPr="00E624BE" w:rsidRDefault="00CC1F74" w:rsidP="00CC1F74">
      <w:pPr>
        <w:pStyle w:val="Annextitle"/>
        <w:spacing w:before="360"/>
        <w:rPr>
          <w:sz w:val="24"/>
          <w:szCs w:val="24"/>
          <w:lang w:val="ru-RU" w:eastAsia="en-GB"/>
        </w:rPr>
      </w:pPr>
      <w:r w:rsidRPr="00E624BE">
        <w:rPr>
          <w:lang w:val="ru-RU"/>
        </w:rPr>
        <w:t>Правила, касающиеся</w:t>
      </w:r>
      <w:r w:rsidRPr="00E624BE">
        <w:rPr>
          <w:lang w:val="ru-RU"/>
        </w:rPr>
        <w:br/>
      </w:r>
      <w:r w:rsidRPr="00E624BE">
        <w:rPr>
          <w:lang w:val="ru-RU"/>
        </w:rPr>
        <w:br/>
      </w:r>
      <w:bookmarkStart w:id="135" w:name="_Toc103501622"/>
      <w:r w:rsidRPr="00E624BE">
        <w:rPr>
          <w:lang w:val="ru-RU"/>
        </w:rPr>
        <w:t xml:space="preserve">приемлемости форм заявки, обычно используемых для всех заявляемых присвоений, представляемых в Бюро радиосвязи при применении </w:t>
      </w:r>
      <w:r>
        <w:rPr>
          <w:lang w:val="ru-RU"/>
        </w:rPr>
        <w:br/>
      </w:r>
      <w:r w:rsidRPr="00E624BE">
        <w:rPr>
          <w:lang w:val="ru-RU"/>
        </w:rPr>
        <w:t>процедур Регламента радиосвязи</w:t>
      </w:r>
      <w:bookmarkEnd w:id="135"/>
      <w:r w:rsidRPr="00E624BE">
        <w:rPr>
          <w:rStyle w:val="FootnoteReference"/>
          <w:b w:val="0"/>
          <w:bCs/>
          <w:lang w:val="ru-RU"/>
        </w:rPr>
        <w:t>*</w:t>
      </w:r>
    </w:p>
    <w:p w14:paraId="45629828" w14:textId="77777777" w:rsidR="00CC1F74" w:rsidRPr="00E624BE" w:rsidRDefault="00CC1F74" w:rsidP="00CC1F74">
      <w:pPr>
        <w:rPr>
          <w:i/>
          <w:iCs/>
          <w:lang w:val="ru-RU"/>
        </w:rPr>
      </w:pPr>
      <w:r w:rsidRPr="00E624BE">
        <w:rPr>
          <w:lang w:val="ru-RU"/>
        </w:rPr>
        <w:t>(…) [</w:t>
      </w:r>
      <w:r w:rsidRPr="00E624BE">
        <w:rPr>
          <w:i/>
          <w:iCs/>
          <w:lang w:val="ru-RU"/>
        </w:rPr>
        <w:t>Примечание редактора. – В четыре существующих раздела Правил, касающихся применимости, изменений не предлагается.</w:t>
      </w:r>
      <w:r w:rsidRPr="00E624BE">
        <w:rPr>
          <w:lang w:val="ru-RU"/>
        </w:rPr>
        <w:t>]</w:t>
      </w:r>
    </w:p>
    <w:p w14:paraId="72740547" w14:textId="77777777" w:rsidR="00CC1F74" w:rsidRPr="00C07E07" w:rsidRDefault="00CC1F74" w:rsidP="00CC1F74">
      <w:pPr>
        <w:pStyle w:val="Proposal"/>
      </w:pPr>
      <w:r w:rsidRPr="00E624BE">
        <w:t>ADD</w:t>
      </w:r>
    </w:p>
    <w:p w14:paraId="67FB7152" w14:textId="77777777" w:rsidR="00CC1F74" w:rsidRPr="00E624BE" w:rsidRDefault="00CC1F74" w:rsidP="00CC1F74">
      <w:pPr>
        <w:pStyle w:val="Heading1"/>
        <w:tabs>
          <w:tab w:val="left" w:pos="3402"/>
        </w:tabs>
        <w:spacing w:before="240"/>
        <w:ind w:left="794" w:hanging="794"/>
        <w:jc w:val="both"/>
        <w:rPr>
          <w:sz w:val="22"/>
          <w:szCs w:val="22"/>
          <w:lang w:val="ru-RU"/>
        </w:rPr>
      </w:pPr>
      <w:r w:rsidRPr="00E624BE">
        <w:rPr>
          <w:sz w:val="22"/>
          <w:szCs w:val="22"/>
          <w:lang w:val="ru-RU"/>
        </w:rPr>
        <w:t>5</w:t>
      </w:r>
      <w:r w:rsidRPr="00E624BE">
        <w:rPr>
          <w:sz w:val="22"/>
          <w:szCs w:val="22"/>
          <w:lang w:val="ru-RU"/>
        </w:rPr>
        <w:tab/>
        <w:t xml:space="preserve">Представление информации для заявления негеостационарной спутниковой системы до публикации запроса о координации этой системы </w:t>
      </w:r>
    </w:p>
    <w:p w14:paraId="343752CC" w14:textId="77777777" w:rsidR="00CC1F74" w:rsidRPr="00E624BE" w:rsidRDefault="00CC1F74" w:rsidP="00CC1F74">
      <w:pPr>
        <w:jc w:val="both"/>
        <w:rPr>
          <w:lang w:val="ru-RU"/>
        </w:rPr>
      </w:pPr>
      <w:r w:rsidRPr="00E624BE">
        <w:rPr>
          <w:lang w:val="ru-RU"/>
        </w:rPr>
        <w:t>При представлении администрациями изменений к запросам о координации негеостационарных спутниковых систем к концу семилетнего регламентарного срока, с тем чтобы представить более точную информацию о фактической эксплуатации своих систем, эти изменения представляются, как правило, в виде дополнений конфигурации, которая является взаимоисключающей по отношению к существующему запросу о координации, поскольку таким образом это изменение не затрагивает другие опубликованные конфигурации негеостационарной спутниковой системы, в особенности в случае вынесения Бюро неблагоприятного заключения. Однако в зависимости от даты представления таких изменений окончание семилетнего регламентарного срока может произойти до публикации последнего измененного запроса о координации.</w:t>
      </w:r>
    </w:p>
    <w:p w14:paraId="49702730" w14:textId="77777777" w:rsidR="00CC1F74" w:rsidRPr="00E624BE" w:rsidRDefault="00CC1F74" w:rsidP="00CC1F74">
      <w:pPr>
        <w:jc w:val="both"/>
        <w:rPr>
          <w:lang w:val="ru-RU"/>
        </w:rPr>
      </w:pPr>
      <w:r w:rsidRPr="00E624BE">
        <w:rPr>
          <w:lang w:val="ru-RU"/>
        </w:rPr>
        <w:t>В таком случае у администрации может возникнуть неуверенность в том, что последнее изменение соответствует п. </w:t>
      </w:r>
      <w:r w:rsidRPr="00E624BE">
        <w:rPr>
          <w:b/>
          <w:bCs/>
          <w:lang w:val="ru-RU"/>
        </w:rPr>
        <w:t>11.31</w:t>
      </w:r>
      <w:r w:rsidRPr="00E624BE">
        <w:rPr>
          <w:lang w:val="ru-RU"/>
        </w:rPr>
        <w:t xml:space="preserve"> и, следовательно, может быть впоследствии успешно заявлено. С тем чтобы устранить такую неопределенность, сохранив при этом требование о заявлении до окончания семилетнего срока (см. п. </w:t>
      </w:r>
      <w:r w:rsidRPr="00E624BE">
        <w:rPr>
          <w:b/>
          <w:bCs/>
          <w:lang w:val="ru-RU"/>
        </w:rPr>
        <w:t>11.44.1</w:t>
      </w:r>
      <w:r w:rsidRPr="00E624BE">
        <w:rPr>
          <w:lang w:val="ru-RU"/>
        </w:rPr>
        <w:t>), Комитет принял решение, что Бюро будет действовать указанным ниже образом.</w:t>
      </w:r>
    </w:p>
    <w:p w14:paraId="6E9C366D" w14:textId="77777777" w:rsidR="00CC1F74" w:rsidRPr="00E624BE" w:rsidRDefault="00CC1F74" w:rsidP="00CC1F74">
      <w:pPr>
        <w:pStyle w:val="enumlev1"/>
        <w:tabs>
          <w:tab w:val="left" w:pos="794"/>
        </w:tabs>
        <w:ind w:left="794" w:hanging="794"/>
        <w:jc w:val="both"/>
        <w:rPr>
          <w:lang w:val="ru-RU"/>
        </w:rPr>
      </w:pPr>
      <w:r w:rsidRPr="00E624BE">
        <w:rPr>
          <w:lang w:val="ru-RU"/>
        </w:rPr>
        <w:t>1</w:t>
      </w:r>
      <w:r w:rsidRPr="00E624BE">
        <w:rPr>
          <w:lang w:val="ru-RU"/>
        </w:rPr>
        <w:tab/>
        <w:t xml:space="preserve">Заявляющая администрация может представить в файлах заявления две (и только две) взаимоисключающие конфигурации: </w:t>
      </w:r>
    </w:p>
    <w:p w14:paraId="79E0D334" w14:textId="77777777" w:rsidR="00CC1F74" w:rsidRPr="00E624BE" w:rsidRDefault="00CC1F74" w:rsidP="00CC1F74">
      <w:pPr>
        <w:pStyle w:val="enumlev2"/>
        <w:tabs>
          <w:tab w:val="clear" w:pos="1134"/>
        </w:tabs>
        <w:ind w:left="1276" w:hanging="482"/>
        <w:jc w:val="both"/>
        <w:rPr>
          <w:lang w:val="ru-RU"/>
        </w:rPr>
      </w:pPr>
      <w:r w:rsidRPr="00E624BE">
        <w:rPr>
          <w:lang w:val="ru-RU"/>
        </w:rPr>
        <w:t>a)</w:t>
      </w:r>
      <w:r w:rsidRPr="00E624BE">
        <w:rPr>
          <w:lang w:val="ru-RU"/>
        </w:rPr>
        <w:tab/>
        <w:t>одну конфигурацию, указанную как предпочтительная и связанную с техническими параметрами, содержащимися в последнем измененном запросе о координации, который еще не опубликован; а также</w:t>
      </w:r>
    </w:p>
    <w:p w14:paraId="41136967" w14:textId="77777777" w:rsidR="00CC1F74" w:rsidRPr="00E624BE" w:rsidRDefault="00CC1F74" w:rsidP="00CC1F74">
      <w:pPr>
        <w:pStyle w:val="enumlev2"/>
        <w:tabs>
          <w:tab w:val="clear" w:pos="1134"/>
        </w:tabs>
        <w:ind w:left="1276" w:hanging="482"/>
        <w:jc w:val="both"/>
        <w:rPr>
          <w:lang w:val="ru-RU"/>
        </w:rPr>
      </w:pPr>
      <w:r w:rsidRPr="00E624BE">
        <w:rPr>
          <w:lang w:val="ru-RU"/>
        </w:rPr>
        <w:t>b)</w:t>
      </w:r>
      <w:r w:rsidRPr="00E624BE">
        <w:rPr>
          <w:lang w:val="ru-RU"/>
        </w:rPr>
        <w:tab/>
        <w:t>одну (и только одну) конфигурацию, указанную как запасная и связанную с одной из взаимоисключающих конфигураций, которая уже опубликована.</w:t>
      </w:r>
    </w:p>
    <w:p w14:paraId="20BF6378" w14:textId="77777777" w:rsidR="00CC1F74" w:rsidRPr="00E624BE" w:rsidRDefault="00CC1F74" w:rsidP="00CC1F74">
      <w:pPr>
        <w:pStyle w:val="enumlev1"/>
        <w:tabs>
          <w:tab w:val="left" w:pos="794"/>
        </w:tabs>
        <w:ind w:left="794" w:hanging="794"/>
        <w:jc w:val="both"/>
        <w:rPr>
          <w:lang w:val="ru-RU"/>
        </w:rPr>
      </w:pPr>
      <w:r w:rsidRPr="00E624BE">
        <w:rPr>
          <w:lang w:val="ru-RU"/>
        </w:rPr>
        <w:t>2</w:t>
      </w:r>
      <w:r w:rsidRPr="00E624BE">
        <w:rPr>
          <w:lang w:val="ru-RU"/>
        </w:rPr>
        <w:tab/>
        <w:t>Бюро будет размещать на своем веб-сайте такие представления для заявления в том виде, в каком они были получены, так же как и любые другие представления.</w:t>
      </w:r>
    </w:p>
    <w:p w14:paraId="6957BE45" w14:textId="77777777" w:rsidR="00CC1F74" w:rsidRPr="00E624BE" w:rsidRDefault="00CC1F74" w:rsidP="00CC1F74">
      <w:pPr>
        <w:pStyle w:val="enumlev1"/>
        <w:tabs>
          <w:tab w:val="left" w:pos="794"/>
        </w:tabs>
        <w:ind w:left="794" w:hanging="794"/>
        <w:jc w:val="both"/>
        <w:rPr>
          <w:lang w:val="ru-RU"/>
        </w:rPr>
      </w:pPr>
      <w:r w:rsidRPr="00E624BE">
        <w:rPr>
          <w:lang w:val="ru-RU"/>
        </w:rPr>
        <w:t>3</w:t>
      </w:r>
      <w:r w:rsidRPr="00E624BE">
        <w:rPr>
          <w:lang w:val="ru-RU"/>
        </w:rPr>
        <w:tab/>
        <w:t>Учитывая, что Бюро в итоге будет рассматривать только одну из конфигураций, Бюро сначала рассмотрит и опубликует последний измененный запрос о координации, прежде чем приступить к публикации Части I-S, связанной с представлением для заявления. Бюро проинформирует заявляющую администрацию о таком порядке действий.</w:t>
      </w:r>
    </w:p>
    <w:p w14:paraId="662B4870" w14:textId="77777777" w:rsidR="00CC1F74" w:rsidRPr="00E624BE" w:rsidRDefault="00CC1F74" w:rsidP="00CC1F74">
      <w:pPr>
        <w:pStyle w:val="enumlev1"/>
        <w:tabs>
          <w:tab w:val="left" w:pos="794"/>
        </w:tabs>
        <w:ind w:left="794" w:hanging="794"/>
        <w:jc w:val="both"/>
        <w:rPr>
          <w:lang w:val="ru-RU"/>
        </w:rPr>
      </w:pPr>
      <w:r w:rsidRPr="00E624BE">
        <w:rPr>
          <w:lang w:val="ru-RU"/>
        </w:rPr>
        <w:t>4</w:t>
      </w:r>
      <w:r w:rsidRPr="00E624BE">
        <w:rPr>
          <w:lang w:val="ru-RU"/>
        </w:rPr>
        <w:tab/>
        <w:t>Если измененный запрос о координации, связанный с предпочтительной конфигурацией, содержит только благоприятные заключения (и в случае, когда этот измененный запрос о координации содержит просьбу о сохранении той же даты защиты, что и в первоначальном запросе о координации, дата сохраняется в соответствии с Правилами процедуры, касающимися п. </w:t>
      </w:r>
      <w:r w:rsidRPr="00E624BE">
        <w:rPr>
          <w:b/>
          <w:bCs/>
          <w:lang w:val="ru-RU"/>
        </w:rPr>
        <w:t>9.27</w:t>
      </w:r>
      <w:r w:rsidRPr="00E624BE">
        <w:rPr>
          <w:lang w:val="ru-RU"/>
        </w:rPr>
        <w:t xml:space="preserve">), Бюро будет обрабатывать предпочтительную конфигурацию, содержащуюся в заявлении, без направления дополнительного запроса в адрес заявляющей администрации. В случае, если этот измененный запрос о координации содержит некоторые </w:t>
      </w:r>
      <w:r w:rsidRPr="00E624BE">
        <w:rPr>
          <w:lang w:val="ru-RU"/>
        </w:rPr>
        <w:lastRenderedPageBreak/>
        <w:t>неблагоприятные заключения или дата защиты не сохраняется такой, как в первоначальном запросе о координации, несмотря на просьбу заявляющей администрации о сохранении этой даты, Бюро проконсультируется с заявляющей администрацией, с тем чтобы узнать, которую из двух конфигураций эта администрация желает заявить.</w:t>
      </w:r>
    </w:p>
    <w:p w14:paraId="2586D5B1" w14:textId="77777777" w:rsidR="00CC1F74" w:rsidRPr="00E624BE" w:rsidRDefault="00CC1F74" w:rsidP="00CC1F74">
      <w:pPr>
        <w:pStyle w:val="enumlev1"/>
        <w:tabs>
          <w:tab w:val="left" w:pos="794"/>
        </w:tabs>
        <w:ind w:left="794" w:hanging="794"/>
        <w:jc w:val="both"/>
        <w:rPr>
          <w:lang w:val="ru-RU"/>
        </w:rPr>
      </w:pPr>
      <w:r w:rsidRPr="00E624BE">
        <w:rPr>
          <w:lang w:val="ru-RU"/>
        </w:rPr>
        <w:t>5</w:t>
      </w:r>
      <w:r w:rsidRPr="00E624BE">
        <w:rPr>
          <w:lang w:val="ru-RU"/>
        </w:rPr>
        <w:tab/>
        <w:t>Далее Бюро опубликует Часть I-S этого представления для заявления только с одной конфигурацией, как указано в пункте 4, и начнет процедуру рассмотрения, в результате которой будет опубликована Часть II-S/Часть III-S, в зависимости от результата.</w:t>
      </w:r>
    </w:p>
    <w:p w14:paraId="40C0BB72" w14:textId="77777777" w:rsidR="00CC1F74" w:rsidRPr="00E624BE" w:rsidRDefault="00CC1F74" w:rsidP="00CC1F74">
      <w:pPr>
        <w:pStyle w:val="Reasons"/>
        <w:jc w:val="both"/>
        <w:rPr>
          <w:i/>
          <w:iCs/>
        </w:rPr>
      </w:pPr>
      <w:r w:rsidRPr="00E624BE">
        <w:rPr>
          <w:b/>
        </w:rPr>
        <w:t>Основания</w:t>
      </w:r>
      <w:r w:rsidRPr="00E624BE">
        <w:rPr>
          <w:i/>
          <w:iCs/>
        </w:rPr>
        <w:t>:</w:t>
      </w:r>
      <w:r w:rsidRPr="00E624BE">
        <w:rPr>
          <w:rFonts w:eastAsia="MS Mincho"/>
          <w:i/>
          <w:iCs/>
          <w:szCs w:val="22"/>
          <w:lang w:eastAsia="ja-JP"/>
        </w:rPr>
        <w:t xml:space="preserve"> Разъяснить возможный порядок действий администрации, представляющей информацию для заявления системы НГСО, для которой существуют взаимоисключающие конфигурации, до того как поступившее в конце срока изменение в запросе о координации этой системы было обработано и опубликовано Бюро</w:t>
      </w:r>
      <w:r w:rsidRPr="00E624BE">
        <w:rPr>
          <w:i/>
          <w:iCs/>
        </w:rPr>
        <w:t>.</w:t>
      </w:r>
    </w:p>
    <w:p w14:paraId="3CE3DD94" w14:textId="77777777" w:rsidR="00CC1F74" w:rsidRPr="00E624BE" w:rsidRDefault="00CC1F74" w:rsidP="00CC1F74">
      <w:pPr>
        <w:jc w:val="both"/>
        <w:rPr>
          <w:i/>
          <w:iCs/>
          <w:lang w:val="ru-RU"/>
        </w:rPr>
      </w:pPr>
      <w:r w:rsidRPr="00E624BE">
        <w:rPr>
          <w:i/>
          <w:iCs/>
          <w:lang w:val="ru-RU"/>
        </w:rPr>
        <w:t>Дата вступления в силу настоящего Правила: с момента его утверждения.</w:t>
      </w:r>
    </w:p>
    <w:p w14:paraId="0CB85674" w14:textId="77777777" w:rsidR="00CC1F74" w:rsidRPr="00E624BE" w:rsidRDefault="00CC1F74" w:rsidP="00CC1F74">
      <w:pPr>
        <w:jc w:val="both"/>
        <w:rPr>
          <w:i/>
          <w:iCs/>
          <w:lang w:val="ru-RU"/>
        </w:rPr>
      </w:pPr>
    </w:p>
    <w:p w14:paraId="16D951E5" w14:textId="77777777" w:rsidR="00CC1F74" w:rsidRPr="00E624BE" w:rsidRDefault="00CC1F74" w:rsidP="00CC1F74">
      <w:pPr>
        <w:rPr>
          <w:i/>
          <w:iCs/>
          <w:lang w:val="ru-RU"/>
        </w:rPr>
        <w:sectPr w:rsidR="00CC1F74" w:rsidRPr="00E624BE" w:rsidSect="000161D1">
          <w:headerReference w:type="even" r:id="rId42"/>
          <w:headerReference w:type="default" r:id="rId43"/>
          <w:footerReference w:type="even" r:id="rId44"/>
          <w:footerReference w:type="default" r:id="rId45"/>
          <w:headerReference w:type="first" r:id="rId46"/>
          <w:footerReference w:type="first" r:id="rId47"/>
          <w:pgSz w:w="11907" w:h="16834" w:code="9"/>
          <w:pgMar w:top="1418" w:right="1134" w:bottom="1418" w:left="1134" w:header="624" w:footer="624" w:gutter="0"/>
          <w:cols w:space="720"/>
          <w:titlePg/>
        </w:sectPr>
      </w:pPr>
    </w:p>
    <w:p w14:paraId="2A27890C" w14:textId="77777777" w:rsidR="00CC1F74" w:rsidRPr="00E624BE" w:rsidRDefault="00CC1F74" w:rsidP="00CC1F74">
      <w:pPr>
        <w:pStyle w:val="AnnexNo"/>
        <w:spacing w:before="0"/>
        <w:rPr>
          <w:lang w:val="ru-RU"/>
        </w:rPr>
      </w:pPr>
      <w:r w:rsidRPr="00E624BE">
        <w:rPr>
          <w:lang w:val="ru-RU"/>
        </w:rPr>
        <w:lastRenderedPageBreak/>
        <w:t>ПРИЛОЖЕНИЕ 3</w:t>
      </w:r>
      <w:r w:rsidRPr="00E624BE">
        <w:rPr>
          <w:lang w:val="ru-RU"/>
        </w:rPr>
        <w:br/>
      </w:r>
      <w:r w:rsidRPr="00E624BE">
        <w:rPr>
          <w:caps w:val="0"/>
          <w:sz w:val="22"/>
          <w:lang w:val="ru-RU"/>
        </w:rPr>
        <w:t>Изменение существующих Правил процедуры, касающихся п. </w:t>
      </w:r>
      <w:r w:rsidRPr="00E624BE">
        <w:rPr>
          <w:b/>
          <w:bCs/>
          <w:caps w:val="0"/>
          <w:sz w:val="22"/>
          <w:lang w:val="ru-RU"/>
        </w:rPr>
        <w:t>9.11A</w:t>
      </w:r>
    </w:p>
    <w:p w14:paraId="49C15671" w14:textId="77777777" w:rsidR="00CC1F74" w:rsidRPr="00E624BE" w:rsidRDefault="00CC1F74" w:rsidP="00CC1F74">
      <w:pPr>
        <w:pStyle w:val="Annextitle"/>
        <w:spacing w:before="360"/>
        <w:rPr>
          <w:rFonts w:cs="Times New Roman"/>
          <w:lang w:val="ru-RU"/>
        </w:rPr>
      </w:pPr>
      <w:r w:rsidRPr="00E624BE">
        <w:rPr>
          <w:rFonts w:cs="Times New Roman"/>
          <w:lang w:val="ru-RU"/>
        </w:rPr>
        <w:t>Правила, касающиеся</w:t>
      </w:r>
      <w:r w:rsidRPr="00E624BE">
        <w:rPr>
          <w:rFonts w:cs="Times New Roman"/>
          <w:lang w:val="ru-RU"/>
        </w:rPr>
        <w:br/>
      </w:r>
      <w:r w:rsidRPr="00E624BE">
        <w:rPr>
          <w:rFonts w:cs="Times New Roman"/>
          <w:lang w:val="ru-RU"/>
        </w:rPr>
        <w:br/>
        <w:t>СТАТЬИ 9 РР</w:t>
      </w:r>
      <w:r w:rsidRPr="00E624BE">
        <w:rPr>
          <w:rStyle w:val="FootnoteReference"/>
          <w:rFonts w:cs="Times New Roman"/>
          <w:b w:val="0"/>
          <w:bCs/>
          <w:color w:val="000000"/>
          <w:lang w:val="ru-RU"/>
        </w:rPr>
        <w:footnoteReference w:customMarkFollows="1" w:id="4"/>
        <w:t>*</w:t>
      </w:r>
    </w:p>
    <w:p w14:paraId="191E1906" w14:textId="77777777" w:rsidR="00CC1F74" w:rsidRPr="00D143C0" w:rsidRDefault="00CC1F74" w:rsidP="00CC1F74">
      <w:pPr>
        <w:keepNext/>
        <w:keepLines/>
        <w:pBdr>
          <w:top w:val="double" w:sz="6" w:space="1" w:color="auto"/>
          <w:left w:val="double" w:sz="6" w:space="1" w:color="auto"/>
          <w:bottom w:val="double" w:sz="6" w:space="1" w:color="auto"/>
          <w:right w:val="double" w:sz="6" w:space="0" w:color="auto"/>
        </w:pBdr>
        <w:tabs>
          <w:tab w:val="left" w:pos="3402"/>
        </w:tabs>
        <w:spacing w:before="400"/>
        <w:ind w:left="85" w:right="13006"/>
        <w:outlineLvl w:val="7"/>
        <w:rPr>
          <w:b/>
          <w:color w:val="000000"/>
          <w:szCs w:val="22"/>
          <w:lang w:val="ru-RU"/>
        </w:rPr>
      </w:pPr>
      <w:r w:rsidRPr="00D143C0">
        <w:rPr>
          <w:b/>
          <w:color w:val="000000"/>
          <w:szCs w:val="22"/>
          <w:lang w:val="ru-RU"/>
        </w:rPr>
        <w:t>9.11A</w:t>
      </w:r>
    </w:p>
    <w:p w14:paraId="32B2CB34" w14:textId="77777777" w:rsidR="00CC1F74" w:rsidRPr="00E624BE" w:rsidRDefault="00CC1F74" w:rsidP="00CC1F74">
      <w:pPr>
        <w:pStyle w:val="Proposal"/>
      </w:pPr>
      <w:r w:rsidRPr="00E624BE">
        <w:t>MOD</w:t>
      </w:r>
    </w:p>
    <w:p w14:paraId="102A636F" w14:textId="77777777" w:rsidR="00CC1F74" w:rsidRPr="00E624BE" w:rsidRDefault="00CC1F74" w:rsidP="00CC1F74">
      <w:pPr>
        <w:keepNext/>
        <w:keepLines/>
        <w:spacing w:before="0" w:after="120" w:line="200" w:lineRule="exact"/>
        <w:jc w:val="center"/>
        <w:rPr>
          <w:bCs/>
          <w:sz w:val="16"/>
          <w:szCs w:val="16"/>
          <w:lang w:val="ru-RU"/>
        </w:rPr>
      </w:pPr>
      <w:r w:rsidRPr="00E624BE">
        <w:rPr>
          <w:bCs/>
          <w:color w:val="000000"/>
          <w:szCs w:val="22"/>
          <w:lang w:val="ru-RU"/>
        </w:rPr>
        <w:t>ТАБЛИЦА 9.11A-1</w:t>
      </w:r>
      <w:r w:rsidRPr="00E624BE">
        <w:rPr>
          <w:bCs/>
          <w:color w:val="000000"/>
          <w:szCs w:val="24"/>
          <w:lang w:val="ru-RU"/>
        </w:rPr>
        <w:t xml:space="preserve"> </w:t>
      </w:r>
      <w:r w:rsidRPr="00E624BE">
        <w:rPr>
          <w:bCs/>
          <w:color w:val="000000"/>
          <w:szCs w:val="24"/>
          <w:lang w:val="ru-RU"/>
        </w:rPr>
        <w:br/>
      </w:r>
      <w:r w:rsidRPr="00E624BE">
        <w:rPr>
          <w:bCs/>
          <w:color w:val="000000"/>
          <w:szCs w:val="22"/>
          <w:lang w:val="ru-RU"/>
        </w:rPr>
        <w:br/>
      </w:r>
      <w:r w:rsidRPr="00E624BE">
        <w:rPr>
          <w:b/>
          <w:bCs/>
          <w:color w:val="000000"/>
          <w:szCs w:val="22"/>
          <w:lang w:val="ru-RU"/>
        </w:rPr>
        <w:t>Применимость положений</w:t>
      </w:r>
      <w:r w:rsidRPr="00E624BE">
        <w:rPr>
          <w:bCs/>
          <w:color w:val="000000"/>
          <w:szCs w:val="22"/>
          <w:lang w:val="ru-RU"/>
        </w:rPr>
        <w:t xml:space="preserve"> </w:t>
      </w:r>
      <w:r w:rsidRPr="00E624BE">
        <w:rPr>
          <w:b/>
          <w:bCs/>
          <w:color w:val="000000"/>
          <w:szCs w:val="22"/>
          <w:lang w:val="ru-RU"/>
        </w:rPr>
        <w:t>пп. 9.11A–9.14 к станциям космических служб</w:t>
      </w:r>
    </w:p>
    <w:tbl>
      <w:tblPr>
        <w:tblW w:w="14340" w:type="dxa"/>
        <w:tblLayout w:type="fixed"/>
        <w:tblCellMar>
          <w:left w:w="107" w:type="dxa"/>
          <w:right w:w="107" w:type="dxa"/>
        </w:tblCellMar>
        <w:tblLook w:val="0000" w:firstRow="0" w:lastRow="0" w:firstColumn="0" w:lastColumn="0" w:noHBand="0" w:noVBand="0"/>
      </w:tblPr>
      <w:tblGrid>
        <w:gridCol w:w="780"/>
        <w:gridCol w:w="993"/>
        <w:gridCol w:w="2967"/>
        <w:gridCol w:w="360"/>
        <w:gridCol w:w="3120"/>
        <w:gridCol w:w="360"/>
        <w:gridCol w:w="1680"/>
        <w:gridCol w:w="3240"/>
        <w:gridCol w:w="840"/>
      </w:tblGrid>
      <w:tr w:rsidR="00CC1F74" w:rsidRPr="00E624BE" w14:paraId="4C68ADD7" w14:textId="77777777" w:rsidTr="009D6667">
        <w:trPr>
          <w:cantSplit/>
          <w:tblHeader/>
        </w:trPr>
        <w:tc>
          <w:tcPr>
            <w:tcW w:w="780" w:type="dxa"/>
            <w:tcBorders>
              <w:top w:val="double" w:sz="4" w:space="0" w:color="auto"/>
              <w:left w:val="double" w:sz="4" w:space="0" w:color="auto"/>
              <w:bottom w:val="double" w:sz="4" w:space="0" w:color="auto"/>
              <w:right w:val="single" w:sz="6" w:space="0" w:color="auto"/>
            </w:tcBorders>
            <w:tcMar>
              <w:left w:w="57" w:type="dxa"/>
              <w:right w:w="57" w:type="dxa"/>
            </w:tcMar>
            <w:vAlign w:val="center"/>
          </w:tcPr>
          <w:p w14:paraId="45354F1F" w14:textId="77777777" w:rsidR="00CC1F74" w:rsidRPr="00E624BE" w:rsidRDefault="00CC1F74" w:rsidP="009D6667">
            <w:pPr>
              <w:spacing w:before="40" w:after="40" w:line="164" w:lineRule="exact"/>
              <w:jc w:val="center"/>
              <w:rPr>
                <w:b/>
                <w:bCs/>
                <w:color w:val="000000"/>
                <w:sz w:val="16"/>
                <w:szCs w:val="16"/>
                <w:lang w:val="ru-RU"/>
              </w:rPr>
            </w:pPr>
            <w:r w:rsidRPr="00E624BE">
              <w:rPr>
                <w:b/>
                <w:bCs/>
                <w:color w:val="000000"/>
                <w:sz w:val="16"/>
                <w:szCs w:val="16"/>
                <w:lang w:val="ru-RU"/>
              </w:rPr>
              <w:t>1</w:t>
            </w:r>
          </w:p>
        </w:tc>
        <w:tc>
          <w:tcPr>
            <w:tcW w:w="993" w:type="dxa"/>
            <w:tcBorders>
              <w:top w:val="double" w:sz="4" w:space="0" w:color="auto"/>
              <w:left w:val="single" w:sz="6" w:space="0" w:color="auto"/>
              <w:bottom w:val="double" w:sz="4" w:space="0" w:color="auto"/>
              <w:right w:val="single" w:sz="6" w:space="0" w:color="auto"/>
            </w:tcBorders>
            <w:tcMar>
              <w:left w:w="57" w:type="dxa"/>
              <w:right w:w="57" w:type="dxa"/>
            </w:tcMar>
            <w:vAlign w:val="center"/>
          </w:tcPr>
          <w:p w14:paraId="29294223" w14:textId="77777777" w:rsidR="00CC1F74" w:rsidRPr="00E624BE" w:rsidRDefault="00CC1F74" w:rsidP="009D6667">
            <w:pPr>
              <w:spacing w:before="40" w:after="40" w:line="164" w:lineRule="exact"/>
              <w:jc w:val="center"/>
              <w:rPr>
                <w:b/>
                <w:bCs/>
                <w:color w:val="000000"/>
                <w:sz w:val="16"/>
                <w:szCs w:val="16"/>
                <w:lang w:val="ru-RU"/>
              </w:rPr>
            </w:pPr>
            <w:r w:rsidRPr="00E624BE">
              <w:rPr>
                <w:b/>
                <w:bCs/>
                <w:color w:val="000000"/>
                <w:sz w:val="16"/>
                <w:szCs w:val="16"/>
                <w:lang w:val="ru-RU"/>
              </w:rPr>
              <w:t>2</w:t>
            </w:r>
          </w:p>
        </w:tc>
        <w:tc>
          <w:tcPr>
            <w:tcW w:w="3327" w:type="dxa"/>
            <w:gridSpan w:val="2"/>
            <w:tcBorders>
              <w:top w:val="double" w:sz="4" w:space="0" w:color="auto"/>
              <w:left w:val="single" w:sz="6" w:space="0" w:color="auto"/>
              <w:bottom w:val="double" w:sz="4" w:space="0" w:color="auto"/>
              <w:right w:val="single" w:sz="6" w:space="0" w:color="auto"/>
            </w:tcBorders>
            <w:tcMar>
              <w:left w:w="57" w:type="dxa"/>
              <w:right w:w="57" w:type="dxa"/>
            </w:tcMar>
            <w:vAlign w:val="center"/>
          </w:tcPr>
          <w:p w14:paraId="2EDB0571" w14:textId="77777777" w:rsidR="00CC1F74" w:rsidRPr="00E624BE" w:rsidRDefault="00CC1F74" w:rsidP="009D6667">
            <w:pPr>
              <w:spacing w:before="40" w:after="40" w:line="164" w:lineRule="exact"/>
              <w:jc w:val="center"/>
              <w:rPr>
                <w:b/>
                <w:bCs/>
                <w:color w:val="000000"/>
                <w:sz w:val="16"/>
                <w:szCs w:val="16"/>
                <w:lang w:val="ru-RU"/>
              </w:rPr>
            </w:pPr>
            <w:r w:rsidRPr="00E624BE">
              <w:rPr>
                <w:b/>
                <w:bCs/>
                <w:color w:val="000000"/>
                <w:sz w:val="16"/>
                <w:szCs w:val="16"/>
                <w:lang w:val="ru-RU"/>
              </w:rPr>
              <w:t>3</w:t>
            </w:r>
          </w:p>
        </w:tc>
        <w:tc>
          <w:tcPr>
            <w:tcW w:w="3480" w:type="dxa"/>
            <w:gridSpan w:val="2"/>
            <w:tcBorders>
              <w:top w:val="double" w:sz="4" w:space="0" w:color="auto"/>
              <w:left w:val="single" w:sz="6" w:space="0" w:color="auto"/>
              <w:bottom w:val="double" w:sz="4" w:space="0" w:color="auto"/>
              <w:right w:val="single" w:sz="6" w:space="0" w:color="auto"/>
            </w:tcBorders>
            <w:tcMar>
              <w:left w:w="57" w:type="dxa"/>
              <w:right w:w="57" w:type="dxa"/>
            </w:tcMar>
            <w:vAlign w:val="center"/>
          </w:tcPr>
          <w:p w14:paraId="236C99E4" w14:textId="77777777" w:rsidR="00CC1F74" w:rsidRPr="00E624BE" w:rsidRDefault="00CC1F74" w:rsidP="009D6667">
            <w:pPr>
              <w:spacing w:before="40" w:after="40" w:line="164" w:lineRule="exact"/>
              <w:jc w:val="center"/>
              <w:rPr>
                <w:b/>
                <w:bCs/>
                <w:color w:val="000000"/>
                <w:sz w:val="16"/>
                <w:szCs w:val="16"/>
                <w:lang w:val="ru-RU"/>
              </w:rPr>
            </w:pPr>
            <w:r w:rsidRPr="00E624BE">
              <w:rPr>
                <w:b/>
                <w:bCs/>
                <w:color w:val="000000"/>
                <w:sz w:val="16"/>
                <w:szCs w:val="16"/>
                <w:lang w:val="ru-RU"/>
              </w:rPr>
              <w:t>4</w:t>
            </w:r>
          </w:p>
        </w:tc>
        <w:tc>
          <w:tcPr>
            <w:tcW w:w="1680" w:type="dxa"/>
            <w:tcBorders>
              <w:top w:val="double" w:sz="4" w:space="0" w:color="auto"/>
              <w:left w:val="single" w:sz="6" w:space="0" w:color="auto"/>
              <w:bottom w:val="double" w:sz="4" w:space="0" w:color="auto"/>
              <w:right w:val="single" w:sz="6" w:space="0" w:color="auto"/>
            </w:tcBorders>
            <w:tcMar>
              <w:left w:w="57" w:type="dxa"/>
              <w:right w:w="57" w:type="dxa"/>
            </w:tcMar>
            <w:vAlign w:val="center"/>
          </w:tcPr>
          <w:p w14:paraId="18589181" w14:textId="77777777" w:rsidR="00CC1F74" w:rsidRPr="00E624BE" w:rsidRDefault="00CC1F74" w:rsidP="009D6667">
            <w:pPr>
              <w:spacing w:before="40" w:after="40" w:line="164" w:lineRule="exact"/>
              <w:jc w:val="center"/>
              <w:rPr>
                <w:b/>
                <w:bCs/>
                <w:color w:val="000000"/>
                <w:sz w:val="16"/>
                <w:szCs w:val="16"/>
                <w:lang w:val="ru-RU"/>
              </w:rPr>
            </w:pPr>
            <w:r w:rsidRPr="00E624BE">
              <w:rPr>
                <w:b/>
                <w:bCs/>
                <w:color w:val="000000"/>
                <w:sz w:val="16"/>
                <w:szCs w:val="16"/>
                <w:lang w:val="ru-RU"/>
              </w:rPr>
              <w:t>5</w:t>
            </w:r>
          </w:p>
        </w:tc>
        <w:tc>
          <w:tcPr>
            <w:tcW w:w="3240" w:type="dxa"/>
            <w:tcBorders>
              <w:top w:val="double" w:sz="4" w:space="0" w:color="auto"/>
              <w:left w:val="single" w:sz="6" w:space="0" w:color="auto"/>
              <w:bottom w:val="double" w:sz="4" w:space="0" w:color="auto"/>
              <w:right w:val="single" w:sz="6" w:space="0" w:color="auto"/>
            </w:tcBorders>
            <w:tcMar>
              <w:left w:w="57" w:type="dxa"/>
              <w:right w:w="57" w:type="dxa"/>
            </w:tcMar>
            <w:vAlign w:val="center"/>
          </w:tcPr>
          <w:p w14:paraId="18D2B4E4" w14:textId="77777777" w:rsidR="00CC1F74" w:rsidRPr="00E624BE" w:rsidRDefault="00CC1F74" w:rsidP="009D6667">
            <w:pPr>
              <w:spacing w:before="40" w:after="40" w:line="164" w:lineRule="exact"/>
              <w:jc w:val="center"/>
              <w:rPr>
                <w:b/>
                <w:bCs/>
                <w:color w:val="000000"/>
                <w:sz w:val="16"/>
                <w:szCs w:val="16"/>
                <w:lang w:val="ru-RU"/>
              </w:rPr>
            </w:pPr>
            <w:r w:rsidRPr="00E624BE">
              <w:rPr>
                <w:b/>
                <w:bCs/>
                <w:color w:val="000000"/>
                <w:sz w:val="16"/>
                <w:szCs w:val="16"/>
                <w:lang w:val="ru-RU"/>
              </w:rPr>
              <w:t>6</w:t>
            </w:r>
          </w:p>
        </w:tc>
        <w:tc>
          <w:tcPr>
            <w:tcW w:w="840" w:type="dxa"/>
            <w:tcBorders>
              <w:top w:val="double" w:sz="4" w:space="0" w:color="auto"/>
              <w:left w:val="single" w:sz="6" w:space="0" w:color="auto"/>
              <w:bottom w:val="double" w:sz="4" w:space="0" w:color="auto"/>
              <w:right w:val="double" w:sz="4" w:space="0" w:color="auto"/>
            </w:tcBorders>
            <w:tcMar>
              <w:left w:w="57" w:type="dxa"/>
              <w:right w:w="57" w:type="dxa"/>
            </w:tcMar>
            <w:vAlign w:val="center"/>
          </w:tcPr>
          <w:p w14:paraId="66725D0D" w14:textId="77777777" w:rsidR="00CC1F74" w:rsidRPr="00E624BE" w:rsidRDefault="00CC1F74" w:rsidP="009D6667">
            <w:pPr>
              <w:spacing w:before="40" w:after="40" w:line="164" w:lineRule="exact"/>
              <w:jc w:val="center"/>
              <w:rPr>
                <w:b/>
                <w:bCs/>
                <w:color w:val="000000"/>
                <w:sz w:val="16"/>
                <w:szCs w:val="16"/>
                <w:lang w:val="ru-RU"/>
              </w:rPr>
            </w:pPr>
            <w:r w:rsidRPr="00E624BE">
              <w:rPr>
                <w:b/>
                <w:bCs/>
                <w:color w:val="000000"/>
                <w:sz w:val="16"/>
                <w:szCs w:val="16"/>
                <w:lang w:val="ru-RU"/>
              </w:rPr>
              <w:t>7</w:t>
            </w:r>
          </w:p>
        </w:tc>
      </w:tr>
      <w:tr w:rsidR="00CC1F74" w:rsidRPr="00E624BE" w14:paraId="616FC29F" w14:textId="77777777" w:rsidTr="009D6667">
        <w:trPr>
          <w:cantSplit/>
          <w:tblHeader/>
        </w:trPr>
        <w:tc>
          <w:tcPr>
            <w:tcW w:w="780" w:type="dxa"/>
            <w:tcBorders>
              <w:top w:val="double" w:sz="4" w:space="0" w:color="auto"/>
              <w:left w:val="double" w:sz="4" w:space="0" w:color="auto"/>
              <w:bottom w:val="single" w:sz="4" w:space="0" w:color="auto"/>
              <w:right w:val="single" w:sz="6" w:space="0" w:color="auto"/>
            </w:tcBorders>
            <w:tcMar>
              <w:left w:w="57" w:type="dxa"/>
              <w:right w:w="57" w:type="dxa"/>
            </w:tcMar>
          </w:tcPr>
          <w:p w14:paraId="66E1DD15" w14:textId="77777777" w:rsidR="00CC1F74" w:rsidRPr="00E624BE" w:rsidRDefault="00CC1F74" w:rsidP="009D6667">
            <w:pPr>
              <w:spacing w:before="20" w:after="20" w:line="160" w:lineRule="exact"/>
              <w:rPr>
                <w:color w:val="000000"/>
                <w:sz w:val="16"/>
                <w:szCs w:val="16"/>
                <w:lang w:val="ru-RU"/>
              </w:rPr>
            </w:pPr>
            <w:r w:rsidRPr="00E624BE">
              <w:rPr>
                <w:color w:val="000000"/>
                <w:sz w:val="16"/>
                <w:szCs w:val="16"/>
                <w:lang w:val="ru-RU"/>
              </w:rPr>
              <w:t>Полоса частот (ГГц)</w:t>
            </w:r>
          </w:p>
        </w:tc>
        <w:tc>
          <w:tcPr>
            <w:tcW w:w="993" w:type="dxa"/>
            <w:tcBorders>
              <w:top w:val="double" w:sz="4" w:space="0" w:color="auto"/>
              <w:left w:val="single" w:sz="6" w:space="0" w:color="auto"/>
              <w:bottom w:val="single" w:sz="4" w:space="0" w:color="auto"/>
              <w:right w:val="single" w:sz="6" w:space="0" w:color="auto"/>
            </w:tcBorders>
            <w:tcMar>
              <w:left w:w="57" w:type="dxa"/>
              <w:right w:w="57" w:type="dxa"/>
            </w:tcMar>
          </w:tcPr>
          <w:p w14:paraId="01EB4F84" w14:textId="77777777" w:rsidR="00CC1F74" w:rsidRPr="00E624BE" w:rsidRDefault="00CC1F74" w:rsidP="009D6667">
            <w:pPr>
              <w:overflowPunct/>
              <w:autoSpaceDE/>
              <w:autoSpaceDN/>
              <w:adjustRightInd/>
              <w:spacing w:before="20" w:after="20" w:line="160" w:lineRule="exact"/>
              <w:textAlignment w:val="auto"/>
              <w:rPr>
                <w:color w:val="000000"/>
                <w:sz w:val="16"/>
                <w:szCs w:val="16"/>
                <w:lang w:val="ru-RU"/>
              </w:rPr>
            </w:pPr>
            <w:r w:rsidRPr="00E624BE">
              <w:rPr>
                <w:color w:val="000000"/>
                <w:sz w:val="16"/>
                <w:szCs w:val="16"/>
                <w:lang w:val="ru-RU"/>
              </w:rPr>
              <w:t xml:space="preserve">Пункт примечания в Статье </w:t>
            </w:r>
            <w:r w:rsidRPr="00E624BE">
              <w:rPr>
                <w:b/>
                <w:color w:val="000000"/>
                <w:sz w:val="16"/>
                <w:szCs w:val="16"/>
                <w:lang w:val="ru-RU"/>
              </w:rPr>
              <w:t>5</w:t>
            </w:r>
          </w:p>
        </w:tc>
        <w:tc>
          <w:tcPr>
            <w:tcW w:w="3327" w:type="dxa"/>
            <w:gridSpan w:val="2"/>
            <w:tcBorders>
              <w:top w:val="double" w:sz="4" w:space="0" w:color="auto"/>
              <w:left w:val="single" w:sz="6" w:space="0" w:color="auto"/>
              <w:bottom w:val="single" w:sz="4" w:space="0" w:color="auto"/>
              <w:right w:val="single" w:sz="6" w:space="0" w:color="auto"/>
            </w:tcBorders>
            <w:tcMar>
              <w:left w:w="57" w:type="dxa"/>
              <w:right w:w="57" w:type="dxa"/>
            </w:tcMar>
          </w:tcPr>
          <w:p w14:paraId="3B56291C" w14:textId="77777777" w:rsidR="00CC1F74" w:rsidRPr="00E624BE" w:rsidRDefault="00CC1F74" w:rsidP="009D6667">
            <w:pPr>
              <w:tabs>
                <w:tab w:val="left" w:pos="6663"/>
              </w:tabs>
              <w:overflowPunct/>
              <w:autoSpaceDE/>
              <w:autoSpaceDN/>
              <w:adjustRightInd/>
              <w:spacing w:before="20" w:after="20" w:line="160" w:lineRule="exact"/>
              <w:textAlignment w:val="auto"/>
              <w:rPr>
                <w:color w:val="000000"/>
                <w:sz w:val="16"/>
                <w:szCs w:val="16"/>
                <w:lang w:val="ru-RU"/>
              </w:rPr>
            </w:pPr>
            <w:r w:rsidRPr="00E624BE">
              <w:rPr>
                <w:color w:val="000000"/>
                <w:sz w:val="16"/>
                <w:szCs w:val="16"/>
                <w:lang w:val="ru-RU"/>
              </w:rPr>
              <w:t>Космические службы, упоминаемые в примечании, ссылающемся на пп. </w:t>
            </w:r>
            <w:r w:rsidRPr="00E624BE">
              <w:rPr>
                <w:b/>
                <w:color w:val="000000"/>
                <w:sz w:val="16"/>
                <w:szCs w:val="16"/>
                <w:lang w:val="ru-RU"/>
              </w:rPr>
              <w:t>9.11A</w:t>
            </w:r>
            <w:r w:rsidRPr="00E624BE">
              <w:rPr>
                <w:color w:val="000000"/>
                <w:sz w:val="16"/>
                <w:szCs w:val="16"/>
                <w:lang w:val="ru-RU"/>
              </w:rPr>
              <w:t>,</w:t>
            </w:r>
            <w:r w:rsidRPr="00E624BE">
              <w:rPr>
                <w:b/>
                <w:color w:val="000000"/>
                <w:sz w:val="16"/>
                <w:szCs w:val="16"/>
                <w:lang w:val="ru-RU"/>
              </w:rPr>
              <w:t xml:space="preserve"> 9.12</w:t>
            </w:r>
            <w:r w:rsidRPr="00E624BE">
              <w:rPr>
                <w:color w:val="000000"/>
                <w:sz w:val="16"/>
                <w:szCs w:val="16"/>
                <w:lang w:val="ru-RU"/>
              </w:rPr>
              <w:t>,</w:t>
            </w:r>
            <w:r w:rsidRPr="00E624BE">
              <w:rPr>
                <w:b/>
                <w:color w:val="000000"/>
                <w:sz w:val="16"/>
                <w:szCs w:val="16"/>
                <w:lang w:val="ru-RU"/>
              </w:rPr>
              <w:t xml:space="preserve"> 9.12А</w:t>
            </w:r>
            <w:r w:rsidRPr="00E624BE">
              <w:rPr>
                <w:color w:val="000000"/>
                <w:sz w:val="16"/>
                <w:szCs w:val="16"/>
                <w:lang w:val="ru-RU"/>
              </w:rPr>
              <w:t>,</w:t>
            </w:r>
            <w:r w:rsidRPr="00E624BE">
              <w:rPr>
                <w:b/>
                <w:color w:val="000000"/>
                <w:sz w:val="16"/>
                <w:szCs w:val="16"/>
                <w:lang w:val="ru-RU"/>
              </w:rPr>
              <w:t xml:space="preserve"> 9.13 </w:t>
            </w:r>
            <w:r w:rsidRPr="00E624BE">
              <w:rPr>
                <w:bCs/>
                <w:color w:val="000000"/>
                <w:sz w:val="16"/>
                <w:szCs w:val="16"/>
                <w:lang w:val="ru-RU"/>
              </w:rPr>
              <w:t>или</w:t>
            </w:r>
            <w:r w:rsidRPr="00E624BE">
              <w:rPr>
                <w:b/>
                <w:color w:val="000000"/>
                <w:sz w:val="16"/>
                <w:szCs w:val="16"/>
                <w:lang w:val="ru-RU"/>
              </w:rPr>
              <w:t xml:space="preserve"> 9.14</w:t>
            </w:r>
            <w:r w:rsidRPr="00E624BE">
              <w:rPr>
                <w:color w:val="000000"/>
                <w:sz w:val="16"/>
                <w:szCs w:val="16"/>
                <w:lang w:val="ru-RU"/>
              </w:rPr>
              <w:t xml:space="preserve"> в зависимости от случая</w:t>
            </w:r>
          </w:p>
        </w:tc>
        <w:tc>
          <w:tcPr>
            <w:tcW w:w="3480" w:type="dxa"/>
            <w:gridSpan w:val="2"/>
            <w:tcBorders>
              <w:top w:val="double" w:sz="4" w:space="0" w:color="auto"/>
              <w:left w:val="single" w:sz="6" w:space="0" w:color="auto"/>
              <w:bottom w:val="single" w:sz="4" w:space="0" w:color="auto"/>
              <w:right w:val="single" w:sz="6" w:space="0" w:color="auto"/>
            </w:tcBorders>
            <w:tcMar>
              <w:left w:w="57" w:type="dxa"/>
              <w:right w:w="57" w:type="dxa"/>
            </w:tcMar>
          </w:tcPr>
          <w:p w14:paraId="7373ECD0" w14:textId="77777777" w:rsidR="00CC1F74" w:rsidRPr="00E624BE" w:rsidRDefault="00CC1F74" w:rsidP="009D6667">
            <w:pPr>
              <w:overflowPunct/>
              <w:autoSpaceDE/>
              <w:autoSpaceDN/>
              <w:adjustRightInd/>
              <w:spacing w:before="20" w:after="20" w:line="160" w:lineRule="exact"/>
              <w:textAlignment w:val="auto"/>
              <w:rPr>
                <w:color w:val="000000"/>
                <w:sz w:val="16"/>
                <w:szCs w:val="16"/>
                <w:lang w:val="ru-RU"/>
              </w:rPr>
            </w:pPr>
            <w:r w:rsidRPr="00E624BE">
              <w:rPr>
                <w:color w:val="000000"/>
                <w:sz w:val="16"/>
                <w:szCs w:val="16"/>
                <w:lang w:val="ru-RU"/>
              </w:rPr>
              <w:t>Другие космические службы, к которым в равной степени применяется(ются) положение(я) пп. </w:t>
            </w:r>
            <w:r w:rsidRPr="00E624BE">
              <w:rPr>
                <w:b/>
                <w:color w:val="000000"/>
                <w:sz w:val="16"/>
                <w:szCs w:val="16"/>
                <w:lang w:val="ru-RU"/>
              </w:rPr>
              <w:t>9.12</w:t>
            </w:r>
            <w:r w:rsidRPr="00E624BE">
              <w:rPr>
                <w:bCs/>
                <w:color w:val="000000"/>
                <w:sz w:val="16"/>
                <w:szCs w:val="16"/>
                <w:lang w:val="ru-RU"/>
              </w:rPr>
              <w:t>–</w:t>
            </w:r>
            <w:r w:rsidRPr="00E624BE">
              <w:rPr>
                <w:b/>
                <w:color w:val="000000"/>
                <w:sz w:val="16"/>
                <w:szCs w:val="16"/>
                <w:lang w:val="ru-RU"/>
              </w:rPr>
              <w:t>9.14</w:t>
            </w:r>
            <w:r w:rsidRPr="00E624BE">
              <w:rPr>
                <w:b/>
                <w:color w:val="000000"/>
                <w:sz w:val="16"/>
                <w:szCs w:val="16"/>
                <w:lang w:val="ru-RU"/>
              </w:rPr>
              <w:br/>
            </w:r>
            <w:r w:rsidRPr="00E624BE">
              <w:rPr>
                <w:color w:val="000000"/>
                <w:sz w:val="16"/>
                <w:szCs w:val="16"/>
                <w:lang w:val="ru-RU"/>
              </w:rPr>
              <w:t>в зависимости от случая</w:t>
            </w:r>
          </w:p>
        </w:tc>
        <w:tc>
          <w:tcPr>
            <w:tcW w:w="1680" w:type="dxa"/>
            <w:tcBorders>
              <w:top w:val="double" w:sz="4" w:space="0" w:color="auto"/>
              <w:left w:val="single" w:sz="6" w:space="0" w:color="auto"/>
              <w:bottom w:val="single" w:sz="4" w:space="0" w:color="auto"/>
              <w:right w:val="single" w:sz="6" w:space="0" w:color="auto"/>
            </w:tcBorders>
            <w:tcMar>
              <w:left w:w="57" w:type="dxa"/>
              <w:right w:w="57" w:type="dxa"/>
            </w:tcMar>
          </w:tcPr>
          <w:p w14:paraId="4150F002" w14:textId="77777777" w:rsidR="00CC1F74" w:rsidRPr="00E624BE" w:rsidRDefault="00CC1F74" w:rsidP="009D6667">
            <w:pPr>
              <w:overflowPunct/>
              <w:autoSpaceDE/>
              <w:autoSpaceDN/>
              <w:adjustRightInd/>
              <w:spacing w:before="20" w:after="20" w:line="160" w:lineRule="exact"/>
              <w:textAlignment w:val="auto"/>
              <w:rPr>
                <w:color w:val="000000"/>
                <w:sz w:val="16"/>
                <w:szCs w:val="16"/>
                <w:lang w:val="ru-RU"/>
              </w:rPr>
            </w:pPr>
            <w:r w:rsidRPr="00E624BE">
              <w:rPr>
                <w:color w:val="000000"/>
                <w:sz w:val="16"/>
                <w:szCs w:val="16"/>
                <w:lang w:val="ru-RU"/>
              </w:rPr>
              <w:t>Применяемое(ые) положение(я) пп. </w:t>
            </w:r>
            <w:r w:rsidRPr="00E624BE">
              <w:rPr>
                <w:b/>
                <w:color w:val="000000"/>
                <w:sz w:val="16"/>
                <w:szCs w:val="16"/>
                <w:lang w:val="ru-RU"/>
              </w:rPr>
              <w:t>9.12</w:t>
            </w:r>
            <w:r w:rsidRPr="00E624BE">
              <w:rPr>
                <w:bCs/>
                <w:color w:val="000000"/>
                <w:sz w:val="16"/>
                <w:szCs w:val="16"/>
                <w:lang w:val="ru-RU"/>
              </w:rPr>
              <w:t>–</w:t>
            </w:r>
            <w:r w:rsidRPr="00E624BE">
              <w:rPr>
                <w:b/>
                <w:color w:val="000000"/>
                <w:sz w:val="16"/>
                <w:szCs w:val="16"/>
                <w:lang w:val="ru-RU"/>
              </w:rPr>
              <w:t>9.14</w:t>
            </w:r>
            <w:r w:rsidRPr="00E624BE">
              <w:rPr>
                <w:color w:val="000000"/>
                <w:sz w:val="16"/>
                <w:szCs w:val="16"/>
                <w:lang w:val="ru-RU"/>
              </w:rPr>
              <w:t xml:space="preserve"> в зависимости от случая</w:t>
            </w:r>
          </w:p>
        </w:tc>
        <w:tc>
          <w:tcPr>
            <w:tcW w:w="3240" w:type="dxa"/>
            <w:tcBorders>
              <w:top w:val="double" w:sz="4" w:space="0" w:color="auto"/>
              <w:left w:val="single" w:sz="6" w:space="0" w:color="auto"/>
              <w:bottom w:val="single" w:sz="4" w:space="0" w:color="auto"/>
              <w:right w:val="single" w:sz="6" w:space="0" w:color="auto"/>
            </w:tcBorders>
            <w:tcMar>
              <w:left w:w="57" w:type="dxa"/>
              <w:right w:w="57" w:type="dxa"/>
            </w:tcMar>
          </w:tcPr>
          <w:p w14:paraId="59144DB9" w14:textId="77777777" w:rsidR="00CC1F74" w:rsidRPr="00E624BE" w:rsidRDefault="00CC1F74" w:rsidP="009D6667">
            <w:pPr>
              <w:spacing w:before="20" w:after="20" w:line="160" w:lineRule="exact"/>
              <w:rPr>
                <w:color w:val="000000"/>
                <w:sz w:val="16"/>
                <w:szCs w:val="16"/>
                <w:lang w:val="ru-RU"/>
              </w:rPr>
            </w:pPr>
            <w:r w:rsidRPr="00E624BE">
              <w:rPr>
                <w:color w:val="000000"/>
                <w:sz w:val="16"/>
                <w:szCs w:val="16"/>
                <w:lang w:val="ru-RU"/>
              </w:rPr>
              <w:t xml:space="preserve">Наземные службы, в отношении которых в равной степени применяется п. </w:t>
            </w:r>
            <w:r w:rsidRPr="00E624BE">
              <w:rPr>
                <w:b/>
                <w:bCs/>
                <w:color w:val="000000"/>
                <w:sz w:val="16"/>
                <w:szCs w:val="16"/>
                <w:lang w:val="ru-RU"/>
              </w:rPr>
              <w:t>9.14</w:t>
            </w:r>
          </w:p>
        </w:tc>
        <w:tc>
          <w:tcPr>
            <w:tcW w:w="840" w:type="dxa"/>
            <w:tcBorders>
              <w:top w:val="double" w:sz="4" w:space="0" w:color="auto"/>
              <w:left w:val="single" w:sz="6" w:space="0" w:color="auto"/>
              <w:bottom w:val="single" w:sz="4" w:space="0" w:color="auto"/>
              <w:right w:val="double" w:sz="4" w:space="0" w:color="auto"/>
            </w:tcBorders>
            <w:tcMar>
              <w:left w:w="57" w:type="dxa"/>
              <w:right w:w="57" w:type="dxa"/>
            </w:tcMar>
          </w:tcPr>
          <w:p w14:paraId="7AF6999B" w14:textId="77777777" w:rsidR="00CC1F74" w:rsidRPr="00E624BE" w:rsidRDefault="00CC1F74" w:rsidP="009D6667">
            <w:pPr>
              <w:overflowPunct/>
              <w:autoSpaceDE/>
              <w:autoSpaceDN/>
              <w:adjustRightInd/>
              <w:spacing w:before="20" w:after="20" w:line="160" w:lineRule="exact"/>
              <w:textAlignment w:val="auto"/>
              <w:rPr>
                <w:color w:val="000000"/>
                <w:sz w:val="16"/>
                <w:szCs w:val="16"/>
                <w:lang w:val="ru-RU"/>
              </w:rPr>
            </w:pPr>
            <w:r w:rsidRPr="00E624BE">
              <w:rPr>
                <w:color w:val="000000"/>
                <w:sz w:val="16"/>
                <w:szCs w:val="16"/>
                <w:lang w:val="ru-RU"/>
              </w:rPr>
              <w:t>Приме-чания</w:t>
            </w:r>
          </w:p>
        </w:tc>
      </w:tr>
      <w:tr w:rsidR="00CC1F74" w:rsidRPr="00E624BE" w14:paraId="1D9CC010" w14:textId="77777777" w:rsidTr="009D6667">
        <w:trPr>
          <w:cantSplit/>
        </w:trPr>
        <w:tc>
          <w:tcPr>
            <w:tcW w:w="780" w:type="dxa"/>
            <w:tcBorders>
              <w:top w:val="single" w:sz="4" w:space="0" w:color="auto"/>
              <w:left w:val="double" w:sz="4" w:space="0" w:color="auto"/>
              <w:bottom w:val="single" w:sz="4" w:space="0" w:color="auto"/>
              <w:right w:val="single" w:sz="6" w:space="0" w:color="auto"/>
            </w:tcBorders>
            <w:tcMar>
              <w:left w:w="57" w:type="dxa"/>
              <w:right w:w="57" w:type="dxa"/>
            </w:tcMar>
          </w:tcPr>
          <w:p w14:paraId="178A3C95" w14:textId="77777777" w:rsidR="00CC1F74" w:rsidRPr="00E624BE" w:rsidRDefault="00CC1F74" w:rsidP="009D6667">
            <w:pPr>
              <w:overflowPunct/>
              <w:autoSpaceDE/>
              <w:autoSpaceDN/>
              <w:adjustRightInd/>
              <w:spacing w:before="20" w:after="20" w:line="160" w:lineRule="exact"/>
              <w:textAlignment w:val="auto"/>
              <w:rPr>
                <w:color w:val="000000"/>
                <w:sz w:val="16"/>
                <w:szCs w:val="16"/>
                <w:lang w:val="ru-RU"/>
              </w:rPr>
            </w:pPr>
            <w:r w:rsidRPr="00E624BE">
              <w:rPr>
                <w:color w:val="000000"/>
                <w:sz w:val="16"/>
                <w:szCs w:val="16"/>
                <w:lang w:val="ru-RU"/>
              </w:rPr>
              <w:t>...</w:t>
            </w:r>
          </w:p>
        </w:tc>
        <w:tc>
          <w:tcPr>
            <w:tcW w:w="993" w:type="dxa"/>
            <w:tcBorders>
              <w:top w:val="single" w:sz="4" w:space="0" w:color="auto"/>
              <w:left w:val="single" w:sz="6" w:space="0" w:color="auto"/>
              <w:bottom w:val="single" w:sz="4" w:space="0" w:color="auto"/>
              <w:right w:val="single" w:sz="6" w:space="0" w:color="auto"/>
            </w:tcBorders>
            <w:tcMar>
              <w:left w:w="57" w:type="dxa"/>
              <w:right w:w="57" w:type="dxa"/>
            </w:tcMar>
          </w:tcPr>
          <w:p w14:paraId="2D42EC68" w14:textId="77777777" w:rsidR="00CC1F74" w:rsidRPr="00E624BE" w:rsidRDefault="00CC1F74" w:rsidP="009D6667">
            <w:pPr>
              <w:overflowPunct/>
              <w:autoSpaceDE/>
              <w:autoSpaceDN/>
              <w:adjustRightInd/>
              <w:spacing w:before="20" w:after="20" w:line="160" w:lineRule="exact"/>
              <w:textAlignment w:val="auto"/>
              <w:rPr>
                <w:b/>
                <w:color w:val="000000"/>
                <w:sz w:val="16"/>
                <w:szCs w:val="16"/>
                <w:lang w:val="ru-RU"/>
              </w:rPr>
            </w:pPr>
          </w:p>
        </w:tc>
        <w:tc>
          <w:tcPr>
            <w:tcW w:w="2967" w:type="dxa"/>
            <w:tcBorders>
              <w:top w:val="single" w:sz="4" w:space="0" w:color="auto"/>
              <w:left w:val="single" w:sz="6" w:space="0" w:color="auto"/>
              <w:bottom w:val="single" w:sz="4" w:space="0" w:color="auto"/>
              <w:right w:val="single" w:sz="6" w:space="0" w:color="auto"/>
            </w:tcBorders>
            <w:tcMar>
              <w:left w:w="57" w:type="dxa"/>
              <w:right w:w="57" w:type="dxa"/>
            </w:tcMar>
          </w:tcPr>
          <w:p w14:paraId="7B74282C" w14:textId="77777777" w:rsidR="00CC1F74" w:rsidRPr="00E624BE" w:rsidRDefault="00CC1F74" w:rsidP="009D6667">
            <w:pPr>
              <w:overflowPunct/>
              <w:autoSpaceDE/>
              <w:autoSpaceDN/>
              <w:adjustRightInd/>
              <w:spacing w:before="20" w:after="20" w:line="160" w:lineRule="exact"/>
              <w:ind w:left="183" w:hanging="183"/>
              <w:textAlignment w:val="auto"/>
              <w:rPr>
                <w:color w:val="000000"/>
                <w:sz w:val="16"/>
                <w:szCs w:val="16"/>
                <w:lang w:val="ru-RU"/>
              </w:rPr>
            </w:pPr>
          </w:p>
        </w:tc>
        <w:tc>
          <w:tcPr>
            <w:tcW w:w="360" w:type="dxa"/>
            <w:tcBorders>
              <w:top w:val="single" w:sz="4" w:space="0" w:color="auto"/>
              <w:left w:val="single" w:sz="6" w:space="0" w:color="auto"/>
              <w:bottom w:val="single" w:sz="4" w:space="0" w:color="auto"/>
              <w:right w:val="single" w:sz="6" w:space="0" w:color="auto"/>
            </w:tcBorders>
            <w:tcMar>
              <w:left w:w="57" w:type="dxa"/>
              <w:right w:w="57" w:type="dxa"/>
            </w:tcMar>
          </w:tcPr>
          <w:p w14:paraId="32360A62" w14:textId="77777777" w:rsidR="00CC1F74" w:rsidRPr="00E624BE" w:rsidRDefault="00CC1F74" w:rsidP="009D6667">
            <w:pPr>
              <w:overflowPunct/>
              <w:autoSpaceDE/>
              <w:autoSpaceDN/>
              <w:adjustRightInd/>
              <w:spacing w:before="20" w:after="20" w:line="160" w:lineRule="exact"/>
              <w:jc w:val="center"/>
              <w:textAlignment w:val="auto"/>
              <w:rPr>
                <w:color w:val="000000"/>
                <w:sz w:val="16"/>
                <w:szCs w:val="16"/>
                <w:lang w:val="ru-RU"/>
              </w:rPr>
            </w:pPr>
          </w:p>
        </w:tc>
        <w:tc>
          <w:tcPr>
            <w:tcW w:w="3120" w:type="dxa"/>
            <w:tcBorders>
              <w:top w:val="single" w:sz="4" w:space="0" w:color="auto"/>
              <w:left w:val="single" w:sz="6" w:space="0" w:color="auto"/>
              <w:bottom w:val="single" w:sz="4" w:space="0" w:color="auto"/>
              <w:right w:val="single" w:sz="6" w:space="0" w:color="auto"/>
            </w:tcBorders>
            <w:tcMar>
              <w:left w:w="57" w:type="dxa"/>
              <w:right w:w="57" w:type="dxa"/>
            </w:tcMar>
          </w:tcPr>
          <w:p w14:paraId="5E3928BE" w14:textId="77777777" w:rsidR="00CC1F74" w:rsidRPr="00E624BE" w:rsidRDefault="00CC1F74" w:rsidP="009D6667">
            <w:pPr>
              <w:overflowPunct/>
              <w:autoSpaceDE/>
              <w:autoSpaceDN/>
              <w:adjustRightInd/>
              <w:spacing w:before="20" w:after="20" w:line="160" w:lineRule="exact"/>
              <w:ind w:left="183" w:hanging="183"/>
              <w:textAlignment w:val="auto"/>
              <w:rPr>
                <w:color w:val="000000"/>
                <w:sz w:val="16"/>
                <w:szCs w:val="16"/>
                <w:lang w:val="ru-RU"/>
              </w:rPr>
            </w:pPr>
          </w:p>
        </w:tc>
        <w:tc>
          <w:tcPr>
            <w:tcW w:w="360" w:type="dxa"/>
            <w:tcBorders>
              <w:top w:val="single" w:sz="4" w:space="0" w:color="auto"/>
              <w:left w:val="single" w:sz="6" w:space="0" w:color="auto"/>
              <w:bottom w:val="single" w:sz="4" w:space="0" w:color="auto"/>
              <w:right w:val="single" w:sz="6" w:space="0" w:color="auto"/>
            </w:tcBorders>
            <w:tcMar>
              <w:left w:w="57" w:type="dxa"/>
              <w:right w:w="57" w:type="dxa"/>
            </w:tcMar>
          </w:tcPr>
          <w:p w14:paraId="51DCE461" w14:textId="77777777" w:rsidR="00CC1F74" w:rsidRPr="00E624BE" w:rsidRDefault="00CC1F74" w:rsidP="009D6667">
            <w:pPr>
              <w:overflowPunct/>
              <w:autoSpaceDE/>
              <w:autoSpaceDN/>
              <w:adjustRightInd/>
              <w:spacing w:before="20" w:after="20" w:line="160" w:lineRule="exact"/>
              <w:jc w:val="center"/>
              <w:textAlignment w:val="auto"/>
              <w:rPr>
                <w:color w:val="000000"/>
                <w:sz w:val="16"/>
                <w:szCs w:val="16"/>
                <w:lang w:val="ru-RU"/>
              </w:rPr>
            </w:pPr>
          </w:p>
        </w:tc>
        <w:tc>
          <w:tcPr>
            <w:tcW w:w="1680" w:type="dxa"/>
            <w:tcBorders>
              <w:top w:val="single" w:sz="4" w:space="0" w:color="auto"/>
              <w:left w:val="single" w:sz="6" w:space="0" w:color="auto"/>
              <w:bottom w:val="single" w:sz="4" w:space="0" w:color="auto"/>
              <w:right w:val="single" w:sz="6" w:space="0" w:color="auto"/>
            </w:tcBorders>
            <w:tcMar>
              <w:left w:w="57" w:type="dxa"/>
              <w:right w:w="57" w:type="dxa"/>
            </w:tcMar>
          </w:tcPr>
          <w:p w14:paraId="22323189" w14:textId="77777777" w:rsidR="00CC1F74" w:rsidRPr="00E624BE" w:rsidRDefault="00CC1F74" w:rsidP="009D6667">
            <w:pPr>
              <w:overflowPunct/>
              <w:autoSpaceDE/>
              <w:autoSpaceDN/>
              <w:adjustRightInd/>
              <w:spacing w:before="20" w:after="20" w:line="160" w:lineRule="exact"/>
              <w:textAlignment w:val="auto"/>
              <w:rPr>
                <w:b/>
                <w:bCs/>
                <w:color w:val="000000"/>
                <w:sz w:val="16"/>
                <w:szCs w:val="16"/>
                <w:lang w:val="ru-RU"/>
              </w:rPr>
            </w:pPr>
          </w:p>
        </w:tc>
        <w:tc>
          <w:tcPr>
            <w:tcW w:w="3240" w:type="dxa"/>
            <w:tcBorders>
              <w:top w:val="single" w:sz="4" w:space="0" w:color="auto"/>
              <w:bottom w:val="single" w:sz="4" w:space="0" w:color="auto"/>
              <w:right w:val="single" w:sz="6" w:space="0" w:color="auto"/>
            </w:tcBorders>
            <w:tcMar>
              <w:left w:w="57" w:type="dxa"/>
              <w:right w:w="57" w:type="dxa"/>
            </w:tcMar>
          </w:tcPr>
          <w:p w14:paraId="7AA31581" w14:textId="77777777" w:rsidR="00CC1F74" w:rsidRPr="00E624BE" w:rsidRDefault="00CC1F74" w:rsidP="009D6667">
            <w:pPr>
              <w:overflowPunct/>
              <w:autoSpaceDE/>
              <w:autoSpaceDN/>
              <w:adjustRightInd/>
              <w:spacing w:before="20" w:after="20" w:line="160" w:lineRule="exact"/>
              <w:ind w:left="183" w:hanging="183"/>
              <w:textAlignment w:val="auto"/>
              <w:rPr>
                <w:color w:val="000000"/>
                <w:sz w:val="16"/>
                <w:szCs w:val="16"/>
                <w:lang w:val="ru-RU"/>
              </w:rPr>
            </w:pPr>
          </w:p>
        </w:tc>
        <w:tc>
          <w:tcPr>
            <w:tcW w:w="840" w:type="dxa"/>
            <w:tcBorders>
              <w:top w:val="single" w:sz="4" w:space="0" w:color="auto"/>
              <w:left w:val="single" w:sz="6" w:space="0" w:color="auto"/>
              <w:bottom w:val="single" w:sz="4" w:space="0" w:color="auto"/>
              <w:right w:val="double" w:sz="4" w:space="0" w:color="auto"/>
            </w:tcBorders>
            <w:tcMar>
              <w:left w:w="57" w:type="dxa"/>
              <w:right w:w="57" w:type="dxa"/>
            </w:tcMar>
          </w:tcPr>
          <w:p w14:paraId="5D7CF3AB" w14:textId="77777777" w:rsidR="00CC1F74" w:rsidRPr="00E624BE" w:rsidRDefault="00CC1F74" w:rsidP="009D6667">
            <w:pPr>
              <w:overflowPunct/>
              <w:autoSpaceDE/>
              <w:autoSpaceDN/>
              <w:adjustRightInd/>
              <w:spacing w:before="20" w:after="20" w:line="160" w:lineRule="exact"/>
              <w:textAlignment w:val="auto"/>
              <w:rPr>
                <w:color w:val="000000"/>
                <w:sz w:val="16"/>
                <w:szCs w:val="16"/>
                <w:lang w:val="ru-RU"/>
              </w:rPr>
            </w:pPr>
          </w:p>
        </w:tc>
      </w:tr>
      <w:tr w:rsidR="00CC1F74" w:rsidRPr="000F3BCC" w14:paraId="56803034" w14:textId="77777777" w:rsidTr="009D6667">
        <w:trPr>
          <w:cantSplit/>
        </w:trPr>
        <w:tc>
          <w:tcPr>
            <w:tcW w:w="780" w:type="dxa"/>
            <w:tcBorders>
              <w:top w:val="single" w:sz="4" w:space="0" w:color="auto"/>
              <w:left w:val="double" w:sz="4" w:space="0" w:color="auto"/>
              <w:bottom w:val="single" w:sz="6" w:space="0" w:color="auto"/>
              <w:right w:val="single" w:sz="6" w:space="0" w:color="auto"/>
            </w:tcBorders>
            <w:tcMar>
              <w:left w:w="57" w:type="dxa"/>
              <w:right w:w="57" w:type="dxa"/>
            </w:tcMar>
          </w:tcPr>
          <w:p w14:paraId="2180F098" w14:textId="77777777" w:rsidR="00CC1F74" w:rsidRPr="00E624BE" w:rsidRDefault="00CC1F74" w:rsidP="009D6667">
            <w:pPr>
              <w:overflowPunct/>
              <w:autoSpaceDE/>
              <w:autoSpaceDN/>
              <w:adjustRightInd/>
              <w:spacing w:before="20" w:after="20" w:line="160" w:lineRule="exact"/>
              <w:textAlignment w:val="auto"/>
              <w:rPr>
                <w:color w:val="000000"/>
                <w:sz w:val="16"/>
                <w:szCs w:val="16"/>
                <w:lang w:val="ru-RU"/>
              </w:rPr>
            </w:pPr>
            <w:r w:rsidRPr="00E624BE">
              <w:rPr>
                <w:color w:val="000000"/>
                <w:sz w:val="16"/>
                <w:szCs w:val="16"/>
                <w:lang w:val="ru-RU"/>
              </w:rPr>
              <w:t>11,7–12,2</w:t>
            </w:r>
          </w:p>
        </w:tc>
        <w:tc>
          <w:tcPr>
            <w:tcW w:w="993" w:type="dxa"/>
            <w:tcBorders>
              <w:top w:val="single" w:sz="4" w:space="0" w:color="auto"/>
              <w:left w:val="single" w:sz="6" w:space="0" w:color="auto"/>
              <w:bottom w:val="single" w:sz="6" w:space="0" w:color="auto"/>
              <w:right w:val="single" w:sz="6" w:space="0" w:color="auto"/>
            </w:tcBorders>
            <w:tcMar>
              <w:left w:w="57" w:type="dxa"/>
              <w:right w:w="57" w:type="dxa"/>
            </w:tcMar>
          </w:tcPr>
          <w:p w14:paraId="6A9AB555" w14:textId="77777777" w:rsidR="00CC1F74" w:rsidRPr="00E624BE" w:rsidRDefault="00CC1F74" w:rsidP="009D6667">
            <w:pPr>
              <w:overflowPunct/>
              <w:autoSpaceDE/>
              <w:autoSpaceDN/>
              <w:adjustRightInd/>
              <w:spacing w:before="20" w:after="20" w:line="180" w:lineRule="exact"/>
              <w:textAlignment w:val="auto"/>
              <w:rPr>
                <w:b/>
                <w:color w:val="000000"/>
                <w:sz w:val="16"/>
                <w:szCs w:val="16"/>
                <w:lang w:val="ru-RU"/>
              </w:rPr>
            </w:pPr>
            <w:r w:rsidRPr="00E624BE">
              <w:rPr>
                <w:b/>
                <w:color w:val="000000"/>
                <w:sz w:val="16"/>
                <w:szCs w:val="16"/>
                <w:lang w:val="ru-RU"/>
              </w:rPr>
              <w:t>5.488</w:t>
            </w:r>
            <w:r w:rsidRPr="00E624BE">
              <w:rPr>
                <w:b/>
                <w:color w:val="000000"/>
                <w:sz w:val="16"/>
                <w:szCs w:val="16"/>
                <w:lang w:val="ru-RU"/>
              </w:rPr>
              <w:br/>
            </w:r>
            <w:del w:id="136" w:author="Fedosova, Elena" w:date="2021-07-27T17:10:00Z">
              <w:r w:rsidRPr="00E624BE" w:rsidDel="00F5082C">
                <w:rPr>
                  <w:color w:val="000000"/>
                  <w:sz w:val="16"/>
                  <w:szCs w:val="16"/>
                  <w:lang w:val="ru-RU"/>
                </w:rPr>
                <w:delText xml:space="preserve">и Рез. </w:delText>
              </w:r>
              <w:r w:rsidRPr="00E624BE" w:rsidDel="00F5082C">
                <w:rPr>
                  <w:b/>
                  <w:color w:val="000000"/>
                  <w:sz w:val="16"/>
                  <w:szCs w:val="16"/>
                  <w:lang w:val="ru-RU"/>
                </w:rPr>
                <w:delText>142 (ВКР-03)</w:delText>
              </w:r>
              <w:r w:rsidRPr="00E624BE" w:rsidDel="00F5082C">
                <w:rPr>
                  <w:bCs/>
                  <w:color w:val="000000"/>
                  <w:spacing w:val="-6"/>
                  <w:position w:val="4"/>
                  <w:sz w:val="16"/>
                  <w:szCs w:val="16"/>
                  <w:lang w:val="ru-RU"/>
                </w:rPr>
                <w:footnoteReference w:customMarkFollows="1" w:id="5"/>
                <w:delText>*</w:delText>
              </w:r>
            </w:del>
          </w:p>
          <w:p w14:paraId="4C2B6DF9" w14:textId="77777777" w:rsidR="00CC1F74" w:rsidRPr="00E624BE" w:rsidRDefault="00CC1F74" w:rsidP="009D6667">
            <w:pPr>
              <w:overflowPunct/>
              <w:autoSpaceDE/>
              <w:autoSpaceDN/>
              <w:adjustRightInd/>
              <w:spacing w:before="20" w:after="20" w:line="160" w:lineRule="exact"/>
              <w:textAlignment w:val="auto"/>
              <w:rPr>
                <w:b/>
                <w:color w:val="000000"/>
                <w:sz w:val="16"/>
                <w:szCs w:val="16"/>
                <w:lang w:val="ru-RU"/>
              </w:rPr>
            </w:pPr>
          </w:p>
        </w:tc>
        <w:tc>
          <w:tcPr>
            <w:tcW w:w="2967" w:type="dxa"/>
            <w:tcBorders>
              <w:top w:val="single" w:sz="4" w:space="0" w:color="auto"/>
              <w:left w:val="single" w:sz="6" w:space="0" w:color="auto"/>
              <w:bottom w:val="single" w:sz="6" w:space="0" w:color="auto"/>
              <w:right w:val="single" w:sz="6" w:space="0" w:color="auto"/>
            </w:tcBorders>
            <w:tcMar>
              <w:left w:w="57" w:type="dxa"/>
              <w:right w:w="57" w:type="dxa"/>
            </w:tcMar>
          </w:tcPr>
          <w:p w14:paraId="3926B91B" w14:textId="77777777" w:rsidR="00CC1F74" w:rsidRPr="00E624BE" w:rsidRDefault="00CC1F74" w:rsidP="009D6667">
            <w:pPr>
              <w:overflowPunct/>
              <w:autoSpaceDE/>
              <w:autoSpaceDN/>
              <w:adjustRightInd/>
              <w:spacing w:before="20" w:after="20" w:line="160" w:lineRule="exact"/>
              <w:ind w:left="183" w:hanging="183"/>
              <w:textAlignment w:val="auto"/>
              <w:rPr>
                <w:color w:val="000000"/>
                <w:sz w:val="16"/>
                <w:szCs w:val="16"/>
                <w:lang w:val="ru-RU"/>
              </w:rPr>
            </w:pPr>
            <w:r w:rsidRPr="00E624BE">
              <w:rPr>
                <w:color w:val="000000"/>
                <w:sz w:val="16"/>
                <w:szCs w:val="16"/>
                <w:lang w:val="ru-RU"/>
              </w:rPr>
              <w:t>ФИКСИРОВАННАЯ СПУТНИКОВАЯ (ГСО) (Район 2)</w:t>
            </w:r>
          </w:p>
        </w:tc>
        <w:tc>
          <w:tcPr>
            <w:tcW w:w="360" w:type="dxa"/>
            <w:tcBorders>
              <w:top w:val="single" w:sz="4" w:space="0" w:color="auto"/>
              <w:left w:val="single" w:sz="6" w:space="0" w:color="auto"/>
              <w:bottom w:val="single" w:sz="6" w:space="0" w:color="auto"/>
              <w:right w:val="single" w:sz="6" w:space="0" w:color="auto"/>
            </w:tcBorders>
            <w:tcMar>
              <w:left w:w="57" w:type="dxa"/>
              <w:right w:w="57" w:type="dxa"/>
            </w:tcMar>
          </w:tcPr>
          <w:p w14:paraId="1D981DDF" w14:textId="77777777" w:rsidR="00CC1F74" w:rsidRPr="00E624BE" w:rsidRDefault="00CC1F74" w:rsidP="009D6667">
            <w:pPr>
              <w:overflowPunct/>
              <w:autoSpaceDE/>
              <w:autoSpaceDN/>
              <w:adjustRightInd/>
              <w:spacing w:before="20" w:after="20" w:line="160" w:lineRule="exact"/>
              <w:jc w:val="center"/>
              <w:textAlignment w:val="auto"/>
              <w:rPr>
                <w:color w:val="000000"/>
                <w:sz w:val="16"/>
                <w:szCs w:val="16"/>
                <w:lang w:val="ru-RU"/>
              </w:rPr>
            </w:pPr>
            <w:r w:rsidRPr="00E624BE">
              <w:rPr>
                <w:color w:val="000000"/>
                <w:sz w:val="16"/>
                <w:szCs w:val="16"/>
                <w:lang w:val="ru-RU"/>
              </w:rPr>
              <w:t></w:t>
            </w:r>
          </w:p>
        </w:tc>
        <w:tc>
          <w:tcPr>
            <w:tcW w:w="3120" w:type="dxa"/>
            <w:tcBorders>
              <w:top w:val="single" w:sz="4" w:space="0" w:color="auto"/>
              <w:left w:val="single" w:sz="6" w:space="0" w:color="auto"/>
              <w:bottom w:val="single" w:sz="6" w:space="0" w:color="auto"/>
              <w:right w:val="single" w:sz="6" w:space="0" w:color="auto"/>
            </w:tcBorders>
            <w:tcMar>
              <w:left w:w="57" w:type="dxa"/>
              <w:right w:w="57" w:type="dxa"/>
            </w:tcMar>
          </w:tcPr>
          <w:p w14:paraId="6FBEBE6A" w14:textId="77777777" w:rsidR="00CC1F74" w:rsidRPr="00E624BE" w:rsidRDefault="00CC1F74" w:rsidP="009D6667">
            <w:pPr>
              <w:overflowPunct/>
              <w:autoSpaceDE/>
              <w:autoSpaceDN/>
              <w:adjustRightInd/>
              <w:spacing w:before="20" w:after="20" w:line="160" w:lineRule="exact"/>
              <w:ind w:left="183" w:hanging="183"/>
              <w:textAlignment w:val="auto"/>
              <w:rPr>
                <w:color w:val="000000"/>
                <w:sz w:val="16"/>
                <w:szCs w:val="16"/>
                <w:lang w:val="ru-RU"/>
              </w:rPr>
            </w:pPr>
            <w:r w:rsidRPr="00E624BE">
              <w:rPr>
                <w:color w:val="000000"/>
                <w:sz w:val="16"/>
                <w:szCs w:val="16"/>
                <w:lang w:val="ru-RU"/>
              </w:rPr>
              <w:t>---</w:t>
            </w:r>
          </w:p>
        </w:tc>
        <w:tc>
          <w:tcPr>
            <w:tcW w:w="360" w:type="dxa"/>
            <w:tcBorders>
              <w:top w:val="single" w:sz="4" w:space="0" w:color="auto"/>
              <w:left w:val="single" w:sz="6" w:space="0" w:color="auto"/>
              <w:bottom w:val="single" w:sz="6" w:space="0" w:color="auto"/>
              <w:right w:val="single" w:sz="6" w:space="0" w:color="auto"/>
            </w:tcBorders>
            <w:tcMar>
              <w:left w:w="57" w:type="dxa"/>
              <w:right w:w="57" w:type="dxa"/>
            </w:tcMar>
          </w:tcPr>
          <w:p w14:paraId="039BD083" w14:textId="77777777" w:rsidR="00CC1F74" w:rsidRPr="00E624BE" w:rsidRDefault="00CC1F74" w:rsidP="009D6667">
            <w:pPr>
              <w:overflowPunct/>
              <w:autoSpaceDE/>
              <w:autoSpaceDN/>
              <w:adjustRightInd/>
              <w:spacing w:before="20" w:after="20" w:line="160" w:lineRule="exact"/>
              <w:jc w:val="center"/>
              <w:textAlignment w:val="auto"/>
              <w:rPr>
                <w:color w:val="000000"/>
                <w:sz w:val="16"/>
                <w:szCs w:val="16"/>
                <w:lang w:val="ru-RU"/>
              </w:rPr>
            </w:pPr>
          </w:p>
        </w:tc>
        <w:tc>
          <w:tcPr>
            <w:tcW w:w="1680" w:type="dxa"/>
            <w:tcBorders>
              <w:top w:val="single" w:sz="4" w:space="0" w:color="auto"/>
              <w:left w:val="single" w:sz="6" w:space="0" w:color="auto"/>
              <w:bottom w:val="single" w:sz="6" w:space="0" w:color="auto"/>
              <w:right w:val="single" w:sz="6" w:space="0" w:color="auto"/>
            </w:tcBorders>
            <w:tcMar>
              <w:left w:w="57" w:type="dxa"/>
              <w:right w:w="57" w:type="dxa"/>
            </w:tcMar>
          </w:tcPr>
          <w:p w14:paraId="0B9AE991" w14:textId="77777777" w:rsidR="00CC1F74" w:rsidRPr="00E624BE" w:rsidRDefault="00CC1F74" w:rsidP="009D6667">
            <w:pPr>
              <w:spacing w:before="20" w:after="20" w:line="160" w:lineRule="exact"/>
              <w:ind w:left="187" w:hanging="187"/>
              <w:rPr>
                <w:b/>
                <w:bCs/>
                <w:color w:val="000000"/>
                <w:sz w:val="16"/>
                <w:szCs w:val="16"/>
                <w:lang w:val="ru-RU"/>
              </w:rPr>
            </w:pPr>
            <w:r w:rsidRPr="00E624BE">
              <w:rPr>
                <w:b/>
                <w:bCs/>
                <w:color w:val="000000"/>
                <w:sz w:val="16"/>
                <w:szCs w:val="16"/>
                <w:lang w:val="ru-RU"/>
              </w:rPr>
              <w:t>9.14</w:t>
            </w:r>
          </w:p>
        </w:tc>
        <w:tc>
          <w:tcPr>
            <w:tcW w:w="3240" w:type="dxa"/>
            <w:tcBorders>
              <w:top w:val="single" w:sz="4" w:space="0" w:color="auto"/>
              <w:bottom w:val="single" w:sz="6" w:space="0" w:color="auto"/>
              <w:right w:val="single" w:sz="6" w:space="0" w:color="auto"/>
            </w:tcBorders>
            <w:tcMar>
              <w:left w:w="57" w:type="dxa"/>
              <w:right w:w="57" w:type="dxa"/>
            </w:tcMar>
          </w:tcPr>
          <w:p w14:paraId="50FF0716" w14:textId="77777777" w:rsidR="00CC1F74" w:rsidRPr="00E624BE" w:rsidRDefault="00CC1F74" w:rsidP="009D6667">
            <w:pPr>
              <w:overflowPunct/>
              <w:autoSpaceDE/>
              <w:autoSpaceDN/>
              <w:adjustRightInd/>
              <w:spacing w:before="20" w:after="20" w:line="160" w:lineRule="exact"/>
              <w:ind w:left="183" w:hanging="183"/>
              <w:textAlignment w:val="auto"/>
              <w:rPr>
                <w:color w:val="000000"/>
                <w:sz w:val="16"/>
                <w:szCs w:val="16"/>
                <w:lang w:val="ru-RU"/>
              </w:rPr>
            </w:pPr>
            <w:r w:rsidRPr="00E624BE">
              <w:rPr>
                <w:color w:val="000000"/>
                <w:sz w:val="16"/>
                <w:szCs w:val="16"/>
                <w:lang w:val="ru-RU"/>
              </w:rPr>
              <w:t xml:space="preserve">ФИКСИРОВАННАЯ (кроме Соединенных Штатов Америки и Мексики (см. п. </w:t>
            </w:r>
            <w:r w:rsidRPr="00E624BE">
              <w:rPr>
                <w:b/>
                <w:bCs/>
                <w:color w:val="000000"/>
                <w:sz w:val="16"/>
                <w:szCs w:val="16"/>
                <w:lang w:val="ru-RU"/>
              </w:rPr>
              <w:t>5.486</w:t>
            </w:r>
            <w:r w:rsidRPr="00E624BE">
              <w:rPr>
                <w:color w:val="000000"/>
                <w:sz w:val="16"/>
                <w:szCs w:val="16"/>
                <w:lang w:val="ru-RU"/>
              </w:rPr>
              <w:t>), в полосе частот 11,7–12,1 ГГц</w:t>
            </w:r>
          </w:p>
          <w:p w14:paraId="62BFC5A9" w14:textId="77777777" w:rsidR="00CC1F74" w:rsidRPr="00E624BE" w:rsidRDefault="00CC1F74" w:rsidP="009D6667">
            <w:pPr>
              <w:overflowPunct/>
              <w:autoSpaceDE/>
              <w:autoSpaceDN/>
              <w:adjustRightInd/>
              <w:spacing w:before="20" w:after="20" w:line="160" w:lineRule="exact"/>
              <w:ind w:left="183" w:hanging="183"/>
              <w:textAlignment w:val="auto"/>
              <w:rPr>
                <w:color w:val="000000"/>
                <w:sz w:val="16"/>
                <w:szCs w:val="16"/>
                <w:lang w:val="ru-RU"/>
              </w:rPr>
            </w:pPr>
            <w:r w:rsidRPr="00E624BE">
              <w:rPr>
                <w:color w:val="000000"/>
                <w:sz w:val="16"/>
                <w:szCs w:val="16"/>
                <w:lang w:val="ru-RU"/>
              </w:rPr>
              <w:t xml:space="preserve">ФИКСИРОВАННАЯ (Районы 1 и 3) и в Перу (см. </w:t>
            </w:r>
            <w:r w:rsidRPr="00E624BE">
              <w:rPr>
                <w:b/>
                <w:bCs/>
                <w:color w:val="000000"/>
                <w:sz w:val="16"/>
                <w:szCs w:val="16"/>
                <w:lang w:val="ru-RU"/>
              </w:rPr>
              <w:t>5.489</w:t>
            </w:r>
            <w:r w:rsidRPr="00E624BE">
              <w:rPr>
                <w:color w:val="000000"/>
                <w:sz w:val="16"/>
                <w:szCs w:val="16"/>
                <w:lang w:val="ru-RU"/>
              </w:rPr>
              <w:t>), в полосе частот 12,1–12,2 ГГц</w:t>
            </w:r>
          </w:p>
          <w:p w14:paraId="720EC918" w14:textId="77777777" w:rsidR="00CC1F74" w:rsidRPr="00E624BE" w:rsidRDefault="00CC1F74" w:rsidP="009D6667">
            <w:pPr>
              <w:overflowPunct/>
              <w:autoSpaceDE/>
              <w:autoSpaceDN/>
              <w:adjustRightInd/>
              <w:spacing w:before="20" w:after="20" w:line="160" w:lineRule="exact"/>
              <w:ind w:left="183" w:hanging="183"/>
              <w:textAlignment w:val="auto"/>
              <w:rPr>
                <w:color w:val="000000"/>
                <w:sz w:val="16"/>
                <w:szCs w:val="16"/>
                <w:lang w:val="ru-RU"/>
              </w:rPr>
            </w:pPr>
            <w:r w:rsidRPr="00E624BE">
              <w:rPr>
                <w:color w:val="000000"/>
                <w:sz w:val="16"/>
                <w:szCs w:val="16"/>
                <w:lang w:val="ru-RU"/>
              </w:rPr>
              <w:t>ПОДВИЖНАЯ, кроме Воздушной подвижной (Районы 1 и 3)</w:t>
            </w:r>
          </w:p>
        </w:tc>
        <w:tc>
          <w:tcPr>
            <w:tcW w:w="840" w:type="dxa"/>
            <w:tcBorders>
              <w:top w:val="single" w:sz="4" w:space="0" w:color="auto"/>
              <w:left w:val="single" w:sz="6" w:space="0" w:color="auto"/>
              <w:bottom w:val="single" w:sz="6" w:space="0" w:color="auto"/>
              <w:right w:val="double" w:sz="4" w:space="0" w:color="auto"/>
            </w:tcBorders>
            <w:tcMar>
              <w:left w:w="57" w:type="dxa"/>
              <w:right w:w="57" w:type="dxa"/>
            </w:tcMar>
          </w:tcPr>
          <w:p w14:paraId="3C45A2B8" w14:textId="77777777" w:rsidR="00CC1F74" w:rsidRPr="00E624BE" w:rsidRDefault="00CC1F74" w:rsidP="009D6667">
            <w:pPr>
              <w:overflowPunct/>
              <w:autoSpaceDE/>
              <w:autoSpaceDN/>
              <w:adjustRightInd/>
              <w:spacing w:before="20" w:after="20" w:line="160" w:lineRule="exact"/>
              <w:textAlignment w:val="auto"/>
              <w:rPr>
                <w:color w:val="000000"/>
                <w:sz w:val="16"/>
                <w:szCs w:val="16"/>
                <w:lang w:val="ru-RU"/>
              </w:rPr>
            </w:pPr>
          </w:p>
        </w:tc>
      </w:tr>
      <w:tr w:rsidR="00CC1F74" w:rsidRPr="00E624BE" w14:paraId="3B16F7A5" w14:textId="77777777" w:rsidTr="009D6667">
        <w:trPr>
          <w:cantSplit/>
        </w:trPr>
        <w:tc>
          <w:tcPr>
            <w:tcW w:w="780" w:type="dxa"/>
            <w:tcBorders>
              <w:top w:val="single" w:sz="6" w:space="0" w:color="auto"/>
              <w:left w:val="double" w:sz="4" w:space="0" w:color="auto"/>
              <w:bottom w:val="single" w:sz="6" w:space="0" w:color="auto"/>
              <w:right w:val="single" w:sz="6" w:space="0" w:color="auto"/>
            </w:tcBorders>
            <w:tcMar>
              <w:left w:w="57" w:type="dxa"/>
              <w:right w:w="57" w:type="dxa"/>
            </w:tcMar>
          </w:tcPr>
          <w:p w14:paraId="0EC6200C" w14:textId="77777777" w:rsidR="00CC1F74" w:rsidRPr="00E624BE" w:rsidRDefault="00CC1F74" w:rsidP="009D6667">
            <w:pPr>
              <w:overflowPunct/>
              <w:autoSpaceDE/>
              <w:autoSpaceDN/>
              <w:adjustRightInd/>
              <w:spacing w:before="20" w:after="20" w:line="160" w:lineRule="exact"/>
              <w:textAlignment w:val="auto"/>
              <w:rPr>
                <w:color w:val="000000"/>
                <w:sz w:val="16"/>
                <w:szCs w:val="16"/>
                <w:lang w:val="ru-RU"/>
              </w:rPr>
            </w:pPr>
            <w:r w:rsidRPr="00E624BE">
              <w:rPr>
                <w:color w:val="000000"/>
                <w:sz w:val="16"/>
                <w:szCs w:val="16"/>
                <w:lang w:val="ru-RU"/>
              </w:rPr>
              <w:t>...</w:t>
            </w:r>
          </w:p>
        </w:tc>
        <w:tc>
          <w:tcPr>
            <w:tcW w:w="993" w:type="dxa"/>
            <w:tcBorders>
              <w:top w:val="single" w:sz="6" w:space="0" w:color="auto"/>
              <w:left w:val="single" w:sz="6" w:space="0" w:color="auto"/>
              <w:bottom w:val="single" w:sz="6" w:space="0" w:color="auto"/>
              <w:right w:val="single" w:sz="6" w:space="0" w:color="auto"/>
            </w:tcBorders>
            <w:tcMar>
              <w:left w:w="57" w:type="dxa"/>
              <w:right w:w="57" w:type="dxa"/>
            </w:tcMar>
          </w:tcPr>
          <w:p w14:paraId="61C82813" w14:textId="77777777" w:rsidR="00CC1F74" w:rsidRPr="00E624BE" w:rsidRDefault="00CC1F74" w:rsidP="009D6667">
            <w:pPr>
              <w:overflowPunct/>
              <w:autoSpaceDE/>
              <w:autoSpaceDN/>
              <w:adjustRightInd/>
              <w:spacing w:before="20" w:after="20" w:line="160" w:lineRule="exact"/>
              <w:textAlignment w:val="auto"/>
              <w:rPr>
                <w:b/>
                <w:color w:val="000000"/>
                <w:sz w:val="16"/>
                <w:szCs w:val="16"/>
                <w:lang w:val="ru-RU"/>
              </w:rPr>
            </w:pPr>
          </w:p>
        </w:tc>
        <w:tc>
          <w:tcPr>
            <w:tcW w:w="2967" w:type="dxa"/>
            <w:tcBorders>
              <w:top w:val="single" w:sz="6" w:space="0" w:color="auto"/>
              <w:left w:val="single" w:sz="6" w:space="0" w:color="auto"/>
              <w:bottom w:val="single" w:sz="6" w:space="0" w:color="auto"/>
              <w:right w:val="single" w:sz="6" w:space="0" w:color="auto"/>
            </w:tcBorders>
            <w:tcMar>
              <w:left w:w="57" w:type="dxa"/>
              <w:right w:w="57" w:type="dxa"/>
            </w:tcMar>
          </w:tcPr>
          <w:p w14:paraId="56B65830" w14:textId="77777777" w:rsidR="00CC1F74" w:rsidRPr="00E624BE" w:rsidRDefault="00CC1F74" w:rsidP="009D6667">
            <w:pPr>
              <w:overflowPunct/>
              <w:autoSpaceDE/>
              <w:autoSpaceDN/>
              <w:adjustRightInd/>
              <w:spacing w:before="20" w:after="20" w:line="160" w:lineRule="exact"/>
              <w:ind w:left="183" w:hanging="183"/>
              <w:textAlignment w:val="auto"/>
              <w:rPr>
                <w:color w:val="000000"/>
                <w:sz w:val="16"/>
                <w:szCs w:val="16"/>
                <w:lang w:val="ru-RU"/>
              </w:rPr>
            </w:pPr>
          </w:p>
        </w:tc>
        <w:tc>
          <w:tcPr>
            <w:tcW w:w="360" w:type="dxa"/>
            <w:tcBorders>
              <w:top w:val="single" w:sz="6" w:space="0" w:color="auto"/>
              <w:left w:val="single" w:sz="6" w:space="0" w:color="auto"/>
              <w:bottom w:val="single" w:sz="6" w:space="0" w:color="auto"/>
              <w:right w:val="single" w:sz="6" w:space="0" w:color="auto"/>
            </w:tcBorders>
            <w:tcMar>
              <w:left w:w="57" w:type="dxa"/>
              <w:right w:w="57" w:type="dxa"/>
            </w:tcMar>
          </w:tcPr>
          <w:p w14:paraId="2C6209DF" w14:textId="77777777" w:rsidR="00CC1F74" w:rsidRPr="00E624BE" w:rsidRDefault="00CC1F74" w:rsidP="009D6667">
            <w:pPr>
              <w:overflowPunct/>
              <w:autoSpaceDE/>
              <w:autoSpaceDN/>
              <w:adjustRightInd/>
              <w:spacing w:before="20" w:after="20" w:line="160" w:lineRule="exact"/>
              <w:jc w:val="center"/>
              <w:textAlignment w:val="auto"/>
              <w:rPr>
                <w:color w:val="000000"/>
                <w:sz w:val="16"/>
                <w:szCs w:val="16"/>
                <w:lang w:val="ru-RU"/>
              </w:rPr>
            </w:pPr>
          </w:p>
        </w:tc>
        <w:tc>
          <w:tcPr>
            <w:tcW w:w="3120" w:type="dxa"/>
            <w:tcBorders>
              <w:top w:val="single" w:sz="6" w:space="0" w:color="auto"/>
              <w:left w:val="single" w:sz="6" w:space="0" w:color="auto"/>
              <w:bottom w:val="single" w:sz="6" w:space="0" w:color="auto"/>
              <w:right w:val="single" w:sz="6" w:space="0" w:color="auto"/>
            </w:tcBorders>
            <w:tcMar>
              <w:left w:w="57" w:type="dxa"/>
              <w:right w:w="57" w:type="dxa"/>
            </w:tcMar>
          </w:tcPr>
          <w:p w14:paraId="48218115" w14:textId="77777777" w:rsidR="00CC1F74" w:rsidRPr="00E624BE" w:rsidRDefault="00CC1F74" w:rsidP="009D6667">
            <w:pPr>
              <w:overflowPunct/>
              <w:autoSpaceDE/>
              <w:autoSpaceDN/>
              <w:adjustRightInd/>
              <w:spacing w:before="20" w:after="20" w:line="160" w:lineRule="exact"/>
              <w:ind w:left="183" w:hanging="183"/>
              <w:textAlignment w:val="auto"/>
              <w:rPr>
                <w:color w:val="000000"/>
                <w:sz w:val="16"/>
                <w:szCs w:val="16"/>
                <w:lang w:val="ru-RU"/>
              </w:rPr>
            </w:pPr>
          </w:p>
        </w:tc>
        <w:tc>
          <w:tcPr>
            <w:tcW w:w="360" w:type="dxa"/>
            <w:tcBorders>
              <w:top w:val="single" w:sz="6" w:space="0" w:color="auto"/>
              <w:left w:val="single" w:sz="6" w:space="0" w:color="auto"/>
              <w:bottom w:val="single" w:sz="6" w:space="0" w:color="auto"/>
              <w:right w:val="single" w:sz="6" w:space="0" w:color="auto"/>
            </w:tcBorders>
            <w:tcMar>
              <w:left w:w="57" w:type="dxa"/>
              <w:right w:w="57" w:type="dxa"/>
            </w:tcMar>
          </w:tcPr>
          <w:p w14:paraId="4861F100" w14:textId="77777777" w:rsidR="00CC1F74" w:rsidRPr="00E624BE" w:rsidRDefault="00CC1F74" w:rsidP="009D6667">
            <w:pPr>
              <w:overflowPunct/>
              <w:autoSpaceDE/>
              <w:autoSpaceDN/>
              <w:adjustRightInd/>
              <w:spacing w:before="20" w:after="20" w:line="160" w:lineRule="exact"/>
              <w:jc w:val="center"/>
              <w:textAlignment w:val="auto"/>
              <w:rPr>
                <w:color w:val="000000"/>
                <w:sz w:val="16"/>
                <w:szCs w:val="16"/>
                <w:lang w:val="ru-RU"/>
              </w:rPr>
            </w:pPr>
          </w:p>
        </w:tc>
        <w:tc>
          <w:tcPr>
            <w:tcW w:w="1680" w:type="dxa"/>
            <w:tcBorders>
              <w:top w:val="single" w:sz="6" w:space="0" w:color="auto"/>
              <w:left w:val="single" w:sz="6" w:space="0" w:color="auto"/>
              <w:bottom w:val="single" w:sz="6" w:space="0" w:color="auto"/>
              <w:right w:val="single" w:sz="6" w:space="0" w:color="auto"/>
            </w:tcBorders>
            <w:tcMar>
              <w:left w:w="57" w:type="dxa"/>
              <w:right w:w="57" w:type="dxa"/>
            </w:tcMar>
          </w:tcPr>
          <w:p w14:paraId="706755D4" w14:textId="77777777" w:rsidR="00CC1F74" w:rsidRPr="00E624BE" w:rsidRDefault="00CC1F74" w:rsidP="009D6667">
            <w:pPr>
              <w:overflowPunct/>
              <w:autoSpaceDE/>
              <w:autoSpaceDN/>
              <w:adjustRightInd/>
              <w:spacing w:before="20" w:after="20" w:line="160" w:lineRule="exact"/>
              <w:textAlignment w:val="auto"/>
              <w:rPr>
                <w:b/>
                <w:bCs/>
                <w:color w:val="000000"/>
                <w:sz w:val="16"/>
                <w:szCs w:val="16"/>
                <w:lang w:val="ru-RU"/>
              </w:rPr>
            </w:pPr>
          </w:p>
        </w:tc>
        <w:tc>
          <w:tcPr>
            <w:tcW w:w="3240" w:type="dxa"/>
            <w:tcBorders>
              <w:top w:val="single" w:sz="6" w:space="0" w:color="auto"/>
              <w:bottom w:val="single" w:sz="6" w:space="0" w:color="auto"/>
              <w:right w:val="single" w:sz="6" w:space="0" w:color="auto"/>
            </w:tcBorders>
            <w:tcMar>
              <w:left w:w="57" w:type="dxa"/>
              <w:right w:w="57" w:type="dxa"/>
            </w:tcMar>
          </w:tcPr>
          <w:p w14:paraId="47549522" w14:textId="77777777" w:rsidR="00CC1F74" w:rsidRPr="00E624BE" w:rsidRDefault="00CC1F74" w:rsidP="009D6667">
            <w:pPr>
              <w:overflowPunct/>
              <w:autoSpaceDE/>
              <w:autoSpaceDN/>
              <w:adjustRightInd/>
              <w:spacing w:before="20" w:after="20" w:line="160" w:lineRule="exact"/>
              <w:ind w:left="183" w:hanging="183"/>
              <w:textAlignment w:val="auto"/>
              <w:rPr>
                <w:color w:val="000000"/>
                <w:sz w:val="16"/>
                <w:szCs w:val="16"/>
                <w:lang w:val="ru-RU"/>
              </w:rPr>
            </w:pPr>
          </w:p>
        </w:tc>
        <w:tc>
          <w:tcPr>
            <w:tcW w:w="840" w:type="dxa"/>
            <w:tcBorders>
              <w:top w:val="single" w:sz="6" w:space="0" w:color="auto"/>
              <w:left w:val="single" w:sz="6" w:space="0" w:color="auto"/>
              <w:bottom w:val="single" w:sz="6" w:space="0" w:color="auto"/>
              <w:right w:val="double" w:sz="4" w:space="0" w:color="auto"/>
            </w:tcBorders>
            <w:tcMar>
              <w:left w:w="57" w:type="dxa"/>
              <w:right w:w="57" w:type="dxa"/>
            </w:tcMar>
          </w:tcPr>
          <w:p w14:paraId="12EA2194" w14:textId="77777777" w:rsidR="00CC1F74" w:rsidRPr="00E624BE" w:rsidRDefault="00CC1F74" w:rsidP="009D6667">
            <w:pPr>
              <w:overflowPunct/>
              <w:autoSpaceDE/>
              <w:autoSpaceDN/>
              <w:adjustRightInd/>
              <w:spacing w:before="20" w:after="20" w:line="160" w:lineRule="exact"/>
              <w:textAlignment w:val="auto"/>
              <w:rPr>
                <w:color w:val="000000"/>
                <w:sz w:val="16"/>
                <w:szCs w:val="16"/>
                <w:lang w:val="ru-RU"/>
              </w:rPr>
            </w:pPr>
          </w:p>
        </w:tc>
      </w:tr>
    </w:tbl>
    <w:p w14:paraId="7B27365A" w14:textId="77777777" w:rsidR="00CC1F74" w:rsidRPr="00E624BE" w:rsidRDefault="00CC1F74" w:rsidP="00CC1F74">
      <w:pPr>
        <w:pStyle w:val="Reasons"/>
      </w:pPr>
      <w:r w:rsidRPr="00E624BE">
        <w:rPr>
          <w:b/>
          <w:bCs/>
        </w:rPr>
        <w:t>Основания</w:t>
      </w:r>
      <w:r w:rsidRPr="00E624BE">
        <w:rPr>
          <w:i/>
          <w:iCs/>
        </w:rPr>
        <w:t>:</w:t>
      </w:r>
      <w:r w:rsidRPr="00E624BE">
        <w:t xml:space="preserve"> </w:t>
      </w:r>
      <w:r w:rsidRPr="00E624BE">
        <w:rPr>
          <w:i/>
          <w:iCs/>
        </w:rPr>
        <w:t>ВКР-15 приняла решение аннулировать Резолюцию </w:t>
      </w:r>
      <w:r w:rsidRPr="00E624BE">
        <w:rPr>
          <w:b/>
          <w:bCs/>
          <w:i/>
          <w:iCs/>
        </w:rPr>
        <w:t>142 (ВКР-03)</w:t>
      </w:r>
      <w:r w:rsidRPr="00E624BE">
        <w:rPr>
          <w:i/>
          <w:iCs/>
        </w:rPr>
        <w:t>.</w:t>
      </w:r>
    </w:p>
    <w:p w14:paraId="2A5D0A7D" w14:textId="77777777" w:rsidR="00CC1F74" w:rsidRPr="00E624BE" w:rsidRDefault="00CC1F74" w:rsidP="00CC1F74">
      <w:pPr>
        <w:rPr>
          <w:i/>
          <w:iCs/>
          <w:lang w:val="ru-RU"/>
        </w:rPr>
      </w:pPr>
      <w:r w:rsidRPr="00E624BE">
        <w:rPr>
          <w:i/>
          <w:iCs/>
          <w:lang w:val="ru-RU"/>
        </w:rPr>
        <w:t>Дата вступления в силу настоящего Правила: с момента его утверждения.</w:t>
      </w:r>
    </w:p>
    <w:p w14:paraId="4E68378C" w14:textId="77777777" w:rsidR="00CC1F74" w:rsidRPr="00E624BE" w:rsidRDefault="00CC1F74" w:rsidP="00CC1F74">
      <w:pPr>
        <w:rPr>
          <w:i/>
          <w:iCs/>
          <w:lang w:val="ru-RU"/>
        </w:rPr>
        <w:sectPr w:rsidR="00CC1F74" w:rsidRPr="00E624BE" w:rsidSect="000161D1">
          <w:headerReference w:type="first" r:id="rId48"/>
          <w:footerReference w:type="first" r:id="rId49"/>
          <w:pgSz w:w="16834" w:h="11907" w:orient="landscape" w:code="9"/>
          <w:pgMar w:top="1418" w:right="1134" w:bottom="1134" w:left="1134" w:header="624" w:footer="624" w:gutter="0"/>
          <w:cols w:space="720"/>
          <w:titlePg/>
          <w:docGrid w:linePitch="299"/>
        </w:sectPr>
      </w:pPr>
    </w:p>
    <w:p w14:paraId="0F27E368" w14:textId="77777777" w:rsidR="00CC1F74" w:rsidRPr="00E624BE" w:rsidRDefault="00CC1F74" w:rsidP="00CC1F74">
      <w:pPr>
        <w:pStyle w:val="AnnexNo"/>
        <w:spacing w:before="0"/>
        <w:rPr>
          <w:caps w:val="0"/>
          <w:sz w:val="22"/>
          <w:lang w:val="ru-RU"/>
        </w:rPr>
      </w:pPr>
      <w:bookmarkStart w:id="139" w:name="_Hlk78294105"/>
      <w:r w:rsidRPr="00E624BE">
        <w:rPr>
          <w:lang w:val="ru-RU"/>
        </w:rPr>
        <w:lastRenderedPageBreak/>
        <w:t>ПРИЛОЖЕНИЕ 4</w:t>
      </w:r>
      <w:r w:rsidRPr="00E624BE">
        <w:rPr>
          <w:lang w:val="ru-RU"/>
        </w:rPr>
        <w:br/>
      </w:r>
      <w:r w:rsidRPr="00E624BE">
        <w:rPr>
          <w:caps w:val="0"/>
          <w:sz w:val="22"/>
          <w:szCs w:val="22"/>
          <w:lang w:val="ru-RU"/>
        </w:rPr>
        <w:t xml:space="preserve">Исключение части существующих Правил процедуры, касающихся Дополнения 2 к Приложению </w:t>
      </w:r>
      <w:r w:rsidRPr="00E624BE">
        <w:rPr>
          <w:b/>
          <w:bCs/>
          <w:caps w:val="0"/>
          <w:sz w:val="22"/>
          <w:szCs w:val="22"/>
          <w:lang w:val="ru-RU"/>
        </w:rPr>
        <w:t>4</w:t>
      </w:r>
      <w:r w:rsidRPr="00E624BE">
        <w:rPr>
          <w:caps w:val="0"/>
          <w:sz w:val="22"/>
          <w:szCs w:val="22"/>
          <w:lang w:val="ru-RU"/>
        </w:rPr>
        <w:t xml:space="preserve">, </w:t>
      </w:r>
      <w:r w:rsidRPr="00E624BE">
        <w:rPr>
          <w:caps w:val="0"/>
          <w:sz w:val="22"/>
          <w:szCs w:val="22"/>
          <w:lang w:val="ru-RU"/>
        </w:rPr>
        <w:br/>
        <w:t xml:space="preserve">в связи с пунктом 1.4 раздела </w:t>
      </w:r>
      <w:r w:rsidRPr="006364E8">
        <w:rPr>
          <w:i/>
          <w:iCs/>
          <w:caps w:val="0"/>
          <w:sz w:val="22"/>
          <w:szCs w:val="22"/>
          <w:lang w:val="ru-RU"/>
        </w:rPr>
        <w:t>решает</w:t>
      </w:r>
      <w:r w:rsidRPr="00E624BE">
        <w:rPr>
          <w:caps w:val="0"/>
          <w:sz w:val="22"/>
          <w:szCs w:val="22"/>
          <w:lang w:val="ru-RU"/>
        </w:rPr>
        <w:t xml:space="preserve"> Резолюции </w:t>
      </w:r>
      <w:r w:rsidRPr="00E624BE">
        <w:rPr>
          <w:b/>
          <w:bCs/>
          <w:caps w:val="0"/>
          <w:sz w:val="22"/>
          <w:lang w:val="ru-RU"/>
        </w:rPr>
        <w:t>156 (ВКР-15)</w:t>
      </w:r>
    </w:p>
    <w:p w14:paraId="084BD5B1" w14:textId="51832A10" w:rsidR="00CC1F74" w:rsidRPr="00E624BE" w:rsidRDefault="00CC1F74" w:rsidP="00CC1F74">
      <w:pPr>
        <w:pStyle w:val="Annextitle"/>
        <w:spacing w:before="360"/>
        <w:rPr>
          <w:lang w:val="ru-RU"/>
        </w:rPr>
      </w:pPr>
      <w:r w:rsidRPr="00E624BE">
        <w:rPr>
          <w:lang w:val="ru-RU"/>
        </w:rPr>
        <w:t>Правила, касающиеся</w:t>
      </w:r>
      <w:r w:rsidRPr="00E624BE">
        <w:rPr>
          <w:lang w:val="ru-RU"/>
        </w:rPr>
        <w:br/>
      </w:r>
      <w:r w:rsidRPr="00E624BE">
        <w:rPr>
          <w:lang w:val="ru-RU"/>
        </w:rPr>
        <w:br/>
        <w:t>Приложения 4 к РР</w:t>
      </w:r>
    </w:p>
    <w:p w14:paraId="605190A9" w14:textId="77777777" w:rsidR="00CC1F74" w:rsidRPr="00D143C0" w:rsidRDefault="00CC1F74" w:rsidP="00CC1F74">
      <w:pPr>
        <w:keepNext/>
        <w:keepLines/>
        <w:pBdr>
          <w:top w:val="double" w:sz="6" w:space="1" w:color="auto"/>
          <w:left w:val="double" w:sz="6" w:space="1" w:color="auto"/>
          <w:bottom w:val="double" w:sz="6" w:space="1" w:color="auto"/>
          <w:right w:val="double" w:sz="6" w:space="1" w:color="auto"/>
        </w:pBdr>
        <w:tabs>
          <w:tab w:val="left" w:pos="3402"/>
        </w:tabs>
        <w:spacing w:before="400"/>
        <w:ind w:left="85" w:right="7938"/>
        <w:outlineLvl w:val="7"/>
        <w:rPr>
          <w:b/>
          <w:color w:val="000000"/>
          <w:szCs w:val="22"/>
          <w:lang w:val="ru-RU"/>
        </w:rPr>
      </w:pPr>
      <w:r w:rsidRPr="00D143C0">
        <w:rPr>
          <w:b/>
          <w:color w:val="000000"/>
          <w:szCs w:val="22"/>
          <w:lang w:val="ru-RU"/>
        </w:rPr>
        <w:t>Доп. 2</w:t>
      </w:r>
      <w:bookmarkStart w:id="140" w:name="_Hlk78293741"/>
    </w:p>
    <w:bookmarkEnd w:id="140"/>
    <w:p w14:paraId="3427876D" w14:textId="77777777" w:rsidR="00CC1F74" w:rsidRPr="00C07E07" w:rsidRDefault="00CC1F74" w:rsidP="00CC1F74">
      <w:pPr>
        <w:pStyle w:val="Proposal"/>
        <w:spacing w:after="120"/>
        <w:rPr>
          <w:b w:val="0"/>
          <w:bCs/>
          <w:szCs w:val="22"/>
        </w:rPr>
      </w:pPr>
      <w:r w:rsidRPr="00E624BE">
        <w:t>SUP</w:t>
      </w:r>
    </w:p>
    <w:tbl>
      <w:tblPr>
        <w:tblStyle w:val="TableGrid"/>
        <w:tblW w:w="0" w:type="auto"/>
        <w:tblLook w:val="04A0" w:firstRow="1" w:lastRow="0" w:firstColumn="1" w:lastColumn="0" w:noHBand="0" w:noVBand="1"/>
      </w:tblPr>
      <w:tblGrid>
        <w:gridCol w:w="9629"/>
      </w:tblGrid>
      <w:tr w:rsidR="00CC1F74" w:rsidRPr="000F3BCC" w14:paraId="21776E1E" w14:textId="77777777" w:rsidTr="009D6667">
        <w:tc>
          <w:tcPr>
            <w:tcW w:w="9629" w:type="dxa"/>
          </w:tcPr>
          <w:p w14:paraId="6B8326E1" w14:textId="77777777" w:rsidR="00CC1F74" w:rsidRPr="00E624BE" w:rsidRDefault="00CC1F74" w:rsidP="009D6667">
            <w:pPr>
              <w:pStyle w:val="Reasons"/>
              <w:spacing w:before="40" w:after="40"/>
              <w:jc w:val="both"/>
              <w:rPr>
                <w:b/>
                <w:bCs/>
                <w:szCs w:val="22"/>
              </w:rPr>
            </w:pPr>
            <w:r w:rsidRPr="00E624BE">
              <w:rPr>
                <w:rFonts w:cs="Times New Roman"/>
                <w:b/>
                <w:bCs/>
                <w:szCs w:val="22"/>
              </w:rPr>
              <w:t xml:space="preserve">Обязательство выполнения пункта 1.4 раздела </w:t>
            </w:r>
            <w:r w:rsidRPr="00E624BE">
              <w:rPr>
                <w:rFonts w:cs="Times New Roman"/>
                <w:b/>
                <w:bCs/>
                <w:i/>
                <w:iCs/>
                <w:szCs w:val="22"/>
              </w:rPr>
              <w:t>решает</w:t>
            </w:r>
            <w:r w:rsidRPr="00E624BE">
              <w:rPr>
                <w:rFonts w:cs="Times New Roman"/>
                <w:b/>
                <w:bCs/>
                <w:szCs w:val="22"/>
              </w:rPr>
              <w:t xml:space="preserve"> Резолюции 156 (ВКР-15)</w:t>
            </w:r>
          </w:p>
        </w:tc>
      </w:tr>
    </w:tbl>
    <w:p w14:paraId="7DC8296B" w14:textId="77777777" w:rsidR="00CC1F74" w:rsidRPr="00E624BE" w:rsidRDefault="00CC1F74" w:rsidP="00CC1F74">
      <w:pPr>
        <w:pStyle w:val="Reasons"/>
        <w:jc w:val="both"/>
      </w:pPr>
      <w:r w:rsidRPr="00E624BE">
        <w:rPr>
          <w:b/>
          <w:bCs/>
        </w:rPr>
        <w:t>Основания</w:t>
      </w:r>
      <w:r w:rsidRPr="00E624BE">
        <w:rPr>
          <w:i/>
          <w:iCs/>
        </w:rPr>
        <w:t>:</w:t>
      </w:r>
      <w:r w:rsidRPr="00E624BE">
        <w:t xml:space="preserve"> </w:t>
      </w:r>
      <w:r w:rsidRPr="00E624BE">
        <w:rPr>
          <w:i/>
          <w:iCs/>
        </w:rPr>
        <w:t xml:space="preserve">ВКР-19 добавила элемент данных A.19.b ("обязательство в соответствии с пунктом 1.5 раздела </w:t>
      </w:r>
      <w:r w:rsidRPr="006364E8">
        <w:t>решает</w:t>
      </w:r>
      <w:r w:rsidRPr="00E624BE">
        <w:rPr>
          <w:i/>
          <w:iCs/>
        </w:rPr>
        <w:t xml:space="preserve"> Резолюции </w:t>
      </w:r>
      <w:r w:rsidRPr="00E624BE">
        <w:rPr>
          <w:b/>
          <w:bCs/>
          <w:i/>
          <w:iCs/>
        </w:rPr>
        <w:t>156 (ВКР-15)</w:t>
      </w:r>
      <w:r w:rsidRPr="00E624BE">
        <w:rPr>
          <w:i/>
          <w:iCs/>
        </w:rPr>
        <w:t xml:space="preserve">, согласно которому администрация, ответственная за использование присвоения, должна выполнять пункт 1.4 раздела </w:t>
      </w:r>
      <w:r w:rsidRPr="006364E8">
        <w:t>решает</w:t>
      </w:r>
      <w:r w:rsidRPr="00E624BE">
        <w:rPr>
          <w:i/>
          <w:iCs/>
        </w:rPr>
        <w:t xml:space="preserve"> Резолюции </w:t>
      </w:r>
      <w:r w:rsidRPr="00E624BE">
        <w:rPr>
          <w:b/>
          <w:bCs/>
          <w:i/>
          <w:iCs/>
        </w:rPr>
        <w:t>156 (ВКР-15)</w:t>
      </w:r>
      <w:r w:rsidRPr="00E624BE">
        <w:rPr>
          <w:i/>
          <w:iCs/>
        </w:rPr>
        <w:t>") в Дополнение 2 к Приложению </w:t>
      </w:r>
      <w:r w:rsidRPr="00E624BE">
        <w:rPr>
          <w:b/>
          <w:bCs/>
          <w:i/>
          <w:iCs/>
        </w:rPr>
        <w:t>4</w:t>
      </w:r>
      <w:r w:rsidRPr="00E624BE">
        <w:rPr>
          <w:i/>
          <w:iCs/>
        </w:rPr>
        <w:t>. Следовательно, часть Правил процедуры, касающихся Дополнения 2 к Приложению </w:t>
      </w:r>
      <w:r w:rsidRPr="00E624BE">
        <w:rPr>
          <w:b/>
          <w:bCs/>
          <w:i/>
          <w:iCs/>
        </w:rPr>
        <w:t>4</w:t>
      </w:r>
      <w:r w:rsidRPr="00E624BE">
        <w:rPr>
          <w:i/>
          <w:iCs/>
        </w:rPr>
        <w:t xml:space="preserve">, под заголовком "Обязательство выполнения пункта 1.4 раздела </w:t>
      </w:r>
      <w:r w:rsidRPr="006364E8">
        <w:t>решает</w:t>
      </w:r>
      <w:r w:rsidRPr="00E624BE">
        <w:rPr>
          <w:i/>
          <w:iCs/>
        </w:rPr>
        <w:t xml:space="preserve"> Резолюции </w:t>
      </w:r>
      <w:r w:rsidRPr="00E624BE">
        <w:rPr>
          <w:b/>
          <w:bCs/>
          <w:i/>
          <w:iCs/>
        </w:rPr>
        <w:t>156 (ВКР-15)</w:t>
      </w:r>
      <w:r w:rsidRPr="00E624BE">
        <w:rPr>
          <w:i/>
          <w:iCs/>
        </w:rPr>
        <w:t>", которая была принята после ВКР-15, с тем чтобы восполнить отсутствие такого элемента данных в Приложении </w:t>
      </w:r>
      <w:r w:rsidRPr="00E624BE">
        <w:rPr>
          <w:b/>
          <w:bCs/>
          <w:i/>
          <w:iCs/>
        </w:rPr>
        <w:t>4</w:t>
      </w:r>
      <w:r w:rsidRPr="00E624BE">
        <w:rPr>
          <w:i/>
          <w:iCs/>
        </w:rPr>
        <w:t>, может быть исключена.</w:t>
      </w:r>
    </w:p>
    <w:p w14:paraId="02E9FABE" w14:textId="77777777" w:rsidR="00CC1F74" w:rsidRPr="00E624BE" w:rsidRDefault="00CC1F74" w:rsidP="00CC1F74">
      <w:pPr>
        <w:rPr>
          <w:i/>
          <w:iCs/>
          <w:lang w:val="ru-RU"/>
        </w:rPr>
      </w:pPr>
      <w:r w:rsidRPr="00E624BE">
        <w:rPr>
          <w:i/>
          <w:iCs/>
          <w:lang w:val="ru-RU"/>
        </w:rPr>
        <w:t>Дата вступления в силу настоящего Правила: с момента его утверждения.</w:t>
      </w:r>
    </w:p>
    <w:bookmarkEnd w:id="139"/>
    <w:p w14:paraId="6544EAB7" w14:textId="77777777" w:rsidR="00CC1F74" w:rsidRPr="00E624BE" w:rsidRDefault="00CC1F74" w:rsidP="00CC1F74">
      <w:pPr>
        <w:rPr>
          <w:i/>
          <w:iCs/>
          <w:lang w:val="ru-RU"/>
        </w:rPr>
      </w:pPr>
    </w:p>
    <w:p w14:paraId="1FED6852" w14:textId="77777777" w:rsidR="00CC1F74" w:rsidRPr="00E624BE" w:rsidRDefault="00CC1F74" w:rsidP="00CC1F74">
      <w:pPr>
        <w:rPr>
          <w:i/>
          <w:iCs/>
          <w:lang w:val="ru-RU"/>
        </w:rPr>
        <w:sectPr w:rsidR="00CC1F74" w:rsidRPr="00E624BE" w:rsidSect="000161D1">
          <w:headerReference w:type="first" r:id="rId50"/>
          <w:footerReference w:type="first" r:id="rId51"/>
          <w:pgSz w:w="11907" w:h="16834" w:code="9"/>
          <w:pgMar w:top="1418" w:right="1134" w:bottom="1418" w:left="1134" w:header="624" w:footer="624" w:gutter="0"/>
          <w:cols w:space="720"/>
          <w:titlePg/>
          <w:docGrid w:linePitch="299"/>
        </w:sectPr>
      </w:pPr>
    </w:p>
    <w:p w14:paraId="71C7C33D" w14:textId="77777777" w:rsidR="00CC1F74" w:rsidRPr="00E624BE" w:rsidRDefault="00CC1F74" w:rsidP="00CC1F74">
      <w:pPr>
        <w:pStyle w:val="AnnexNo"/>
        <w:spacing w:before="0"/>
        <w:rPr>
          <w:caps w:val="0"/>
          <w:sz w:val="22"/>
          <w:lang w:val="ru-RU"/>
        </w:rPr>
      </w:pPr>
      <w:r w:rsidRPr="00E624BE">
        <w:rPr>
          <w:lang w:val="ru-RU"/>
        </w:rPr>
        <w:lastRenderedPageBreak/>
        <w:t>ПРИЛОЖЕНИЕ 5</w:t>
      </w:r>
      <w:r w:rsidRPr="00E624BE">
        <w:rPr>
          <w:lang w:val="ru-RU"/>
        </w:rPr>
        <w:br/>
      </w:r>
      <w:r w:rsidRPr="00E624BE">
        <w:rPr>
          <w:caps w:val="0"/>
          <w:sz w:val="22"/>
          <w:szCs w:val="22"/>
          <w:lang w:val="ru-RU"/>
        </w:rPr>
        <w:t xml:space="preserve">Добавление новых Правил процедуры, касающихся Резолюции </w:t>
      </w:r>
      <w:r w:rsidRPr="00E624BE">
        <w:rPr>
          <w:b/>
          <w:bCs/>
          <w:caps w:val="0"/>
          <w:sz w:val="22"/>
          <w:szCs w:val="22"/>
          <w:lang w:val="ru-RU"/>
        </w:rPr>
        <w:t>32 (ВКР-19)</w:t>
      </w:r>
    </w:p>
    <w:p w14:paraId="1799F6DF" w14:textId="77777777" w:rsidR="00CC1F74" w:rsidRPr="00E624BE" w:rsidRDefault="00CC1F74" w:rsidP="00CC1F74">
      <w:pPr>
        <w:pStyle w:val="Annextitle"/>
        <w:spacing w:before="360"/>
        <w:rPr>
          <w:lang w:val="ru-RU"/>
        </w:rPr>
      </w:pPr>
      <w:r w:rsidRPr="00E624BE">
        <w:rPr>
          <w:lang w:val="ru-RU"/>
        </w:rPr>
        <w:t>Правила, касающиеся</w:t>
      </w:r>
    </w:p>
    <w:p w14:paraId="08A0784C" w14:textId="77777777" w:rsidR="00CC1F74" w:rsidRPr="00C07E07" w:rsidRDefault="00CC1F74" w:rsidP="00CC1F74">
      <w:pPr>
        <w:pStyle w:val="Proposal"/>
        <w:rPr>
          <w:b w:val="0"/>
          <w:bCs/>
          <w:szCs w:val="22"/>
        </w:rPr>
      </w:pPr>
      <w:r w:rsidRPr="00E624BE">
        <w:t>ADD</w:t>
      </w:r>
    </w:p>
    <w:p w14:paraId="0F33A054" w14:textId="77777777" w:rsidR="00CC1F74" w:rsidRPr="00E624BE" w:rsidRDefault="00CC1F74" w:rsidP="00CC1F74">
      <w:pPr>
        <w:pStyle w:val="Annextitle"/>
        <w:rPr>
          <w:lang w:val="ru-RU"/>
        </w:rPr>
      </w:pPr>
      <w:r w:rsidRPr="00E624BE">
        <w:rPr>
          <w:lang w:val="ru-RU"/>
        </w:rPr>
        <w:t>РЕЗОЛЮЦИИ 32 (ВКР-19)</w:t>
      </w:r>
    </w:p>
    <w:p w14:paraId="4A9A6A24" w14:textId="77777777" w:rsidR="00CC1F74" w:rsidRPr="00E624BE" w:rsidRDefault="00CC1F74" w:rsidP="00CC1F74">
      <w:pPr>
        <w:jc w:val="both"/>
        <w:rPr>
          <w:lang w:val="ru-RU"/>
        </w:rPr>
      </w:pPr>
      <w:r w:rsidRPr="00E624BE">
        <w:rPr>
          <w:lang w:val="ru-RU"/>
        </w:rPr>
        <w:t>В п. </w:t>
      </w:r>
      <w:bookmarkStart w:id="141" w:name="_Hlk78277015"/>
      <w:r w:rsidRPr="00E624BE">
        <w:rPr>
          <w:lang w:val="ru-RU"/>
        </w:rPr>
        <w:t>4 Дополнения к Резолюции </w:t>
      </w:r>
      <w:r w:rsidRPr="00E624BE">
        <w:rPr>
          <w:b/>
          <w:bCs/>
          <w:lang w:val="ru-RU"/>
        </w:rPr>
        <w:t>32 (ВКР-19)</w:t>
      </w:r>
      <w:r w:rsidRPr="00E624BE">
        <w:rPr>
          <w:lang w:val="ru-RU"/>
        </w:rPr>
        <w:t xml:space="preserve"> указано, что информация для заявления, которая относится к сетям или системам НГСО, определенным как осуществляющие непродолжительные полеты, должна быть направлена в Бюро радиосвязи только после запуска спутника в случае спутниковой сети или первого спутника </w:t>
      </w:r>
      <w:r w:rsidRPr="00E624BE">
        <w:rPr>
          <w:szCs w:val="24"/>
          <w:lang w:val="ru-RU" w:eastAsia="zh-CN"/>
        </w:rPr>
        <w:t>в случае системы, требующей нескольких запусков, но не позднее чем через два месяца после даты ввода в действие</w:t>
      </w:r>
      <w:r w:rsidRPr="00E624BE">
        <w:rPr>
          <w:lang w:val="ru-RU" w:eastAsia="zh-CN"/>
        </w:rPr>
        <w:t>.</w:t>
      </w:r>
      <w:r w:rsidRPr="00E624BE">
        <w:rPr>
          <w:lang w:val="ru-RU"/>
        </w:rPr>
        <w:t xml:space="preserve"> Это положение </w:t>
      </w:r>
      <w:r w:rsidRPr="00E624BE">
        <w:rPr>
          <w:lang w:val="ru-RU" w:eastAsia="zh-CN"/>
        </w:rPr>
        <w:t>применяется к частотным присвоениям сетям или системам НГСО, осуществляющим непродолжительные полеты, вместо п</w:t>
      </w:r>
      <w:r w:rsidRPr="00E624BE">
        <w:rPr>
          <w:szCs w:val="24"/>
          <w:lang w:val="ru-RU" w:eastAsia="zh-CN"/>
        </w:rPr>
        <w:t>. </w:t>
      </w:r>
      <w:r w:rsidRPr="00E624BE">
        <w:rPr>
          <w:b/>
          <w:szCs w:val="24"/>
          <w:lang w:val="ru-RU" w:eastAsia="zh-CN"/>
        </w:rPr>
        <w:t>11.25</w:t>
      </w:r>
      <w:r w:rsidRPr="00E624BE">
        <w:rPr>
          <w:lang w:val="ru-RU"/>
        </w:rPr>
        <w:t xml:space="preserve">. </w:t>
      </w:r>
    </w:p>
    <w:p w14:paraId="20E6C6B0" w14:textId="77777777" w:rsidR="00CC1F74" w:rsidRPr="00E624BE" w:rsidRDefault="00CC1F74" w:rsidP="00CC1F74">
      <w:pPr>
        <w:jc w:val="both"/>
        <w:rPr>
          <w:lang w:val="ru-RU"/>
        </w:rPr>
      </w:pPr>
      <w:r w:rsidRPr="00E624BE">
        <w:rPr>
          <w:lang w:val="ru-RU"/>
        </w:rPr>
        <w:t>Тем не менее, в соответствии с п. </w:t>
      </w:r>
      <w:r w:rsidRPr="00E624BE">
        <w:rPr>
          <w:b/>
          <w:bCs/>
          <w:lang w:val="ru-RU"/>
        </w:rPr>
        <w:t>9.1</w:t>
      </w:r>
      <w:r w:rsidRPr="00E624BE">
        <w:rPr>
          <w:lang w:val="ru-RU"/>
        </w:rPr>
        <w:t xml:space="preserve"> заявление может быть получено не ранее чем через четыре месяца после публикации Специальной секции API.</w:t>
      </w:r>
    </w:p>
    <w:p w14:paraId="50611F16" w14:textId="77777777" w:rsidR="00CC1F74" w:rsidRPr="00E624BE" w:rsidRDefault="00CC1F74" w:rsidP="00CC1F74">
      <w:pPr>
        <w:jc w:val="both"/>
        <w:rPr>
          <w:lang w:val="ru-RU"/>
        </w:rPr>
      </w:pPr>
      <w:r w:rsidRPr="00E624BE">
        <w:rPr>
          <w:lang w:val="ru-RU"/>
        </w:rPr>
        <w:t>Таким образом, может возникнуть ситуация, когда информация для заявления, которая относится к сетям или системам НГСО, определенным как осуществляющие непродолжительные полеты, будет передана в Бюро не позднее, чем через два месяца после даты ввода в действие, но раньше чем через четыре месяца после публикации Специальной секции API.</w:t>
      </w:r>
    </w:p>
    <w:p w14:paraId="38F25DF8" w14:textId="77777777" w:rsidR="00CC1F74" w:rsidRPr="00E624BE" w:rsidRDefault="00CC1F74" w:rsidP="00CC1F74">
      <w:pPr>
        <w:jc w:val="both"/>
        <w:rPr>
          <w:bCs/>
          <w:spacing w:val="-4"/>
          <w:lang w:val="ru-RU"/>
        </w:rPr>
      </w:pPr>
      <w:r w:rsidRPr="00E624BE">
        <w:rPr>
          <w:spacing w:val="-4"/>
          <w:lang w:val="ru-RU"/>
        </w:rPr>
        <w:t>Отмечая, что п. 4 Дополнения к Резолюции</w:t>
      </w:r>
      <w:r w:rsidRPr="00E624BE">
        <w:rPr>
          <w:b/>
          <w:bCs/>
          <w:spacing w:val="-4"/>
          <w:lang w:val="ru-RU"/>
        </w:rPr>
        <w:t xml:space="preserve"> 32 (ВКР-19)</w:t>
      </w:r>
      <w:r w:rsidRPr="00E624BE">
        <w:rPr>
          <w:spacing w:val="-4"/>
          <w:lang w:val="ru-RU"/>
        </w:rPr>
        <w:t xml:space="preserve"> касается времени, когда информация для заявления должна быть передана Бюро, в то время как п. </w:t>
      </w:r>
      <w:r w:rsidRPr="00E624BE">
        <w:rPr>
          <w:b/>
          <w:bCs/>
          <w:spacing w:val="-4"/>
          <w:lang w:val="ru-RU"/>
        </w:rPr>
        <w:t>9.1</w:t>
      </w:r>
      <w:r w:rsidRPr="00E624BE">
        <w:rPr>
          <w:spacing w:val="-4"/>
          <w:lang w:val="ru-RU"/>
        </w:rPr>
        <w:t xml:space="preserve"> касается установления официальной даты получения, Комитет принял решение, что Бюро должно публиковать такие заявки для заявления с датой получения, установленной в соответствии с </w:t>
      </w:r>
      <w:r w:rsidRPr="00E624BE">
        <w:rPr>
          <w:bCs/>
          <w:spacing w:val="-4"/>
          <w:lang w:val="ru-RU"/>
        </w:rPr>
        <w:t>п. </w:t>
      </w:r>
      <w:r w:rsidRPr="00E624BE">
        <w:rPr>
          <w:b/>
          <w:spacing w:val="-4"/>
          <w:lang w:val="ru-RU"/>
        </w:rPr>
        <w:t>9.1</w:t>
      </w:r>
      <w:r w:rsidRPr="00E624BE">
        <w:rPr>
          <w:bCs/>
          <w:spacing w:val="-4"/>
          <w:lang w:val="ru-RU"/>
        </w:rPr>
        <w:t>, вместе с примечанием, в котором указана дата, в которую информация была передана в Бюро радиосвязи, для того чтобы информировать администрации о соответствии этих заявок п 4 Дополнения к Резолюции </w:t>
      </w:r>
      <w:r w:rsidRPr="00E624BE">
        <w:rPr>
          <w:b/>
          <w:spacing w:val="-4"/>
          <w:lang w:val="ru-RU"/>
        </w:rPr>
        <w:t>32 (ВКР-19)</w:t>
      </w:r>
      <w:bookmarkEnd w:id="141"/>
      <w:r w:rsidRPr="00E624BE">
        <w:rPr>
          <w:bCs/>
          <w:spacing w:val="-4"/>
          <w:lang w:val="ru-RU"/>
        </w:rPr>
        <w:t>.</w:t>
      </w:r>
    </w:p>
    <w:p w14:paraId="450BB7CE" w14:textId="77777777" w:rsidR="00CC1F74" w:rsidRPr="00E624BE" w:rsidRDefault="00CC1F74" w:rsidP="00CC1F74">
      <w:pPr>
        <w:pStyle w:val="Reasons"/>
        <w:jc w:val="both"/>
      </w:pPr>
      <w:r w:rsidRPr="00E624BE">
        <w:rPr>
          <w:b/>
          <w:bCs/>
        </w:rPr>
        <w:t>Основания</w:t>
      </w:r>
      <w:r w:rsidRPr="00E624BE">
        <w:rPr>
          <w:i/>
          <w:iCs/>
        </w:rPr>
        <w:t>:</w:t>
      </w:r>
      <w:r w:rsidRPr="00E624BE">
        <w:t xml:space="preserve"> </w:t>
      </w:r>
      <w:r w:rsidRPr="00E624BE">
        <w:rPr>
          <w:i/>
          <w:iCs/>
        </w:rPr>
        <w:t>Разъяснить взаимосвязь между временем, к которому информация для заявления должна быть передана в Бюро в соответствии с Резолюцией </w:t>
      </w:r>
      <w:r w:rsidRPr="00E624BE">
        <w:rPr>
          <w:b/>
          <w:bCs/>
          <w:i/>
          <w:iCs/>
        </w:rPr>
        <w:t>32 (ВКР-19)</w:t>
      </w:r>
      <w:r w:rsidRPr="00E624BE">
        <w:rPr>
          <w:i/>
          <w:iCs/>
        </w:rPr>
        <w:t>, и установлением официальной даты получения заявок для заявления согласно п. </w:t>
      </w:r>
      <w:r w:rsidRPr="00E624BE">
        <w:rPr>
          <w:b/>
          <w:bCs/>
          <w:i/>
          <w:iCs/>
        </w:rPr>
        <w:t xml:space="preserve">9.1 </w:t>
      </w:r>
      <w:r w:rsidRPr="00E624BE">
        <w:rPr>
          <w:i/>
          <w:iCs/>
        </w:rPr>
        <w:t>РР.</w:t>
      </w:r>
    </w:p>
    <w:p w14:paraId="6D9722F7" w14:textId="77777777" w:rsidR="00CC1F74" w:rsidRPr="00E624BE" w:rsidRDefault="00CC1F74" w:rsidP="00CC1F74">
      <w:pPr>
        <w:jc w:val="both"/>
        <w:rPr>
          <w:i/>
          <w:iCs/>
          <w:lang w:val="ru-RU"/>
        </w:rPr>
      </w:pPr>
      <w:r w:rsidRPr="00E624BE">
        <w:rPr>
          <w:i/>
          <w:iCs/>
          <w:lang w:val="ru-RU"/>
        </w:rPr>
        <w:t>Дата вступления настоящего Правила в силу: 23 ноября 2019 года.</w:t>
      </w:r>
    </w:p>
    <w:p w14:paraId="5A25425C" w14:textId="77777777" w:rsidR="00CC1F74" w:rsidRPr="00E624BE" w:rsidRDefault="00CC1F74" w:rsidP="00CC1F74">
      <w:pPr>
        <w:tabs>
          <w:tab w:val="clear" w:pos="794"/>
          <w:tab w:val="clear" w:pos="1191"/>
          <w:tab w:val="clear" w:pos="1588"/>
          <w:tab w:val="clear" w:pos="1985"/>
        </w:tabs>
        <w:overflowPunct/>
        <w:autoSpaceDE/>
        <w:autoSpaceDN/>
        <w:adjustRightInd/>
        <w:snapToGrid/>
        <w:spacing w:before="0"/>
        <w:textAlignment w:val="auto"/>
        <w:rPr>
          <w:caps/>
          <w:sz w:val="26"/>
          <w:lang w:val="ru-RU"/>
        </w:rPr>
      </w:pPr>
      <w:r w:rsidRPr="00E624BE">
        <w:rPr>
          <w:lang w:val="ru-RU"/>
        </w:rPr>
        <w:br w:type="page"/>
      </w:r>
    </w:p>
    <w:p w14:paraId="626F9B29" w14:textId="77777777" w:rsidR="00CC1F74" w:rsidRPr="00E624BE" w:rsidRDefault="00CC1F74" w:rsidP="00CC1F74">
      <w:pPr>
        <w:pStyle w:val="AnnexNo"/>
        <w:spacing w:before="0"/>
        <w:rPr>
          <w:caps w:val="0"/>
          <w:sz w:val="22"/>
          <w:lang w:val="ru-RU"/>
        </w:rPr>
      </w:pPr>
      <w:r w:rsidRPr="00E624BE">
        <w:rPr>
          <w:lang w:val="ru-RU"/>
        </w:rPr>
        <w:lastRenderedPageBreak/>
        <w:t>ПРИЛОЖЕНИЕ 6</w:t>
      </w:r>
      <w:r w:rsidRPr="00E624BE">
        <w:rPr>
          <w:lang w:val="ru-RU"/>
        </w:rPr>
        <w:br/>
      </w:r>
      <w:r w:rsidRPr="00E624BE">
        <w:rPr>
          <w:caps w:val="0"/>
          <w:sz w:val="22"/>
          <w:szCs w:val="22"/>
          <w:lang w:val="ru-RU"/>
        </w:rPr>
        <w:t xml:space="preserve">Исключение Правил процедуры, касающихся Резолюции </w:t>
      </w:r>
      <w:r w:rsidRPr="00E624BE">
        <w:rPr>
          <w:b/>
          <w:bCs/>
          <w:caps w:val="0"/>
          <w:sz w:val="22"/>
          <w:szCs w:val="22"/>
          <w:lang w:val="ru-RU"/>
        </w:rPr>
        <w:t>49 (Пересм. ВКР-15)</w:t>
      </w:r>
    </w:p>
    <w:p w14:paraId="6EA068A1" w14:textId="77777777" w:rsidR="00CC1F74" w:rsidRPr="00E624BE" w:rsidRDefault="00CC1F74" w:rsidP="00CC1F74">
      <w:pPr>
        <w:pStyle w:val="Annextitle"/>
        <w:spacing w:before="360"/>
        <w:rPr>
          <w:lang w:val="ru-RU"/>
        </w:rPr>
      </w:pPr>
      <w:r w:rsidRPr="00E624BE">
        <w:rPr>
          <w:lang w:val="ru-RU"/>
        </w:rPr>
        <w:t>Правила, касающиеся</w:t>
      </w:r>
      <w:r w:rsidRPr="00E624BE">
        <w:rPr>
          <w:lang w:val="ru-RU"/>
        </w:rPr>
        <w:br/>
      </w:r>
      <w:r w:rsidRPr="00E624BE">
        <w:rPr>
          <w:lang w:val="ru-RU"/>
        </w:rPr>
        <w:br/>
        <w:t>РЕЗОЛЮЦИИ 49 (Пересм.ВКР-15)</w:t>
      </w:r>
      <w:r w:rsidRPr="00E624BE">
        <w:rPr>
          <w:rStyle w:val="FootnoteReference"/>
          <w:b w:val="0"/>
          <w:bCs/>
          <w:lang w:val="ru-RU"/>
        </w:rPr>
        <w:footnoteReference w:customMarkFollows="1" w:id="6"/>
        <w:t>*</w:t>
      </w:r>
    </w:p>
    <w:p w14:paraId="1ADAE88B" w14:textId="77777777" w:rsidR="00CC1F74" w:rsidRPr="00E624BE" w:rsidRDefault="00CC1F74" w:rsidP="00CC1F74">
      <w:pPr>
        <w:pStyle w:val="Proposal"/>
        <w:rPr>
          <w:b w:val="0"/>
          <w:bCs/>
        </w:rPr>
      </w:pPr>
      <w:r w:rsidRPr="00E624BE">
        <w:t>SUP</w:t>
      </w:r>
    </w:p>
    <w:p w14:paraId="5B17E04E" w14:textId="77777777" w:rsidR="00CC1F74" w:rsidRPr="00C07E07" w:rsidRDefault="00CC1F74" w:rsidP="00CC1F74">
      <w:pPr>
        <w:pStyle w:val="Annextitle"/>
        <w:rPr>
          <w:rFonts w:cs="Times New Roman"/>
          <w:b w:val="0"/>
          <w:bCs/>
          <w:sz w:val="22"/>
          <w:szCs w:val="22"/>
          <w:lang w:val="ru-RU"/>
        </w:rPr>
      </w:pPr>
      <w:bookmarkStart w:id="142" w:name="_Toc323908431"/>
      <w:bookmarkStart w:id="143" w:name="_Toc329089514"/>
      <w:bookmarkStart w:id="144" w:name="_Toc450292539"/>
      <w:bookmarkStart w:id="145" w:name="_Toc35863524"/>
      <w:bookmarkStart w:id="146" w:name="_Toc35863913"/>
      <w:bookmarkStart w:id="147" w:name="_Toc36020317"/>
      <w:bookmarkStart w:id="148" w:name="_Toc39740032"/>
      <w:r w:rsidRPr="00E624BE">
        <w:rPr>
          <w:lang w:val="ru-RU"/>
        </w:rPr>
        <w:t>Административная процедура надлежащего исполнения, применимая к некоторым спутниковым службам радиосвязи</w:t>
      </w:r>
      <w:bookmarkEnd w:id="142"/>
      <w:bookmarkEnd w:id="143"/>
      <w:bookmarkEnd w:id="144"/>
      <w:bookmarkEnd w:id="145"/>
      <w:bookmarkEnd w:id="146"/>
      <w:bookmarkEnd w:id="147"/>
      <w:bookmarkEnd w:id="148"/>
    </w:p>
    <w:p w14:paraId="3E04F8F0" w14:textId="77777777" w:rsidR="00CC1F74" w:rsidRPr="00E624BE" w:rsidRDefault="00CC1F74" w:rsidP="00CC1F74">
      <w:pPr>
        <w:pStyle w:val="Reasons"/>
        <w:jc w:val="both"/>
      </w:pPr>
      <w:r w:rsidRPr="00E624BE">
        <w:rPr>
          <w:b/>
          <w:bCs/>
        </w:rPr>
        <w:t>Основания</w:t>
      </w:r>
      <w:r w:rsidRPr="00E624BE">
        <w:rPr>
          <w:i/>
          <w:iCs/>
        </w:rPr>
        <w:t>:</w:t>
      </w:r>
      <w:r w:rsidRPr="00E624BE">
        <w:t xml:space="preserve"> </w:t>
      </w:r>
      <w:r w:rsidRPr="00E624BE">
        <w:rPr>
          <w:i/>
          <w:iCs/>
        </w:rPr>
        <w:t>ВКР-19 приняла решение включить ссылку на п. </w:t>
      </w:r>
      <w:r w:rsidRPr="00E624BE">
        <w:rPr>
          <w:b/>
          <w:bCs/>
          <w:i/>
          <w:iCs/>
        </w:rPr>
        <w:t>9.1А</w:t>
      </w:r>
      <w:r w:rsidRPr="00E624BE">
        <w:rPr>
          <w:i/>
          <w:iCs/>
        </w:rPr>
        <w:t xml:space="preserve"> в раздел </w:t>
      </w:r>
      <w:r w:rsidRPr="006364E8">
        <w:t>решает</w:t>
      </w:r>
      <w:r w:rsidRPr="00E624BE">
        <w:rPr>
          <w:i/>
          <w:iCs/>
        </w:rPr>
        <w:t xml:space="preserve"> Резолюции </w:t>
      </w:r>
      <w:r w:rsidRPr="00E624BE">
        <w:rPr>
          <w:b/>
          <w:bCs/>
          <w:i/>
          <w:iCs/>
        </w:rPr>
        <w:t>49</w:t>
      </w:r>
      <w:r w:rsidRPr="00E624BE">
        <w:rPr>
          <w:i/>
          <w:iCs/>
        </w:rPr>
        <w:t xml:space="preserve"> (</w:t>
      </w:r>
      <w:r w:rsidRPr="00E624BE">
        <w:rPr>
          <w:b/>
          <w:bCs/>
          <w:i/>
          <w:iCs/>
        </w:rPr>
        <w:t>Пересм. ВКР-19</w:t>
      </w:r>
      <w:r w:rsidRPr="00E624BE">
        <w:rPr>
          <w:i/>
          <w:iCs/>
        </w:rPr>
        <w:t xml:space="preserve">), который включает содержание Правила. Вследствие этого Правила процедуры, касающиеся Резолюции </w:t>
      </w:r>
      <w:r w:rsidRPr="00E624BE">
        <w:rPr>
          <w:b/>
          <w:bCs/>
          <w:i/>
          <w:iCs/>
        </w:rPr>
        <w:t>49</w:t>
      </w:r>
      <w:r w:rsidRPr="00E624BE">
        <w:rPr>
          <w:i/>
          <w:iCs/>
        </w:rPr>
        <w:t xml:space="preserve"> (</w:t>
      </w:r>
      <w:r w:rsidRPr="00E624BE">
        <w:rPr>
          <w:b/>
          <w:bCs/>
          <w:i/>
          <w:iCs/>
        </w:rPr>
        <w:t>Пересм. ВКР 15</w:t>
      </w:r>
      <w:r w:rsidRPr="00E624BE">
        <w:rPr>
          <w:i/>
          <w:iCs/>
        </w:rPr>
        <w:t>), могут быть исключены.</w:t>
      </w:r>
    </w:p>
    <w:p w14:paraId="5FCED88A" w14:textId="77777777" w:rsidR="00CC1F74" w:rsidRPr="00E624BE" w:rsidRDefault="00CC1F74" w:rsidP="00CC1F74">
      <w:pPr>
        <w:rPr>
          <w:i/>
          <w:iCs/>
          <w:lang w:val="ru-RU"/>
        </w:rPr>
      </w:pPr>
      <w:r w:rsidRPr="00E624BE">
        <w:rPr>
          <w:i/>
          <w:iCs/>
          <w:lang w:val="ru-RU"/>
        </w:rPr>
        <w:t>Дата вступления в силу настоящего Правила: с момента его утверждения.</w:t>
      </w:r>
    </w:p>
    <w:p w14:paraId="1D561FAB" w14:textId="77777777" w:rsidR="00CC1F74" w:rsidRPr="00E624BE" w:rsidRDefault="00CC1F74" w:rsidP="00CC1F74">
      <w:pPr>
        <w:tabs>
          <w:tab w:val="clear" w:pos="794"/>
          <w:tab w:val="clear" w:pos="1191"/>
          <w:tab w:val="clear" w:pos="1588"/>
          <w:tab w:val="clear" w:pos="1985"/>
        </w:tabs>
        <w:overflowPunct/>
        <w:autoSpaceDE/>
        <w:autoSpaceDN/>
        <w:adjustRightInd/>
        <w:snapToGrid/>
        <w:spacing w:before="0"/>
        <w:textAlignment w:val="auto"/>
        <w:rPr>
          <w:caps/>
          <w:sz w:val="26"/>
          <w:lang w:val="ru-RU"/>
        </w:rPr>
      </w:pPr>
      <w:r w:rsidRPr="00E624BE">
        <w:rPr>
          <w:lang w:val="ru-RU"/>
        </w:rPr>
        <w:br w:type="page"/>
      </w:r>
    </w:p>
    <w:p w14:paraId="0C09AE6D" w14:textId="77777777" w:rsidR="00CC1F74" w:rsidRPr="00E624BE" w:rsidRDefault="00CC1F74" w:rsidP="00CC1F74">
      <w:pPr>
        <w:pStyle w:val="AnnexNo"/>
        <w:spacing w:before="0"/>
        <w:rPr>
          <w:caps w:val="0"/>
          <w:sz w:val="22"/>
          <w:lang w:val="ru-RU"/>
        </w:rPr>
      </w:pPr>
      <w:r w:rsidRPr="00E624BE">
        <w:rPr>
          <w:lang w:val="ru-RU"/>
        </w:rPr>
        <w:lastRenderedPageBreak/>
        <w:t>ПРИЛОЖЕНИЕ 7</w:t>
      </w:r>
      <w:r w:rsidRPr="00E624BE">
        <w:rPr>
          <w:lang w:val="ru-RU"/>
        </w:rPr>
        <w:br/>
      </w:r>
      <w:r w:rsidRPr="00E624BE">
        <w:rPr>
          <w:bCs/>
          <w:caps w:val="0"/>
          <w:sz w:val="22"/>
          <w:szCs w:val="22"/>
          <w:lang w:val="ru-RU"/>
        </w:rPr>
        <w:t xml:space="preserve">Добавление новых Правил процедуры в связи с решениями прошедших ВКР, </w:t>
      </w:r>
      <w:r>
        <w:rPr>
          <w:bCs/>
          <w:caps w:val="0"/>
          <w:sz w:val="22"/>
          <w:szCs w:val="22"/>
          <w:lang w:val="ru-RU"/>
        </w:rPr>
        <w:br/>
      </w:r>
      <w:r w:rsidRPr="00E624BE">
        <w:rPr>
          <w:bCs/>
          <w:caps w:val="0"/>
          <w:sz w:val="22"/>
          <w:szCs w:val="22"/>
          <w:lang w:val="ru-RU"/>
        </w:rPr>
        <w:t>связанными</w:t>
      </w:r>
      <w:r>
        <w:rPr>
          <w:bCs/>
          <w:caps w:val="0"/>
          <w:sz w:val="22"/>
          <w:szCs w:val="22"/>
          <w:lang w:val="ru-RU"/>
        </w:rPr>
        <w:t xml:space="preserve"> </w:t>
      </w:r>
      <w:r w:rsidRPr="00E624BE">
        <w:rPr>
          <w:bCs/>
          <w:caps w:val="0"/>
          <w:sz w:val="22"/>
          <w:szCs w:val="22"/>
          <w:lang w:val="ru-RU"/>
        </w:rPr>
        <w:t xml:space="preserve">с рассмотрением Комитетом просьб заявляющих администраций </w:t>
      </w:r>
      <w:r>
        <w:rPr>
          <w:bCs/>
          <w:caps w:val="0"/>
          <w:sz w:val="22"/>
          <w:szCs w:val="22"/>
          <w:lang w:val="ru-RU"/>
        </w:rPr>
        <w:br/>
      </w:r>
      <w:r w:rsidRPr="00E624BE">
        <w:rPr>
          <w:bCs/>
          <w:caps w:val="0"/>
          <w:sz w:val="22"/>
          <w:szCs w:val="22"/>
          <w:lang w:val="ru-RU"/>
        </w:rPr>
        <w:t>о</w:t>
      </w:r>
      <w:r>
        <w:rPr>
          <w:bCs/>
          <w:caps w:val="0"/>
          <w:sz w:val="22"/>
          <w:szCs w:val="22"/>
          <w:lang w:val="ru-RU"/>
        </w:rPr>
        <w:t xml:space="preserve"> </w:t>
      </w:r>
      <w:r w:rsidRPr="00E624BE">
        <w:rPr>
          <w:bCs/>
          <w:caps w:val="0"/>
          <w:sz w:val="22"/>
          <w:szCs w:val="22"/>
          <w:lang w:val="ru-RU"/>
        </w:rPr>
        <w:t>продлении</w:t>
      </w:r>
      <w:r>
        <w:rPr>
          <w:bCs/>
          <w:caps w:val="0"/>
          <w:sz w:val="22"/>
          <w:szCs w:val="22"/>
          <w:lang w:val="ru-RU"/>
        </w:rPr>
        <w:t xml:space="preserve"> </w:t>
      </w:r>
      <w:r w:rsidRPr="00E624BE">
        <w:rPr>
          <w:bCs/>
          <w:caps w:val="0"/>
          <w:sz w:val="22"/>
          <w:szCs w:val="22"/>
          <w:lang w:val="ru-RU"/>
        </w:rPr>
        <w:t>регламентарных предельных сроков</w:t>
      </w:r>
    </w:p>
    <w:p w14:paraId="6A755420" w14:textId="77777777" w:rsidR="00CC1F74" w:rsidRPr="00E624BE" w:rsidRDefault="00CC1F74" w:rsidP="00CC1F74">
      <w:pPr>
        <w:pStyle w:val="Annextitle"/>
        <w:spacing w:before="360"/>
        <w:rPr>
          <w:lang w:val="ru-RU"/>
        </w:rPr>
      </w:pPr>
      <w:r w:rsidRPr="00E624BE">
        <w:rPr>
          <w:lang w:val="ru-RU"/>
        </w:rPr>
        <w:t>Правила, касающиеся</w:t>
      </w:r>
    </w:p>
    <w:p w14:paraId="3229493C" w14:textId="77777777" w:rsidR="00CC1F74" w:rsidRPr="00E624BE" w:rsidRDefault="00CC1F74" w:rsidP="00CC1F74">
      <w:pPr>
        <w:pStyle w:val="Proposal"/>
        <w:rPr>
          <w:b w:val="0"/>
          <w:bCs/>
        </w:rPr>
      </w:pPr>
      <w:r w:rsidRPr="00E624BE">
        <w:t>ADD</w:t>
      </w:r>
    </w:p>
    <w:p w14:paraId="74EB5511" w14:textId="77777777" w:rsidR="00CC1F74" w:rsidRPr="00C07E07" w:rsidRDefault="00CC1F74" w:rsidP="00CC1F74">
      <w:pPr>
        <w:pStyle w:val="Annextitle"/>
        <w:rPr>
          <w:rFonts w:cs="Times New Roman"/>
          <w:bCs/>
          <w:szCs w:val="26"/>
          <w:lang w:val="ru-RU"/>
        </w:rPr>
      </w:pPr>
      <w:r w:rsidRPr="00E624BE">
        <w:rPr>
          <w:szCs w:val="26"/>
          <w:lang w:val="ru-RU"/>
        </w:rPr>
        <w:t xml:space="preserve">Правила, касающиеся продления </w:t>
      </w:r>
      <w:r w:rsidRPr="00E624BE">
        <w:rPr>
          <w:bCs/>
          <w:szCs w:val="26"/>
          <w:lang w:val="ru-RU"/>
        </w:rPr>
        <w:t xml:space="preserve">регламентарного предельного срока </w:t>
      </w:r>
      <w:r w:rsidRPr="00E624BE">
        <w:rPr>
          <w:bCs/>
          <w:szCs w:val="26"/>
          <w:lang w:val="ru-RU"/>
        </w:rPr>
        <w:br/>
        <w:t>ввода в действие спутниковых присвоений</w:t>
      </w:r>
      <w:r w:rsidRPr="00E624BE">
        <w:rPr>
          <w:szCs w:val="26"/>
          <w:lang w:val="ru-RU"/>
        </w:rPr>
        <w:t xml:space="preserve"> </w:t>
      </w:r>
    </w:p>
    <w:p w14:paraId="032B57F4" w14:textId="77777777" w:rsidR="00CC1F74" w:rsidRPr="00E624BE" w:rsidRDefault="00CC1F74" w:rsidP="00CC1F74">
      <w:pPr>
        <w:jc w:val="both"/>
        <w:rPr>
          <w:lang w:val="ru-RU"/>
        </w:rPr>
      </w:pPr>
      <w:r w:rsidRPr="00E624BE">
        <w:rPr>
          <w:lang w:val="ru-RU"/>
        </w:rPr>
        <w:t xml:space="preserve">ВКР-12 приняла следующее решение о продлении регламентарного предельного срока ввода в действие спутниковых присвоений, см. пункт 3.20 Протокола тринадцатого пленарного заседания, Документ CMR12/554: </w:t>
      </w:r>
    </w:p>
    <w:p w14:paraId="30D9D8F9" w14:textId="77777777" w:rsidR="00CC1F74" w:rsidRPr="00E624BE" w:rsidRDefault="00CC1F74" w:rsidP="00CC1F74">
      <w:pPr>
        <w:jc w:val="both"/>
        <w:rPr>
          <w:lang w:val="ru-RU"/>
        </w:rPr>
      </w:pPr>
      <w:r w:rsidRPr="00E624BE">
        <w:rPr>
          <w:lang w:val="ru-RU"/>
        </w:rPr>
        <w:t>"3.20</w:t>
      </w:r>
      <w:r w:rsidRPr="00E624BE">
        <w:rPr>
          <w:b/>
          <w:bCs/>
          <w:lang w:val="ru-RU"/>
        </w:rPr>
        <w:tab/>
        <w:t>Председатель Комитета 5</w:t>
      </w:r>
      <w:r w:rsidRPr="00E624BE">
        <w:rPr>
          <w:lang w:val="ru-RU"/>
        </w:rPr>
        <w:t>, представляя Документ 525, говорит, что он охватывает четыре вопроса, относящихся к пункту 7 повестки дня, и один вопрос, относящийся к пункту 8.1.2 повестки дня. Первый относящийся к пункту 7 повестки дня вопрос касается продления регламентарного предельного срока ввода в действие спутниковых присвоений из-за задержек запуска, не поддающихся контролю заявляющей администрации. Комитет 5 обсудил конкретные предложения о разработке новой резолюции ВКР, в которой разрешалось бы предоставление ограниченного и обоснованного продления в случае задержки запуска, вызванной неготовностью одного из спутников, размещаемых на той же ракете-носителе, а также расширение такого продления в случае форс-мажорных обстоятельств. Вместе с тем признавая, что разработка новой резолюции вызывает ряд вопросов, а также что такие случаи могут рассматриваться Радиорегламентарным комитетом или будущими конференциями на индивидуальной основе, Комитет принял решение не продолжать обсуждение этого вопроса".</w:t>
      </w:r>
    </w:p>
    <w:p w14:paraId="30659E2E" w14:textId="77777777" w:rsidR="00CC1F74" w:rsidRPr="00E624BE" w:rsidRDefault="00CC1F74" w:rsidP="00CC1F74">
      <w:pPr>
        <w:jc w:val="both"/>
        <w:rPr>
          <w:lang w:val="ru-RU"/>
        </w:rPr>
      </w:pPr>
      <w:r w:rsidRPr="00E624BE">
        <w:rPr>
          <w:lang w:val="ru-RU"/>
        </w:rPr>
        <w:t>ВКР-15 приняла следующее решение о продлении регламентарного предельного срока ввода в действие спутниковых присвоений, см. пункт 3.19 Протокола седьмого пленарного заседания, Документ CMR15/504:</w:t>
      </w:r>
    </w:p>
    <w:p w14:paraId="45720D66" w14:textId="77777777" w:rsidR="00CC1F74" w:rsidRPr="00E624BE" w:rsidRDefault="00CC1F74" w:rsidP="00CC1F74">
      <w:pPr>
        <w:jc w:val="both"/>
        <w:rPr>
          <w:lang w:val="ru-RU"/>
        </w:rPr>
      </w:pPr>
      <w:r w:rsidRPr="00E624BE">
        <w:rPr>
          <w:lang w:val="ru-RU"/>
        </w:rPr>
        <w:t>"3.19</w:t>
      </w:r>
      <w:r w:rsidRPr="00E624BE">
        <w:rPr>
          <w:lang w:val="ru-RU"/>
        </w:rPr>
        <w:tab/>
        <w:t>...При рассмотрении вопроса неудачного запуска спутника ВКР</w:t>
      </w:r>
      <w:r w:rsidRPr="00E624BE">
        <w:rPr>
          <w:lang w:val="ru-RU"/>
        </w:rPr>
        <w:noBreakHyphen/>
        <w:t>15 подтверждает решение, принятое ВКР</w:t>
      </w:r>
      <w:r w:rsidRPr="00E624BE">
        <w:rPr>
          <w:lang w:val="ru-RU"/>
        </w:rPr>
        <w:noBreakHyphen/>
        <w:t xml:space="preserve">12 (на ее тринадцатом заседании) о том, что Комитет может рассматривать запросы о продлении предельного срока либо в случае проблемы, вызванной неготовностью одного из спутников, размещаемых на той же ракете-носителе, либо в случае форс-мажорных обстоятельств, принимая во внимание применимые на международном уровне правила и практику, при условии, что любое продление является </w:t>
      </w:r>
      <w:r w:rsidRPr="00E624BE">
        <w:rPr>
          <w:rFonts w:cstheme="minorHAnsi"/>
          <w:lang w:val="ru-RU"/>
        </w:rPr>
        <w:t>«</w:t>
      </w:r>
      <w:r w:rsidRPr="00E624BE">
        <w:rPr>
          <w:lang w:val="ru-RU"/>
        </w:rPr>
        <w:t>ограниченным и обоснованным</w:t>
      </w:r>
      <w:r w:rsidRPr="00E624BE">
        <w:rPr>
          <w:rFonts w:cstheme="minorHAnsi"/>
          <w:lang w:val="ru-RU"/>
        </w:rPr>
        <w:t>»</w:t>
      </w:r>
      <w:r w:rsidRPr="00E624BE">
        <w:rPr>
          <w:lang w:val="ru-RU"/>
        </w:rPr>
        <w:t>".</w:t>
      </w:r>
    </w:p>
    <w:p w14:paraId="4378CEDB" w14:textId="77777777" w:rsidR="00CC1F74" w:rsidRPr="00E624BE" w:rsidRDefault="00CC1F74" w:rsidP="00CC1F74">
      <w:pPr>
        <w:jc w:val="both"/>
        <w:rPr>
          <w:lang w:val="ru-RU"/>
        </w:rPr>
      </w:pPr>
      <w:r w:rsidRPr="00E624BE">
        <w:rPr>
          <w:lang w:val="ru-RU"/>
        </w:rPr>
        <w:t>ВКР-19 приняла следующее решение о ситуациях задержки, вызванных неготовностью одного из спутников, размещаемых на той же ракете-носителе, и использовании электрической силовой установки, см. пункт 3.16 Протокола восьмого пленарного заседания, Документ CMR19/569:</w:t>
      </w:r>
    </w:p>
    <w:p w14:paraId="0CA4885F" w14:textId="77777777" w:rsidR="00CC1F74" w:rsidRPr="00E624BE" w:rsidRDefault="00CC1F74" w:rsidP="00CC1F74">
      <w:pPr>
        <w:jc w:val="both"/>
        <w:rPr>
          <w:lang w:val="ru-RU"/>
        </w:rPr>
      </w:pPr>
      <w:r w:rsidRPr="00E624BE">
        <w:rPr>
          <w:lang w:val="ru-RU"/>
        </w:rPr>
        <w:t>"3.16</w:t>
      </w:r>
      <w:r w:rsidRPr="00E624BE">
        <w:rPr>
          <w:lang w:val="ru-RU"/>
        </w:rPr>
        <w:tab/>
        <w:t>…По разделу 4.3.4 "Ситуации задержки запуска в связи с неготовностью одного из спутников, размещаемых на той же ракете-носителе" ВКР-19 приняла решение, согласно которому Комитет должен по мере необходимости рассматривать предоставление следующей информации при принятии мер в отношении такой просьбы о продлении регламентарного предельного срока в связи с неготовностью одного из спутников, размещаемых на той же ракете-носителе:</w:t>
      </w:r>
    </w:p>
    <w:p w14:paraId="1F104BB4" w14:textId="77777777" w:rsidR="00CC1F74" w:rsidRPr="00E624BE" w:rsidRDefault="00CC1F74" w:rsidP="00CC1F74">
      <w:pPr>
        <w:pStyle w:val="enumlev1"/>
        <w:tabs>
          <w:tab w:val="left" w:pos="794"/>
        </w:tabs>
        <w:ind w:left="794" w:hanging="794"/>
        <w:jc w:val="both"/>
        <w:rPr>
          <w:lang w:val="ru-RU"/>
        </w:rPr>
      </w:pPr>
      <w:r w:rsidRPr="00E624BE">
        <w:rPr>
          <w:lang w:val="ru-RU"/>
        </w:rPr>
        <w:t>–</w:t>
      </w:r>
      <w:r w:rsidRPr="00E624BE">
        <w:rPr>
          <w:lang w:val="ru-RU"/>
        </w:rPr>
        <w:tab/>
        <w:t>краткое описание запускаемого спутника, в том числе полос частот;</w:t>
      </w:r>
    </w:p>
    <w:p w14:paraId="4F34EBCA" w14:textId="77777777" w:rsidR="00CC1F74" w:rsidRPr="00E624BE" w:rsidRDefault="00CC1F74" w:rsidP="00CC1F74">
      <w:pPr>
        <w:pStyle w:val="enumlev1"/>
        <w:tabs>
          <w:tab w:val="left" w:pos="794"/>
        </w:tabs>
        <w:ind w:left="794" w:hanging="794"/>
        <w:jc w:val="both"/>
        <w:rPr>
          <w:lang w:val="ru-RU"/>
        </w:rPr>
      </w:pPr>
      <w:r w:rsidRPr="00E624BE">
        <w:rPr>
          <w:lang w:val="ru-RU"/>
        </w:rPr>
        <w:t>–</w:t>
      </w:r>
      <w:r w:rsidRPr="00E624BE">
        <w:rPr>
          <w:lang w:val="ru-RU"/>
        </w:rPr>
        <w:tab/>
        <w:t>наименование производителя, выбранного для построения спутника, и дата подписания контракта;</w:t>
      </w:r>
    </w:p>
    <w:p w14:paraId="3C469573" w14:textId="77777777" w:rsidR="00CC1F74" w:rsidRPr="00E624BE" w:rsidRDefault="00CC1F74" w:rsidP="00CC1F74">
      <w:pPr>
        <w:pStyle w:val="enumlev1"/>
        <w:tabs>
          <w:tab w:val="left" w:pos="794"/>
        </w:tabs>
        <w:ind w:left="794" w:hanging="794"/>
        <w:jc w:val="both"/>
        <w:rPr>
          <w:lang w:val="ru-RU"/>
        </w:rPr>
      </w:pPr>
      <w:r w:rsidRPr="00E624BE">
        <w:rPr>
          <w:lang w:val="ru-RU"/>
        </w:rPr>
        <w:t>–</w:t>
      </w:r>
      <w:r w:rsidRPr="00E624BE">
        <w:rPr>
          <w:lang w:val="ru-RU"/>
        </w:rPr>
        <w:tab/>
        <w:t>состояние построения спутника, включая дату его начала и сведения о том, ожидается ли его завершение до исходного окна для запуска;</w:t>
      </w:r>
    </w:p>
    <w:p w14:paraId="7AE03A49" w14:textId="77777777" w:rsidR="00CC1F74" w:rsidRPr="00E624BE" w:rsidRDefault="00CC1F74" w:rsidP="00CC1F74">
      <w:pPr>
        <w:pStyle w:val="enumlev1"/>
        <w:tabs>
          <w:tab w:val="left" w:pos="794"/>
        </w:tabs>
        <w:ind w:left="794" w:hanging="794"/>
        <w:jc w:val="both"/>
        <w:rPr>
          <w:lang w:val="ru-RU"/>
        </w:rPr>
      </w:pPr>
      <w:r w:rsidRPr="00E624BE">
        <w:rPr>
          <w:lang w:val="ru-RU"/>
        </w:rPr>
        <w:t>–</w:t>
      </w:r>
      <w:r w:rsidRPr="00E624BE">
        <w:rPr>
          <w:lang w:val="ru-RU"/>
        </w:rPr>
        <w:tab/>
        <w:t>наименование поставщика услуг запуска и дата подписания контракта;</w:t>
      </w:r>
    </w:p>
    <w:p w14:paraId="0728F6BD" w14:textId="77777777" w:rsidR="00CC1F74" w:rsidRPr="00E624BE" w:rsidRDefault="00CC1F74" w:rsidP="00CC1F74">
      <w:pPr>
        <w:pStyle w:val="enumlev1"/>
        <w:tabs>
          <w:tab w:val="left" w:pos="794"/>
        </w:tabs>
        <w:ind w:left="794" w:hanging="794"/>
        <w:jc w:val="both"/>
        <w:rPr>
          <w:lang w:val="ru-RU"/>
        </w:rPr>
      </w:pPr>
      <w:r w:rsidRPr="00E624BE">
        <w:rPr>
          <w:lang w:val="ru-RU"/>
        </w:rPr>
        <w:lastRenderedPageBreak/>
        <w:t>–</w:t>
      </w:r>
      <w:r w:rsidRPr="00E624BE">
        <w:rPr>
          <w:lang w:val="ru-RU"/>
        </w:rPr>
        <w:tab/>
        <w:t>исходное и измененное окно для запуска;</w:t>
      </w:r>
    </w:p>
    <w:p w14:paraId="498E59A5" w14:textId="77777777" w:rsidR="00CC1F74" w:rsidRPr="00E624BE" w:rsidRDefault="00CC1F74" w:rsidP="00CC1F74">
      <w:pPr>
        <w:pStyle w:val="enumlev1"/>
        <w:tabs>
          <w:tab w:val="left" w:pos="794"/>
        </w:tabs>
        <w:ind w:left="794" w:hanging="794"/>
        <w:jc w:val="both"/>
        <w:rPr>
          <w:lang w:val="ru-RU"/>
        </w:rPr>
      </w:pPr>
      <w:r w:rsidRPr="00E624BE">
        <w:rPr>
          <w:lang w:val="ru-RU"/>
        </w:rPr>
        <w:t>–</w:t>
      </w:r>
      <w:r w:rsidRPr="00E624BE">
        <w:rPr>
          <w:lang w:val="ru-RU"/>
        </w:rPr>
        <w:tab/>
        <w:t>достаточно подробная информация для обоснования того, что просьба о продлении сроков связана с неготовностью одного из спутников, размещаемых на той же ракете-носителе (например, письмо от поставщика услуг запуска, в котором указано, что запуск отложен в связи с задержкой, связанной с одним из спутников, размещаемых на той же ракете-носителе);</w:t>
      </w:r>
    </w:p>
    <w:p w14:paraId="7511F67D" w14:textId="77777777" w:rsidR="00CC1F74" w:rsidRPr="00E624BE" w:rsidRDefault="00CC1F74" w:rsidP="00CC1F74">
      <w:pPr>
        <w:pStyle w:val="enumlev1"/>
        <w:tabs>
          <w:tab w:val="left" w:pos="794"/>
        </w:tabs>
        <w:ind w:left="794" w:hanging="794"/>
        <w:jc w:val="both"/>
        <w:rPr>
          <w:lang w:val="ru-RU"/>
        </w:rPr>
      </w:pPr>
      <w:r w:rsidRPr="00E624BE">
        <w:rPr>
          <w:lang w:val="ru-RU"/>
        </w:rPr>
        <w:t>–</w:t>
      </w:r>
      <w:r w:rsidRPr="00E624BE">
        <w:rPr>
          <w:lang w:val="ru-RU"/>
        </w:rPr>
        <w:tab/>
        <w:t>достаточно подробные данные для обоснования продолжительности запрашиваемого периода продления;</w:t>
      </w:r>
    </w:p>
    <w:p w14:paraId="4D2A1AA9" w14:textId="77777777" w:rsidR="00CC1F74" w:rsidRPr="00E624BE" w:rsidRDefault="00CC1F74" w:rsidP="00CC1F74">
      <w:pPr>
        <w:pStyle w:val="enumlev1"/>
        <w:tabs>
          <w:tab w:val="left" w:pos="794"/>
        </w:tabs>
        <w:ind w:left="794" w:hanging="794"/>
        <w:jc w:val="both"/>
        <w:rPr>
          <w:lang w:val="ru-RU"/>
        </w:rPr>
      </w:pPr>
      <w:r w:rsidRPr="00E624BE">
        <w:rPr>
          <w:lang w:val="ru-RU"/>
        </w:rPr>
        <w:t>–</w:t>
      </w:r>
      <w:r w:rsidRPr="00E624BE">
        <w:rPr>
          <w:lang w:val="ru-RU"/>
        </w:rPr>
        <w:tab/>
        <w:t>любая другая соответствующая информация и документация.</w:t>
      </w:r>
    </w:p>
    <w:p w14:paraId="634DABF8" w14:textId="77777777" w:rsidR="00CC1F74" w:rsidRPr="00E624BE" w:rsidRDefault="00CC1F74" w:rsidP="00CC1F74">
      <w:pPr>
        <w:jc w:val="both"/>
        <w:rPr>
          <w:lang w:val="ru-RU"/>
        </w:rPr>
      </w:pPr>
      <w:r w:rsidRPr="00E624BE">
        <w:rPr>
          <w:lang w:val="ru-RU"/>
        </w:rPr>
        <w:t>При рассмотрении просьб, касающихся форс-мажорных обстоятельств или неготовности одного из спутников, размещаемых на той же ракете-носителе, ВКР-19 поручает РРК и далее учитывать использование электрической силовой установки в каждом отдельном случае при принятии решения о продолжительности продления на основании условий каждого отдельного случая".</w:t>
      </w:r>
    </w:p>
    <w:p w14:paraId="35CB3C7C" w14:textId="77777777" w:rsidR="00CC1F74" w:rsidRPr="00E624BE" w:rsidRDefault="00CC1F74" w:rsidP="00CC1F74">
      <w:pPr>
        <w:pStyle w:val="Reasons"/>
        <w:jc w:val="both"/>
      </w:pPr>
      <w:r w:rsidRPr="00E624BE">
        <w:rPr>
          <w:b/>
          <w:bCs/>
        </w:rPr>
        <w:t>Основания</w:t>
      </w:r>
      <w:r w:rsidRPr="00E624BE">
        <w:rPr>
          <w:i/>
          <w:iCs/>
        </w:rPr>
        <w:t>:</w:t>
      </w:r>
      <w:r w:rsidRPr="00E624BE">
        <w:t xml:space="preserve"> </w:t>
      </w:r>
      <w:r w:rsidRPr="00E624BE">
        <w:rPr>
          <w:i/>
          <w:iCs/>
        </w:rPr>
        <w:t>Включить в Правила процедуры решения ВКР-12, ВКР-15 и ВКР-19, касающиеся продления регламентарного предельного срока ввода в действие спутниковых присвоений.</w:t>
      </w:r>
    </w:p>
    <w:p w14:paraId="50DC3065" w14:textId="77777777" w:rsidR="00CC1F74" w:rsidRPr="00E624BE" w:rsidRDefault="00CC1F74" w:rsidP="00CC1F74">
      <w:pPr>
        <w:jc w:val="both"/>
        <w:rPr>
          <w:i/>
          <w:iCs/>
          <w:lang w:val="ru-RU"/>
        </w:rPr>
      </w:pPr>
      <w:r w:rsidRPr="00E624BE">
        <w:rPr>
          <w:i/>
          <w:iCs/>
          <w:lang w:val="ru-RU"/>
        </w:rPr>
        <w:t>Дата вступления в силу настоящего Правила: с момента его утверждения.</w:t>
      </w:r>
    </w:p>
    <w:p w14:paraId="2A397A3E" w14:textId="77777777" w:rsidR="00CC1F74" w:rsidRPr="00E624BE" w:rsidRDefault="00CC1F74" w:rsidP="00CC1F74">
      <w:pPr>
        <w:tabs>
          <w:tab w:val="clear" w:pos="794"/>
          <w:tab w:val="clear" w:pos="1191"/>
          <w:tab w:val="clear" w:pos="1588"/>
          <w:tab w:val="clear" w:pos="1985"/>
        </w:tabs>
        <w:overflowPunct/>
        <w:autoSpaceDE/>
        <w:autoSpaceDN/>
        <w:adjustRightInd/>
        <w:snapToGrid/>
        <w:spacing w:before="0"/>
        <w:textAlignment w:val="auto"/>
        <w:rPr>
          <w:caps/>
          <w:sz w:val="26"/>
          <w:lang w:val="ru-RU"/>
        </w:rPr>
      </w:pPr>
      <w:r w:rsidRPr="00E624BE">
        <w:rPr>
          <w:lang w:val="ru-RU"/>
        </w:rPr>
        <w:br w:type="page"/>
      </w:r>
    </w:p>
    <w:p w14:paraId="7A137769" w14:textId="77777777" w:rsidR="00CC1F74" w:rsidRPr="00E624BE" w:rsidRDefault="00CC1F74" w:rsidP="00CC1F74">
      <w:pPr>
        <w:pStyle w:val="AnnexNo"/>
        <w:spacing w:before="0"/>
        <w:rPr>
          <w:caps w:val="0"/>
          <w:sz w:val="22"/>
          <w:lang w:val="ru-RU"/>
        </w:rPr>
      </w:pPr>
      <w:r w:rsidRPr="00E624BE">
        <w:rPr>
          <w:lang w:val="ru-RU"/>
        </w:rPr>
        <w:lastRenderedPageBreak/>
        <w:t>ПРИЛОЖЕНИЕ 8</w:t>
      </w:r>
      <w:r w:rsidRPr="00E624BE">
        <w:rPr>
          <w:lang w:val="ru-RU"/>
        </w:rPr>
        <w:br/>
      </w:r>
      <w:r w:rsidRPr="00E624BE">
        <w:rPr>
          <w:bCs/>
          <w:caps w:val="0"/>
          <w:sz w:val="22"/>
          <w:szCs w:val="22"/>
          <w:lang w:val="ru-RU"/>
        </w:rPr>
        <w:t xml:space="preserve">Изменение существующих Правил процедуры, касающихся методов работы, в Части C Правил процедуры </w:t>
      </w:r>
    </w:p>
    <w:p w14:paraId="57D8DDA5" w14:textId="77777777" w:rsidR="00CC1F74" w:rsidRPr="00E624BE" w:rsidRDefault="00CC1F74" w:rsidP="00CC1F74">
      <w:pPr>
        <w:pStyle w:val="Annextitle"/>
        <w:spacing w:before="360"/>
        <w:rPr>
          <w:lang w:val="ru-RU"/>
        </w:rPr>
      </w:pPr>
      <w:r w:rsidRPr="00E624BE">
        <w:rPr>
          <w:lang w:val="ru-RU"/>
        </w:rPr>
        <w:t>Правила, касающиеся</w:t>
      </w:r>
      <w:r w:rsidRPr="00E624BE">
        <w:rPr>
          <w:lang w:val="ru-RU"/>
        </w:rPr>
        <w:br/>
      </w:r>
      <w:r w:rsidRPr="00E624BE">
        <w:rPr>
          <w:lang w:val="ru-RU"/>
        </w:rPr>
        <w:br/>
        <w:t>ЧАСТИ С</w:t>
      </w:r>
    </w:p>
    <w:p w14:paraId="35BBEF5D" w14:textId="77777777" w:rsidR="00CC1F74" w:rsidRPr="00C07E07" w:rsidRDefault="00CC1F74" w:rsidP="00CC1F74">
      <w:pPr>
        <w:pStyle w:val="Annextitle"/>
        <w:rPr>
          <w:rFonts w:cs="Times New Roman"/>
          <w:b w:val="0"/>
          <w:bCs/>
          <w:sz w:val="22"/>
          <w:szCs w:val="22"/>
          <w:lang w:val="ru-RU"/>
        </w:rPr>
      </w:pPr>
      <w:r w:rsidRPr="00E624BE">
        <w:rPr>
          <w:lang w:val="ru-RU"/>
        </w:rPr>
        <w:t>Внутренние методы и методы работы Радиорегламентарного комитета</w:t>
      </w:r>
    </w:p>
    <w:p w14:paraId="05DA9642" w14:textId="77777777" w:rsidR="00CC1F74" w:rsidRPr="00E624BE" w:rsidRDefault="00CC1F74" w:rsidP="00CC1F74">
      <w:pPr>
        <w:pStyle w:val="Proposal"/>
        <w:rPr>
          <w:b w:val="0"/>
          <w:bCs/>
        </w:rPr>
      </w:pPr>
      <w:r w:rsidRPr="00E624BE">
        <w:t>MOD</w:t>
      </w:r>
    </w:p>
    <w:p w14:paraId="2DC322CA" w14:textId="77777777" w:rsidR="00CC1F74" w:rsidRPr="00E624BE" w:rsidRDefault="00CC1F74" w:rsidP="00CC1F74">
      <w:pPr>
        <w:jc w:val="both"/>
        <w:rPr>
          <w:lang w:val="ru-RU"/>
          <w:rPrChange w:id="149" w:author="Beliaeva, Oxana" w:date="2021-07-28T20:50:00Z">
            <w:rPr/>
          </w:rPrChange>
        </w:rPr>
      </w:pPr>
      <w:r w:rsidRPr="00E624BE">
        <w:rPr>
          <w:lang w:val="ru-RU"/>
        </w:rPr>
        <w:t>1.6</w:t>
      </w:r>
      <w:r w:rsidRPr="00E624BE">
        <w:rPr>
          <w:lang w:val="ru-RU"/>
        </w:rPr>
        <w:tab/>
        <w:t>Все остальные представляемые администрациями документы должны быть получены исполнительным секретарем как минимум за три недели до собрания. Любые документы администрации, представленные в течение трех недель после предельного срока, как правило, не будут рассматриваться на этом же собрании и будут включены в повестку дня следующего собрания. Однако в случае достижения соответствующего согласия между членами Комитета, поступившие с опозданием представления, имеющие отношение к вопросам утвержденной повестки дня, могут быть рассмотрены для информации.</w:t>
      </w:r>
      <w:ins w:id="150" w:author="Russian" w:date="2021-10-19T10:07:00Z">
        <w:r>
          <w:rPr>
            <w:lang w:val="ru-RU"/>
          </w:rPr>
          <w:t xml:space="preserve"> </w:t>
        </w:r>
      </w:ins>
      <w:ins w:id="151" w:author="Beliaeva, Oxana" w:date="2021-07-28T20:40:00Z">
        <w:r w:rsidRPr="00E624BE">
          <w:rPr>
            <w:lang w:val="ru-RU"/>
          </w:rPr>
          <w:t>Представления</w:t>
        </w:r>
      </w:ins>
      <w:ins w:id="152" w:author="Beliaeva, Oxana" w:date="2021-07-28T20:45:00Z">
        <w:r w:rsidRPr="00E624BE">
          <w:rPr>
            <w:lang w:val="ru-RU"/>
          </w:rPr>
          <w:t xml:space="preserve">, </w:t>
        </w:r>
      </w:ins>
      <w:ins w:id="153" w:author="Beliaeva, Oxana" w:date="2021-07-28T21:03:00Z">
        <w:r w:rsidRPr="00E624BE">
          <w:rPr>
            <w:lang w:val="ru-RU"/>
          </w:rPr>
          <w:t>содержащие</w:t>
        </w:r>
      </w:ins>
      <w:ins w:id="154" w:author="Beliaeva, Oxana" w:date="2021-07-28T20:45:00Z">
        <w:r w:rsidRPr="00E624BE">
          <w:rPr>
            <w:lang w:val="ru-RU"/>
          </w:rPr>
          <w:t xml:space="preserve"> замечани</w:t>
        </w:r>
      </w:ins>
      <w:ins w:id="155" w:author="Beliaeva, Oxana" w:date="2021-07-28T21:03:00Z">
        <w:r w:rsidRPr="00E624BE">
          <w:rPr>
            <w:lang w:val="ru-RU"/>
          </w:rPr>
          <w:t>я</w:t>
        </w:r>
      </w:ins>
      <w:ins w:id="156" w:author="Beliaeva, Oxana" w:date="2021-07-28T20:45:00Z">
        <w:r w:rsidRPr="00E624BE">
          <w:rPr>
            <w:lang w:val="ru-RU"/>
          </w:rPr>
          <w:t xml:space="preserve"> </w:t>
        </w:r>
      </w:ins>
      <w:ins w:id="157" w:author="Beliaeva, Oxana" w:date="2021-07-29T09:01:00Z">
        <w:r w:rsidRPr="00E624BE">
          <w:rPr>
            <w:lang w:val="ru-RU"/>
          </w:rPr>
          <w:t>в отношении</w:t>
        </w:r>
      </w:ins>
      <w:ins w:id="158" w:author="Beliaeva, Oxana" w:date="2021-07-28T20:45:00Z">
        <w:r w:rsidRPr="00E624BE">
          <w:rPr>
            <w:lang w:val="ru-RU"/>
          </w:rPr>
          <w:t xml:space="preserve"> представлени</w:t>
        </w:r>
      </w:ins>
      <w:ins w:id="159" w:author="Beliaeva, Oxana" w:date="2021-07-29T09:01:00Z">
        <w:r w:rsidRPr="00E624BE">
          <w:rPr>
            <w:lang w:val="ru-RU"/>
          </w:rPr>
          <w:t>я</w:t>
        </w:r>
      </w:ins>
      <w:ins w:id="160" w:author="Beliaeva, Oxana" w:date="2021-07-28T20:45:00Z">
        <w:r w:rsidRPr="00E624BE">
          <w:rPr>
            <w:lang w:val="ru-RU"/>
          </w:rPr>
          <w:t xml:space="preserve"> другой</w:t>
        </w:r>
      </w:ins>
      <w:ins w:id="161" w:author="Beliaeva, Oxana" w:date="2021-07-28T20:46:00Z">
        <w:r w:rsidRPr="00E624BE">
          <w:rPr>
            <w:lang w:val="ru-RU"/>
          </w:rPr>
          <w:t xml:space="preserve"> администрации, могут рассматриваться, только если они получены не менее чем за 10</w:t>
        </w:r>
        <w:r w:rsidRPr="00E624BE">
          <w:rPr>
            <w:lang w:val="ru-RU"/>
            <w:rPrChange w:id="162" w:author="Beliaeva, Oxana" w:date="2021-07-28T20:46:00Z">
              <w:rPr/>
            </w:rPrChange>
          </w:rPr>
          <w:t> </w:t>
        </w:r>
        <w:r w:rsidRPr="00E624BE">
          <w:rPr>
            <w:lang w:val="ru-RU"/>
          </w:rPr>
          <w:t>дней до начала собрания</w:t>
        </w:r>
      </w:ins>
      <w:ins w:id="163" w:author="Beliaeva, Oxana" w:date="2021-07-28T20:40:00Z">
        <w:r w:rsidRPr="00E624BE">
          <w:rPr>
            <w:lang w:val="ru-RU"/>
            <w:rPrChange w:id="164" w:author="Beliaeva, Oxana" w:date="2021-07-28T20:46:00Z">
              <w:rPr>
                <w:i/>
                <w:iCs/>
                <w:lang w:eastAsia="en-GB"/>
              </w:rPr>
            </w:rPrChange>
          </w:rPr>
          <w:t xml:space="preserve">. </w:t>
        </w:r>
      </w:ins>
      <w:ins w:id="165" w:author="Beliaeva, Oxana" w:date="2021-07-28T20:46:00Z">
        <w:r w:rsidRPr="00E624BE">
          <w:rPr>
            <w:lang w:val="ru-RU"/>
          </w:rPr>
          <w:t>Представления</w:t>
        </w:r>
      </w:ins>
      <w:ins w:id="166" w:author="Beliaeva, Oxana" w:date="2021-07-29T09:05:00Z">
        <w:r w:rsidRPr="00E624BE">
          <w:rPr>
            <w:lang w:val="ru-RU"/>
          </w:rPr>
          <w:t>, направленные</w:t>
        </w:r>
      </w:ins>
      <w:ins w:id="167" w:author="Beliaeva, Oxana" w:date="2021-07-29T09:04:00Z">
        <w:r w:rsidRPr="00E624BE">
          <w:rPr>
            <w:lang w:val="ru-RU"/>
          </w:rPr>
          <w:t xml:space="preserve"> в</w:t>
        </w:r>
      </w:ins>
      <w:ins w:id="168" w:author="Beliaeva, Oxana" w:date="2021-07-28T20:46:00Z">
        <w:r w:rsidRPr="00E624BE">
          <w:rPr>
            <w:lang w:val="ru-RU"/>
          </w:rPr>
          <w:t xml:space="preserve"> ответ на поступившее </w:t>
        </w:r>
      </w:ins>
      <w:ins w:id="169" w:author="Beliaeva, Oxana" w:date="2021-07-28T20:48:00Z">
        <w:r w:rsidRPr="00E624BE">
          <w:rPr>
            <w:lang w:val="ru-RU"/>
          </w:rPr>
          <w:t>с</w:t>
        </w:r>
      </w:ins>
      <w:ins w:id="170" w:author="Beliaeva, Oxana" w:date="2021-07-28T20:46:00Z">
        <w:r w:rsidRPr="00E624BE">
          <w:rPr>
            <w:lang w:val="ru-RU"/>
          </w:rPr>
          <w:t xml:space="preserve"> опо</w:t>
        </w:r>
      </w:ins>
      <w:ins w:id="171" w:author="Beliaeva, Oxana" w:date="2021-07-28T20:47:00Z">
        <w:r w:rsidRPr="00E624BE">
          <w:rPr>
            <w:lang w:val="ru-RU"/>
          </w:rPr>
          <w:t>зданием</w:t>
        </w:r>
      </w:ins>
      <w:ins w:id="172" w:author="Beliaeva, Oxana" w:date="2021-07-28T20:52:00Z">
        <w:r w:rsidRPr="00E624BE">
          <w:rPr>
            <w:lang w:val="ru-RU"/>
          </w:rPr>
          <w:t xml:space="preserve"> представление</w:t>
        </w:r>
      </w:ins>
      <w:ins w:id="173" w:author="Beliaeva, Oxana" w:date="2021-07-28T20:47:00Z">
        <w:r w:rsidRPr="00E624BE">
          <w:rPr>
            <w:lang w:val="ru-RU"/>
          </w:rPr>
          <w:t>, будут рассматриваться, только если они получены до начала собрания</w:t>
        </w:r>
      </w:ins>
      <w:ins w:id="174" w:author="Beliaeva, Oxana" w:date="2021-07-28T20:40:00Z">
        <w:r w:rsidRPr="00E624BE">
          <w:rPr>
            <w:lang w:val="ru-RU"/>
            <w:rPrChange w:id="175" w:author="Beliaeva, Oxana" w:date="2021-07-28T20:47:00Z">
              <w:rPr>
                <w:i/>
                <w:iCs/>
                <w:lang w:eastAsia="en-GB"/>
              </w:rPr>
            </w:rPrChange>
          </w:rPr>
          <w:t>.</w:t>
        </w:r>
      </w:ins>
      <w:ins w:id="176" w:author="Beliaeva, Oxana" w:date="2021-07-28T20:48:00Z">
        <w:r w:rsidRPr="00E624BE">
          <w:rPr>
            <w:lang w:val="ru-RU"/>
          </w:rPr>
          <w:t xml:space="preserve"> </w:t>
        </w:r>
      </w:ins>
      <w:ins w:id="177" w:author="Beliaeva, Oxana" w:date="2021-07-28T20:58:00Z">
        <w:r w:rsidRPr="00E624BE">
          <w:rPr>
            <w:lang w:val="ru-RU"/>
          </w:rPr>
          <w:t>П</w:t>
        </w:r>
      </w:ins>
      <w:ins w:id="178" w:author="Beliaeva, Oxana" w:date="2021-07-28T20:48:00Z">
        <w:r w:rsidRPr="00E624BE">
          <w:rPr>
            <w:lang w:val="ru-RU"/>
          </w:rPr>
          <w:t>оступившие с опозданием</w:t>
        </w:r>
      </w:ins>
      <w:ins w:id="179" w:author="Beliaeva, Oxana" w:date="2021-07-28T21:03:00Z">
        <w:r w:rsidRPr="00E624BE">
          <w:rPr>
            <w:lang w:val="ru-RU"/>
          </w:rPr>
          <w:t xml:space="preserve"> </w:t>
        </w:r>
      </w:ins>
      <w:ins w:id="180" w:author="Beliaeva, Oxana" w:date="2021-07-28T20:48:00Z">
        <w:r w:rsidRPr="00E624BE">
          <w:rPr>
            <w:lang w:val="ru-RU"/>
          </w:rPr>
          <w:t>представления должны быть поданы как минимум на английском язык</w:t>
        </w:r>
      </w:ins>
      <w:ins w:id="181" w:author="Beliaeva, Oxana" w:date="2021-07-28T20:49:00Z">
        <w:r w:rsidRPr="00E624BE">
          <w:rPr>
            <w:lang w:val="ru-RU"/>
          </w:rPr>
          <w:t>е</w:t>
        </w:r>
      </w:ins>
      <w:ins w:id="182" w:author="Beliaeva, Oxana" w:date="2021-07-28T20:58:00Z">
        <w:r w:rsidRPr="00E624BE">
          <w:rPr>
            <w:lang w:val="ru-RU"/>
          </w:rPr>
          <w:t xml:space="preserve"> в </w:t>
        </w:r>
      </w:ins>
      <w:ins w:id="183" w:author="Beliaeva, Oxana" w:date="2021-07-28T20:48:00Z">
        <w:r w:rsidRPr="00E624BE">
          <w:rPr>
            <w:lang w:val="ru-RU"/>
          </w:rPr>
          <w:t>дополнение к любому другому из пяти официальных языков Союза</w:t>
        </w:r>
      </w:ins>
      <w:ins w:id="184" w:author="Beliaeva, Oxana" w:date="2021-07-28T20:40:00Z">
        <w:r w:rsidRPr="00E624BE">
          <w:rPr>
            <w:lang w:val="ru-RU"/>
            <w:rPrChange w:id="185" w:author="Beliaeva, Oxana" w:date="2021-07-28T20:48:00Z">
              <w:rPr>
                <w:i/>
                <w:iCs/>
                <w:lang w:eastAsia="en-GB"/>
              </w:rPr>
            </w:rPrChange>
          </w:rPr>
          <w:t xml:space="preserve">. </w:t>
        </w:r>
      </w:ins>
      <w:ins w:id="186" w:author="Beliaeva, Oxana" w:date="2021-07-28T20:58:00Z">
        <w:r w:rsidRPr="00E624BE">
          <w:rPr>
            <w:lang w:val="ru-RU"/>
          </w:rPr>
          <w:t xml:space="preserve">Любые представления, полученные после начала собрания, </w:t>
        </w:r>
      </w:ins>
      <w:ins w:id="187" w:author="Beliaeva, Oxana" w:date="2021-07-28T21:01:00Z">
        <w:r w:rsidRPr="00E624BE">
          <w:rPr>
            <w:lang w:val="ru-RU"/>
          </w:rPr>
          <w:t>Комитет</w:t>
        </w:r>
      </w:ins>
      <w:ins w:id="188" w:author="Beliaeva, Oxana" w:date="2021-07-28T20:49:00Z">
        <w:r w:rsidRPr="00E624BE">
          <w:rPr>
            <w:lang w:val="ru-RU"/>
          </w:rPr>
          <w:t xml:space="preserve"> буд</w:t>
        </w:r>
      </w:ins>
      <w:ins w:id="189" w:author="Beliaeva, Oxana" w:date="2021-07-28T21:01:00Z">
        <w:r w:rsidRPr="00E624BE">
          <w:rPr>
            <w:lang w:val="ru-RU"/>
          </w:rPr>
          <w:t>е</w:t>
        </w:r>
      </w:ins>
      <w:ins w:id="190" w:author="Beliaeva, Oxana" w:date="2021-07-28T20:49:00Z">
        <w:r w:rsidRPr="00E624BE">
          <w:rPr>
            <w:lang w:val="ru-RU"/>
          </w:rPr>
          <w:t>т рассматривать</w:t>
        </w:r>
      </w:ins>
      <w:ins w:id="191" w:author="Beliaeva, Oxana" w:date="2021-07-28T21:01:00Z">
        <w:r w:rsidRPr="00E624BE">
          <w:rPr>
            <w:lang w:val="ru-RU"/>
          </w:rPr>
          <w:t xml:space="preserve"> только в</w:t>
        </w:r>
      </w:ins>
      <w:ins w:id="192" w:author="Beliaeva, Oxana" w:date="2021-07-28T20:50:00Z">
        <w:r w:rsidRPr="00E624BE">
          <w:rPr>
            <w:lang w:val="ru-RU"/>
          </w:rPr>
          <w:t xml:space="preserve"> исключительных обстоятельств</w:t>
        </w:r>
      </w:ins>
      <w:ins w:id="193" w:author="Beliaeva, Oxana" w:date="2021-07-28T21:01:00Z">
        <w:r w:rsidRPr="00E624BE">
          <w:rPr>
            <w:lang w:val="ru-RU"/>
          </w:rPr>
          <w:t>ах</w:t>
        </w:r>
      </w:ins>
      <w:ins w:id="194" w:author="Gozal, Karine" w:date="2021-07-21T11:00:00Z">
        <w:r w:rsidRPr="00E624BE">
          <w:rPr>
            <w:lang w:val="ru-RU"/>
            <w:rPrChange w:id="195" w:author="Beliaeva, Oxana" w:date="2021-07-28T20:50:00Z">
              <w:rPr>
                <w:i/>
                <w:iCs/>
                <w:lang w:eastAsia="en-GB"/>
              </w:rPr>
            </w:rPrChange>
          </w:rPr>
          <w:t>.</w:t>
        </w:r>
      </w:ins>
    </w:p>
    <w:p w14:paraId="321A7DCB" w14:textId="77777777" w:rsidR="00CC1F74" w:rsidRPr="00E624BE" w:rsidRDefault="00CC1F74" w:rsidP="00CC1F74">
      <w:pPr>
        <w:rPr>
          <w:i/>
          <w:iCs/>
          <w:lang w:val="ru-RU"/>
        </w:rPr>
      </w:pPr>
      <w:r w:rsidRPr="00E624BE">
        <w:rPr>
          <w:i/>
          <w:iCs/>
          <w:lang w:val="ru-RU"/>
        </w:rPr>
        <w:t>Дата вступления в силу настоящего Правила: с момента его утверждения.</w:t>
      </w:r>
    </w:p>
    <w:p w14:paraId="1CF757C1" w14:textId="77777777" w:rsidR="00D143C0" w:rsidRDefault="00D143C0" w:rsidP="00411C49">
      <w:pPr>
        <w:pStyle w:val="Reasons"/>
      </w:pPr>
    </w:p>
    <w:p w14:paraId="57EE435B" w14:textId="77777777" w:rsidR="00D143C0" w:rsidRDefault="00D143C0">
      <w:pPr>
        <w:jc w:val="center"/>
      </w:pPr>
      <w:r>
        <w:t>______________</w:t>
      </w:r>
    </w:p>
    <w:sectPr w:rsidR="00D143C0" w:rsidSect="000161D1">
      <w:pgSz w:w="11907" w:h="16834" w:code="9"/>
      <w:pgMar w:top="1418" w:right="1134" w:bottom="1418" w:left="1134" w:header="567"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6ABAA2" w14:textId="77777777" w:rsidR="002A517D" w:rsidRDefault="002A517D">
      <w:r>
        <w:separator/>
      </w:r>
    </w:p>
  </w:endnote>
  <w:endnote w:type="continuationSeparator" w:id="0">
    <w:p w14:paraId="1FC13F21" w14:textId="77777777" w:rsidR="002A517D" w:rsidRDefault="002A5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charset w:val="00"/>
    <w:family w:val="roman"/>
    <w:pitch w:val="variable"/>
    <w:sig w:usb0="00000007" w:usb1="00000000" w:usb2="00000000" w:usb3="00000000" w:csb0="00000093" w:csb1="00000000"/>
  </w:font>
  <w:font w:name="Futura Lt BT">
    <w:altName w:val="Arial"/>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implified Arabic">
    <w:charset w:val="B2"/>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ヒラギノ角ゴ Pro W3">
    <w:altName w:val="Times New Roman"/>
    <w:charset w:val="00"/>
    <w:family w:val="roman"/>
    <w:pitch w:val="default"/>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A9366" w14:textId="77777777" w:rsidR="00F5610B" w:rsidRDefault="00F5610B">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87387" w14:textId="4208E318" w:rsidR="00CC1F74" w:rsidRPr="000161D1" w:rsidRDefault="00CC1F74" w:rsidP="00F460A0">
    <w:pPr>
      <w:pStyle w:val="Footer"/>
      <w:rPr>
        <w:szCs w:val="16"/>
      </w:rPr>
    </w:pPr>
    <w:r w:rsidRPr="009B2D66">
      <w:rPr>
        <w:szCs w:val="16"/>
      </w:rPr>
      <w:fldChar w:fldCharType="begin"/>
    </w:r>
    <w:r w:rsidRPr="009B2D66">
      <w:rPr>
        <w:szCs w:val="16"/>
      </w:rPr>
      <w:instrText xml:space="preserve"> FILENAME \p  \* MERGEFORMAT </w:instrText>
    </w:r>
    <w:r w:rsidRPr="009B2D66">
      <w:rPr>
        <w:szCs w:val="16"/>
      </w:rPr>
      <w:fldChar w:fldCharType="separate"/>
    </w:r>
    <w:r w:rsidR="00841C15">
      <w:rPr>
        <w:szCs w:val="16"/>
      </w:rPr>
      <w:t>M:\RRB\RRB21\RRB21-3\Summary\012R.docx</w:t>
    </w:r>
    <w:r w:rsidRPr="009B2D66">
      <w:rPr>
        <w:szCs w:val="16"/>
      </w:rPr>
      <w:fldChar w:fldCharType="end"/>
    </w:r>
    <w:r>
      <w:rPr>
        <w:szCs w:val="16"/>
      </w:rPr>
      <w:t xml:space="preserve"> (496162)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555FB" w14:textId="564D30EB" w:rsidR="00286E6E" w:rsidRPr="00BA367A" w:rsidRDefault="00286E6E" w:rsidP="00BA367A">
    <w:pPr>
      <w:pStyle w:val="Footer"/>
      <w:rPr>
        <w:szCs w:val="16"/>
      </w:rPr>
    </w:pPr>
    <w:r w:rsidRPr="009B2D66">
      <w:rPr>
        <w:szCs w:val="16"/>
      </w:rPr>
      <w:fldChar w:fldCharType="begin"/>
    </w:r>
    <w:r w:rsidRPr="009B2D66">
      <w:rPr>
        <w:szCs w:val="16"/>
      </w:rPr>
      <w:instrText xml:space="preserve"> FILENAME \p  \* MERGEFORMAT </w:instrText>
    </w:r>
    <w:r w:rsidRPr="009B2D66">
      <w:rPr>
        <w:szCs w:val="16"/>
      </w:rPr>
      <w:fldChar w:fldCharType="separate"/>
    </w:r>
    <w:r w:rsidR="00841C15">
      <w:rPr>
        <w:szCs w:val="16"/>
      </w:rPr>
      <w:t>M:\RRB\RRB21\RRB21-3\Summary\012R.docx</w:t>
    </w:r>
    <w:r w:rsidRPr="009B2D66">
      <w:rPr>
        <w:szCs w:val="16"/>
      </w:rPr>
      <w:fldChar w:fldCharType="end"/>
    </w:r>
    <w:r>
      <w:rPr>
        <w:szCs w:val="16"/>
      </w:rPr>
      <w:t xml:space="preserve"> (496162)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F5D69" w14:textId="63F7C869" w:rsidR="00286E6E" w:rsidRPr="00411ED1" w:rsidRDefault="00286E6E" w:rsidP="00411ED1">
    <w:pPr>
      <w:pStyle w:val="Footer"/>
      <w:rPr>
        <w:szCs w:val="16"/>
      </w:rPr>
    </w:pPr>
    <w:r>
      <w:rPr>
        <w:szCs w:val="16"/>
      </w:rPr>
      <w:t>(496162)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D84A9" w14:textId="6A5A87A7" w:rsidR="00286E6E" w:rsidRPr="00BA367A" w:rsidRDefault="00286E6E" w:rsidP="00BA367A">
    <w:pPr>
      <w:pStyle w:val="Footer"/>
      <w:rPr>
        <w:szCs w:val="16"/>
      </w:rPr>
    </w:pPr>
    <w:r w:rsidRPr="009B2D66">
      <w:rPr>
        <w:szCs w:val="16"/>
      </w:rPr>
      <w:fldChar w:fldCharType="begin"/>
    </w:r>
    <w:r w:rsidRPr="009B2D66">
      <w:rPr>
        <w:szCs w:val="16"/>
      </w:rPr>
      <w:instrText xml:space="preserve"> FILENAME \p  \* MERGEFORMAT </w:instrText>
    </w:r>
    <w:r w:rsidRPr="009B2D66">
      <w:rPr>
        <w:szCs w:val="16"/>
      </w:rPr>
      <w:fldChar w:fldCharType="separate"/>
    </w:r>
    <w:r w:rsidR="00841C15">
      <w:rPr>
        <w:szCs w:val="16"/>
      </w:rPr>
      <w:t>M:\RRB\RRB21\RRB21-3\Summary\012R.docx</w:t>
    </w:r>
    <w:r w:rsidRPr="009B2D66">
      <w:rPr>
        <w:szCs w:val="16"/>
      </w:rPr>
      <w:fldChar w:fldCharType="end"/>
    </w:r>
    <w:r>
      <w:rPr>
        <w:szCs w:val="16"/>
      </w:rPr>
      <w:t xml:space="preserve"> (496162)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74F14" w14:textId="33D04DCB" w:rsidR="00286E6E" w:rsidRPr="00411ED1" w:rsidRDefault="00286E6E" w:rsidP="00411ED1">
    <w:pPr>
      <w:pStyle w:val="Footer"/>
      <w:rPr>
        <w:szCs w:val="16"/>
      </w:rPr>
    </w:pPr>
    <w:r>
      <w:rPr>
        <w:szCs w:val="16"/>
      </w:rPr>
      <w:t>(496162)</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84931" w14:textId="293A70DF" w:rsidR="00CC1F74" w:rsidRPr="001530BD" w:rsidRDefault="00CC1F74" w:rsidP="001530BD">
    <w:pPr>
      <w:pStyle w:val="Footer"/>
      <w:rPr>
        <w:sz w:val="20"/>
      </w:rPr>
    </w:pPr>
    <w:r w:rsidRPr="001530BD">
      <w:rPr>
        <w:noProof w:val="0"/>
        <w:sz w:val="20"/>
      </w:rPr>
      <w:fldChar w:fldCharType="begin"/>
    </w:r>
    <w:r w:rsidRPr="001530BD">
      <w:rPr>
        <w:sz w:val="20"/>
      </w:rPr>
      <w:instrText xml:space="preserve"> FILENAME \p  \* MERGEFORMAT </w:instrText>
    </w:r>
    <w:r w:rsidRPr="001530BD">
      <w:rPr>
        <w:noProof w:val="0"/>
        <w:sz w:val="20"/>
      </w:rPr>
      <w:fldChar w:fldCharType="separate"/>
    </w:r>
    <w:r w:rsidR="00841C15">
      <w:rPr>
        <w:sz w:val="20"/>
      </w:rPr>
      <w:t>M:\RRB\RRB21\RRB21-3\Summary\012R.docx</w:t>
    </w:r>
    <w:r w:rsidRPr="001530BD">
      <w:rPr>
        <w:sz w:val="20"/>
      </w:rPr>
      <w:fldChar w:fldCharType="end"/>
    </w:r>
    <w:r w:rsidRPr="001530BD">
      <w:rPr>
        <w:sz w:val="20"/>
      </w:rP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72C16" w14:textId="0EE583F9" w:rsidR="00CC1F74" w:rsidRPr="000161D1" w:rsidRDefault="00CC1F74" w:rsidP="00F460A0">
    <w:pPr>
      <w:pStyle w:val="Footer"/>
      <w:rPr>
        <w:szCs w:val="16"/>
      </w:rPr>
    </w:pPr>
    <w:r>
      <w:rPr>
        <w:szCs w:val="16"/>
      </w:rPr>
      <w:t>(496162)</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1EEED" w14:textId="5AE880EF" w:rsidR="00CC1F74" w:rsidRPr="000161D1" w:rsidRDefault="00CC1F74" w:rsidP="000161D1">
    <w:pPr>
      <w:pStyle w:val="Footer"/>
      <w:rPr>
        <w:szCs w:val="16"/>
      </w:rPr>
    </w:pPr>
    <w:r>
      <w:rPr>
        <w:szCs w:val="16"/>
      </w:rPr>
      <w:t>(496162)</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F708D" w14:textId="16048D8F" w:rsidR="00CC1F74" w:rsidRPr="000161D1" w:rsidRDefault="00CC1F74" w:rsidP="00F460A0">
    <w:pPr>
      <w:pStyle w:val="Footer"/>
      <w:rPr>
        <w:szCs w:val="16"/>
      </w:rPr>
    </w:pPr>
    <w:r>
      <w:rPr>
        <w:szCs w:val="16"/>
      </w:rPr>
      <w:t>(496162)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9A0AC" w14:textId="77777777" w:rsidR="002A517D" w:rsidRDefault="002A517D">
      <w:r>
        <w:t>____________________</w:t>
      </w:r>
    </w:p>
  </w:footnote>
  <w:footnote w:type="continuationSeparator" w:id="0">
    <w:p w14:paraId="23B34772" w14:textId="77777777" w:rsidR="002A517D" w:rsidRDefault="002A517D">
      <w:r>
        <w:continuationSeparator/>
      </w:r>
    </w:p>
  </w:footnote>
  <w:footnote w:id="1">
    <w:p w14:paraId="0D6B0AF6" w14:textId="77777777" w:rsidR="00CC1F74" w:rsidRPr="00167716" w:rsidDel="0010543E" w:rsidRDefault="00CC1F74" w:rsidP="00CC1F74">
      <w:pPr>
        <w:pStyle w:val="FootnoteText"/>
        <w:rPr>
          <w:del w:id="97" w:author="Fedosova, Elena" w:date="2021-07-27T16:40:00Z"/>
          <w:lang w:val="ru-RU"/>
        </w:rPr>
      </w:pPr>
      <w:del w:id="98" w:author="Fedosova, Elena" w:date="2021-07-27T16:40:00Z">
        <w:r w:rsidRPr="00167716" w:rsidDel="0010543E">
          <w:rPr>
            <w:rStyle w:val="FootnoteReference"/>
            <w:lang w:val="ru-RU"/>
          </w:rPr>
          <w:delText>*</w:delText>
        </w:r>
        <w:r w:rsidDel="0010543E">
          <w:rPr>
            <w:lang w:val="ru-RU"/>
          </w:rPr>
          <w:tab/>
        </w:r>
        <w:r w:rsidRPr="00943CA1" w:rsidDel="0010543E">
          <w:rPr>
            <w:i/>
            <w:iCs/>
            <w:lang w:val="ru-RU"/>
          </w:rPr>
          <w:delText>Примечание Секретариата</w:delText>
        </w:r>
        <w:r w:rsidRPr="00943CA1" w:rsidDel="0010543E">
          <w:rPr>
            <w:lang w:val="ru-RU"/>
          </w:rPr>
          <w:delText xml:space="preserve">. </w:delText>
        </w:r>
        <w:r w:rsidRPr="00943CA1" w:rsidDel="0010543E">
          <w:rPr>
            <w:i/>
            <w:iCs/>
            <w:lang w:val="ru-RU"/>
          </w:rPr>
          <w:delText>–</w:delText>
        </w:r>
        <w:r w:rsidRPr="00943CA1" w:rsidDel="0010543E">
          <w:rPr>
            <w:lang w:val="ru-RU"/>
          </w:rPr>
          <w:delText xml:space="preserve"> Данная Резолюция была аннулирована ВКР-1</w:delText>
        </w:r>
        <w:r w:rsidRPr="00167716" w:rsidDel="0010543E">
          <w:rPr>
            <w:lang w:val="ru-RU"/>
          </w:rPr>
          <w:delText>9</w:delText>
        </w:r>
        <w:r w:rsidRPr="00943CA1" w:rsidDel="0010543E">
          <w:rPr>
            <w:lang w:val="ru-RU"/>
          </w:rPr>
          <w:delText>.</w:delText>
        </w:r>
      </w:del>
    </w:p>
  </w:footnote>
  <w:footnote w:id="2">
    <w:p w14:paraId="5E903E15" w14:textId="77777777" w:rsidR="00CC1F74" w:rsidRPr="00167716" w:rsidDel="005663EB" w:rsidRDefault="00CC1F74" w:rsidP="00CC1F74">
      <w:pPr>
        <w:pStyle w:val="FootnoteText"/>
        <w:rPr>
          <w:del w:id="103" w:author="Fedosova, Elena" w:date="2021-07-27T16:50:00Z"/>
          <w:lang w:val="ru-RU"/>
        </w:rPr>
      </w:pPr>
      <w:del w:id="104" w:author="Fedosova, Elena" w:date="2021-07-27T16:50:00Z">
        <w:r w:rsidRPr="00167716" w:rsidDel="005663EB">
          <w:rPr>
            <w:rStyle w:val="FootnoteReference"/>
            <w:lang w:val="ru-RU"/>
          </w:rPr>
          <w:delText>*</w:delText>
        </w:r>
        <w:r w:rsidRPr="00167716" w:rsidDel="005663EB">
          <w:rPr>
            <w:lang w:val="ru-RU"/>
          </w:rPr>
          <w:tab/>
        </w:r>
        <w:r w:rsidRPr="00F7731F" w:rsidDel="005663EB">
          <w:rPr>
            <w:i/>
            <w:iCs/>
            <w:lang w:val="ru-RU"/>
          </w:rPr>
          <w:delText>Примечание Секретариата. –</w:delText>
        </w:r>
        <w:r w:rsidRPr="00F7731F" w:rsidDel="005663EB">
          <w:rPr>
            <w:lang w:val="ru-RU"/>
          </w:rPr>
          <w:delText xml:space="preserve"> Данная Резолюция была аннулирована ВКР-1</w:delText>
        </w:r>
        <w:r w:rsidRPr="00167716" w:rsidDel="005663EB">
          <w:rPr>
            <w:lang w:val="ru-RU"/>
          </w:rPr>
          <w:delText>9</w:delText>
        </w:r>
        <w:r w:rsidRPr="00F7731F" w:rsidDel="005663EB">
          <w:rPr>
            <w:lang w:val="ru-RU"/>
          </w:rPr>
          <w:delText>.</w:delText>
        </w:r>
      </w:del>
    </w:p>
  </w:footnote>
  <w:footnote w:id="3">
    <w:p w14:paraId="5EAA86BD" w14:textId="77777777" w:rsidR="00CC1F74" w:rsidRDefault="00CC1F74" w:rsidP="00CC1F74">
      <w:pPr>
        <w:pStyle w:val="FootnoteText"/>
        <w:tabs>
          <w:tab w:val="left" w:pos="360"/>
        </w:tabs>
        <w:jc w:val="both"/>
        <w:rPr>
          <w:color w:val="000000"/>
          <w:lang w:val="ru-RU"/>
        </w:rPr>
      </w:pPr>
      <w:r w:rsidRPr="005663EB">
        <w:rPr>
          <w:rStyle w:val="FootnoteReference"/>
          <w:lang w:val="ru-RU"/>
        </w:rPr>
        <w:t>5</w:t>
      </w:r>
      <w:r w:rsidRPr="006D1313">
        <w:rPr>
          <w:lang w:val="ru-RU"/>
        </w:rPr>
        <w:t xml:space="preserve"> </w:t>
      </w:r>
      <w:r w:rsidRPr="009E0F40">
        <w:rPr>
          <w:color w:val="000000"/>
          <w:lang w:val="ru-RU"/>
        </w:rPr>
        <w:tab/>
      </w:r>
      <w:r w:rsidRPr="009E0F40">
        <w:rPr>
          <w:color w:val="000000"/>
          <w:spacing w:val="-4"/>
          <w:lang w:val="ru-RU"/>
        </w:rPr>
        <w:t>В отношении применения этого положения к присвоениям РСС</w:t>
      </w:r>
      <w:del w:id="129" w:author="Beliaeva, Oxana" w:date="2021-07-28T15:27:00Z">
        <w:r w:rsidRPr="009E0F40" w:rsidDel="008E6313">
          <w:rPr>
            <w:color w:val="000000"/>
            <w:spacing w:val="-4"/>
            <w:lang w:val="ru-RU"/>
          </w:rPr>
          <w:delText xml:space="preserve">, представленным согласно Резолюции </w:delText>
        </w:r>
        <w:r w:rsidRPr="009E0F40" w:rsidDel="008E6313">
          <w:rPr>
            <w:b/>
            <w:color w:val="000000"/>
            <w:lang w:val="ru-RU"/>
          </w:rPr>
          <w:delText>33</w:delText>
        </w:r>
        <w:r w:rsidRPr="009E0F40" w:rsidDel="008E6313">
          <w:rPr>
            <w:color w:val="000000"/>
            <w:lang w:val="ru-RU"/>
          </w:rPr>
          <w:delText xml:space="preserve"> </w:delText>
        </w:r>
        <w:r w:rsidRPr="00957937" w:rsidDel="008E6313">
          <w:rPr>
            <w:b/>
            <w:bCs/>
            <w:color w:val="000000"/>
            <w:lang w:val="ru-RU"/>
          </w:rPr>
          <w:delText>(</w:delText>
        </w:r>
        <w:r w:rsidDel="008E6313">
          <w:rPr>
            <w:b/>
            <w:color w:val="000000"/>
            <w:lang w:val="ru-RU"/>
          </w:rPr>
          <w:delText>Пересм. ВКР</w:delText>
        </w:r>
        <w:r w:rsidRPr="009E0F40" w:rsidDel="008E6313">
          <w:rPr>
            <w:b/>
            <w:color w:val="000000"/>
            <w:lang w:val="ru-RU"/>
          </w:rPr>
          <w:delText>-</w:delText>
        </w:r>
        <w:r w:rsidDel="008E6313">
          <w:rPr>
            <w:b/>
            <w:color w:val="000000"/>
            <w:lang w:val="ru-RU"/>
          </w:rPr>
          <w:delText>15</w:delText>
        </w:r>
        <w:r w:rsidRPr="00957937" w:rsidDel="008E6313">
          <w:rPr>
            <w:b/>
            <w:bCs/>
            <w:color w:val="000000"/>
            <w:lang w:val="ru-RU"/>
          </w:rPr>
          <w:delText>)</w:delText>
        </w:r>
        <w:r w:rsidRPr="005663EB" w:rsidDel="008E6313">
          <w:rPr>
            <w:rStyle w:val="FootnoteReference"/>
            <w:lang w:val="ru-RU"/>
          </w:rPr>
          <w:delText>*</w:delText>
        </w:r>
      </w:del>
      <w:del w:id="130" w:author="Fedosova, Elena" w:date="2021-07-29T10:29:00Z">
        <w:r w:rsidRPr="0035152E" w:rsidDel="00190882">
          <w:rPr>
            <w:color w:val="000000"/>
            <w:lang w:val="ru-RU"/>
          </w:rPr>
          <w:delText>,</w:delText>
        </w:r>
      </w:del>
      <w:r w:rsidRPr="009E0F40">
        <w:rPr>
          <w:color w:val="000000"/>
          <w:lang w:val="ru-RU"/>
        </w:rPr>
        <w:t xml:space="preserve"> см. замечания к Правилам процедуры, касающимся</w:t>
      </w:r>
      <w:r>
        <w:rPr>
          <w:color w:val="000000"/>
          <w:lang w:val="ru-RU"/>
        </w:rPr>
        <w:t xml:space="preserve"> п</w:t>
      </w:r>
      <w:ins w:id="131" w:author="Beliaeva, Oxana" w:date="2021-07-30T16:14:00Z">
        <w:r>
          <w:rPr>
            <w:color w:val="000000"/>
            <w:lang w:val="ru-RU"/>
          </w:rPr>
          <w:t>п</w:t>
        </w:r>
      </w:ins>
      <w:r>
        <w:rPr>
          <w:color w:val="000000"/>
          <w:lang w:val="ru-RU"/>
        </w:rPr>
        <w:t>. </w:t>
      </w:r>
      <w:r w:rsidRPr="009E0F40">
        <w:rPr>
          <w:b/>
          <w:color w:val="000000"/>
          <w:lang w:val="ru-RU"/>
        </w:rPr>
        <w:t>23.13</w:t>
      </w:r>
      <w:r w:rsidRPr="003251F5">
        <w:rPr>
          <w:b/>
          <w:color w:val="000000"/>
          <w:lang w:val="ru-RU"/>
        </w:rPr>
        <w:t>B</w:t>
      </w:r>
      <w:ins w:id="132" w:author="Beliaeva, Oxana" w:date="2021-07-30T16:14:00Z">
        <w:r w:rsidRPr="003251F5">
          <w:rPr>
            <w:bCs/>
            <w:color w:val="000000"/>
            <w:lang w:val="ru-RU"/>
          </w:rPr>
          <w:t xml:space="preserve"> и</w:t>
        </w:r>
        <w:r w:rsidRPr="003251F5">
          <w:rPr>
            <w:b/>
            <w:color w:val="000000"/>
            <w:lang w:val="ru-RU"/>
          </w:rPr>
          <w:t xml:space="preserve"> 23.13C</w:t>
        </w:r>
      </w:ins>
      <w:r>
        <w:rPr>
          <w:color w:val="000000"/>
          <w:lang w:val="ru-RU"/>
        </w:rPr>
        <w:t>.</w:t>
      </w:r>
    </w:p>
    <w:p w14:paraId="4EFFFC11" w14:textId="77777777" w:rsidR="00CC1F74" w:rsidRPr="006D1313" w:rsidRDefault="00CC1F74" w:rsidP="00CC1F74">
      <w:pPr>
        <w:pStyle w:val="FootnoteText"/>
        <w:tabs>
          <w:tab w:val="left" w:pos="360"/>
          <w:tab w:val="left" w:pos="709"/>
        </w:tabs>
        <w:rPr>
          <w:color w:val="000000"/>
          <w:lang w:val="ru-RU"/>
        </w:rPr>
      </w:pPr>
      <w:del w:id="133" w:author="Russian" w:date="2021-10-19T10:03:00Z">
        <w:r w:rsidRPr="005663EB" w:rsidDel="006364E8">
          <w:rPr>
            <w:rStyle w:val="FootnoteReference"/>
            <w:lang w:val="ru-RU"/>
          </w:rPr>
          <w:delText>*</w:delText>
        </w:r>
        <w:r w:rsidRPr="009370B6" w:rsidDel="006364E8">
          <w:rPr>
            <w:lang w:val="ru-RU"/>
          </w:rPr>
          <w:tab/>
        </w:r>
        <w:r w:rsidRPr="009370B6" w:rsidDel="006364E8">
          <w:rPr>
            <w:i/>
            <w:iCs/>
            <w:lang w:val="ru-RU"/>
          </w:rPr>
          <w:delText>Примечание Секретариата. –</w:delText>
        </w:r>
        <w:r w:rsidRPr="009370B6" w:rsidDel="006364E8">
          <w:rPr>
            <w:lang w:val="ru-RU"/>
          </w:rPr>
          <w:delText xml:space="preserve"> Данная Резолюция была аннулирована ВКР-1</w:delText>
        </w:r>
        <w:r w:rsidRPr="00E44DAF" w:rsidDel="006364E8">
          <w:rPr>
            <w:lang w:val="ru-RU"/>
          </w:rPr>
          <w:delText>9</w:delText>
        </w:r>
      </w:del>
      <w:del w:id="134" w:author="Beliaeva, Oxana" w:date="2021-07-28T15:27:00Z">
        <w:r w:rsidRPr="009370B6" w:rsidDel="008E6313">
          <w:rPr>
            <w:lang w:val="ru-RU"/>
          </w:rPr>
          <w:delText>.</w:delText>
        </w:r>
      </w:del>
    </w:p>
  </w:footnote>
  <w:footnote w:id="4">
    <w:p w14:paraId="4D75F83C" w14:textId="77777777" w:rsidR="00CC1F74" w:rsidRDefault="00CC1F74" w:rsidP="00CC1F74">
      <w:pPr>
        <w:pStyle w:val="FootnoteText"/>
        <w:rPr>
          <w:lang w:val="ru-RU"/>
        </w:rPr>
      </w:pPr>
      <w:r>
        <w:rPr>
          <w:rStyle w:val="FootnoteReference"/>
          <w:lang w:val="ru-RU"/>
        </w:rPr>
        <w:t>*</w:t>
      </w:r>
      <w:r>
        <w:rPr>
          <w:lang w:val="ru-RU"/>
        </w:rPr>
        <w:tab/>
        <w:t xml:space="preserve">Настоящее Правило процедуры относится к Статьям </w:t>
      </w:r>
      <w:r>
        <w:rPr>
          <w:b/>
          <w:bCs/>
          <w:lang w:val="ru-RU"/>
        </w:rPr>
        <w:t>9</w:t>
      </w:r>
      <w:r>
        <w:rPr>
          <w:lang w:val="ru-RU"/>
        </w:rPr>
        <w:t xml:space="preserve"> и </w:t>
      </w:r>
      <w:r>
        <w:rPr>
          <w:b/>
          <w:bCs/>
          <w:lang w:val="ru-RU"/>
        </w:rPr>
        <w:t>11</w:t>
      </w:r>
      <w:r>
        <w:rPr>
          <w:lang w:val="ru-RU"/>
        </w:rPr>
        <w:t xml:space="preserve">, Статьям 4 и 5 Приложений </w:t>
      </w:r>
      <w:r>
        <w:rPr>
          <w:b/>
          <w:bCs/>
          <w:lang w:val="ru-RU"/>
        </w:rPr>
        <w:t>30</w:t>
      </w:r>
      <w:r>
        <w:rPr>
          <w:lang w:val="ru-RU"/>
        </w:rPr>
        <w:t xml:space="preserve"> и </w:t>
      </w:r>
      <w:r>
        <w:rPr>
          <w:b/>
          <w:bCs/>
          <w:lang w:val="ru-RU"/>
        </w:rPr>
        <w:t>30</w:t>
      </w:r>
      <w:r>
        <w:rPr>
          <w:b/>
          <w:bCs/>
        </w:rPr>
        <w:t>A</w:t>
      </w:r>
      <w:r>
        <w:rPr>
          <w:lang w:val="ru-RU"/>
        </w:rPr>
        <w:t xml:space="preserve"> и Статьям</w:t>
      </w:r>
      <w:r>
        <w:t> </w:t>
      </w:r>
      <w:r>
        <w:rPr>
          <w:lang w:val="ru-RU"/>
        </w:rPr>
        <w:t xml:space="preserve">6 и 8 Приложения </w:t>
      </w:r>
      <w:r>
        <w:rPr>
          <w:b/>
          <w:bCs/>
          <w:lang w:val="ru-RU"/>
        </w:rPr>
        <w:t>30</w:t>
      </w:r>
      <w:r>
        <w:rPr>
          <w:b/>
          <w:bCs/>
        </w:rPr>
        <w:t>B</w:t>
      </w:r>
      <w:r>
        <w:rPr>
          <w:lang w:val="ru-RU"/>
        </w:rPr>
        <w:t xml:space="preserve"> Регламента радиосвязи.</w:t>
      </w:r>
    </w:p>
  </w:footnote>
  <w:footnote w:id="5">
    <w:p w14:paraId="41C0EA64" w14:textId="77777777" w:rsidR="00CC1F74" w:rsidRPr="008F07C6" w:rsidDel="00F5082C" w:rsidRDefault="00CC1F74" w:rsidP="00CC1F74">
      <w:pPr>
        <w:pStyle w:val="FootnoteText"/>
        <w:rPr>
          <w:del w:id="137" w:author="Fedosova, Elena" w:date="2021-07-27T17:10:00Z"/>
          <w:lang w:val="ru-RU"/>
        </w:rPr>
      </w:pPr>
      <w:del w:id="138" w:author="Fedosova, Elena" w:date="2021-07-27T17:10:00Z">
        <w:r w:rsidRPr="008F07C6" w:rsidDel="00F5082C">
          <w:rPr>
            <w:rStyle w:val="FootnoteReference"/>
            <w:lang w:val="ru-RU"/>
          </w:rPr>
          <w:delText>*</w:delText>
        </w:r>
        <w:r w:rsidRPr="008F07C6" w:rsidDel="00F5082C">
          <w:rPr>
            <w:lang w:val="ru-RU"/>
          </w:rPr>
          <w:tab/>
        </w:r>
        <w:r w:rsidRPr="00F97E98" w:rsidDel="00F5082C">
          <w:rPr>
            <w:bCs/>
            <w:i/>
            <w:iCs/>
            <w:lang w:val="ru-RU"/>
          </w:rPr>
          <w:delText>Примечание Секретариата. –</w:delText>
        </w:r>
        <w:r w:rsidRPr="00F97E98" w:rsidDel="00F5082C">
          <w:rPr>
            <w:bCs/>
            <w:lang w:val="ru-RU"/>
          </w:rPr>
          <w:delText xml:space="preserve"> Данная Резолюция была аннулирована ВКР-1</w:delText>
        </w:r>
        <w:r w:rsidDel="00F5082C">
          <w:rPr>
            <w:bCs/>
            <w:lang w:val="ru-RU"/>
          </w:rPr>
          <w:delText>5</w:delText>
        </w:r>
        <w:r w:rsidRPr="00F97E98" w:rsidDel="00F5082C">
          <w:rPr>
            <w:bCs/>
            <w:lang w:val="ru-RU"/>
          </w:rPr>
          <w:delText>.</w:delText>
        </w:r>
      </w:del>
    </w:p>
  </w:footnote>
  <w:footnote w:id="6">
    <w:p w14:paraId="20ECDAF1" w14:textId="77777777" w:rsidR="00CC1F74" w:rsidRPr="00E624BE" w:rsidRDefault="00CC1F74" w:rsidP="00CC1F74">
      <w:pPr>
        <w:pStyle w:val="FootnoteText"/>
        <w:rPr>
          <w:lang w:val="ru-RU"/>
        </w:rPr>
      </w:pPr>
      <w:r w:rsidRPr="00683E85">
        <w:rPr>
          <w:rStyle w:val="FootnoteReference"/>
          <w:lang w:val="ru-RU"/>
        </w:rPr>
        <w:t>*</w:t>
      </w:r>
      <w:r w:rsidRPr="00683E85">
        <w:rPr>
          <w:lang w:val="ru-RU"/>
        </w:rPr>
        <w:tab/>
      </w:r>
      <w:r>
        <w:rPr>
          <w:i/>
          <w:iCs/>
          <w:lang w:val="ru-RU"/>
        </w:rPr>
        <w:t>Примечание</w:t>
      </w:r>
      <w:r w:rsidRPr="00683E85">
        <w:rPr>
          <w:i/>
          <w:iCs/>
          <w:lang w:val="ru-RU"/>
        </w:rPr>
        <w:t xml:space="preserve"> </w:t>
      </w:r>
      <w:r>
        <w:rPr>
          <w:i/>
          <w:iCs/>
          <w:lang w:val="ru-RU"/>
        </w:rPr>
        <w:t>Секретариата</w:t>
      </w:r>
      <w:r w:rsidRPr="00683E85">
        <w:rPr>
          <w:i/>
          <w:iCs/>
          <w:lang w:val="ru-RU"/>
        </w:rPr>
        <w:t>.</w:t>
      </w:r>
      <w:r w:rsidRPr="00683E85">
        <w:rPr>
          <w:i/>
          <w:iCs/>
        </w:rPr>
        <w:t> </w:t>
      </w:r>
      <w:r w:rsidRPr="00E624BE">
        <w:rPr>
          <w:lang w:val="ru-RU"/>
        </w:rPr>
        <w:t>– Эта Резолюция была пересмотрена ВКР-19.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23B2E" w14:textId="77777777" w:rsidR="00F5610B" w:rsidRDefault="00F561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9FCD4" w14:textId="77777777" w:rsidR="00286E6E" w:rsidRDefault="00286E6E" w:rsidP="000161D1">
    <w:pPr>
      <w:pStyle w:val="Header"/>
      <w:rPr>
        <w:rStyle w:val="PageNumber"/>
        <w:szCs w:val="18"/>
      </w:rPr>
    </w:pPr>
    <w:r w:rsidRPr="00BF5F50">
      <w:rPr>
        <w:rStyle w:val="PageNumber"/>
        <w:szCs w:val="18"/>
      </w:rPr>
      <w:fldChar w:fldCharType="begin"/>
    </w:r>
    <w:r w:rsidRPr="00BF5F50">
      <w:rPr>
        <w:rStyle w:val="PageNumber"/>
        <w:szCs w:val="18"/>
      </w:rPr>
      <w:instrText xml:space="preserve"> PAGE </w:instrText>
    </w:r>
    <w:r w:rsidRPr="00BF5F50">
      <w:rPr>
        <w:rStyle w:val="PageNumber"/>
        <w:szCs w:val="18"/>
      </w:rPr>
      <w:fldChar w:fldCharType="separate"/>
    </w:r>
    <w:r>
      <w:rPr>
        <w:rStyle w:val="PageNumber"/>
        <w:szCs w:val="18"/>
      </w:rPr>
      <w:t>2</w:t>
    </w:r>
    <w:r w:rsidRPr="00BF5F50">
      <w:rPr>
        <w:rStyle w:val="PageNumber"/>
        <w:szCs w:val="18"/>
      </w:rPr>
      <w:fldChar w:fldCharType="end"/>
    </w:r>
  </w:p>
  <w:p w14:paraId="237B01A6" w14:textId="2D51A0E4" w:rsidR="00286E6E" w:rsidRPr="000161D1" w:rsidRDefault="00286E6E" w:rsidP="000161D1">
    <w:pPr>
      <w:pStyle w:val="Header"/>
    </w:pPr>
    <w:r w:rsidRPr="00F4350C">
      <w:rPr>
        <w:szCs w:val="18"/>
      </w:rPr>
      <w:t>RRB2</w:t>
    </w:r>
    <w:r>
      <w:rPr>
        <w:szCs w:val="18"/>
      </w:rPr>
      <w:t>1</w:t>
    </w:r>
    <w:r w:rsidRPr="00F4350C">
      <w:rPr>
        <w:szCs w:val="18"/>
      </w:rPr>
      <w:t>-</w:t>
    </w:r>
    <w:r>
      <w:rPr>
        <w:szCs w:val="18"/>
      </w:rPr>
      <w:t>3</w:t>
    </w:r>
    <w:r w:rsidRPr="00F4350C">
      <w:rPr>
        <w:szCs w:val="18"/>
      </w:rPr>
      <w:t>/</w:t>
    </w:r>
    <w:r>
      <w:rPr>
        <w:szCs w:val="18"/>
        <w:lang w:val="ru-RU"/>
      </w:rPr>
      <w:t>1</w:t>
    </w:r>
    <w:r>
      <w:rPr>
        <w:szCs w:val="18"/>
        <w:lang w:val="en-US"/>
      </w:rPr>
      <w:t>2</w:t>
    </w:r>
    <w:r w:rsidRPr="00F4350C">
      <w:rPr>
        <w:szCs w:val="18"/>
      </w:rPr>
      <w:t>-</w:t>
    </w:r>
    <w:r w:rsidRPr="00F4350C">
      <w:rPr>
        <w:szCs w:val="18"/>
        <w:lang w:val="en-US"/>
      </w:rPr>
      <w:t>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A1B99" w14:textId="77777777" w:rsidR="00F5610B" w:rsidRDefault="00F5610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40FE8" w14:textId="61B15E42" w:rsidR="00286E6E" w:rsidRDefault="00286E6E" w:rsidP="00127FCA">
    <w:pPr>
      <w:pStyle w:val="Header"/>
      <w:rPr>
        <w:rStyle w:val="PageNumber"/>
        <w:szCs w:val="18"/>
      </w:rPr>
    </w:pPr>
    <w:r w:rsidRPr="00BF5F50">
      <w:rPr>
        <w:rStyle w:val="PageNumber"/>
        <w:szCs w:val="18"/>
      </w:rPr>
      <w:fldChar w:fldCharType="begin"/>
    </w:r>
    <w:r w:rsidRPr="00BF5F50">
      <w:rPr>
        <w:rStyle w:val="PageNumber"/>
        <w:szCs w:val="18"/>
      </w:rPr>
      <w:instrText xml:space="preserve"> PAGE </w:instrText>
    </w:r>
    <w:r w:rsidRPr="00BF5F50">
      <w:rPr>
        <w:rStyle w:val="PageNumber"/>
        <w:szCs w:val="18"/>
      </w:rPr>
      <w:fldChar w:fldCharType="separate"/>
    </w:r>
    <w:r>
      <w:rPr>
        <w:rStyle w:val="PageNumber"/>
        <w:noProof/>
        <w:szCs w:val="18"/>
      </w:rPr>
      <w:t>36</w:t>
    </w:r>
    <w:r w:rsidRPr="00BF5F50">
      <w:rPr>
        <w:rStyle w:val="PageNumber"/>
        <w:szCs w:val="18"/>
      </w:rPr>
      <w:fldChar w:fldCharType="end"/>
    </w:r>
  </w:p>
  <w:p w14:paraId="4793AB0F" w14:textId="17C5AC37" w:rsidR="00286E6E" w:rsidRPr="00087209" w:rsidRDefault="00286E6E" w:rsidP="00127FCA">
    <w:pPr>
      <w:pStyle w:val="Header"/>
    </w:pPr>
    <w:r w:rsidRPr="00F4350C">
      <w:rPr>
        <w:szCs w:val="18"/>
      </w:rPr>
      <w:t>RRB2</w:t>
    </w:r>
    <w:r>
      <w:rPr>
        <w:szCs w:val="18"/>
      </w:rPr>
      <w:t>1</w:t>
    </w:r>
    <w:r w:rsidRPr="00F4350C">
      <w:rPr>
        <w:szCs w:val="18"/>
      </w:rPr>
      <w:t>-</w:t>
    </w:r>
    <w:r>
      <w:rPr>
        <w:szCs w:val="18"/>
      </w:rPr>
      <w:t>3</w:t>
    </w:r>
    <w:r w:rsidRPr="00F4350C">
      <w:rPr>
        <w:szCs w:val="18"/>
      </w:rPr>
      <w:t>/</w:t>
    </w:r>
    <w:r>
      <w:rPr>
        <w:szCs w:val="18"/>
        <w:lang w:val="ru-RU"/>
      </w:rPr>
      <w:t>1</w:t>
    </w:r>
    <w:r>
      <w:rPr>
        <w:szCs w:val="18"/>
        <w:lang w:val="en-US"/>
      </w:rPr>
      <w:t>2</w:t>
    </w:r>
    <w:r w:rsidRPr="00F4350C">
      <w:rPr>
        <w:szCs w:val="18"/>
      </w:rPr>
      <w:t>-</w:t>
    </w:r>
    <w:r w:rsidRPr="00F4350C">
      <w:rPr>
        <w:szCs w:val="18"/>
        <w:lang w:val="en-US"/>
      </w:rPr>
      <w:t>R</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DDA29" w14:textId="77777777" w:rsidR="00CC1F74" w:rsidRPr="00BF5F50" w:rsidRDefault="00CC1F74" w:rsidP="00BF5F50">
    <w:pPr>
      <w:pStyle w:val="Header"/>
    </w:pPr>
    <w:r w:rsidRPr="00BF5F50">
      <w:rPr>
        <w:szCs w:val="18"/>
      </w:rPr>
      <w:t xml:space="preserve">- </w:t>
    </w:r>
    <w:r w:rsidRPr="00BF5F50">
      <w:rPr>
        <w:rStyle w:val="PageNumber"/>
        <w:szCs w:val="18"/>
      </w:rPr>
      <w:fldChar w:fldCharType="begin"/>
    </w:r>
    <w:r w:rsidRPr="00BF5F50">
      <w:rPr>
        <w:rStyle w:val="PageNumber"/>
        <w:szCs w:val="18"/>
      </w:rPr>
      <w:instrText xml:space="preserve"> PAGE </w:instrText>
    </w:r>
    <w:r w:rsidRPr="00BF5F50">
      <w:rPr>
        <w:rStyle w:val="PageNumber"/>
        <w:szCs w:val="18"/>
      </w:rPr>
      <w:fldChar w:fldCharType="separate"/>
    </w:r>
    <w:r>
      <w:rPr>
        <w:rStyle w:val="PageNumber"/>
        <w:noProof/>
        <w:szCs w:val="18"/>
      </w:rPr>
      <w:t>2</w:t>
    </w:r>
    <w:r w:rsidRPr="00BF5F50">
      <w:rPr>
        <w:rStyle w:val="PageNumber"/>
        <w:szCs w:val="18"/>
      </w:rPr>
      <w:fldChar w:fldCharType="end"/>
    </w:r>
    <w:r w:rsidRPr="00BF5F50">
      <w:rPr>
        <w:rStyle w:val="PageNumber"/>
        <w:szCs w:val="18"/>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730902"/>
      <w:docPartObj>
        <w:docPartGallery w:val="Page Numbers (Top of Page)"/>
        <w:docPartUnique/>
      </w:docPartObj>
    </w:sdtPr>
    <w:sdtEndPr>
      <w:rPr>
        <w:noProof/>
      </w:rPr>
    </w:sdtEndPr>
    <w:sdtContent>
      <w:p w14:paraId="33A9E913" w14:textId="77777777" w:rsidR="00CC1F74" w:rsidRPr="000161D1" w:rsidRDefault="00CC1F74" w:rsidP="000161D1">
        <w:pPr>
          <w:pStyle w:val="Header"/>
        </w:pPr>
        <w:r>
          <w:fldChar w:fldCharType="begin"/>
        </w:r>
        <w:r>
          <w:instrText xml:space="preserve"> PAGE   \* MERGEFORMAT </w:instrText>
        </w:r>
        <w:r>
          <w:fldChar w:fldCharType="separate"/>
        </w:r>
        <w:r>
          <w:t>16</w:t>
        </w:r>
        <w:r>
          <w:rPr>
            <w:noProof/>
          </w:rPr>
          <w:fldChar w:fldCharType="end"/>
        </w:r>
        <w:r>
          <w:rPr>
            <w:noProof/>
          </w:rPr>
          <w:br/>
        </w:r>
        <w:r>
          <w:t>RRB2</w:t>
        </w:r>
        <w:r>
          <w:rPr>
            <w:lang w:val="ru-RU"/>
          </w:rPr>
          <w:t>1</w:t>
        </w:r>
        <w:r>
          <w:t>-</w:t>
        </w:r>
        <w:r>
          <w:rPr>
            <w:lang w:val="ru-RU"/>
          </w:rPr>
          <w:t>3</w:t>
        </w:r>
        <w:r>
          <w:t>/1</w:t>
        </w:r>
        <w:r>
          <w:rPr>
            <w:lang w:val="ru-RU"/>
          </w:rPr>
          <w:t>2</w:t>
        </w:r>
        <w:r>
          <w:t>-R</w:t>
        </w:r>
      </w:p>
    </w:sdtContent>
  </w:sdt>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AF744" w14:textId="77777777" w:rsidR="00CC1F74" w:rsidRDefault="00CC1F74" w:rsidP="000161D1">
    <w:pPr>
      <w:pStyle w:val="Header"/>
      <w:rPr>
        <w:rStyle w:val="PageNumber"/>
        <w:szCs w:val="18"/>
      </w:rPr>
    </w:pPr>
    <w:r w:rsidRPr="00BF5F50">
      <w:rPr>
        <w:rStyle w:val="PageNumber"/>
        <w:szCs w:val="18"/>
      </w:rPr>
      <w:fldChar w:fldCharType="begin"/>
    </w:r>
    <w:r w:rsidRPr="00BF5F50">
      <w:rPr>
        <w:rStyle w:val="PageNumber"/>
        <w:szCs w:val="18"/>
      </w:rPr>
      <w:instrText xml:space="preserve"> PAGE </w:instrText>
    </w:r>
    <w:r w:rsidRPr="00BF5F50">
      <w:rPr>
        <w:rStyle w:val="PageNumber"/>
        <w:szCs w:val="18"/>
      </w:rPr>
      <w:fldChar w:fldCharType="separate"/>
    </w:r>
    <w:r>
      <w:rPr>
        <w:rStyle w:val="PageNumber"/>
        <w:szCs w:val="18"/>
      </w:rPr>
      <w:t>2</w:t>
    </w:r>
    <w:r w:rsidRPr="00BF5F50">
      <w:rPr>
        <w:rStyle w:val="PageNumber"/>
        <w:szCs w:val="18"/>
      </w:rPr>
      <w:fldChar w:fldCharType="end"/>
    </w:r>
  </w:p>
  <w:p w14:paraId="6FECA2B3" w14:textId="77777777" w:rsidR="00CC1F74" w:rsidRPr="000161D1" w:rsidRDefault="00CC1F74" w:rsidP="000161D1">
    <w:pPr>
      <w:pStyle w:val="Header"/>
    </w:pPr>
    <w:r w:rsidRPr="00F4350C">
      <w:rPr>
        <w:szCs w:val="18"/>
      </w:rPr>
      <w:t>RRB2</w:t>
    </w:r>
    <w:r>
      <w:rPr>
        <w:szCs w:val="18"/>
      </w:rPr>
      <w:t>1</w:t>
    </w:r>
    <w:r w:rsidRPr="00F4350C">
      <w:rPr>
        <w:szCs w:val="18"/>
      </w:rPr>
      <w:t>-</w:t>
    </w:r>
    <w:r>
      <w:rPr>
        <w:szCs w:val="18"/>
      </w:rPr>
      <w:t>3</w:t>
    </w:r>
    <w:r w:rsidRPr="00F4350C">
      <w:rPr>
        <w:szCs w:val="18"/>
      </w:rPr>
      <w:t>/</w:t>
    </w:r>
    <w:r>
      <w:rPr>
        <w:szCs w:val="18"/>
        <w:lang w:val="ru-RU"/>
      </w:rPr>
      <w:t>1</w:t>
    </w:r>
    <w:r>
      <w:rPr>
        <w:szCs w:val="18"/>
        <w:lang w:val="en-US"/>
      </w:rPr>
      <w:t>2</w:t>
    </w:r>
    <w:r w:rsidRPr="00F4350C">
      <w:rPr>
        <w:szCs w:val="18"/>
      </w:rPr>
      <w:t>-</w:t>
    </w:r>
    <w:r w:rsidRPr="00F4350C">
      <w:rPr>
        <w:szCs w:val="18"/>
        <w:lang w:val="en-US"/>
      </w:rPr>
      <w:t>R</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BB97D" w14:textId="77777777" w:rsidR="00CC1F74" w:rsidRDefault="00CC1F74" w:rsidP="000161D1">
    <w:pPr>
      <w:pStyle w:val="Header"/>
      <w:rPr>
        <w:rStyle w:val="PageNumber"/>
        <w:szCs w:val="18"/>
      </w:rPr>
    </w:pPr>
    <w:r w:rsidRPr="00BF5F50">
      <w:rPr>
        <w:rStyle w:val="PageNumber"/>
        <w:szCs w:val="18"/>
      </w:rPr>
      <w:fldChar w:fldCharType="begin"/>
    </w:r>
    <w:r w:rsidRPr="00BF5F50">
      <w:rPr>
        <w:rStyle w:val="PageNumber"/>
        <w:szCs w:val="18"/>
      </w:rPr>
      <w:instrText xml:space="preserve"> PAGE </w:instrText>
    </w:r>
    <w:r w:rsidRPr="00BF5F50">
      <w:rPr>
        <w:rStyle w:val="PageNumber"/>
        <w:szCs w:val="18"/>
      </w:rPr>
      <w:fldChar w:fldCharType="separate"/>
    </w:r>
    <w:r>
      <w:rPr>
        <w:rStyle w:val="PageNumber"/>
        <w:szCs w:val="18"/>
      </w:rPr>
      <w:t>2</w:t>
    </w:r>
    <w:r w:rsidRPr="00BF5F50">
      <w:rPr>
        <w:rStyle w:val="PageNumber"/>
        <w:szCs w:val="18"/>
      </w:rPr>
      <w:fldChar w:fldCharType="end"/>
    </w:r>
  </w:p>
  <w:p w14:paraId="6DA7B365" w14:textId="77777777" w:rsidR="00CC1F74" w:rsidRPr="000161D1" w:rsidRDefault="00CC1F74" w:rsidP="000161D1">
    <w:pPr>
      <w:pStyle w:val="Header"/>
    </w:pPr>
    <w:r w:rsidRPr="00F4350C">
      <w:rPr>
        <w:szCs w:val="18"/>
      </w:rPr>
      <w:t>RRB2</w:t>
    </w:r>
    <w:r>
      <w:rPr>
        <w:szCs w:val="18"/>
      </w:rPr>
      <w:t>1</w:t>
    </w:r>
    <w:r w:rsidRPr="00F4350C">
      <w:rPr>
        <w:szCs w:val="18"/>
      </w:rPr>
      <w:t>-</w:t>
    </w:r>
    <w:r>
      <w:rPr>
        <w:szCs w:val="18"/>
      </w:rPr>
      <w:t>3</w:t>
    </w:r>
    <w:r w:rsidRPr="00F4350C">
      <w:rPr>
        <w:szCs w:val="18"/>
      </w:rPr>
      <w:t>/</w:t>
    </w:r>
    <w:r>
      <w:rPr>
        <w:szCs w:val="18"/>
        <w:lang w:val="ru-RU"/>
      </w:rPr>
      <w:t>1</w:t>
    </w:r>
    <w:r>
      <w:rPr>
        <w:szCs w:val="18"/>
        <w:lang w:val="en-US"/>
      </w:rPr>
      <w:t>2</w:t>
    </w:r>
    <w:r w:rsidRPr="00F4350C">
      <w:rPr>
        <w:szCs w:val="18"/>
      </w:rPr>
      <w:t>-</w:t>
    </w:r>
    <w:r w:rsidRPr="00F4350C">
      <w:rPr>
        <w:szCs w:val="18"/>
        <w:lang w:val="en-US"/>
      </w:rPr>
      <w:t>R</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5FF4C" w14:textId="77777777" w:rsidR="00CC1F74" w:rsidRDefault="00CC1F74" w:rsidP="000161D1">
    <w:pPr>
      <w:pStyle w:val="Header"/>
      <w:rPr>
        <w:rStyle w:val="PageNumber"/>
        <w:szCs w:val="18"/>
      </w:rPr>
    </w:pPr>
    <w:r w:rsidRPr="00BF5F50">
      <w:rPr>
        <w:rStyle w:val="PageNumber"/>
        <w:szCs w:val="18"/>
      </w:rPr>
      <w:fldChar w:fldCharType="begin"/>
    </w:r>
    <w:r w:rsidRPr="00BF5F50">
      <w:rPr>
        <w:rStyle w:val="PageNumber"/>
        <w:szCs w:val="18"/>
      </w:rPr>
      <w:instrText xml:space="preserve"> PAGE </w:instrText>
    </w:r>
    <w:r w:rsidRPr="00BF5F50">
      <w:rPr>
        <w:rStyle w:val="PageNumber"/>
        <w:szCs w:val="18"/>
      </w:rPr>
      <w:fldChar w:fldCharType="separate"/>
    </w:r>
    <w:r>
      <w:rPr>
        <w:rStyle w:val="PageNumber"/>
        <w:szCs w:val="18"/>
      </w:rPr>
      <w:t>2</w:t>
    </w:r>
    <w:r w:rsidRPr="00BF5F50">
      <w:rPr>
        <w:rStyle w:val="PageNumber"/>
        <w:szCs w:val="18"/>
      </w:rPr>
      <w:fldChar w:fldCharType="end"/>
    </w:r>
  </w:p>
  <w:p w14:paraId="30200D77" w14:textId="77C27105" w:rsidR="00CC1F74" w:rsidRPr="000161D1" w:rsidRDefault="00CC1F74" w:rsidP="000161D1">
    <w:pPr>
      <w:pStyle w:val="Header"/>
    </w:pPr>
    <w:r w:rsidRPr="00F4350C">
      <w:rPr>
        <w:szCs w:val="18"/>
      </w:rPr>
      <w:t>RRB2</w:t>
    </w:r>
    <w:r>
      <w:rPr>
        <w:szCs w:val="18"/>
      </w:rPr>
      <w:t>1</w:t>
    </w:r>
    <w:r w:rsidRPr="00F4350C">
      <w:rPr>
        <w:szCs w:val="18"/>
      </w:rPr>
      <w:t>-</w:t>
    </w:r>
    <w:r>
      <w:rPr>
        <w:szCs w:val="18"/>
      </w:rPr>
      <w:t>3</w:t>
    </w:r>
    <w:r w:rsidRPr="00F4350C">
      <w:rPr>
        <w:szCs w:val="18"/>
      </w:rPr>
      <w:t>/</w:t>
    </w:r>
    <w:r>
      <w:rPr>
        <w:szCs w:val="18"/>
        <w:lang w:val="ru-RU"/>
      </w:rPr>
      <w:t>1</w:t>
    </w:r>
    <w:r>
      <w:rPr>
        <w:szCs w:val="18"/>
        <w:lang w:val="en-US"/>
      </w:rPr>
      <w:t>2</w:t>
    </w:r>
    <w:r w:rsidRPr="00F4350C">
      <w:rPr>
        <w:szCs w:val="18"/>
      </w:rPr>
      <w:t>-</w:t>
    </w:r>
    <w:r w:rsidRPr="00F4350C">
      <w:rPr>
        <w:szCs w:val="18"/>
        <w:lang w:val="en-US"/>
      </w:rPr>
      <w:t>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74C0B"/>
    <w:multiLevelType w:val="hybridMultilevel"/>
    <w:tmpl w:val="4FC21D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1F70D8"/>
    <w:multiLevelType w:val="hybridMultilevel"/>
    <w:tmpl w:val="C5C0D618"/>
    <w:lvl w:ilvl="0" w:tplc="A6164BF0">
      <w:start w:val="1"/>
      <w:numFmt w:val="bullet"/>
      <w:lvlText w:val=""/>
      <w:lvlJc w:val="left"/>
      <w:pPr>
        <w:ind w:left="360" w:hanging="360"/>
      </w:pPr>
      <w:rPr>
        <w:rFonts w:ascii="Symbol" w:hAnsi="Symbol" w:hint="default"/>
      </w:rPr>
    </w:lvl>
    <w:lvl w:ilvl="1" w:tplc="CACED0E8" w:tentative="1">
      <w:start w:val="1"/>
      <w:numFmt w:val="bullet"/>
      <w:lvlText w:val="o"/>
      <w:lvlJc w:val="left"/>
      <w:pPr>
        <w:ind w:left="1080" w:hanging="360"/>
      </w:pPr>
      <w:rPr>
        <w:rFonts w:ascii="Courier New" w:hAnsi="Courier New" w:cs="Courier New" w:hint="default"/>
      </w:rPr>
    </w:lvl>
    <w:lvl w:ilvl="2" w:tplc="E07E06D8" w:tentative="1">
      <w:start w:val="1"/>
      <w:numFmt w:val="bullet"/>
      <w:lvlText w:val=""/>
      <w:lvlJc w:val="left"/>
      <w:pPr>
        <w:ind w:left="1800" w:hanging="360"/>
      </w:pPr>
      <w:rPr>
        <w:rFonts w:ascii="Wingdings" w:hAnsi="Wingdings" w:hint="default"/>
      </w:rPr>
    </w:lvl>
    <w:lvl w:ilvl="3" w:tplc="03E025CE" w:tentative="1">
      <w:start w:val="1"/>
      <w:numFmt w:val="bullet"/>
      <w:lvlText w:val=""/>
      <w:lvlJc w:val="left"/>
      <w:pPr>
        <w:ind w:left="2520" w:hanging="360"/>
      </w:pPr>
      <w:rPr>
        <w:rFonts w:ascii="Symbol" w:hAnsi="Symbol" w:hint="default"/>
      </w:rPr>
    </w:lvl>
    <w:lvl w:ilvl="4" w:tplc="A5A6627C" w:tentative="1">
      <w:start w:val="1"/>
      <w:numFmt w:val="bullet"/>
      <w:lvlText w:val="o"/>
      <w:lvlJc w:val="left"/>
      <w:pPr>
        <w:ind w:left="3240" w:hanging="360"/>
      </w:pPr>
      <w:rPr>
        <w:rFonts w:ascii="Courier New" w:hAnsi="Courier New" w:cs="Courier New" w:hint="default"/>
      </w:rPr>
    </w:lvl>
    <w:lvl w:ilvl="5" w:tplc="9252D240" w:tentative="1">
      <w:start w:val="1"/>
      <w:numFmt w:val="bullet"/>
      <w:lvlText w:val=""/>
      <w:lvlJc w:val="left"/>
      <w:pPr>
        <w:ind w:left="3960" w:hanging="360"/>
      </w:pPr>
      <w:rPr>
        <w:rFonts w:ascii="Wingdings" w:hAnsi="Wingdings" w:hint="default"/>
      </w:rPr>
    </w:lvl>
    <w:lvl w:ilvl="6" w:tplc="5CCA17FC" w:tentative="1">
      <w:start w:val="1"/>
      <w:numFmt w:val="bullet"/>
      <w:lvlText w:val=""/>
      <w:lvlJc w:val="left"/>
      <w:pPr>
        <w:ind w:left="4680" w:hanging="360"/>
      </w:pPr>
      <w:rPr>
        <w:rFonts w:ascii="Symbol" w:hAnsi="Symbol" w:hint="default"/>
      </w:rPr>
    </w:lvl>
    <w:lvl w:ilvl="7" w:tplc="67DCCEDA" w:tentative="1">
      <w:start w:val="1"/>
      <w:numFmt w:val="bullet"/>
      <w:lvlText w:val="o"/>
      <w:lvlJc w:val="left"/>
      <w:pPr>
        <w:ind w:left="5400" w:hanging="360"/>
      </w:pPr>
      <w:rPr>
        <w:rFonts w:ascii="Courier New" w:hAnsi="Courier New" w:cs="Courier New" w:hint="default"/>
      </w:rPr>
    </w:lvl>
    <w:lvl w:ilvl="8" w:tplc="1B5E41EA" w:tentative="1">
      <w:start w:val="1"/>
      <w:numFmt w:val="bullet"/>
      <w:lvlText w:val=""/>
      <w:lvlJc w:val="left"/>
      <w:pPr>
        <w:ind w:left="6120" w:hanging="360"/>
      </w:pPr>
      <w:rPr>
        <w:rFonts w:ascii="Wingdings" w:hAnsi="Wingdings" w:hint="default"/>
      </w:rPr>
    </w:lvl>
  </w:abstractNum>
  <w:abstractNum w:abstractNumId="2" w15:restartNumberingAfterBreak="0">
    <w:nsid w:val="0E71484E"/>
    <w:multiLevelType w:val="hybridMultilevel"/>
    <w:tmpl w:val="922AD90A"/>
    <w:lvl w:ilvl="0" w:tplc="2A86E584">
      <w:start w:val="1"/>
      <w:numFmt w:val="decimal"/>
      <w:lvlText w:val="%1."/>
      <w:lvlJc w:val="left"/>
      <w:pPr>
        <w:ind w:left="790" w:hanging="79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0B1BAC"/>
    <w:multiLevelType w:val="hybridMultilevel"/>
    <w:tmpl w:val="890AD0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CA9451C"/>
    <w:multiLevelType w:val="hybridMultilevel"/>
    <w:tmpl w:val="002AA9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3A477F5"/>
    <w:multiLevelType w:val="hybridMultilevel"/>
    <w:tmpl w:val="97C4C9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5893F83"/>
    <w:multiLevelType w:val="hybridMultilevel"/>
    <w:tmpl w:val="9946AE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5F67AD5"/>
    <w:multiLevelType w:val="hybridMultilevel"/>
    <w:tmpl w:val="426EC6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9DA48BF"/>
    <w:multiLevelType w:val="hybridMultilevel"/>
    <w:tmpl w:val="3BEEA368"/>
    <w:lvl w:ilvl="0" w:tplc="E624824C">
      <w:numFmt w:val="bullet"/>
      <w:lvlText w:val="-"/>
      <w:lvlJc w:val="left"/>
      <w:pPr>
        <w:ind w:left="720" w:hanging="360"/>
      </w:pPr>
      <w:rPr>
        <w:rFonts w:ascii="Calibri" w:eastAsia="SimSun" w:hAnsi="Calibri" w:cs="Calibr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676E3B"/>
    <w:multiLevelType w:val="hybridMultilevel"/>
    <w:tmpl w:val="32601A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E9717BF"/>
    <w:multiLevelType w:val="hybridMultilevel"/>
    <w:tmpl w:val="556EB4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F5350C3"/>
    <w:multiLevelType w:val="hybridMultilevel"/>
    <w:tmpl w:val="A7420BC4"/>
    <w:lvl w:ilvl="0" w:tplc="25D6C972">
      <w:start w:val="2"/>
      <w:numFmt w:val="bullet"/>
      <w:lvlText w:val="-"/>
      <w:lvlJc w:val="left"/>
      <w:pPr>
        <w:ind w:left="720" w:hanging="360"/>
      </w:pPr>
      <w:rPr>
        <w:rFonts w:ascii="Times New Roman" w:eastAsia="SimSu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545454C"/>
    <w:multiLevelType w:val="hybridMultilevel"/>
    <w:tmpl w:val="6F5EC7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7A62C44"/>
    <w:multiLevelType w:val="hybridMultilevel"/>
    <w:tmpl w:val="DB2A59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9DF7099"/>
    <w:multiLevelType w:val="hybridMultilevel"/>
    <w:tmpl w:val="F57428F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F4E5919"/>
    <w:multiLevelType w:val="hybridMultilevel"/>
    <w:tmpl w:val="C068CE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21C6FDB"/>
    <w:multiLevelType w:val="hybridMultilevel"/>
    <w:tmpl w:val="0C4AB3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23D5174"/>
    <w:multiLevelType w:val="hybridMultilevel"/>
    <w:tmpl w:val="45DA1B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2D80FF5"/>
    <w:multiLevelType w:val="hybridMultilevel"/>
    <w:tmpl w:val="BC06D1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3780AD2"/>
    <w:multiLevelType w:val="hybridMultilevel"/>
    <w:tmpl w:val="A0A42C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21" w15:restartNumberingAfterBreak="0">
    <w:nsid w:val="4B984FFB"/>
    <w:multiLevelType w:val="hybridMultilevel"/>
    <w:tmpl w:val="0EAA14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D741E22"/>
    <w:multiLevelType w:val="hybridMultilevel"/>
    <w:tmpl w:val="469657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DA91556"/>
    <w:multiLevelType w:val="hybridMultilevel"/>
    <w:tmpl w:val="8634EE50"/>
    <w:lvl w:ilvl="0" w:tplc="B542136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CB2933"/>
    <w:multiLevelType w:val="hybridMultilevel"/>
    <w:tmpl w:val="A7FA93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F0E1227"/>
    <w:multiLevelType w:val="hybridMultilevel"/>
    <w:tmpl w:val="1742B2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F8C7769"/>
    <w:multiLevelType w:val="hybridMultilevel"/>
    <w:tmpl w:val="B2A046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D1A7D4D"/>
    <w:multiLevelType w:val="hybridMultilevel"/>
    <w:tmpl w:val="AA365D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99E2126"/>
    <w:multiLevelType w:val="hybridMultilevel"/>
    <w:tmpl w:val="B1860C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CE609ED"/>
    <w:multiLevelType w:val="hybridMultilevel"/>
    <w:tmpl w:val="2A8E02DC"/>
    <w:lvl w:ilvl="0" w:tplc="4B86A374">
      <w:start w:val="27"/>
      <w:numFmt w:val="bullet"/>
      <w:lvlText w:val="–"/>
      <w:lvlJc w:val="left"/>
      <w:pPr>
        <w:tabs>
          <w:tab w:val="num" w:pos="360"/>
        </w:tabs>
        <w:ind w:left="360" w:hanging="360"/>
      </w:pPr>
      <w:rPr>
        <w:rFonts w:ascii="Times New Roman" w:eastAsia="Times New Roman" w:hAnsi="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D9B1600"/>
    <w:multiLevelType w:val="hybridMultilevel"/>
    <w:tmpl w:val="8B64FA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F073CB4"/>
    <w:multiLevelType w:val="hybridMultilevel"/>
    <w:tmpl w:val="FAFAED18"/>
    <w:lvl w:ilvl="0" w:tplc="99888B18">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782C716C"/>
    <w:multiLevelType w:val="hybridMultilevel"/>
    <w:tmpl w:val="2CA4EB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A432997"/>
    <w:multiLevelType w:val="hybridMultilevel"/>
    <w:tmpl w:val="9BAA77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A67087E"/>
    <w:multiLevelType w:val="hybridMultilevel"/>
    <w:tmpl w:val="CF78E286"/>
    <w:lvl w:ilvl="0" w:tplc="4B86A374">
      <w:start w:val="27"/>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C245355"/>
    <w:multiLevelType w:val="hybridMultilevel"/>
    <w:tmpl w:val="4508B8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D090F12"/>
    <w:multiLevelType w:val="hybridMultilevel"/>
    <w:tmpl w:val="C6F069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25"/>
  </w:num>
  <w:num w:numId="3">
    <w:abstractNumId w:val="6"/>
  </w:num>
  <w:num w:numId="4">
    <w:abstractNumId w:val="13"/>
  </w:num>
  <w:num w:numId="5">
    <w:abstractNumId w:val="15"/>
  </w:num>
  <w:num w:numId="6">
    <w:abstractNumId w:val="21"/>
  </w:num>
  <w:num w:numId="7">
    <w:abstractNumId w:val="7"/>
  </w:num>
  <w:num w:numId="8">
    <w:abstractNumId w:val="17"/>
  </w:num>
  <w:num w:numId="9">
    <w:abstractNumId w:val="32"/>
  </w:num>
  <w:num w:numId="10">
    <w:abstractNumId w:val="4"/>
  </w:num>
  <w:num w:numId="11">
    <w:abstractNumId w:val="26"/>
  </w:num>
  <w:num w:numId="12">
    <w:abstractNumId w:val="35"/>
  </w:num>
  <w:num w:numId="13">
    <w:abstractNumId w:val="27"/>
  </w:num>
  <w:num w:numId="14">
    <w:abstractNumId w:val="3"/>
  </w:num>
  <w:num w:numId="15">
    <w:abstractNumId w:val="9"/>
  </w:num>
  <w:num w:numId="16">
    <w:abstractNumId w:val="12"/>
  </w:num>
  <w:num w:numId="17">
    <w:abstractNumId w:val="30"/>
  </w:num>
  <w:num w:numId="18">
    <w:abstractNumId w:val="33"/>
  </w:num>
  <w:num w:numId="19">
    <w:abstractNumId w:val="16"/>
  </w:num>
  <w:num w:numId="20">
    <w:abstractNumId w:val="28"/>
  </w:num>
  <w:num w:numId="21">
    <w:abstractNumId w:val="22"/>
  </w:num>
  <w:num w:numId="22">
    <w:abstractNumId w:val="24"/>
  </w:num>
  <w:num w:numId="23">
    <w:abstractNumId w:val="36"/>
  </w:num>
  <w:num w:numId="24">
    <w:abstractNumId w:val="10"/>
  </w:num>
  <w:num w:numId="25">
    <w:abstractNumId w:val="19"/>
  </w:num>
  <w:num w:numId="26">
    <w:abstractNumId w:val="8"/>
  </w:num>
  <w:num w:numId="27">
    <w:abstractNumId w:val="2"/>
  </w:num>
  <w:num w:numId="28">
    <w:abstractNumId w:val="14"/>
  </w:num>
  <w:num w:numId="29">
    <w:abstractNumId w:val="18"/>
  </w:num>
  <w:num w:numId="30">
    <w:abstractNumId w:val="5"/>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num>
  <w:num w:numId="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num>
  <w:num w:numId="35">
    <w:abstractNumId w:val="23"/>
  </w:num>
  <w:num w:numId="36">
    <w:abstractNumId w:val="0"/>
  </w:num>
  <w:num w:numId="37">
    <w:abstractNumId w:val="3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oskutova, Ksenia">
    <w15:presenceInfo w15:providerId="None" w15:userId="Loskutova, Ksenia"/>
  </w15:person>
  <w15:person w15:author="Fedosova, Elena">
    <w15:presenceInfo w15:providerId="AD" w15:userId="S::elena.fedosova@itu.int::3c2483fc-569d-4549-bf7f-8044195820a5"/>
  </w15:person>
  <w15:person w15:author="Beliaeva, Oxana">
    <w15:presenceInfo w15:providerId="AD" w15:userId="S::oxana.beliaeva@itu.int::9788bb90-a58a-473a-961b-92d83c649ffd"/>
  </w15:person>
  <w15:person w15:author="Russian">
    <w15:presenceInfo w15:providerId="None" w15:userId="Russian"/>
  </w15:person>
  <w15:person w15:author="Gozal, Karine">
    <w15:presenceInfo w15:providerId="AD" w15:userId="S::karine.gozal@itu.int::674551ab-b77c-4fff-aa12-5430944388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3"/>
  <w:activeWritingStyle w:appName="MSWord" w:lang="en-GB" w:vendorID="64" w:dllVersion="5" w:nlCheck="1" w:checkStyle="1"/>
  <w:activeWritingStyle w:appName="MSWord" w:lang="en-GB" w:vendorID="64" w:dllVersion="6" w:nlCheck="1" w:checkStyle="1"/>
  <w:activeWritingStyle w:appName="MSWord" w:lang="es-ES_tradnl" w:vendorID="64" w:dllVersion="6" w:nlCheck="1" w:checkStyle="1"/>
  <w:activeWritingStyle w:appName="MSWord" w:lang="fr-FR" w:vendorID="64" w:dllVersion="6" w:nlCheck="1" w:checkStyle="1"/>
  <w:activeWritingStyle w:appName="MSWord" w:lang="en-US" w:vendorID="64" w:dllVersion="6" w:nlCheck="1" w:checkStyle="1"/>
  <w:activeWritingStyle w:appName="MSWord" w:lang="ru-RU" w:vendorID="64" w:dllVersion="6" w:nlCheck="1" w:checkStyle="0"/>
  <w:activeWritingStyle w:appName="MSWord" w:lang="ru-RU" w:vendorID="64" w:dllVersion="0" w:nlCheck="1" w:checkStyle="0"/>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ru-RU" w:vendorID="64" w:dllVersion="4096" w:nlCheck="1" w:checkStyle="0"/>
  <w:activeWritingStyle w:appName="MSWord" w:lang="en-CA" w:vendorID="64" w:dllVersion="0" w:nlCheck="1" w:checkStyle="0"/>
  <w:activeWritingStyle w:appName="MSWord" w:lang="es-ES" w:vendorID="64" w:dllVersion="0" w:nlCheck="1" w:checkStyle="0"/>
  <w:activeWritingStyle w:appName="MSWord" w:lang="ru-RU" w:vendorID="1" w:dllVersion="512" w:checkStyle="1"/>
  <w:proofState w:spelling="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456F"/>
    <w:rsid w:val="000009FC"/>
    <w:rsid w:val="0000152E"/>
    <w:rsid w:val="00002BCA"/>
    <w:rsid w:val="00004FEF"/>
    <w:rsid w:val="000050B7"/>
    <w:rsid w:val="0001197E"/>
    <w:rsid w:val="00011A22"/>
    <w:rsid w:val="000152DD"/>
    <w:rsid w:val="000161D1"/>
    <w:rsid w:val="000172B2"/>
    <w:rsid w:val="000262DB"/>
    <w:rsid w:val="0002661F"/>
    <w:rsid w:val="000267FF"/>
    <w:rsid w:val="000270CB"/>
    <w:rsid w:val="00027E16"/>
    <w:rsid w:val="00032EEA"/>
    <w:rsid w:val="000349A3"/>
    <w:rsid w:val="0004266E"/>
    <w:rsid w:val="0004385D"/>
    <w:rsid w:val="000453F6"/>
    <w:rsid w:val="00045CD9"/>
    <w:rsid w:val="00047CE1"/>
    <w:rsid w:val="00051251"/>
    <w:rsid w:val="0005166A"/>
    <w:rsid w:val="00051991"/>
    <w:rsid w:val="0005226B"/>
    <w:rsid w:val="00052346"/>
    <w:rsid w:val="00052790"/>
    <w:rsid w:val="0005533E"/>
    <w:rsid w:val="00061D34"/>
    <w:rsid w:val="00063210"/>
    <w:rsid w:val="00072EC0"/>
    <w:rsid w:val="000732B5"/>
    <w:rsid w:val="00075697"/>
    <w:rsid w:val="00077A72"/>
    <w:rsid w:val="0008032C"/>
    <w:rsid w:val="00080790"/>
    <w:rsid w:val="0008632D"/>
    <w:rsid w:val="00091A49"/>
    <w:rsid w:val="00092281"/>
    <w:rsid w:val="000929A4"/>
    <w:rsid w:val="00096864"/>
    <w:rsid w:val="00097586"/>
    <w:rsid w:val="000A1769"/>
    <w:rsid w:val="000A35C1"/>
    <w:rsid w:val="000A3A23"/>
    <w:rsid w:val="000A4364"/>
    <w:rsid w:val="000A43A8"/>
    <w:rsid w:val="000A4447"/>
    <w:rsid w:val="000A5F7A"/>
    <w:rsid w:val="000B0FBD"/>
    <w:rsid w:val="000B10B7"/>
    <w:rsid w:val="000B2A10"/>
    <w:rsid w:val="000B2EC5"/>
    <w:rsid w:val="000C0ED7"/>
    <w:rsid w:val="000C2EF8"/>
    <w:rsid w:val="000C3200"/>
    <w:rsid w:val="000C3571"/>
    <w:rsid w:val="000D073C"/>
    <w:rsid w:val="000D0895"/>
    <w:rsid w:val="000D0D77"/>
    <w:rsid w:val="000D1170"/>
    <w:rsid w:val="000D2E8B"/>
    <w:rsid w:val="000D4D2E"/>
    <w:rsid w:val="000D50BB"/>
    <w:rsid w:val="000D681D"/>
    <w:rsid w:val="000E4C33"/>
    <w:rsid w:val="000E5222"/>
    <w:rsid w:val="000E6A84"/>
    <w:rsid w:val="000F228A"/>
    <w:rsid w:val="000F3BCC"/>
    <w:rsid w:val="000F4007"/>
    <w:rsid w:val="000F4E08"/>
    <w:rsid w:val="001003BB"/>
    <w:rsid w:val="00101BC0"/>
    <w:rsid w:val="00102C46"/>
    <w:rsid w:val="00111E75"/>
    <w:rsid w:val="001135D6"/>
    <w:rsid w:val="0011398D"/>
    <w:rsid w:val="001161D0"/>
    <w:rsid w:val="00120CDB"/>
    <w:rsid w:val="00120F25"/>
    <w:rsid w:val="0012502B"/>
    <w:rsid w:val="00125916"/>
    <w:rsid w:val="00126FA7"/>
    <w:rsid w:val="00127A1B"/>
    <w:rsid w:val="00127FCA"/>
    <w:rsid w:val="00130443"/>
    <w:rsid w:val="001311F9"/>
    <w:rsid w:val="00133109"/>
    <w:rsid w:val="001337C8"/>
    <w:rsid w:val="00135CC1"/>
    <w:rsid w:val="00137654"/>
    <w:rsid w:val="00137DB3"/>
    <w:rsid w:val="00141E2A"/>
    <w:rsid w:val="00142DB1"/>
    <w:rsid w:val="00143165"/>
    <w:rsid w:val="00147A23"/>
    <w:rsid w:val="0015000F"/>
    <w:rsid w:val="001500CF"/>
    <w:rsid w:val="00151125"/>
    <w:rsid w:val="00152219"/>
    <w:rsid w:val="0015341D"/>
    <w:rsid w:val="00155DB7"/>
    <w:rsid w:val="00156F3B"/>
    <w:rsid w:val="00160CA9"/>
    <w:rsid w:val="00161983"/>
    <w:rsid w:val="0016345F"/>
    <w:rsid w:val="0016351E"/>
    <w:rsid w:val="00163751"/>
    <w:rsid w:val="00163F57"/>
    <w:rsid w:val="001646DD"/>
    <w:rsid w:val="00166DD8"/>
    <w:rsid w:val="001700C5"/>
    <w:rsid w:val="00171EE6"/>
    <w:rsid w:val="001730A6"/>
    <w:rsid w:val="00173406"/>
    <w:rsid w:val="0017385C"/>
    <w:rsid w:val="00175629"/>
    <w:rsid w:val="0017623D"/>
    <w:rsid w:val="00176AF3"/>
    <w:rsid w:val="0018089F"/>
    <w:rsid w:val="001808B1"/>
    <w:rsid w:val="001824AB"/>
    <w:rsid w:val="00185C67"/>
    <w:rsid w:val="00185FA3"/>
    <w:rsid w:val="00186774"/>
    <w:rsid w:val="001906A8"/>
    <w:rsid w:val="00190FE4"/>
    <w:rsid w:val="00192131"/>
    <w:rsid w:val="00194B01"/>
    <w:rsid w:val="00195FA2"/>
    <w:rsid w:val="001A0A98"/>
    <w:rsid w:val="001A5333"/>
    <w:rsid w:val="001B377D"/>
    <w:rsid w:val="001B3C4C"/>
    <w:rsid w:val="001B424D"/>
    <w:rsid w:val="001B67A8"/>
    <w:rsid w:val="001B7C11"/>
    <w:rsid w:val="001C0499"/>
    <w:rsid w:val="001C0FA1"/>
    <w:rsid w:val="001C1A7F"/>
    <w:rsid w:val="001C37CE"/>
    <w:rsid w:val="001C464F"/>
    <w:rsid w:val="001D2ACF"/>
    <w:rsid w:val="001D603A"/>
    <w:rsid w:val="001D613C"/>
    <w:rsid w:val="001D6F32"/>
    <w:rsid w:val="001D7929"/>
    <w:rsid w:val="001E523F"/>
    <w:rsid w:val="001E5BA6"/>
    <w:rsid w:val="001E6D2A"/>
    <w:rsid w:val="001F3B82"/>
    <w:rsid w:val="001F41E2"/>
    <w:rsid w:val="001F50FD"/>
    <w:rsid w:val="001F671E"/>
    <w:rsid w:val="00201760"/>
    <w:rsid w:val="00210A2D"/>
    <w:rsid w:val="00211DE7"/>
    <w:rsid w:val="00215D77"/>
    <w:rsid w:val="002232DE"/>
    <w:rsid w:val="00223DFA"/>
    <w:rsid w:val="00223E07"/>
    <w:rsid w:val="002242B8"/>
    <w:rsid w:val="0022465F"/>
    <w:rsid w:val="00226A06"/>
    <w:rsid w:val="00230AEF"/>
    <w:rsid w:val="00230D7C"/>
    <w:rsid w:val="00232F3E"/>
    <w:rsid w:val="00234F40"/>
    <w:rsid w:val="00236318"/>
    <w:rsid w:val="00237D2C"/>
    <w:rsid w:val="00240EE9"/>
    <w:rsid w:val="00242F3D"/>
    <w:rsid w:val="002452D8"/>
    <w:rsid w:val="002471D0"/>
    <w:rsid w:val="0024791B"/>
    <w:rsid w:val="0025497D"/>
    <w:rsid w:val="002562C3"/>
    <w:rsid w:val="00256D22"/>
    <w:rsid w:val="002571D3"/>
    <w:rsid w:val="00261459"/>
    <w:rsid w:val="0026151F"/>
    <w:rsid w:val="00261731"/>
    <w:rsid w:val="00265983"/>
    <w:rsid w:val="00266507"/>
    <w:rsid w:val="00266E43"/>
    <w:rsid w:val="00267934"/>
    <w:rsid w:val="00271FFD"/>
    <w:rsid w:val="00273D1B"/>
    <w:rsid w:val="00280A41"/>
    <w:rsid w:val="00281803"/>
    <w:rsid w:val="00281865"/>
    <w:rsid w:val="002837AA"/>
    <w:rsid w:val="00283DAA"/>
    <w:rsid w:val="002848DA"/>
    <w:rsid w:val="002851EC"/>
    <w:rsid w:val="0028603B"/>
    <w:rsid w:val="00286E6E"/>
    <w:rsid w:val="00291A3A"/>
    <w:rsid w:val="00293411"/>
    <w:rsid w:val="00295492"/>
    <w:rsid w:val="002A1916"/>
    <w:rsid w:val="002A287A"/>
    <w:rsid w:val="002A517D"/>
    <w:rsid w:val="002A539D"/>
    <w:rsid w:val="002B0BA1"/>
    <w:rsid w:val="002B0D18"/>
    <w:rsid w:val="002B1C5E"/>
    <w:rsid w:val="002B2887"/>
    <w:rsid w:val="002B5636"/>
    <w:rsid w:val="002B568F"/>
    <w:rsid w:val="002B6C59"/>
    <w:rsid w:val="002B7FBC"/>
    <w:rsid w:val="002C0BE8"/>
    <w:rsid w:val="002C1DAA"/>
    <w:rsid w:val="002C374C"/>
    <w:rsid w:val="002C3E74"/>
    <w:rsid w:val="002C3E7C"/>
    <w:rsid w:val="002C58C8"/>
    <w:rsid w:val="002D0DB3"/>
    <w:rsid w:val="002D1D11"/>
    <w:rsid w:val="002D601C"/>
    <w:rsid w:val="002D78F6"/>
    <w:rsid w:val="002E14C4"/>
    <w:rsid w:val="002E2D3F"/>
    <w:rsid w:val="002E2E18"/>
    <w:rsid w:val="002E68F8"/>
    <w:rsid w:val="002E6D71"/>
    <w:rsid w:val="002E6D90"/>
    <w:rsid w:val="002F08D8"/>
    <w:rsid w:val="002F4E29"/>
    <w:rsid w:val="002F5353"/>
    <w:rsid w:val="00300F48"/>
    <w:rsid w:val="0030302C"/>
    <w:rsid w:val="00304152"/>
    <w:rsid w:val="00306D32"/>
    <w:rsid w:val="003111A6"/>
    <w:rsid w:val="0031249C"/>
    <w:rsid w:val="00313A18"/>
    <w:rsid w:val="0031631B"/>
    <w:rsid w:val="003168EF"/>
    <w:rsid w:val="003176B9"/>
    <w:rsid w:val="00323690"/>
    <w:rsid w:val="00326809"/>
    <w:rsid w:val="003270B8"/>
    <w:rsid w:val="003277A8"/>
    <w:rsid w:val="003278BC"/>
    <w:rsid w:val="003336CA"/>
    <w:rsid w:val="00333712"/>
    <w:rsid w:val="0033425E"/>
    <w:rsid w:val="00334AB0"/>
    <w:rsid w:val="00336837"/>
    <w:rsid w:val="00340F92"/>
    <w:rsid w:val="00341F1A"/>
    <w:rsid w:val="00342930"/>
    <w:rsid w:val="00345D6A"/>
    <w:rsid w:val="003463F9"/>
    <w:rsid w:val="00350542"/>
    <w:rsid w:val="00353F0B"/>
    <w:rsid w:val="0035493F"/>
    <w:rsid w:val="00355686"/>
    <w:rsid w:val="003615D7"/>
    <w:rsid w:val="00362262"/>
    <w:rsid w:val="00363E06"/>
    <w:rsid w:val="003653C4"/>
    <w:rsid w:val="003671C4"/>
    <w:rsid w:val="00367750"/>
    <w:rsid w:val="0037165F"/>
    <w:rsid w:val="00371BD1"/>
    <w:rsid w:val="00373E61"/>
    <w:rsid w:val="00380A24"/>
    <w:rsid w:val="0038157E"/>
    <w:rsid w:val="00384028"/>
    <w:rsid w:val="00384ACF"/>
    <w:rsid w:val="00384C86"/>
    <w:rsid w:val="003870B3"/>
    <w:rsid w:val="00387E30"/>
    <w:rsid w:val="00390950"/>
    <w:rsid w:val="00394156"/>
    <w:rsid w:val="003950DA"/>
    <w:rsid w:val="00396A14"/>
    <w:rsid w:val="003A778E"/>
    <w:rsid w:val="003B16E3"/>
    <w:rsid w:val="003B77AF"/>
    <w:rsid w:val="003C0722"/>
    <w:rsid w:val="003C1BE3"/>
    <w:rsid w:val="003C63E1"/>
    <w:rsid w:val="003C7563"/>
    <w:rsid w:val="003C7D12"/>
    <w:rsid w:val="003D1DEB"/>
    <w:rsid w:val="003D3FF5"/>
    <w:rsid w:val="003D4834"/>
    <w:rsid w:val="003D4BA2"/>
    <w:rsid w:val="003D5F4A"/>
    <w:rsid w:val="003E1411"/>
    <w:rsid w:val="003E146F"/>
    <w:rsid w:val="003E1CBB"/>
    <w:rsid w:val="003E389B"/>
    <w:rsid w:val="003E6881"/>
    <w:rsid w:val="003F5B93"/>
    <w:rsid w:val="003F7C82"/>
    <w:rsid w:val="00402225"/>
    <w:rsid w:val="004029B4"/>
    <w:rsid w:val="0040380F"/>
    <w:rsid w:val="0040412A"/>
    <w:rsid w:val="00410744"/>
    <w:rsid w:val="004117FF"/>
    <w:rsid w:val="00411ED1"/>
    <w:rsid w:val="00412506"/>
    <w:rsid w:val="00417228"/>
    <w:rsid w:val="0042580F"/>
    <w:rsid w:val="004269F3"/>
    <w:rsid w:val="004328D8"/>
    <w:rsid w:val="00435E22"/>
    <w:rsid w:val="004376A2"/>
    <w:rsid w:val="0044201F"/>
    <w:rsid w:val="00444754"/>
    <w:rsid w:val="004469B9"/>
    <w:rsid w:val="00447508"/>
    <w:rsid w:val="00450614"/>
    <w:rsid w:val="004511CC"/>
    <w:rsid w:val="004632CB"/>
    <w:rsid w:val="004643CA"/>
    <w:rsid w:val="004656B0"/>
    <w:rsid w:val="0046586F"/>
    <w:rsid w:val="00465B3D"/>
    <w:rsid w:val="00472FFB"/>
    <w:rsid w:val="00473B41"/>
    <w:rsid w:val="00474E80"/>
    <w:rsid w:val="004752FF"/>
    <w:rsid w:val="004821D9"/>
    <w:rsid w:val="00482BED"/>
    <w:rsid w:val="004924FE"/>
    <w:rsid w:val="004927C6"/>
    <w:rsid w:val="00493680"/>
    <w:rsid w:val="00493B75"/>
    <w:rsid w:val="00493C4C"/>
    <w:rsid w:val="00494068"/>
    <w:rsid w:val="00494B78"/>
    <w:rsid w:val="00494D71"/>
    <w:rsid w:val="0049729C"/>
    <w:rsid w:val="004A1B44"/>
    <w:rsid w:val="004A3470"/>
    <w:rsid w:val="004A3DA3"/>
    <w:rsid w:val="004B014A"/>
    <w:rsid w:val="004B0E57"/>
    <w:rsid w:val="004B144B"/>
    <w:rsid w:val="004B47C6"/>
    <w:rsid w:val="004B57EA"/>
    <w:rsid w:val="004C11CE"/>
    <w:rsid w:val="004C17DF"/>
    <w:rsid w:val="004C1D4B"/>
    <w:rsid w:val="004C306F"/>
    <w:rsid w:val="004C4A12"/>
    <w:rsid w:val="004C4F77"/>
    <w:rsid w:val="004D5AF6"/>
    <w:rsid w:val="004D6518"/>
    <w:rsid w:val="004D6FC7"/>
    <w:rsid w:val="004D71F4"/>
    <w:rsid w:val="004E0F46"/>
    <w:rsid w:val="004E1213"/>
    <w:rsid w:val="004E24EE"/>
    <w:rsid w:val="004E4D70"/>
    <w:rsid w:val="004F17D8"/>
    <w:rsid w:val="004F6358"/>
    <w:rsid w:val="00501708"/>
    <w:rsid w:val="0050230D"/>
    <w:rsid w:val="00502FFA"/>
    <w:rsid w:val="00503643"/>
    <w:rsid w:val="00506DBC"/>
    <w:rsid w:val="0051073C"/>
    <w:rsid w:val="005123CD"/>
    <w:rsid w:val="005125DF"/>
    <w:rsid w:val="00512F95"/>
    <w:rsid w:val="005147F8"/>
    <w:rsid w:val="00514912"/>
    <w:rsid w:val="00516971"/>
    <w:rsid w:val="00523B08"/>
    <w:rsid w:val="005241AF"/>
    <w:rsid w:val="0052427E"/>
    <w:rsid w:val="00525C48"/>
    <w:rsid w:val="005268C7"/>
    <w:rsid w:val="00526A0A"/>
    <w:rsid w:val="00526D8F"/>
    <w:rsid w:val="00532570"/>
    <w:rsid w:val="00532D48"/>
    <w:rsid w:val="00536051"/>
    <w:rsid w:val="00545E77"/>
    <w:rsid w:val="00547A37"/>
    <w:rsid w:val="00547EC6"/>
    <w:rsid w:val="00551AF5"/>
    <w:rsid w:val="00551E10"/>
    <w:rsid w:val="00555F31"/>
    <w:rsid w:val="005566E0"/>
    <w:rsid w:val="00556A19"/>
    <w:rsid w:val="00556B0C"/>
    <w:rsid w:val="00557601"/>
    <w:rsid w:val="00560333"/>
    <w:rsid w:val="00560AC1"/>
    <w:rsid w:val="00563541"/>
    <w:rsid w:val="00565503"/>
    <w:rsid w:val="005664CC"/>
    <w:rsid w:val="00567514"/>
    <w:rsid w:val="00571377"/>
    <w:rsid w:val="0057585A"/>
    <w:rsid w:val="00575B3F"/>
    <w:rsid w:val="00583030"/>
    <w:rsid w:val="00585CA3"/>
    <w:rsid w:val="00586277"/>
    <w:rsid w:val="00587375"/>
    <w:rsid w:val="00587F47"/>
    <w:rsid w:val="00591FCB"/>
    <w:rsid w:val="00592B56"/>
    <w:rsid w:val="005A0E35"/>
    <w:rsid w:val="005A2298"/>
    <w:rsid w:val="005A271B"/>
    <w:rsid w:val="005A2BD6"/>
    <w:rsid w:val="005A59C5"/>
    <w:rsid w:val="005A74EE"/>
    <w:rsid w:val="005A7764"/>
    <w:rsid w:val="005A7C31"/>
    <w:rsid w:val="005B4245"/>
    <w:rsid w:val="005C0F3D"/>
    <w:rsid w:val="005C20F1"/>
    <w:rsid w:val="005C3B48"/>
    <w:rsid w:val="005C3F0E"/>
    <w:rsid w:val="005C41C0"/>
    <w:rsid w:val="005C456F"/>
    <w:rsid w:val="005C491C"/>
    <w:rsid w:val="005C618F"/>
    <w:rsid w:val="005C67EF"/>
    <w:rsid w:val="005C7DE5"/>
    <w:rsid w:val="005D1F3C"/>
    <w:rsid w:val="005D367E"/>
    <w:rsid w:val="005D521D"/>
    <w:rsid w:val="005D75D5"/>
    <w:rsid w:val="005D7BF0"/>
    <w:rsid w:val="005E05FF"/>
    <w:rsid w:val="005E1219"/>
    <w:rsid w:val="005E138C"/>
    <w:rsid w:val="005E18AC"/>
    <w:rsid w:val="005E4793"/>
    <w:rsid w:val="005E7CD0"/>
    <w:rsid w:val="005E7E93"/>
    <w:rsid w:val="005F35B2"/>
    <w:rsid w:val="005F4F06"/>
    <w:rsid w:val="005F584A"/>
    <w:rsid w:val="005F67D7"/>
    <w:rsid w:val="00600A87"/>
    <w:rsid w:val="0060139F"/>
    <w:rsid w:val="0060176A"/>
    <w:rsid w:val="00603033"/>
    <w:rsid w:val="006035C6"/>
    <w:rsid w:val="0060407B"/>
    <w:rsid w:val="006040FF"/>
    <w:rsid w:val="00605063"/>
    <w:rsid w:val="00605F02"/>
    <w:rsid w:val="00611E9A"/>
    <w:rsid w:val="00615F85"/>
    <w:rsid w:val="00617F26"/>
    <w:rsid w:val="00621371"/>
    <w:rsid w:val="00622C2C"/>
    <w:rsid w:val="00624D90"/>
    <w:rsid w:val="006255F3"/>
    <w:rsid w:val="00626F5E"/>
    <w:rsid w:val="006308CF"/>
    <w:rsid w:val="00630E3C"/>
    <w:rsid w:val="00631579"/>
    <w:rsid w:val="00631962"/>
    <w:rsid w:val="006329AD"/>
    <w:rsid w:val="00632B4F"/>
    <w:rsid w:val="00633629"/>
    <w:rsid w:val="00633D06"/>
    <w:rsid w:val="00634555"/>
    <w:rsid w:val="00634BBF"/>
    <w:rsid w:val="006364E8"/>
    <w:rsid w:val="00641DD3"/>
    <w:rsid w:val="0064237C"/>
    <w:rsid w:val="00644224"/>
    <w:rsid w:val="0064776A"/>
    <w:rsid w:val="00647A81"/>
    <w:rsid w:val="006502D0"/>
    <w:rsid w:val="00650D28"/>
    <w:rsid w:val="00654193"/>
    <w:rsid w:val="006545E6"/>
    <w:rsid w:val="0066064E"/>
    <w:rsid w:val="006619E2"/>
    <w:rsid w:val="00661B0A"/>
    <w:rsid w:val="00662625"/>
    <w:rsid w:val="00666ECF"/>
    <w:rsid w:val="006675DF"/>
    <w:rsid w:val="00672F64"/>
    <w:rsid w:val="00676F3C"/>
    <w:rsid w:val="006771A4"/>
    <w:rsid w:val="00681D4C"/>
    <w:rsid w:val="00681D51"/>
    <w:rsid w:val="0068279F"/>
    <w:rsid w:val="00682A7D"/>
    <w:rsid w:val="00684326"/>
    <w:rsid w:val="00684804"/>
    <w:rsid w:val="0068506C"/>
    <w:rsid w:val="00685BDF"/>
    <w:rsid w:val="00685FFB"/>
    <w:rsid w:val="006944EC"/>
    <w:rsid w:val="00694938"/>
    <w:rsid w:val="00695313"/>
    <w:rsid w:val="00696378"/>
    <w:rsid w:val="00696829"/>
    <w:rsid w:val="006A0BA6"/>
    <w:rsid w:val="006A11FF"/>
    <w:rsid w:val="006A2569"/>
    <w:rsid w:val="006A37C0"/>
    <w:rsid w:val="006A3925"/>
    <w:rsid w:val="006A5ADD"/>
    <w:rsid w:val="006B115A"/>
    <w:rsid w:val="006C0DED"/>
    <w:rsid w:val="006C11F9"/>
    <w:rsid w:val="006C14CA"/>
    <w:rsid w:val="006C5266"/>
    <w:rsid w:val="006C7F28"/>
    <w:rsid w:val="006D00AD"/>
    <w:rsid w:val="006D3555"/>
    <w:rsid w:val="006D4663"/>
    <w:rsid w:val="006D7EA1"/>
    <w:rsid w:val="006E0774"/>
    <w:rsid w:val="006E1A2F"/>
    <w:rsid w:val="006E5DFB"/>
    <w:rsid w:val="006F2282"/>
    <w:rsid w:val="006F3E44"/>
    <w:rsid w:val="006F4E74"/>
    <w:rsid w:val="006F4E94"/>
    <w:rsid w:val="006F53C8"/>
    <w:rsid w:val="006F5D1D"/>
    <w:rsid w:val="00701E6B"/>
    <w:rsid w:val="0070208D"/>
    <w:rsid w:val="00704DC5"/>
    <w:rsid w:val="00706BDE"/>
    <w:rsid w:val="00706D47"/>
    <w:rsid w:val="00712049"/>
    <w:rsid w:val="00714651"/>
    <w:rsid w:val="007218E9"/>
    <w:rsid w:val="007426A6"/>
    <w:rsid w:val="00750AE7"/>
    <w:rsid w:val="007577D7"/>
    <w:rsid w:val="007625D2"/>
    <w:rsid w:val="00765591"/>
    <w:rsid w:val="00770382"/>
    <w:rsid w:val="007709D7"/>
    <w:rsid w:val="007728DC"/>
    <w:rsid w:val="007731B5"/>
    <w:rsid w:val="007732BA"/>
    <w:rsid w:val="007736E3"/>
    <w:rsid w:val="00774CB8"/>
    <w:rsid w:val="007755F4"/>
    <w:rsid w:val="0077691B"/>
    <w:rsid w:val="00780A1E"/>
    <w:rsid w:val="00781513"/>
    <w:rsid w:val="00781ECE"/>
    <w:rsid w:val="007825F7"/>
    <w:rsid w:val="0079006A"/>
    <w:rsid w:val="007904A7"/>
    <w:rsid w:val="00792082"/>
    <w:rsid w:val="00792093"/>
    <w:rsid w:val="00796A4C"/>
    <w:rsid w:val="007A1613"/>
    <w:rsid w:val="007A2812"/>
    <w:rsid w:val="007A293B"/>
    <w:rsid w:val="007A2EA9"/>
    <w:rsid w:val="007B1CD3"/>
    <w:rsid w:val="007B2E50"/>
    <w:rsid w:val="007B54BA"/>
    <w:rsid w:val="007B55EB"/>
    <w:rsid w:val="007B669A"/>
    <w:rsid w:val="007B67ED"/>
    <w:rsid w:val="007B6B0B"/>
    <w:rsid w:val="007C1D75"/>
    <w:rsid w:val="007C4581"/>
    <w:rsid w:val="007C61F6"/>
    <w:rsid w:val="007C77F3"/>
    <w:rsid w:val="007D2DD0"/>
    <w:rsid w:val="007D4E7A"/>
    <w:rsid w:val="007D4F73"/>
    <w:rsid w:val="007D5976"/>
    <w:rsid w:val="007D5AB5"/>
    <w:rsid w:val="007D632A"/>
    <w:rsid w:val="007D6695"/>
    <w:rsid w:val="007D6B3B"/>
    <w:rsid w:val="007E134C"/>
    <w:rsid w:val="007E3087"/>
    <w:rsid w:val="007E3303"/>
    <w:rsid w:val="007E4E9B"/>
    <w:rsid w:val="007E515F"/>
    <w:rsid w:val="007E707D"/>
    <w:rsid w:val="007F0C1C"/>
    <w:rsid w:val="007F395E"/>
    <w:rsid w:val="007F518A"/>
    <w:rsid w:val="007F79F1"/>
    <w:rsid w:val="00802255"/>
    <w:rsid w:val="00807FC7"/>
    <w:rsid w:val="00811850"/>
    <w:rsid w:val="008130F2"/>
    <w:rsid w:val="0081338B"/>
    <w:rsid w:val="00813762"/>
    <w:rsid w:val="00814F5C"/>
    <w:rsid w:val="008171AB"/>
    <w:rsid w:val="00822D9A"/>
    <w:rsid w:val="00823AD6"/>
    <w:rsid w:val="00824601"/>
    <w:rsid w:val="0082758D"/>
    <w:rsid w:val="0082779F"/>
    <w:rsid w:val="008348E0"/>
    <w:rsid w:val="00835AA4"/>
    <w:rsid w:val="00841C15"/>
    <w:rsid w:val="008513A1"/>
    <w:rsid w:val="008519FC"/>
    <w:rsid w:val="008532CC"/>
    <w:rsid w:val="0085403A"/>
    <w:rsid w:val="0085464C"/>
    <w:rsid w:val="00855E4D"/>
    <w:rsid w:val="00857887"/>
    <w:rsid w:val="0086294C"/>
    <w:rsid w:val="00870182"/>
    <w:rsid w:val="008718B0"/>
    <w:rsid w:val="008727CF"/>
    <w:rsid w:val="00873209"/>
    <w:rsid w:val="00874780"/>
    <w:rsid w:val="008774C2"/>
    <w:rsid w:val="008779D9"/>
    <w:rsid w:val="00880212"/>
    <w:rsid w:val="008830A9"/>
    <w:rsid w:val="008869F5"/>
    <w:rsid w:val="008901A8"/>
    <w:rsid w:val="00890B1F"/>
    <w:rsid w:val="00892291"/>
    <w:rsid w:val="0089400F"/>
    <w:rsid w:val="00895CCB"/>
    <w:rsid w:val="00896992"/>
    <w:rsid w:val="00897B0D"/>
    <w:rsid w:val="008A23CE"/>
    <w:rsid w:val="008A3946"/>
    <w:rsid w:val="008A4F83"/>
    <w:rsid w:val="008A68CA"/>
    <w:rsid w:val="008A76EF"/>
    <w:rsid w:val="008A7FAE"/>
    <w:rsid w:val="008B5825"/>
    <w:rsid w:val="008C1818"/>
    <w:rsid w:val="008C4F27"/>
    <w:rsid w:val="008C53F2"/>
    <w:rsid w:val="008D2593"/>
    <w:rsid w:val="008D2ADC"/>
    <w:rsid w:val="008D2C8C"/>
    <w:rsid w:val="008D3082"/>
    <w:rsid w:val="008D4E70"/>
    <w:rsid w:val="008D6624"/>
    <w:rsid w:val="008D66EE"/>
    <w:rsid w:val="008D766C"/>
    <w:rsid w:val="008D7FCA"/>
    <w:rsid w:val="008E087F"/>
    <w:rsid w:val="008E2A32"/>
    <w:rsid w:val="008F2368"/>
    <w:rsid w:val="008F3916"/>
    <w:rsid w:val="008F39D2"/>
    <w:rsid w:val="008F7FB2"/>
    <w:rsid w:val="009002B0"/>
    <w:rsid w:val="00904DA3"/>
    <w:rsid w:val="00905E4C"/>
    <w:rsid w:val="009146DB"/>
    <w:rsid w:val="00915131"/>
    <w:rsid w:val="00922CCF"/>
    <w:rsid w:val="009230B0"/>
    <w:rsid w:val="0093037E"/>
    <w:rsid w:val="00931E64"/>
    <w:rsid w:val="00931FB7"/>
    <w:rsid w:val="0093321C"/>
    <w:rsid w:val="009355FD"/>
    <w:rsid w:val="00935B73"/>
    <w:rsid w:val="00940260"/>
    <w:rsid w:val="00940405"/>
    <w:rsid w:val="009425CD"/>
    <w:rsid w:val="00942EDD"/>
    <w:rsid w:val="00944B96"/>
    <w:rsid w:val="00950017"/>
    <w:rsid w:val="00951013"/>
    <w:rsid w:val="009568A7"/>
    <w:rsid w:val="00957323"/>
    <w:rsid w:val="0096002F"/>
    <w:rsid w:val="009613D0"/>
    <w:rsid w:val="00961627"/>
    <w:rsid w:val="00961877"/>
    <w:rsid w:val="00962B13"/>
    <w:rsid w:val="00962FAE"/>
    <w:rsid w:val="009640B8"/>
    <w:rsid w:val="00964DE5"/>
    <w:rsid w:val="00964F01"/>
    <w:rsid w:val="0096732F"/>
    <w:rsid w:val="00967701"/>
    <w:rsid w:val="009710B3"/>
    <w:rsid w:val="00971320"/>
    <w:rsid w:val="00972598"/>
    <w:rsid w:val="00972D5D"/>
    <w:rsid w:val="009732F3"/>
    <w:rsid w:val="00973F2D"/>
    <w:rsid w:val="009746B9"/>
    <w:rsid w:val="00975808"/>
    <w:rsid w:val="00975EDB"/>
    <w:rsid w:val="00982793"/>
    <w:rsid w:val="00982EA6"/>
    <w:rsid w:val="00983973"/>
    <w:rsid w:val="00984006"/>
    <w:rsid w:val="00984D69"/>
    <w:rsid w:val="00990E3D"/>
    <w:rsid w:val="0099488F"/>
    <w:rsid w:val="00995B0A"/>
    <w:rsid w:val="00996F50"/>
    <w:rsid w:val="009A0BA5"/>
    <w:rsid w:val="009A2727"/>
    <w:rsid w:val="009A4CD6"/>
    <w:rsid w:val="009A5C00"/>
    <w:rsid w:val="009A615C"/>
    <w:rsid w:val="009A63F8"/>
    <w:rsid w:val="009B2652"/>
    <w:rsid w:val="009B3F7F"/>
    <w:rsid w:val="009B76E9"/>
    <w:rsid w:val="009C0F3E"/>
    <w:rsid w:val="009C2BBE"/>
    <w:rsid w:val="009C5890"/>
    <w:rsid w:val="009C6366"/>
    <w:rsid w:val="009C7D04"/>
    <w:rsid w:val="009D1F1D"/>
    <w:rsid w:val="009D5479"/>
    <w:rsid w:val="009D5793"/>
    <w:rsid w:val="009D5958"/>
    <w:rsid w:val="009D777D"/>
    <w:rsid w:val="009D7D0F"/>
    <w:rsid w:val="009E1096"/>
    <w:rsid w:val="009E11D8"/>
    <w:rsid w:val="009E54C8"/>
    <w:rsid w:val="009F3CAB"/>
    <w:rsid w:val="009F59C1"/>
    <w:rsid w:val="009F714E"/>
    <w:rsid w:val="00A01543"/>
    <w:rsid w:val="00A0369C"/>
    <w:rsid w:val="00A05994"/>
    <w:rsid w:val="00A10AE1"/>
    <w:rsid w:val="00A123AA"/>
    <w:rsid w:val="00A160BF"/>
    <w:rsid w:val="00A203E0"/>
    <w:rsid w:val="00A23B47"/>
    <w:rsid w:val="00A241BA"/>
    <w:rsid w:val="00A25449"/>
    <w:rsid w:val="00A25E48"/>
    <w:rsid w:val="00A271B1"/>
    <w:rsid w:val="00A309FF"/>
    <w:rsid w:val="00A314B2"/>
    <w:rsid w:val="00A328DD"/>
    <w:rsid w:val="00A357D9"/>
    <w:rsid w:val="00A37B81"/>
    <w:rsid w:val="00A37F2D"/>
    <w:rsid w:val="00A40999"/>
    <w:rsid w:val="00A40F8A"/>
    <w:rsid w:val="00A42446"/>
    <w:rsid w:val="00A44D09"/>
    <w:rsid w:val="00A460AF"/>
    <w:rsid w:val="00A4693C"/>
    <w:rsid w:val="00A46CBB"/>
    <w:rsid w:val="00A508EF"/>
    <w:rsid w:val="00A52345"/>
    <w:rsid w:val="00A54C28"/>
    <w:rsid w:val="00A60C32"/>
    <w:rsid w:val="00A63EAA"/>
    <w:rsid w:val="00A6662A"/>
    <w:rsid w:val="00A7485A"/>
    <w:rsid w:val="00A75128"/>
    <w:rsid w:val="00A75919"/>
    <w:rsid w:val="00A75AED"/>
    <w:rsid w:val="00A76BE5"/>
    <w:rsid w:val="00A77A74"/>
    <w:rsid w:val="00A80B14"/>
    <w:rsid w:val="00A80DC2"/>
    <w:rsid w:val="00A80E2A"/>
    <w:rsid w:val="00A84CB2"/>
    <w:rsid w:val="00A8587B"/>
    <w:rsid w:val="00A87800"/>
    <w:rsid w:val="00A90B31"/>
    <w:rsid w:val="00A90C5E"/>
    <w:rsid w:val="00A94C7B"/>
    <w:rsid w:val="00A95A3D"/>
    <w:rsid w:val="00AA022A"/>
    <w:rsid w:val="00AA2448"/>
    <w:rsid w:val="00AA31B0"/>
    <w:rsid w:val="00AA5757"/>
    <w:rsid w:val="00AA743A"/>
    <w:rsid w:val="00AA77C8"/>
    <w:rsid w:val="00AA7806"/>
    <w:rsid w:val="00AB3497"/>
    <w:rsid w:val="00AB3B13"/>
    <w:rsid w:val="00AB4661"/>
    <w:rsid w:val="00AC1406"/>
    <w:rsid w:val="00AC2B6E"/>
    <w:rsid w:val="00AC50DC"/>
    <w:rsid w:val="00AC5AAE"/>
    <w:rsid w:val="00AC7476"/>
    <w:rsid w:val="00AD1556"/>
    <w:rsid w:val="00AD422E"/>
    <w:rsid w:val="00AD7C17"/>
    <w:rsid w:val="00AE1D8A"/>
    <w:rsid w:val="00AE4B87"/>
    <w:rsid w:val="00AE6050"/>
    <w:rsid w:val="00AE72B9"/>
    <w:rsid w:val="00AF0C30"/>
    <w:rsid w:val="00AF0DDB"/>
    <w:rsid w:val="00AF1890"/>
    <w:rsid w:val="00AF2060"/>
    <w:rsid w:val="00AF76D3"/>
    <w:rsid w:val="00AF7AFC"/>
    <w:rsid w:val="00B00096"/>
    <w:rsid w:val="00B0057A"/>
    <w:rsid w:val="00B047A8"/>
    <w:rsid w:val="00B05B98"/>
    <w:rsid w:val="00B136D8"/>
    <w:rsid w:val="00B16B8B"/>
    <w:rsid w:val="00B17D66"/>
    <w:rsid w:val="00B236CD"/>
    <w:rsid w:val="00B25466"/>
    <w:rsid w:val="00B262BA"/>
    <w:rsid w:val="00B3297A"/>
    <w:rsid w:val="00B3439C"/>
    <w:rsid w:val="00B35266"/>
    <w:rsid w:val="00B35FE7"/>
    <w:rsid w:val="00B36D4F"/>
    <w:rsid w:val="00B37844"/>
    <w:rsid w:val="00B379ED"/>
    <w:rsid w:val="00B41169"/>
    <w:rsid w:val="00B43512"/>
    <w:rsid w:val="00B438BD"/>
    <w:rsid w:val="00B45C3B"/>
    <w:rsid w:val="00B47063"/>
    <w:rsid w:val="00B5310C"/>
    <w:rsid w:val="00B53B4F"/>
    <w:rsid w:val="00B556D3"/>
    <w:rsid w:val="00B641E5"/>
    <w:rsid w:val="00B64662"/>
    <w:rsid w:val="00B65097"/>
    <w:rsid w:val="00B65ABA"/>
    <w:rsid w:val="00B663E0"/>
    <w:rsid w:val="00B715DA"/>
    <w:rsid w:val="00B72787"/>
    <w:rsid w:val="00B7662E"/>
    <w:rsid w:val="00B77BD2"/>
    <w:rsid w:val="00B82BB2"/>
    <w:rsid w:val="00B83B65"/>
    <w:rsid w:val="00B85FE9"/>
    <w:rsid w:val="00B86D03"/>
    <w:rsid w:val="00B90EAF"/>
    <w:rsid w:val="00B92D4B"/>
    <w:rsid w:val="00B9316F"/>
    <w:rsid w:val="00B934D6"/>
    <w:rsid w:val="00B9706D"/>
    <w:rsid w:val="00B97793"/>
    <w:rsid w:val="00BA1824"/>
    <w:rsid w:val="00BA1AA6"/>
    <w:rsid w:val="00BA245C"/>
    <w:rsid w:val="00BA367A"/>
    <w:rsid w:val="00BA4576"/>
    <w:rsid w:val="00BA4934"/>
    <w:rsid w:val="00BA5341"/>
    <w:rsid w:val="00BA53D2"/>
    <w:rsid w:val="00BA6464"/>
    <w:rsid w:val="00BB1E87"/>
    <w:rsid w:val="00BB5BBF"/>
    <w:rsid w:val="00BB76D9"/>
    <w:rsid w:val="00BC0B1C"/>
    <w:rsid w:val="00BC1256"/>
    <w:rsid w:val="00BC62A6"/>
    <w:rsid w:val="00BD2B10"/>
    <w:rsid w:val="00BD4E58"/>
    <w:rsid w:val="00BD7532"/>
    <w:rsid w:val="00BE1821"/>
    <w:rsid w:val="00BE21F6"/>
    <w:rsid w:val="00BE561A"/>
    <w:rsid w:val="00BE6158"/>
    <w:rsid w:val="00BE6881"/>
    <w:rsid w:val="00BF060E"/>
    <w:rsid w:val="00BF0764"/>
    <w:rsid w:val="00BF0D5E"/>
    <w:rsid w:val="00BF11F4"/>
    <w:rsid w:val="00BF71FA"/>
    <w:rsid w:val="00C00BF5"/>
    <w:rsid w:val="00C01960"/>
    <w:rsid w:val="00C03939"/>
    <w:rsid w:val="00C04FAD"/>
    <w:rsid w:val="00C07E07"/>
    <w:rsid w:val="00C14217"/>
    <w:rsid w:val="00C14EF9"/>
    <w:rsid w:val="00C15E9A"/>
    <w:rsid w:val="00C2211B"/>
    <w:rsid w:val="00C23DCA"/>
    <w:rsid w:val="00C240A8"/>
    <w:rsid w:val="00C25541"/>
    <w:rsid w:val="00C25DFF"/>
    <w:rsid w:val="00C30C14"/>
    <w:rsid w:val="00C32121"/>
    <w:rsid w:val="00C35346"/>
    <w:rsid w:val="00C36352"/>
    <w:rsid w:val="00C3685C"/>
    <w:rsid w:val="00C36D0A"/>
    <w:rsid w:val="00C37B06"/>
    <w:rsid w:val="00C40008"/>
    <w:rsid w:val="00C4194B"/>
    <w:rsid w:val="00C44B3B"/>
    <w:rsid w:val="00C46B1E"/>
    <w:rsid w:val="00C46ED5"/>
    <w:rsid w:val="00C47AEF"/>
    <w:rsid w:val="00C555BC"/>
    <w:rsid w:val="00C563BE"/>
    <w:rsid w:val="00C56B28"/>
    <w:rsid w:val="00C61CD9"/>
    <w:rsid w:val="00C65F79"/>
    <w:rsid w:val="00C66756"/>
    <w:rsid w:val="00C67B47"/>
    <w:rsid w:val="00C67D3A"/>
    <w:rsid w:val="00C67DA7"/>
    <w:rsid w:val="00C70DA8"/>
    <w:rsid w:val="00C71C65"/>
    <w:rsid w:val="00C73DD9"/>
    <w:rsid w:val="00C74066"/>
    <w:rsid w:val="00C82D72"/>
    <w:rsid w:val="00C831B2"/>
    <w:rsid w:val="00C8365D"/>
    <w:rsid w:val="00C848E7"/>
    <w:rsid w:val="00C85261"/>
    <w:rsid w:val="00C86838"/>
    <w:rsid w:val="00C87B86"/>
    <w:rsid w:val="00C90E50"/>
    <w:rsid w:val="00C93108"/>
    <w:rsid w:val="00C9404B"/>
    <w:rsid w:val="00C948EB"/>
    <w:rsid w:val="00C95C59"/>
    <w:rsid w:val="00C96499"/>
    <w:rsid w:val="00C97A9F"/>
    <w:rsid w:val="00CA164B"/>
    <w:rsid w:val="00CA1B13"/>
    <w:rsid w:val="00CA3F9A"/>
    <w:rsid w:val="00CA5F0B"/>
    <w:rsid w:val="00CA69BB"/>
    <w:rsid w:val="00CA7A11"/>
    <w:rsid w:val="00CB2725"/>
    <w:rsid w:val="00CB41F9"/>
    <w:rsid w:val="00CB44E0"/>
    <w:rsid w:val="00CB540C"/>
    <w:rsid w:val="00CB6B37"/>
    <w:rsid w:val="00CB6C2C"/>
    <w:rsid w:val="00CC0607"/>
    <w:rsid w:val="00CC068E"/>
    <w:rsid w:val="00CC1681"/>
    <w:rsid w:val="00CC1F74"/>
    <w:rsid w:val="00CC25E5"/>
    <w:rsid w:val="00CC4464"/>
    <w:rsid w:val="00CD1F99"/>
    <w:rsid w:val="00CD2547"/>
    <w:rsid w:val="00CD4828"/>
    <w:rsid w:val="00CE3431"/>
    <w:rsid w:val="00CE4C79"/>
    <w:rsid w:val="00CF05EE"/>
    <w:rsid w:val="00CF25E0"/>
    <w:rsid w:val="00CF5941"/>
    <w:rsid w:val="00CF67A4"/>
    <w:rsid w:val="00D01671"/>
    <w:rsid w:val="00D01D49"/>
    <w:rsid w:val="00D049F4"/>
    <w:rsid w:val="00D05329"/>
    <w:rsid w:val="00D109EE"/>
    <w:rsid w:val="00D11AEE"/>
    <w:rsid w:val="00D12EDF"/>
    <w:rsid w:val="00D13CD9"/>
    <w:rsid w:val="00D143C0"/>
    <w:rsid w:val="00D165DC"/>
    <w:rsid w:val="00D168DA"/>
    <w:rsid w:val="00D170B8"/>
    <w:rsid w:val="00D171E0"/>
    <w:rsid w:val="00D176AF"/>
    <w:rsid w:val="00D22075"/>
    <w:rsid w:val="00D2223E"/>
    <w:rsid w:val="00D26D8B"/>
    <w:rsid w:val="00D31329"/>
    <w:rsid w:val="00D31F1E"/>
    <w:rsid w:val="00D324E3"/>
    <w:rsid w:val="00D363D5"/>
    <w:rsid w:val="00D3748B"/>
    <w:rsid w:val="00D4005F"/>
    <w:rsid w:val="00D41BC2"/>
    <w:rsid w:val="00D41D8E"/>
    <w:rsid w:val="00D42034"/>
    <w:rsid w:val="00D4435B"/>
    <w:rsid w:val="00D44769"/>
    <w:rsid w:val="00D47118"/>
    <w:rsid w:val="00D54C3E"/>
    <w:rsid w:val="00D5548C"/>
    <w:rsid w:val="00D56AB8"/>
    <w:rsid w:val="00D57982"/>
    <w:rsid w:val="00D57CE2"/>
    <w:rsid w:val="00D61BBC"/>
    <w:rsid w:val="00D61DB7"/>
    <w:rsid w:val="00D6254A"/>
    <w:rsid w:val="00D62E38"/>
    <w:rsid w:val="00D64A6D"/>
    <w:rsid w:val="00D663B2"/>
    <w:rsid w:val="00D6643D"/>
    <w:rsid w:val="00D669F9"/>
    <w:rsid w:val="00D7065D"/>
    <w:rsid w:val="00D71301"/>
    <w:rsid w:val="00D77BA8"/>
    <w:rsid w:val="00D81661"/>
    <w:rsid w:val="00D85971"/>
    <w:rsid w:val="00D863FC"/>
    <w:rsid w:val="00D86A53"/>
    <w:rsid w:val="00D9318C"/>
    <w:rsid w:val="00D93991"/>
    <w:rsid w:val="00D93D59"/>
    <w:rsid w:val="00D945D3"/>
    <w:rsid w:val="00D9733B"/>
    <w:rsid w:val="00D9747C"/>
    <w:rsid w:val="00DA08F5"/>
    <w:rsid w:val="00DA4853"/>
    <w:rsid w:val="00DA510A"/>
    <w:rsid w:val="00DB22C4"/>
    <w:rsid w:val="00DB5334"/>
    <w:rsid w:val="00DB7828"/>
    <w:rsid w:val="00DC02C8"/>
    <w:rsid w:val="00DC1CBD"/>
    <w:rsid w:val="00DC1FCF"/>
    <w:rsid w:val="00DC5B8E"/>
    <w:rsid w:val="00DC5D0B"/>
    <w:rsid w:val="00DC60C6"/>
    <w:rsid w:val="00DC69B9"/>
    <w:rsid w:val="00DC6DEC"/>
    <w:rsid w:val="00DD2391"/>
    <w:rsid w:val="00DD5BE3"/>
    <w:rsid w:val="00DD7D03"/>
    <w:rsid w:val="00DD7E8F"/>
    <w:rsid w:val="00DE01BB"/>
    <w:rsid w:val="00DE055B"/>
    <w:rsid w:val="00DE286A"/>
    <w:rsid w:val="00DE4664"/>
    <w:rsid w:val="00DE740C"/>
    <w:rsid w:val="00DE7F38"/>
    <w:rsid w:val="00DF3BD6"/>
    <w:rsid w:val="00DF5124"/>
    <w:rsid w:val="00DF5605"/>
    <w:rsid w:val="00DF6C40"/>
    <w:rsid w:val="00E013F6"/>
    <w:rsid w:val="00E112C6"/>
    <w:rsid w:val="00E12226"/>
    <w:rsid w:val="00E13008"/>
    <w:rsid w:val="00E136E7"/>
    <w:rsid w:val="00E13AB2"/>
    <w:rsid w:val="00E15C71"/>
    <w:rsid w:val="00E1611A"/>
    <w:rsid w:val="00E1659E"/>
    <w:rsid w:val="00E1685C"/>
    <w:rsid w:val="00E1788C"/>
    <w:rsid w:val="00E20A73"/>
    <w:rsid w:val="00E21BE7"/>
    <w:rsid w:val="00E21DEC"/>
    <w:rsid w:val="00E21E6C"/>
    <w:rsid w:val="00E233E5"/>
    <w:rsid w:val="00E24510"/>
    <w:rsid w:val="00E2509A"/>
    <w:rsid w:val="00E2518E"/>
    <w:rsid w:val="00E26CB8"/>
    <w:rsid w:val="00E31A73"/>
    <w:rsid w:val="00E32AD9"/>
    <w:rsid w:val="00E351DC"/>
    <w:rsid w:val="00E36AFB"/>
    <w:rsid w:val="00E37F4A"/>
    <w:rsid w:val="00E4146B"/>
    <w:rsid w:val="00E42A38"/>
    <w:rsid w:val="00E4333D"/>
    <w:rsid w:val="00E45FFA"/>
    <w:rsid w:val="00E4622B"/>
    <w:rsid w:val="00E50C59"/>
    <w:rsid w:val="00E5384D"/>
    <w:rsid w:val="00E53C5F"/>
    <w:rsid w:val="00E5462A"/>
    <w:rsid w:val="00E54B72"/>
    <w:rsid w:val="00E57C69"/>
    <w:rsid w:val="00E60851"/>
    <w:rsid w:val="00E61050"/>
    <w:rsid w:val="00E624BE"/>
    <w:rsid w:val="00E62DAD"/>
    <w:rsid w:val="00E67452"/>
    <w:rsid w:val="00E721AD"/>
    <w:rsid w:val="00E7229F"/>
    <w:rsid w:val="00E7257C"/>
    <w:rsid w:val="00E72A40"/>
    <w:rsid w:val="00E7491B"/>
    <w:rsid w:val="00E75C1D"/>
    <w:rsid w:val="00E768CC"/>
    <w:rsid w:val="00E826F7"/>
    <w:rsid w:val="00E8480C"/>
    <w:rsid w:val="00E86A35"/>
    <w:rsid w:val="00E90106"/>
    <w:rsid w:val="00E9262B"/>
    <w:rsid w:val="00E92DD5"/>
    <w:rsid w:val="00E9479E"/>
    <w:rsid w:val="00E95327"/>
    <w:rsid w:val="00E979CE"/>
    <w:rsid w:val="00EA1F53"/>
    <w:rsid w:val="00EA4C4B"/>
    <w:rsid w:val="00EA548A"/>
    <w:rsid w:val="00EA57E5"/>
    <w:rsid w:val="00EA69E5"/>
    <w:rsid w:val="00EB1177"/>
    <w:rsid w:val="00EB12C9"/>
    <w:rsid w:val="00EB3248"/>
    <w:rsid w:val="00EB3F66"/>
    <w:rsid w:val="00EB6DB3"/>
    <w:rsid w:val="00EC029E"/>
    <w:rsid w:val="00EC0830"/>
    <w:rsid w:val="00EC0E56"/>
    <w:rsid w:val="00EC3DC6"/>
    <w:rsid w:val="00EC513D"/>
    <w:rsid w:val="00EC75E3"/>
    <w:rsid w:val="00ED063E"/>
    <w:rsid w:val="00ED1FFA"/>
    <w:rsid w:val="00ED24D8"/>
    <w:rsid w:val="00ED3388"/>
    <w:rsid w:val="00ED4B6B"/>
    <w:rsid w:val="00ED533B"/>
    <w:rsid w:val="00ED5D6F"/>
    <w:rsid w:val="00ED7A7F"/>
    <w:rsid w:val="00EE18FE"/>
    <w:rsid w:val="00EE1FC6"/>
    <w:rsid w:val="00EE40B5"/>
    <w:rsid w:val="00EE4148"/>
    <w:rsid w:val="00EE41A4"/>
    <w:rsid w:val="00EF265C"/>
    <w:rsid w:val="00EF271B"/>
    <w:rsid w:val="00EF30CB"/>
    <w:rsid w:val="00EF6277"/>
    <w:rsid w:val="00F03EC2"/>
    <w:rsid w:val="00F042BF"/>
    <w:rsid w:val="00F0544C"/>
    <w:rsid w:val="00F06255"/>
    <w:rsid w:val="00F069C1"/>
    <w:rsid w:val="00F105F1"/>
    <w:rsid w:val="00F11DE3"/>
    <w:rsid w:val="00F131DA"/>
    <w:rsid w:val="00F156E2"/>
    <w:rsid w:val="00F227B3"/>
    <w:rsid w:val="00F23689"/>
    <w:rsid w:val="00F27A4A"/>
    <w:rsid w:val="00F30136"/>
    <w:rsid w:val="00F31410"/>
    <w:rsid w:val="00F32F32"/>
    <w:rsid w:val="00F3331C"/>
    <w:rsid w:val="00F33493"/>
    <w:rsid w:val="00F33A67"/>
    <w:rsid w:val="00F34683"/>
    <w:rsid w:val="00F348E8"/>
    <w:rsid w:val="00F3603B"/>
    <w:rsid w:val="00F40122"/>
    <w:rsid w:val="00F4270B"/>
    <w:rsid w:val="00F4350C"/>
    <w:rsid w:val="00F4588D"/>
    <w:rsid w:val="00F51C89"/>
    <w:rsid w:val="00F5223A"/>
    <w:rsid w:val="00F53E47"/>
    <w:rsid w:val="00F55597"/>
    <w:rsid w:val="00F5610B"/>
    <w:rsid w:val="00F60855"/>
    <w:rsid w:val="00F6349F"/>
    <w:rsid w:val="00F6597C"/>
    <w:rsid w:val="00F66EF9"/>
    <w:rsid w:val="00F67EFE"/>
    <w:rsid w:val="00F72DB6"/>
    <w:rsid w:val="00F744E3"/>
    <w:rsid w:val="00F74AA7"/>
    <w:rsid w:val="00F74E0F"/>
    <w:rsid w:val="00F76756"/>
    <w:rsid w:val="00F76E75"/>
    <w:rsid w:val="00F77792"/>
    <w:rsid w:val="00F82063"/>
    <w:rsid w:val="00F82531"/>
    <w:rsid w:val="00F82AA6"/>
    <w:rsid w:val="00F846E2"/>
    <w:rsid w:val="00F8499A"/>
    <w:rsid w:val="00F85A42"/>
    <w:rsid w:val="00F873FB"/>
    <w:rsid w:val="00F87685"/>
    <w:rsid w:val="00F92509"/>
    <w:rsid w:val="00F92612"/>
    <w:rsid w:val="00F92D5B"/>
    <w:rsid w:val="00F95FB9"/>
    <w:rsid w:val="00F96178"/>
    <w:rsid w:val="00F96A81"/>
    <w:rsid w:val="00FA1DED"/>
    <w:rsid w:val="00FA2E70"/>
    <w:rsid w:val="00FA318F"/>
    <w:rsid w:val="00FA3AB9"/>
    <w:rsid w:val="00FA773C"/>
    <w:rsid w:val="00FA7FE5"/>
    <w:rsid w:val="00FB0ADC"/>
    <w:rsid w:val="00FB1479"/>
    <w:rsid w:val="00FB43B4"/>
    <w:rsid w:val="00FB73CD"/>
    <w:rsid w:val="00FC2AE0"/>
    <w:rsid w:val="00FC3CD8"/>
    <w:rsid w:val="00FC54E2"/>
    <w:rsid w:val="00FC5813"/>
    <w:rsid w:val="00FC79CB"/>
    <w:rsid w:val="00FD4B1B"/>
    <w:rsid w:val="00FD50F6"/>
    <w:rsid w:val="00FD6D2D"/>
    <w:rsid w:val="00FD7A44"/>
    <w:rsid w:val="00FE058C"/>
    <w:rsid w:val="00FE236F"/>
    <w:rsid w:val="00FE41C6"/>
    <w:rsid w:val="00FE4432"/>
    <w:rsid w:val="00FF0449"/>
    <w:rsid w:val="00FF43A6"/>
    <w:rsid w:val="00FF5363"/>
    <w:rsid w:val="00FF57E9"/>
    <w:rsid w:val="00FF6A63"/>
    <w:rsid w:val="00FF795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FDDEEC"/>
  <w15:docId w15:val="{A2738C67-9D79-480A-B4B2-12BA13B69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5CA3"/>
    <w:pPr>
      <w:tabs>
        <w:tab w:val="left" w:pos="794"/>
        <w:tab w:val="left" w:pos="1191"/>
        <w:tab w:val="left" w:pos="1588"/>
        <w:tab w:val="left" w:pos="1985"/>
      </w:tabs>
      <w:overflowPunct w:val="0"/>
      <w:autoSpaceDE w:val="0"/>
      <w:autoSpaceDN w:val="0"/>
      <w:adjustRightInd w:val="0"/>
      <w:snapToGrid w:val="0"/>
      <w:spacing w:before="120"/>
      <w:textAlignment w:val="baseline"/>
    </w:pPr>
    <w:rPr>
      <w:rFonts w:ascii="Times New Roman" w:hAnsi="Times New Roman"/>
      <w:sz w:val="22"/>
      <w:lang w:val="en-GB" w:eastAsia="en-US"/>
    </w:rPr>
  </w:style>
  <w:style w:type="paragraph" w:styleId="Heading1">
    <w:name w:val="heading 1"/>
    <w:basedOn w:val="Normal"/>
    <w:next w:val="Normal"/>
    <w:link w:val="Heading1Char"/>
    <w:qFormat/>
    <w:rsid w:val="00CC0607"/>
    <w:pPr>
      <w:keepNext/>
      <w:keepLines/>
      <w:tabs>
        <w:tab w:val="clear" w:pos="794"/>
        <w:tab w:val="clear" w:pos="1191"/>
        <w:tab w:val="left" w:pos="1134"/>
      </w:tabs>
      <w:spacing w:before="360"/>
      <w:ind w:left="1134" w:hanging="1134"/>
      <w:outlineLvl w:val="0"/>
    </w:pPr>
    <w:rPr>
      <w:b/>
      <w:sz w:val="26"/>
    </w:rPr>
  </w:style>
  <w:style w:type="paragraph" w:styleId="Heading2">
    <w:name w:val="heading 2"/>
    <w:basedOn w:val="Heading1"/>
    <w:next w:val="Normal"/>
    <w:link w:val="Heading2Char"/>
    <w:qFormat/>
    <w:pPr>
      <w:spacing w:before="240"/>
      <w:outlineLvl w:val="1"/>
    </w:pPr>
  </w:style>
  <w:style w:type="paragraph" w:styleId="Heading3">
    <w:name w:val="heading 3"/>
    <w:basedOn w:val="Heading1"/>
    <w:next w:val="Normal"/>
    <w:link w:val="Heading3Char"/>
    <w:qFormat/>
    <w:pPr>
      <w:spacing w:before="160"/>
      <w:outlineLvl w:val="2"/>
    </w:pPr>
  </w:style>
  <w:style w:type="paragraph" w:styleId="Heading4">
    <w:name w:val="heading 4"/>
    <w:basedOn w:val="Heading3"/>
    <w:next w:val="Normal"/>
    <w:link w:val="Heading4Char"/>
    <w:qFormat/>
    <w:pPr>
      <w:tabs>
        <w:tab w:val="left" w:pos="1021"/>
      </w:tabs>
      <w:ind w:left="1021" w:hanging="1021"/>
      <w:outlineLvl w:val="3"/>
    </w:pPr>
  </w:style>
  <w:style w:type="paragraph" w:styleId="Heading5">
    <w:name w:val="heading 5"/>
    <w:basedOn w:val="Heading4"/>
    <w:next w:val="Normal"/>
    <w:link w:val="Heading5Char"/>
    <w:qFormat/>
    <w:pPr>
      <w:outlineLvl w:val="4"/>
    </w:pPr>
  </w:style>
  <w:style w:type="paragraph" w:styleId="Heading6">
    <w:name w:val="heading 6"/>
    <w:basedOn w:val="Heading4"/>
    <w:next w:val="Normal"/>
    <w:link w:val="Heading6Char"/>
    <w:qFormat/>
    <w:pPr>
      <w:tabs>
        <w:tab w:val="clear" w:pos="1021"/>
      </w:tabs>
      <w:ind w:left="1588" w:hanging="1588"/>
      <w:outlineLvl w:val="5"/>
    </w:pPr>
  </w:style>
  <w:style w:type="paragraph" w:styleId="Heading7">
    <w:name w:val="heading 7"/>
    <w:basedOn w:val="Heading6"/>
    <w:next w:val="Normal"/>
    <w:link w:val="Heading7Char"/>
    <w:qFormat/>
    <w:pPr>
      <w:outlineLvl w:val="6"/>
    </w:pPr>
  </w:style>
  <w:style w:type="paragraph" w:styleId="Heading8">
    <w:name w:val="heading 8"/>
    <w:basedOn w:val="Heading6"/>
    <w:next w:val="Normal"/>
    <w:link w:val="Heading8Char"/>
    <w:qFormat/>
    <w:pPr>
      <w:outlineLvl w:val="7"/>
    </w:pPr>
  </w:style>
  <w:style w:type="paragraph" w:styleId="Heading9">
    <w:name w:val="heading 9"/>
    <w:basedOn w:val="Heading6"/>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Notitle">
    <w:name w:val="Figure_No &amp; title"/>
    <w:basedOn w:val="Normal"/>
    <w:next w:val="Normalaftertitle"/>
    <w:pPr>
      <w:keepLines/>
      <w:spacing w:before="240" w:after="120"/>
      <w:jc w:val="center"/>
    </w:pPr>
    <w:rPr>
      <w:b/>
    </w:rPr>
  </w:style>
  <w:style w:type="paragraph" w:customStyle="1" w:styleId="Normalaftertitle">
    <w:name w:val="Normal_after_title"/>
    <w:basedOn w:val="Normal"/>
    <w:next w:val="Normal"/>
    <w:pPr>
      <w:spacing w:before="360"/>
    </w:pPr>
  </w:style>
  <w:style w:type="paragraph" w:customStyle="1" w:styleId="TabletitleBR">
    <w:name w:val="Table_title_BR"/>
    <w:basedOn w:val="Normal"/>
    <w:next w:val="Tablehead"/>
    <w:pPr>
      <w:keepNext/>
      <w:keepLines/>
      <w:spacing w:before="0" w:after="120"/>
      <w:jc w:val="center"/>
    </w:pPr>
    <w:rPr>
      <w:b/>
    </w:rPr>
  </w:style>
  <w:style w:type="paragraph" w:customStyle="1" w:styleId="Tablehead">
    <w:name w:val="Table_head"/>
    <w:basedOn w:val="Normal"/>
    <w:next w:val="Tabletext"/>
    <w:link w:val="TableheadChar"/>
    <w:rsid w:val="008A23CE"/>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18"/>
    </w:rPr>
  </w:style>
  <w:style w:type="paragraph" w:customStyle="1" w:styleId="Tabletext">
    <w:name w:val="Table_text"/>
    <w:basedOn w:val="Normal"/>
    <w:link w:val="TabletextChar"/>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style>
  <w:style w:type="paragraph" w:customStyle="1" w:styleId="AnnexNotitle">
    <w:name w:val="Annex_No &amp; title"/>
    <w:basedOn w:val="Normal"/>
    <w:next w:val="Normalaftertitle"/>
    <w:rsid w:val="00353F0B"/>
    <w:pPr>
      <w:keepNext/>
      <w:keepLines/>
      <w:spacing w:before="480"/>
      <w:jc w:val="center"/>
    </w:pPr>
    <w:rPr>
      <w:b/>
      <w:sz w:val="26"/>
    </w:rPr>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paragraph" w:customStyle="1" w:styleId="AppendixNotitle">
    <w:name w:val="Appendix_No &amp; title"/>
    <w:basedOn w:val="AnnexNotitle"/>
    <w:next w:val="Normalaftertitle"/>
  </w:style>
  <w:style w:type="paragraph" w:customStyle="1" w:styleId="Figure">
    <w:name w:val="Figure"/>
    <w:basedOn w:val="Normal"/>
    <w:next w:val="FigureNotitle"/>
    <w:pPr>
      <w:keepNext/>
      <w:keepLines/>
      <w:spacing w:before="240" w:after="120"/>
      <w:jc w:val="center"/>
    </w:p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pPr>
    <w:rPr>
      <w:b/>
    </w:rPr>
  </w:style>
  <w:style w:type="character" w:customStyle="1" w:styleId="Artdef">
    <w:name w:val="Art_def"/>
    <w:basedOn w:val="DefaultParagraphFont"/>
    <w:rPr>
      <w:rFonts w:ascii="Times New Roman" w:hAnsi="Times New Roman"/>
      <w:b/>
    </w:rPr>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link w:val="ArtNoChar"/>
    <w:pPr>
      <w:keepNext/>
      <w:keepLines/>
      <w:spacing w:before="480"/>
      <w:jc w:val="center"/>
    </w:pPr>
    <w:rPr>
      <w:caps/>
      <w:sz w:val="28"/>
    </w:rPr>
  </w:style>
  <w:style w:type="paragraph" w:customStyle="1" w:styleId="Arttitle">
    <w:name w:val="Art_title"/>
    <w:basedOn w:val="Normal"/>
    <w:next w:val="Normalaftertitle"/>
    <w:link w:val="ArttitleCar"/>
    <w:pPr>
      <w:keepNext/>
      <w:keepLines/>
      <w:spacing w:before="240"/>
      <w:jc w:val="center"/>
    </w:pPr>
    <w:rPr>
      <w:b/>
      <w:sz w:val="28"/>
    </w:rPr>
  </w:style>
  <w:style w:type="character" w:customStyle="1" w:styleId="Artref">
    <w:name w:val="Art_ref"/>
    <w:basedOn w:val="DefaultParagraphFont"/>
  </w:style>
  <w:style w:type="paragraph" w:customStyle="1" w:styleId="ASN1">
    <w:name w:val="ASN.1"/>
    <w:basedOn w:val="Normal"/>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link w:val="CallChar"/>
    <w:pPr>
      <w:keepNext/>
      <w:keepLines/>
      <w:spacing w:before="160"/>
      <w:ind w:left="794"/>
    </w:pPr>
    <w:rPr>
      <w:i/>
    </w:rPr>
  </w:style>
  <w:style w:type="paragraph" w:customStyle="1" w:styleId="ChapNo">
    <w:name w:val="Chap_No"/>
    <w:basedOn w:val="Normal"/>
    <w:next w:val="Chaptitle"/>
    <w:pPr>
      <w:keepNext/>
      <w:keepLines/>
      <w:spacing w:before="480"/>
      <w:jc w:val="center"/>
    </w:pPr>
    <w:rPr>
      <w:b/>
      <w:caps/>
      <w:sz w:val="28"/>
    </w:rPr>
  </w:style>
  <w:style w:type="paragraph" w:customStyle="1" w:styleId="Chaptitle">
    <w:name w:val="Chap_title"/>
    <w:basedOn w:val="Normal"/>
    <w:next w:val="Normalaftertitle"/>
    <w:link w:val="ChaptitleChar"/>
    <w:pPr>
      <w:keepNext/>
      <w:keepLines/>
      <w:spacing w:before="240"/>
      <w:jc w:val="center"/>
    </w:pPr>
    <w:rPr>
      <w:b/>
      <w:sz w:val="28"/>
    </w:rPr>
  </w:style>
  <w:style w:type="paragraph" w:customStyle="1" w:styleId="Formal">
    <w:name w:val="Formal"/>
    <w:basedOn w:val="ASN1"/>
    <w:rPr>
      <w:b w:val="0"/>
    </w:rPr>
  </w:style>
  <w:style w:type="character" w:styleId="PageNumber">
    <w:name w:val="page number"/>
    <w:basedOn w:val="DefaultParagraphFont"/>
  </w:style>
  <w:style w:type="paragraph" w:customStyle="1" w:styleId="RecNoBR">
    <w:name w:val="Rec_No_BR"/>
    <w:basedOn w:val="Normal"/>
    <w:next w:val="Rectitle"/>
    <w:pPr>
      <w:keepNext/>
      <w:keepLines/>
      <w:spacing w:before="480"/>
      <w:jc w:val="center"/>
    </w:pPr>
    <w:rPr>
      <w:caps/>
      <w:sz w:val="28"/>
    </w:rPr>
  </w:style>
  <w:style w:type="paragraph" w:customStyle="1" w:styleId="Rectitle">
    <w:name w:val="Rec_title"/>
    <w:basedOn w:val="Normal"/>
    <w:next w:val="Normalaftertitle"/>
    <w:link w:val="RectitleChar"/>
    <w:pPr>
      <w:keepNext/>
      <w:keepLines/>
      <w:spacing w:before="360"/>
      <w:jc w:val="center"/>
    </w:pPr>
    <w:rPr>
      <w:b/>
      <w:sz w:val="28"/>
    </w:rPr>
  </w:style>
  <w:style w:type="character" w:styleId="EndnoteReference">
    <w:name w:val="endnote reference"/>
    <w:basedOn w:val="DefaultParagraphFont"/>
    <w:rPr>
      <w:vertAlign w:val="superscript"/>
    </w:rPr>
  </w:style>
  <w:style w:type="paragraph" w:customStyle="1" w:styleId="enumlev1">
    <w:name w:val="enumlev1"/>
    <w:basedOn w:val="Normal"/>
    <w:link w:val="enumlev1Char"/>
    <w:qFormat/>
    <w:rsid w:val="00CE4C79"/>
    <w:pPr>
      <w:tabs>
        <w:tab w:val="clear" w:pos="794"/>
        <w:tab w:val="clear" w:pos="1191"/>
        <w:tab w:val="left" w:pos="1134"/>
      </w:tabs>
      <w:spacing w:before="80"/>
      <w:ind w:left="1134" w:hanging="1134"/>
    </w:pPr>
  </w:style>
  <w:style w:type="paragraph" w:customStyle="1" w:styleId="enumlev2">
    <w:name w:val="enumlev2"/>
    <w:basedOn w:val="enumlev1"/>
    <w:link w:val="enumlev2Char"/>
    <w:pPr>
      <w:ind w:left="1191" w:hanging="397"/>
    </w:pPr>
  </w:style>
  <w:style w:type="paragraph" w:customStyle="1" w:styleId="enumlev3">
    <w:name w:val="enumlev3"/>
    <w:basedOn w:val="enumlev2"/>
    <w:pPr>
      <w:ind w:left="1588"/>
    </w:pPr>
  </w:style>
  <w:style w:type="paragraph" w:customStyle="1" w:styleId="Equation">
    <w:name w:val="Equation"/>
    <w:basedOn w:val="Normal"/>
    <w:link w:val="EquationChar"/>
    <w:pPr>
      <w:tabs>
        <w:tab w:val="clear" w:pos="1191"/>
        <w:tab w:val="clear" w:pos="1588"/>
        <w:tab w:val="clear" w:pos="1985"/>
        <w:tab w:val="center" w:pos="4820"/>
        <w:tab w:val="right" w:pos="9639"/>
      </w:tabs>
    </w:p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QuestionNoBR">
    <w:name w:val="Question_No_BR"/>
    <w:basedOn w:val="RecNoBR"/>
    <w:next w:val="Questiontitle"/>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cref">
    <w:name w:val="Rec_ref"/>
    <w:basedOn w:val="Normal"/>
    <w:next w:val="Recdate"/>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style>
  <w:style w:type="paragraph" w:customStyle="1" w:styleId="RepNoBR">
    <w:name w:val="Rep_No_BR"/>
    <w:basedOn w:val="RecNoBR"/>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pdate">
    <w:name w:val="Rep_date"/>
    <w:basedOn w:val="Recdate"/>
    <w:next w:val="Normalaftertitle"/>
  </w:style>
  <w:style w:type="paragraph" w:customStyle="1" w:styleId="ResNoBR">
    <w:name w:val="Res_No_BR"/>
    <w:basedOn w:val="RecNoBR"/>
    <w:next w:val="Restitle"/>
  </w:style>
  <w:style w:type="paragraph" w:customStyle="1" w:styleId="Restitle">
    <w:name w:val="Res_title"/>
    <w:basedOn w:val="Rectitle"/>
    <w:next w:val="Resref"/>
    <w:link w:val="RestitleChar"/>
  </w:style>
  <w:style w:type="paragraph" w:customStyle="1" w:styleId="Resref">
    <w:name w:val="Res_ref"/>
    <w:basedOn w:val="Recref"/>
    <w:next w:val="Resdate"/>
  </w:style>
  <w:style w:type="paragraph" w:customStyle="1" w:styleId="Resdate">
    <w:name w:val="Res_date"/>
    <w:basedOn w:val="Recdate"/>
    <w:next w:val="Normalaftertitle"/>
  </w:style>
  <w:style w:type="paragraph" w:customStyle="1" w:styleId="Figurewithouttitle">
    <w:name w:val="Figure_without_title"/>
    <w:basedOn w:val="Normal"/>
    <w:next w:val="Normalaftertitle"/>
    <w:pPr>
      <w:keepLines/>
      <w:spacing w:before="240" w:after="120"/>
      <w:jc w:val="center"/>
    </w:pPr>
  </w:style>
  <w:style w:type="paragraph" w:styleId="Footer">
    <w:name w:val="footer"/>
    <w:aliases w:val="pie de página,footer odd,footer,pie de p·gina"/>
    <w:basedOn w:val="Normal"/>
    <w:link w:val="FooterChar"/>
    <w:qFormat/>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Appel note de bas de p +,Footnote Reference/ + Text 1"/>
    <w:basedOn w:val="DefaultParagraphFont"/>
    <w:qFormat/>
    <w:rsid w:val="00585CA3"/>
    <w:rPr>
      <w:position w:val="6"/>
      <w:sz w:val="16"/>
    </w:rPr>
  </w:style>
  <w:style w:type="paragraph" w:styleId="FootnoteText">
    <w:name w:val="footnote text"/>
    <w:aliases w:val="footnote text"/>
    <w:basedOn w:val="Note"/>
    <w:link w:val="FootnoteTextChar"/>
    <w:qFormat/>
    <w:rsid w:val="00585CA3"/>
    <w:pPr>
      <w:keepLines/>
      <w:tabs>
        <w:tab w:val="left" w:pos="255"/>
      </w:tabs>
      <w:ind w:left="255" w:hanging="255"/>
    </w:pPr>
    <w:rPr>
      <w:sz w:val="20"/>
    </w:rPr>
  </w:style>
  <w:style w:type="paragraph" w:customStyle="1" w:styleId="Note">
    <w:name w:val="Note"/>
    <w:basedOn w:val="Normal"/>
    <w:link w:val="NoteChar"/>
    <w:pPr>
      <w:spacing w:before="80"/>
    </w:pPr>
  </w:style>
  <w:style w:type="paragraph" w:styleId="Header">
    <w:name w:val="header"/>
    <w:aliases w:val="encabezado,Page No,header odd,header odd1,header odd2,header,he"/>
    <w:basedOn w:val="Normal"/>
    <w:link w:val="HeaderChar"/>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link w:val="HeadingbChar"/>
    <w:pPr>
      <w:keepNext/>
      <w:spacing w:before="160"/>
    </w:pPr>
    <w:rPr>
      <w:b/>
    </w:rPr>
  </w:style>
  <w:style w:type="paragraph" w:customStyle="1" w:styleId="Headingi">
    <w:name w:val="Heading_i"/>
    <w:basedOn w:val="Normal"/>
    <w:next w:val="Normal"/>
    <w:pPr>
      <w:keepNext/>
      <w:spacing w:before="160"/>
    </w:pPr>
    <w:rPr>
      <w:i/>
    </w:rPr>
  </w:style>
  <w:style w:type="paragraph" w:styleId="Index1">
    <w:name w:val="index 1"/>
    <w:basedOn w:val="Normal"/>
    <w:next w:val="Normal"/>
  </w:style>
  <w:style w:type="paragraph" w:styleId="Index2">
    <w:name w:val="index 2"/>
    <w:basedOn w:val="Normal"/>
    <w:next w:val="Normal"/>
    <w:pPr>
      <w:ind w:left="283"/>
    </w:pPr>
  </w:style>
  <w:style w:type="paragraph" w:styleId="Index3">
    <w:name w:val="index 3"/>
    <w:basedOn w:val="Normal"/>
    <w:next w:val="Normal"/>
    <w:pPr>
      <w:ind w:left="566"/>
    </w:pPr>
  </w:style>
  <w:style w:type="paragraph" w:customStyle="1" w:styleId="Section1">
    <w:name w:val="Section_1"/>
    <w:basedOn w:val="Normal"/>
    <w:next w:val="Normal"/>
    <w:link w:val="Section1Char"/>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link w:val="Section2Char"/>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pPr>
      <w:keepNext/>
      <w:keepLines/>
      <w:spacing w:before="360" w:after="120"/>
      <w:jc w:val="center"/>
    </w:pPr>
    <w:rPr>
      <w:b/>
    </w:rPr>
  </w:style>
  <w:style w:type="paragraph" w:customStyle="1" w:styleId="TableNoBR">
    <w:name w:val="Table_No_BR"/>
    <w:basedOn w:val="Normal"/>
    <w:next w:val="TabletitleBR"/>
    <w:pPr>
      <w:keepNext/>
      <w:spacing w:before="560" w:after="120"/>
      <w:jc w:val="center"/>
    </w:pPr>
    <w:rPr>
      <w:caps/>
    </w:rPr>
  </w:style>
  <w:style w:type="paragraph" w:customStyle="1" w:styleId="PartNo">
    <w:name w:val="Part_No"/>
    <w:basedOn w:val="Normal"/>
    <w:next w:val="Partref"/>
    <w:rsid w:val="0042580F"/>
    <w:pPr>
      <w:keepNext/>
      <w:keepLines/>
      <w:spacing w:before="480" w:after="80"/>
      <w:jc w:val="center"/>
    </w:pPr>
    <w:rPr>
      <w:caps/>
      <w:sz w:val="26"/>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jc w:val="center"/>
    </w:pPr>
    <w:rPr>
      <w:b/>
      <w:sz w:val="28"/>
    </w:rPr>
  </w:style>
  <w:style w:type="paragraph" w:customStyle="1" w:styleId="RecNo">
    <w:name w:val="Rec_No"/>
    <w:basedOn w:val="Normal"/>
    <w:next w:val="Rectitle"/>
    <w:link w:val="RecNoChar"/>
    <w:pPr>
      <w:keepNext/>
      <w:keepLines/>
      <w:spacing w:before="0"/>
    </w:pPr>
    <w:rPr>
      <w:b/>
      <w:sz w:val="28"/>
    </w:rPr>
  </w:style>
  <w:style w:type="paragraph" w:customStyle="1" w:styleId="QuestionNo">
    <w:name w:val="Question_No"/>
    <w:basedOn w:val="RecNo"/>
    <w:next w:val="Questiontitle"/>
  </w:style>
  <w:style w:type="character" w:customStyle="1" w:styleId="Recdef">
    <w:name w:val="Rec_def"/>
    <w:basedOn w:val="DefaultParagraphFont"/>
    <w:rPr>
      <w:b/>
    </w:rPr>
  </w:style>
  <w:style w:type="paragraph" w:customStyle="1" w:styleId="Reftext">
    <w:name w:val="Ref_text"/>
    <w:basedOn w:val="Normal"/>
    <w:pPr>
      <w:ind w:left="794" w:hanging="794"/>
    </w:pPr>
  </w:style>
  <w:style w:type="paragraph" w:customStyle="1" w:styleId="Reftitle">
    <w:name w:val="Ref_title"/>
    <w:basedOn w:val="Normal"/>
    <w:next w:val="Reftext"/>
    <w:pPr>
      <w:spacing w:before="480"/>
      <w:jc w:val="center"/>
    </w:pPr>
    <w:rPr>
      <w:b/>
    </w:rPr>
  </w:style>
  <w:style w:type="paragraph" w:customStyle="1" w:styleId="RepNo">
    <w:name w:val="Rep_No"/>
    <w:basedOn w:val="RecNo"/>
    <w:next w:val="Reptitle"/>
  </w:style>
  <w:style w:type="character" w:customStyle="1" w:styleId="Resdef">
    <w:name w:val="Res_def"/>
    <w:basedOn w:val="DefaultParagraphFont"/>
    <w:rPr>
      <w:rFonts w:ascii="Times New Roman" w:hAnsi="Times New Roman"/>
      <w:b/>
    </w:rPr>
  </w:style>
  <w:style w:type="paragraph" w:customStyle="1" w:styleId="ResNo">
    <w:name w:val="Res_No"/>
    <w:basedOn w:val="RecNo"/>
    <w:next w:val="Restitle"/>
    <w:link w:val="ResNoChar"/>
  </w:style>
  <w:style w:type="paragraph" w:customStyle="1" w:styleId="SectionNo">
    <w:name w:val="Section_No"/>
    <w:basedOn w:val="Normal"/>
    <w:next w:val="Sectiontitle"/>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link w:val="SourceChar"/>
    <w:rsid w:val="00D9733B"/>
    <w:pPr>
      <w:spacing w:before="840" w:after="200"/>
      <w:jc w:val="center"/>
    </w:pPr>
    <w:rPr>
      <w:b/>
      <w:sz w:val="26"/>
    </w:rPr>
  </w:style>
  <w:style w:type="paragraph" w:customStyle="1" w:styleId="SpecialFooter">
    <w:name w:val="Special Footer"/>
    <w:basedOn w:val="Footer"/>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Pr>
      <w:b/>
      <w:color w:val="auto"/>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style>
  <w:style w:type="paragraph" w:customStyle="1" w:styleId="Tableref">
    <w:name w:val="Table_ref"/>
    <w:basedOn w:val="Normal"/>
    <w:next w:val="TabletitleBR"/>
    <w:pPr>
      <w:keepNext/>
      <w:spacing w:before="0" w:after="120"/>
      <w:jc w:val="center"/>
    </w:pPr>
  </w:style>
  <w:style w:type="paragraph" w:customStyle="1" w:styleId="Title1">
    <w:name w:val="Title 1"/>
    <w:basedOn w:val="Source"/>
    <w:next w:val="Title2"/>
    <w:link w:val="Title1Char"/>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TOC1">
    <w:name w:val="toc 1"/>
    <w:basedOn w:val="Normal"/>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pPr>
      <w:spacing w:before="80"/>
      <w:ind w:left="1531" w:hanging="851"/>
    </w:pPr>
  </w:style>
  <w:style w:type="paragraph" w:styleId="TOC3">
    <w:name w:val="toc 3"/>
    <w:basedOn w:val="TOC2"/>
  </w:style>
  <w:style w:type="paragraph" w:styleId="TOC4">
    <w:name w:val="toc 4"/>
    <w:basedOn w:val="TOC3"/>
  </w:style>
  <w:style w:type="paragraph" w:styleId="TOC5">
    <w:name w:val="toc 5"/>
    <w:basedOn w:val="TOC4"/>
  </w:style>
  <w:style w:type="paragraph" w:styleId="TOC6">
    <w:name w:val="toc 6"/>
    <w:basedOn w:val="TOC4"/>
  </w:style>
  <w:style w:type="paragraph" w:styleId="TOC7">
    <w:name w:val="toc 7"/>
    <w:basedOn w:val="TOC4"/>
  </w:style>
  <w:style w:type="paragraph" w:styleId="TOC8">
    <w:name w:val="toc 8"/>
    <w:basedOn w:val="TOC4"/>
  </w:style>
  <w:style w:type="paragraph" w:customStyle="1" w:styleId="FiguretitleBR">
    <w:name w:val="Figure_title_BR"/>
    <w:basedOn w:val="TabletitleBR"/>
    <w:next w:val="Figurewithouttitle"/>
    <w:pPr>
      <w:keepNext w:val="0"/>
      <w:spacing w:after="480"/>
    </w:pPr>
  </w:style>
  <w:style w:type="paragraph" w:customStyle="1" w:styleId="FigureNoBR">
    <w:name w:val="Figure_No_BR"/>
    <w:basedOn w:val="Normal"/>
    <w:next w:val="FiguretitleBR"/>
    <w:pPr>
      <w:keepNext/>
      <w:keepLines/>
      <w:spacing w:before="480" w:after="120"/>
      <w:jc w:val="center"/>
    </w:pPr>
    <w:rPr>
      <w:caps/>
    </w:rPr>
  </w:style>
  <w:style w:type="paragraph" w:customStyle="1" w:styleId="Bureau">
    <w:name w:val="Bureau"/>
    <w:basedOn w:val="Normal"/>
    <w:rsid w:val="00D9733B"/>
    <w:pPr>
      <w:tabs>
        <w:tab w:val="clear" w:pos="794"/>
        <w:tab w:val="clear" w:pos="1191"/>
        <w:tab w:val="clear" w:pos="1588"/>
        <w:tab w:val="clear" w:pos="1985"/>
        <w:tab w:val="right" w:pos="8732"/>
      </w:tabs>
      <w:overflowPunct/>
      <w:autoSpaceDE/>
      <w:autoSpaceDN/>
      <w:adjustRightInd/>
      <w:textAlignment w:val="auto"/>
    </w:pPr>
    <w:rPr>
      <w:rFonts w:ascii="Futura Lt BT" w:hAnsi="Futura Lt BT"/>
      <w:i/>
      <w:sz w:val="28"/>
      <w:lang w:val="en-US" w:bidi="he-IL"/>
    </w:rPr>
  </w:style>
  <w:style w:type="paragraph" w:customStyle="1" w:styleId="Logo">
    <w:name w:val="Logo"/>
    <w:basedOn w:val="Normal"/>
    <w:rsid w:val="00D9733B"/>
    <w:pPr>
      <w:tabs>
        <w:tab w:val="clear" w:pos="794"/>
        <w:tab w:val="clear" w:pos="1191"/>
        <w:tab w:val="clear" w:pos="1588"/>
        <w:tab w:val="clear" w:pos="1985"/>
      </w:tabs>
      <w:overflowPunct/>
      <w:autoSpaceDE/>
      <w:autoSpaceDN/>
      <w:adjustRightInd/>
      <w:spacing w:before="100"/>
      <w:jc w:val="right"/>
      <w:textAlignment w:val="auto"/>
    </w:pPr>
    <w:rPr>
      <w:rFonts w:ascii="Futura Lt BT" w:hAnsi="Futura Lt BT"/>
      <w:color w:val="FFFFFF"/>
      <w:sz w:val="20"/>
      <w:lang w:val="en-US" w:bidi="he-IL"/>
    </w:rPr>
  </w:style>
  <w:style w:type="paragraph" w:customStyle="1" w:styleId="ITURef">
    <w:name w:val="ITURef"/>
    <w:basedOn w:val="Normal"/>
    <w:rsid w:val="00D9733B"/>
    <w:pPr>
      <w:tabs>
        <w:tab w:val="clear" w:pos="794"/>
        <w:tab w:val="clear" w:pos="1191"/>
        <w:tab w:val="clear" w:pos="1588"/>
        <w:tab w:val="clear" w:pos="1985"/>
        <w:tab w:val="left" w:pos="7711"/>
        <w:tab w:val="left" w:pos="8448"/>
        <w:tab w:val="right" w:pos="10603"/>
      </w:tabs>
      <w:overflowPunct/>
      <w:autoSpaceDE/>
      <w:autoSpaceDN/>
      <w:adjustRightInd/>
      <w:spacing w:before="0"/>
      <w:textAlignment w:val="auto"/>
    </w:pPr>
    <w:rPr>
      <w:rFonts w:ascii="Futura Lt BT" w:hAnsi="Futura Lt BT"/>
      <w:b/>
      <w:sz w:val="20"/>
      <w:lang w:val="en-US" w:bidi="he-IL"/>
    </w:rPr>
  </w:style>
  <w:style w:type="paragraph" w:customStyle="1" w:styleId="Item">
    <w:name w:val="Item"/>
    <w:basedOn w:val="Normal"/>
    <w:rsid w:val="00D9733B"/>
    <w:pPr>
      <w:tabs>
        <w:tab w:val="clear" w:pos="794"/>
        <w:tab w:val="clear" w:pos="1191"/>
        <w:tab w:val="clear" w:pos="1588"/>
        <w:tab w:val="clear" w:pos="1985"/>
      </w:tabs>
      <w:overflowPunct/>
      <w:autoSpaceDE/>
      <w:autoSpaceDN/>
      <w:adjustRightInd/>
      <w:spacing w:before="0"/>
      <w:textAlignment w:val="auto"/>
    </w:pPr>
    <w:rPr>
      <w:rFonts w:ascii="Futura Lt BT" w:hAnsi="Futura Lt BT"/>
      <w:b/>
      <w:lang w:val="en-US" w:bidi="he-IL"/>
    </w:rPr>
  </w:style>
  <w:style w:type="paragraph" w:customStyle="1" w:styleId="FromRef">
    <w:name w:val="FromRef"/>
    <w:basedOn w:val="Item"/>
    <w:uiPriority w:val="99"/>
    <w:rsid w:val="00D9733B"/>
    <w:pPr>
      <w:spacing w:before="30"/>
    </w:pPr>
    <w:rPr>
      <w:rFonts w:ascii="Arial" w:hAnsi="Arial"/>
      <w:b w:val="0"/>
      <w:sz w:val="20"/>
    </w:rPr>
  </w:style>
  <w:style w:type="paragraph" w:customStyle="1" w:styleId="Message">
    <w:name w:val="Message"/>
    <w:rsid w:val="00D9733B"/>
    <w:pPr>
      <w:spacing w:before="240" w:line="300" w:lineRule="exact"/>
      <w:ind w:left="794" w:right="794"/>
    </w:pPr>
    <w:rPr>
      <w:rFonts w:ascii="Arial" w:hAnsi="Arial"/>
      <w:sz w:val="22"/>
      <w:lang w:eastAsia="en-US" w:bidi="he-IL"/>
    </w:rPr>
  </w:style>
  <w:style w:type="character" w:styleId="Hyperlink">
    <w:name w:val="Hyperlink"/>
    <w:basedOn w:val="DefaultParagraphFont"/>
    <w:uiPriority w:val="99"/>
    <w:qFormat/>
    <w:rsid w:val="00D9733B"/>
    <w:rPr>
      <w:color w:val="0000FF"/>
      <w:u w:val="single"/>
    </w:rPr>
  </w:style>
  <w:style w:type="paragraph" w:customStyle="1" w:styleId="AnnexNo">
    <w:name w:val="Annex_No"/>
    <w:basedOn w:val="Normal"/>
    <w:next w:val="Normal"/>
    <w:link w:val="AnnexNoChar"/>
    <w:rsid w:val="00D9733B"/>
    <w:pPr>
      <w:keepNext/>
      <w:keepLines/>
      <w:spacing w:before="480" w:after="80"/>
      <w:jc w:val="center"/>
    </w:pPr>
    <w:rPr>
      <w:caps/>
      <w:sz w:val="26"/>
    </w:rPr>
  </w:style>
  <w:style w:type="paragraph" w:customStyle="1" w:styleId="Object">
    <w:name w:val="Object"/>
    <w:basedOn w:val="Item"/>
    <w:uiPriority w:val="99"/>
    <w:rsid w:val="006771A4"/>
    <w:pPr>
      <w:snapToGrid/>
      <w:spacing w:before="270"/>
    </w:pPr>
    <w:rPr>
      <w:rFonts w:ascii="Arial" w:hAnsi="Arial"/>
      <w:b w:val="0"/>
      <w:sz w:val="20"/>
    </w:rPr>
  </w:style>
  <w:style w:type="character" w:customStyle="1" w:styleId="FooterChar">
    <w:name w:val="Footer Char"/>
    <w:aliases w:val="pie de página Char,footer odd Char,footer Char,pie de p·gina Char"/>
    <w:basedOn w:val="DefaultParagraphFont"/>
    <w:link w:val="Footer"/>
    <w:rsid w:val="00AC1406"/>
    <w:rPr>
      <w:rFonts w:ascii="Times New Roman" w:hAnsi="Times New Roman"/>
      <w:caps/>
      <w:noProof/>
      <w:sz w:val="16"/>
      <w:lang w:val="en-GB" w:eastAsia="en-US"/>
    </w:rPr>
  </w:style>
  <w:style w:type="character" w:customStyle="1" w:styleId="HeaderChar">
    <w:name w:val="Header Char"/>
    <w:aliases w:val="encabezado Char,Page No Char,header odd Char,header odd1 Char,header odd2 Char,header Char,he Char"/>
    <w:basedOn w:val="DefaultParagraphFont"/>
    <w:link w:val="Header"/>
    <w:rsid w:val="00AC1406"/>
    <w:rPr>
      <w:rFonts w:ascii="Times New Roman" w:hAnsi="Times New Roman"/>
      <w:sz w:val="18"/>
      <w:lang w:val="en-GB" w:eastAsia="en-US"/>
    </w:rPr>
  </w:style>
  <w:style w:type="paragraph" w:customStyle="1" w:styleId="Reasons">
    <w:name w:val="Reasons"/>
    <w:basedOn w:val="Normal"/>
    <w:link w:val="ReasonsChar"/>
    <w:qFormat/>
    <w:rsid w:val="00333712"/>
    <w:pPr>
      <w:tabs>
        <w:tab w:val="clear" w:pos="794"/>
        <w:tab w:val="clear" w:pos="1191"/>
        <w:tab w:val="left" w:pos="1134"/>
      </w:tabs>
      <w:snapToGrid/>
    </w:pPr>
    <w:rPr>
      <w:lang w:val="ru-RU"/>
    </w:rPr>
  </w:style>
  <w:style w:type="paragraph" w:customStyle="1" w:styleId="Proposal">
    <w:name w:val="Proposal"/>
    <w:basedOn w:val="Normal"/>
    <w:next w:val="Normal"/>
    <w:link w:val="ProposalChar"/>
    <w:rsid w:val="00C831B2"/>
    <w:pPr>
      <w:keepNext/>
      <w:tabs>
        <w:tab w:val="clear" w:pos="794"/>
        <w:tab w:val="clear" w:pos="1191"/>
        <w:tab w:val="clear" w:pos="1588"/>
        <w:tab w:val="clear" w:pos="1985"/>
        <w:tab w:val="left" w:pos="1134"/>
        <w:tab w:val="left" w:pos="1871"/>
        <w:tab w:val="left" w:pos="2268"/>
      </w:tabs>
      <w:snapToGrid/>
      <w:spacing w:before="240"/>
    </w:pPr>
    <w:rPr>
      <w:b/>
      <w:lang w:val="ru-RU"/>
    </w:rPr>
  </w:style>
  <w:style w:type="character" w:customStyle="1" w:styleId="TabletextChar">
    <w:name w:val="Table_text Char"/>
    <w:basedOn w:val="DefaultParagraphFont"/>
    <w:link w:val="Tabletext"/>
    <w:locked/>
    <w:rsid w:val="00AC1406"/>
    <w:rPr>
      <w:rFonts w:ascii="Times New Roman" w:hAnsi="Times New Roman"/>
      <w:sz w:val="22"/>
      <w:lang w:val="en-GB" w:eastAsia="en-US"/>
    </w:rPr>
  </w:style>
  <w:style w:type="paragraph" w:customStyle="1" w:styleId="Annextitle">
    <w:name w:val="Annex_title"/>
    <w:basedOn w:val="Normal"/>
    <w:next w:val="Normal"/>
    <w:link w:val="AnnextitleChar1"/>
    <w:rsid w:val="00E624BE"/>
    <w:pPr>
      <w:keepNext/>
      <w:keepLines/>
      <w:tabs>
        <w:tab w:val="clear" w:pos="794"/>
        <w:tab w:val="clear" w:pos="1191"/>
        <w:tab w:val="clear" w:pos="1588"/>
        <w:tab w:val="clear" w:pos="1985"/>
        <w:tab w:val="left" w:pos="1134"/>
        <w:tab w:val="left" w:pos="1871"/>
        <w:tab w:val="left" w:pos="2268"/>
      </w:tabs>
      <w:snapToGrid/>
      <w:spacing w:before="240" w:after="280"/>
      <w:jc w:val="center"/>
    </w:pPr>
    <w:rPr>
      <w:rFonts w:cs="Times New Roman Bold"/>
      <w:b/>
      <w:sz w:val="26"/>
    </w:rPr>
  </w:style>
  <w:style w:type="character" w:customStyle="1" w:styleId="ProposalChar">
    <w:name w:val="Proposal Char"/>
    <w:basedOn w:val="DefaultParagraphFont"/>
    <w:link w:val="Proposal"/>
    <w:locked/>
    <w:rsid w:val="00C831B2"/>
    <w:rPr>
      <w:rFonts w:ascii="Times New Roman" w:hAnsi="Times New Roman"/>
      <w:b/>
      <w:sz w:val="22"/>
      <w:lang w:val="ru-RU" w:eastAsia="en-US"/>
    </w:rPr>
  </w:style>
  <w:style w:type="character" w:customStyle="1" w:styleId="ReasonsChar">
    <w:name w:val="Reasons Char"/>
    <w:basedOn w:val="DefaultParagraphFont"/>
    <w:link w:val="Reasons"/>
    <w:locked/>
    <w:rsid w:val="00333712"/>
    <w:rPr>
      <w:rFonts w:ascii="Times New Roman" w:hAnsi="Times New Roman"/>
      <w:sz w:val="22"/>
      <w:lang w:val="ru-RU" w:eastAsia="en-US"/>
    </w:rPr>
  </w:style>
  <w:style w:type="character" w:customStyle="1" w:styleId="AnnextitleChar1">
    <w:name w:val="Annex_title Char1"/>
    <w:basedOn w:val="DefaultParagraphFont"/>
    <w:link w:val="Annextitle"/>
    <w:locked/>
    <w:rsid w:val="00E624BE"/>
    <w:rPr>
      <w:rFonts w:ascii="Times New Roman" w:hAnsi="Times New Roman" w:cs="Times New Roman Bold"/>
      <w:b/>
      <w:sz w:val="26"/>
      <w:lang w:val="en-GB" w:eastAsia="en-US"/>
    </w:rPr>
  </w:style>
  <w:style w:type="table" w:styleId="GridTable1Light-Accent1">
    <w:name w:val="Grid Table 1 Light Accent 1"/>
    <w:basedOn w:val="TableNormal"/>
    <w:uiPriority w:val="46"/>
    <w:rsid w:val="00AC1406"/>
    <w:rPr>
      <w:rFonts w:ascii="Calibri" w:hAnsi="Calibri" w:cs="Calibri"/>
      <w:lang w:val="fr-CH"/>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F06255"/>
    <w:pPr>
      <w:tabs>
        <w:tab w:val="clear" w:pos="794"/>
        <w:tab w:val="clear" w:pos="1191"/>
        <w:tab w:val="clear" w:pos="1588"/>
        <w:tab w:val="clear" w:pos="1985"/>
      </w:tabs>
      <w:overflowPunct/>
      <w:autoSpaceDE/>
      <w:autoSpaceDN/>
      <w:adjustRightInd/>
      <w:snapToGrid/>
      <w:spacing w:before="0" w:after="200" w:line="276" w:lineRule="auto"/>
      <w:ind w:left="720"/>
      <w:contextualSpacing/>
      <w:textAlignment w:val="auto"/>
    </w:pPr>
    <w:rPr>
      <w:rFonts w:asciiTheme="minorHAnsi" w:eastAsiaTheme="minorEastAsia" w:hAnsiTheme="minorHAnsi" w:cstheme="minorBidi"/>
      <w:szCs w:val="22"/>
      <w:lang w:val="en-US" w:eastAsia="zh-CN"/>
    </w:rPr>
  </w:style>
  <w:style w:type="paragraph" w:customStyle="1" w:styleId="Default">
    <w:name w:val="Default"/>
    <w:rsid w:val="00F06255"/>
    <w:pPr>
      <w:autoSpaceDE w:val="0"/>
      <w:autoSpaceDN w:val="0"/>
      <w:adjustRightInd w:val="0"/>
    </w:pPr>
    <w:rPr>
      <w:rFonts w:ascii="Arial" w:eastAsiaTheme="minorEastAsia" w:hAnsi="Arial" w:cs="Arial"/>
      <w:color w:val="000000"/>
      <w:sz w:val="24"/>
      <w:szCs w:val="24"/>
    </w:rPr>
  </w:style>
  <w:style w:type="character" w:styleId="FollowedHyperlink">
    <w:name w:val="FollowedHyperlink"/>
    <w:basedOn w:val="DefaultParagraphFont"/>
    <w:unhideWhenUsed/>
    <w:rsid w:val="00494B78"/>
    <w:rPr>
      <w:color w:val="800080" w:themeColor="followedHyperlink"/>
      <w:u w:val="single"/>
    </w:rPr>
  </w:style>
  <w:style w:type="table" w:styleId="TableGrid">
    <w:name w:val="Table Grid"/>
    <w:basedOn w:val="TableNormal"/>
    <w:uiPriority w:val="39"/>
    <w:rsid w:val="00A05994"/>
    <w:rPr>
      <w:rFonts w:ascii="Calibri" w:hAnsi="Calibri" w:cs="Calibri"/>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ftertitle0">
    <w:name w:val="Normal after title"/>
    <w:basedOn w:val="Normal"/>
    <w:next w:val="Normal"/>
    <w:link w:val="NormalaftertitleChar"/>
    <w:rsid w:val="009F3CAB"/>
    <w:pPr>
      <w:snapToGrid/>
      <w:spacing w:before="280"/>
    </w:pPr>
  </w:style>
  <w:style w:type="character" w:customStyle="1" w:styleId="AnnextitleChar">
    <w:name w:val="Annex_title Char"/>
    <w:basedOn w:val="DefaultParagraphFont"/>
    <w:locked/>
    <w:rsid w:val="00A05994"/>
    <w:rPr>
      <w:rFonts w:cs="Times New Roman Bold"/>
      <w:b/>
      <w:sz w:val="26"/>
      <w:lang w:val="en-GB" w:eastAsia="en-US"/>
    </w:rPr>
  </w:style>
  <w:style w:type="character" w:customStyle="1" w:styleId="TableheadChar">
    <w:name w:val="Table_head Char"/>
    <w:link w:val="Tablehead"/>
    <w:locked/>
    <w:rsid w:val="008A23CE"/>
    <w:rPr>
      <w:rFonts w:ascii="Times New Roman" w:hAnsi="Times New Roman"/>
      <w:b/>
      <w:sz w:val="18"/>
      <w:lang w:val="en-GB" w:eastAsia="en-US"/>
    </w:rPr>
  </w:style>
  <w:style w:type="character" w:customStyle="1" w:styleId="AnnexNoChar">
    <w:name w:val="Annex_No Char"/>
    <w:link w:val="AnnexNo"/>
    <w:locked/>
    <w:rsid w:val="00A05994"/>
    <w:rPr>
      <w:rFonts w:ascii="Times New Roman" w:hAnsi="Times New Roman"/>
      <w:caps/>
      <w:sz w:val="26"/>
      <w:lang w:val="en-GB" w:eastAsia="en-US"/>
    </w:rPr>
  </w:style>
  <w:style w:type="paragraph" w:styleId="TOC9">
    <w:name w:val="toc 9"/>
    <w:basedOn w:val="TOC3"/>
    <w:semiHidden/>
    <w:rsid w:val="00634555"/>
    <w:pPr>
      <w:tabs>
        <w:tab w:val="clear" w:pos="964"/>
        <w:tab w:val="clear" w:pos="8789"/>
        <w:tab w:val="clear" w:pos="9639"/>
        <w:tab w:val="left" w:pos="567"/>
        <w:tab w:val="left" w:leader="dot" w:pos="7938"/>
        <w:tab w:val="center" w:pos="9526"/>
      </w:tabs>
      <w:snapToGrid/>
      <w:spacing w:before="120"/>
      <w:ind w:left="567" w:right="0" w:hanging="567"/>
    </w:pPr>
    <w:rPr>
      <w:rFonts w:asciiTheme="minorHAnsi" w:hAnsiTheme="minorHAnsi"/>
      <w:lang w:val="ru-RU"/>
    </w:rPr>
  </w:style>
  <w:style w:type="paragraph" w:customStyle="1" w:styleId="AnnexNoTitle0">
    <w:name w:val="Annex_NoTitle"/>
    <w:basedOn w:val="Normal"/>
    <w:next w:val="Normalaftertitle"/>
    <w:rsid w:val="00634555"/>
    <w:pPr>
      <w:keepNext/>
      <w:keepLines/>
      <w:tabs>
        <w:tab w:val="clear" w:pos="794"/>
        <w:tab w:val="clear" w:pos="1191"/>
        <w:tab w:val="clear" w:pos="1588"/>
        <w:tab w:val="clear" w:pos="1985"/>
        <w:tab w:val="left" w:pos="1134"/>
        <w:tab w:val="left" w:pos="1871"/>
        <w:tab w:val="left" w:pos="2268"/>
      </w:tabs>
      <w:snapToGrid/>
      <w:spacing w:before="720" w:after="120"/>
      <w:jc w:val="center"/>
    </w:pPr>
    <w:rPr>
      <w:rFonts w:asciiTheme="minorHAnsi" w:hAnsiTheme="minorHAnsi"/>
      <w:b/>
      <w:sz w:val="24"/>
      <w:lang w:val="ru-RU"/>
    </w:rPr>
  </w:style>
  <w:style w:type="paragraph" w:customStyle="1" w:styleId="AppendixNoTitle0">
    <w:name w:val="Appendix_NoTitle"/>
    <w:basedOn w:val="AnnexNoTitle0"/>
    <w:next w:val="Normalaftertitle"/>
    <w:rsid w:val="00634555"/>
  </w:style>
  <w:style w:type="paragraph" w:customStyle="1" w:styleId="FigureNoTitle0">
    <w:name w:val="Figure_NoTitle"/>
    <w:basedOn w:val="Normal"/>
    <w:next w:val="Normalaftertitle"/>
    <w:rsid w:val="00634555"/>
    <w:pPr>
      <w:keepLines/>
      <w:tabs>
        <w:tab w:val="clear" w:pos="794"/>
        <w:tab w:val="clear" w:pos="1191"/>
        <w:tab w:val="clear" w:pos="1588"/>
        <w:tab w:val="clear" w:pos="1985"/>
        <w:tab w:val="left" w:pos="1134"/>
        <w:tab w:val="left" w:pos="1871"/>
        <w:tab w:val="left" w:pos="2268"/>
      </w:tabs>
      <w:snapToGrid/>
      <w:spacing w:before="240" w:after="120"/>
      <w:jc w:val="center"/>
    </w:pPr>
    <w:rPr>
      <w:rFonts w:asciiTheme="minorHAnsi" w:hAnsiTheme="minorHAnsi"/>
      <w:b/>
      <w:lang w:val="ru-RU"/>
    </w:rPr>
  </w:style>
  <w:style w:type="paragraph" w:customStyle="1" w:styleId="TableNoTitle0">
    <w:name w:val="Table_NoTitle"/>
    <w:basedOn w:val="Normal"/>
    <w:next w:val="Tablehead"/>
    <w:rsid w:val="00634555"/>
    <w:pPr>
      <w:keepNext/>
      <w:keepLines/>
      <w:tabs>
        <w:tab w:val="clear" w:pos="794"/>
        <w:tab w:val="clear" w:pos="1191"/>
        <w:tab w:val="clear" w:pos="1588"/>
        <w:tab w:val="clear" w:pos="1985"/>
        <w:tab w:val="left" w:pos="1134"/>
        <w:tab w:val="left" w:pos="1871"/>
        <w:tab w:val="left" w:pos="2268"/>
      </w:tabs>
      <w:snapToGrid/>
      <w:spacing w:before="360" w:after="120" w:line="240" w:lineRule="exact"/>
      <w:jc w:val="center"/>
    </w:pPr>
    <w:rPr>
      <w:rFonts w:asciiTheme="minorHAnsi" w:hAnsiTheme="minorHAnsi"/>
      <w:b/>
      <w:sz w:val="20"/>
      <w:lang w:val="ru-RU"/>
    </w:rPr>
  </w:style>
  <w:style w:type="character" w:styleId="CommentReference">
    <w:name w:val="annotation reference"/>
    <w:basedOn w:val="DefaultParagraphFont"/>
    <w:semiHidden/>
    <w:rsid w:val="00634555"/>
    <w:rPr>
      <w:sz w:val="16"/>
      <w:szCs w:val="16"/>
    </w:rPr>
  </w:style>
  <w:style w:type="paragraph" w:styleId="CommentText">
    <w:name w:val="annotation text"/>
    <w:basedOn w:val="Normal"/>
    <w:link w:val="CommentTextChar"/>
    <w:semiHidden/>
    <w:rsid w:val="00634555"/>
    <w:pPr>
      <w:tabs>
        <w:tab w:val="clear" w:pos="794"/>
        <w:tab w:val="clear" w:pos="1191"/>
        <w:tab w:val="clear" w:pos="1588"/>
        <w:tab w:val="clear" w:pos="1985"/>
        <w:tab w:val="left" w:pos="1134"/>
        <w:tab w:val="left" w:pos="1871"/>
        <w:tab w:val="left" w:pos="2268"/>
      </w:tabs>
      <w:snapToGrid/>
    </w:pPr>
    <w:rPr>
      <w:rFonts w:asciiTheme="minorHAnsi" w:hAnsiTheme="minorHAnsi"/>
      <w:sz w:val="20"/>
      <w:lang w:val="ru-RU"/>
    </w:rPr>
  </w:style>
  <w:style w:type="character" w:customStyle="1" w:styleId="CommentTextChar">
    <w:name w:val="Comment Text Char"/>
    <w:basedOn w:val="DefaultParagraphFont"/>
    <w:link w:val="CommentText"/>
    <w:semiHidden/>
    <w:rsid w:val="00634555"/>
    <w:rPr>
      <w:rFonts w:asciiTheme="minorHAnsi" w:hAnsiTheme="minorHAnsi"/>
      <w:lang w:val="ru-RU" w:eastAsia="en-US"/>
    </w:rPr>
  </w:style>
  <w:style w:type="character" w:customStyle="1" w:styleId="href">
    <w:name w:val="href"/>
    <w:basedOn w:val="DefaultParagraphFont"/>
    <w:rsid w:val="00634555"/>
  </w:style>
  <w:style w:type="paragraph" w:customStyle="1" w:styleId="NormalIndent">
    <w:name w:val="Normal_Indent"/>
    <w:basedOn w:val="Normal"/>
    <w:rsid w:val="00634555"/>
    <w:pPr>
      <w:tabs>
        <w:tab w:val="clear" w:pos="794"/>
        <w:tab w:val="clear" w:pos="1191"/>
        <w:tab w:val="clear" w:pos="1588"/>
        <w:tab w:val="clear" w:pos="1985"/>
        <w:tab w:val="left" w:pos="1134"/>
        <w:tab w:val="left" w:pos="1871"/>
        <w:tab w:val="left" w:pos="2268"/>
        <w:tab w:val="left" w:pos="2693"/>
        <w:tab w:val="left" w:pos="7655"/>
      </w:tabs>
      <w:snapToGrid/>
      <w:ind w:left="794"/>
    </w:pPr>
    <w:rPr>
      <w:rFonts w:asciiTheme="minorHAnsi" w:hAnsiTheme="minorHAnsi"/>
      <w:lang w:val="ru-RU"/>
    </w:rPr>
  </w:style>
  <w:style w:type="paragraph" w:customStyle="1" w:styleId="Origin">
    <w:name w:val="Origin"/>
    <w:basedOn w:val="Normal"/>
    <w:rsid w:val="00634555"/>
    <w:pPr>
      <w:tabs>
        <w:tab w:val="clear" w:pos="794"/>
        <w:tab w:val="clear" w:pos="1191"/>
        <w:tab w:val="clear" w:pos="1588"/>
        <w:tab w:val="clear" w:pos="1985"/>
        <w:tab w:val="left" w:pos="1134"/>
        <w:tab w:val="left" w:pos="1871"/>
        <w:tab w:val="left" w:pos="2268"/>
      </w:tabs>
      <w:snapToGrid/>
      <w:spacing w:before="600" w:line="312" w:lineRule="auto"/>
    </w:pPr>
    <w:rPr>
      <w:rFonts w:ascii="Arial" w:eastAsia="SimSun" w:hAnsi="Arial" w:cs="Simplified Arabic"/>
      <w:b/>
      <w:color w:val="808080"/>
      <w:sz w:val="26"/>
    </w:rPr>
  </w:style>
  <w:style w:type="paragraph" w:styleId="BalloonText">
    <w:name w:val="Balloon Text"/>
    <w:basedOn w:val="Normal"/>
    <w:link w:val="BalloonTextChar"/>
    <w:rsid w:val="00634555"/>
    <w:pPr>
      <w:tabs>
        <w:tab w:val="clear" w:pos="794"/>
        <w:tab w:val="clear" w:pos="1191"/>
        <w:tab w:val="clear" w:pos="1588"/>
        <w:tab w:val="clear" w:pos="1985"/>
        <w:tab w:val="left" w:pos="1134"/>
        <w:tab w:val="left" w:pos="1871"/>
        <w:tab w:val="left" w:pos="2268"/>
      </w:tabs>
      <w:snapToGrid/>
      <w:spacing w:before="0"/>
    </w:pPr>
    <w:rPr>
      <w:rFonts w:ascii="Tahoma" w:hAnsi="Tahoma" w:cs="Tahoma"/>
      <w:sz w:val="16"/>
      <w:szCs w:val="16"/>
      <w:lang w:val="ru-RU"/>
    </w:rPr>
  </w:style>
  <w:style w:type="character" w:customStyle="1" w:styleId="BalloonTextChar">
    <w:name w:val="Balloon Text Char"/>
    <w:basedOn w:val="DefaultParagraphFont"/>
    <w:link w:val="BalloonText"/>
    <w:rsid w:val="00634555"/>
    <w:rPr>
      <w:rFonts w:ascii="Tahoma" w:hAnsi="Tahoma" w:cs="Tahoma"/>
      <w:sz w:val="16"/>
      <w:szCs w:val="16"/>
      <w:lang w:val="ru-RU" w:eastAsia="en-US"/>
    </w:rPr>
  </w:style>
  <w:style w:type="paragraph" w:customStyle="1" w:styleId="StyleHeading1Before0ptLinespacingExactly12pt">
    <w:name w:val="Style Heading 1 + Before:  0 pt Line spacing:  Exactly 12 pt"/>
    <w:basedOn w:val="Heading1"/>
    <w:rsid w:val="00634555"/>
    <w:pPr>
      <w:tabs>
        <w:tab w:val="clear" w:pos="1588"/>
        <w:tab w:val="clear" w:pos="1985"/>
        <w:tab w:val="left" w:pos="851"/>
      </w:tabs>
      <w:snapToGrid/>
      <w:spacing w:before="0" w:line="240" w:lineRule="exact"/>
      <w:ind w:left="851" w:hanging="851"/>
      <w:jc w:val="both"/>
    </w:pPr>
    <w:rPr>
      <w:lang w:val="ru-RU"/>
    </w:rPr>
  </w:style>
  <w:style w:type="paragraph" w:styleId="BodyTextIndent">
    <w:name w:val="Body Text Indent"/>
    <w:basedOn w:val="Normal"/>
    <w:link w:val="BodyTextIndentChar"/>
    <w:rsid w:val="00634555"/>
    <w:pPr>
      <w:tabs>
        <w:tab w:val="clear" w:pos="794"/>
        <w:tab w:val="clear" w:pos="1191"/>
        <w:tab w:val="clear" w:pos="1588"/>
        <w:tab w:val="clear" w:pos="1985"/>
        <w:tab w:val="left" w:pos="567"/>
        <w:tab w:val="left" w:pos="1134"/>
        <w:tab w:val="left" w:pos="1871"/>
        <w:tab w:val="left" w:pos="2268"/>
        <w:tab w:val="left" w:pos="6237"/>
      </w:tabs>
      <w:overflowPunct/>
      <w:autoSpaceDE/>
      <w:autoSpaceDN/>
      <w:adjustRightInd/>
      <w:snapToGrid/>
      <w:spacing w:before="0"/>
      <w:ind w:left="567" w:hanging="567"/>
      <w:textAlignment w:val="auto"/>
    </w:pPr>
    <w:rPr>
      <w:sz w:val="16"/>
    </w:rPr>
  </w:style>
  <w:style w:type="character" w:customStyle="1" w:styleId="BodyTextIndentChar">
    <w:name w:val="Body Text Indent Char"/>
    <w:basedOn w:val="DefaultParagraphFont"/>
    <w:link w:val="BodyTextIndent"/>
    <w:rsid w:val="00634555"/>
    <w:rPr>
      <w:rFonts w:ascii="Times New Roman" w:hAnsi="Times New Roman"/>
      <w:sz w:val="16"/>
      <w:lang w:val="en-GB" w:eastAsia="en-US"/>
    </w:rPr>
  </w:style>
  <w:style w:type="character" w:customStyle="1" w:styleId="RectitleChar">
    <w:name w:val="Rec_title Char"/>
    <w:link w:val="Rectitle"/>
    <w:rsid w:val="00634555"/>
    <w:rPr>
      <w:rFonts w:ascii="Times New Roman" w:hAnsi="Times New Roman"/>
      <w:b/>
      <w:sz w:val="28"/>
      <w:lang w:val="en-GB" w:eastAsia="en-US"/>
    </w:rPr>
  </w:style>
  <w:style w:type="character" w:customStyle="1" w:styleId="SourceChar">
    <w:name w:val="Source Char"/>
    <w:basedOn w:val="DefaultParagraphFont"/>
    <w:link w:val="Source"/>
    <w:locked/>
    <w:rsid w:val="00634555"/>
    <w:rPr>
      <w:rFonts w:ascii="Times New Roman" w:hAnsi="Times New Roman"/>
      <w:b/>
      <w:sz w:val="26"/>
      <w:lang w:val="en-GB" w:eastAsia="en-US"/>
    </w:rPr>
  </w:style>
  <w:style w:type="paragraph" w:customStyle="1" w:styleId="Agendaitem">
    <w:name w:val="Agenda_item"/>
    <w:basedOn w:val="Title3"/>
    <w:next w:val="Normal"/>
    <w:qFormat/>
    <w:rsid w:val="00634555"/>
    <w:pPr>
      <w:tabs>
        <w:tab w:val="clear" w:pos="567"/>
        <w:tab w:val="clear" w:pos="1701"/>
        <w:tab w:val="clear" w:pos="2835"/>
        <w:tab w:val="left" w:pos="1871"/>
      </w:tabs>
      <w:overflowPunct/>
      <w:autoSpaceDE/>
      <w:autoSpaceDN/>
      <w:adjustRightInd/>
      <w:snapToGrid/>
      <w:textAlignment w:val="auto"/>
    </w:pPr>
    <w:rPr>
      <w:rFonts w:asciiTheme="minorHAnsi" w:hAnsiTheme="minorHAnsi"/>
      <w:szCs w:val="22"/>
      <w:lang w:val="en-US"/>
    </w:rPr>
  </w:style>
  <w:style w:type="paragraph" w:customStyle="1" w:styleId="Annexref">
    <w:name w:val="Annex_ref"/>
    <w:basedOn w:val="Normal"/>
    <w:next w:val="Normal"/>
    <w:rsid w:val="00634555"/>
    <w:pPr>
      <w:keepNext/>
      <w:keepLines/>
      <w:tabs>
        <w:tab w:val="clear" w:pos="794"/>
        <w:tab w:val="clear" w:pos="1191"/>
        <w:tab w:val="clear" w:pos="1588"/>
        <w:tab w:val="clear" w:pos="1985"/>
        <w:tab w:val="left" w:pos="1134"/>
        <w:tab w:val="left" w:pos="1871"/>
        <w:tab w:val="left" w:pos="2268"/>
      </w:tabs>
      <w:snapToGrid/>
      <w:spacing w:after="280"/>
      <w:jc w:val="center"/>
    </w:pPr>
    <w:rPr>
      <w:rFonts w:asciiTheme="minorHAnsi" w:hAnsiTheme="minorHAnsi"/>
      <w:lang w:val="ru-RU"/>
    </w:rPr>
  </w:style>
  <w:style w:type="character" w:customStyle="1" w:styleId="ArtNoChar">
    <w:name w:val="Art_No Char"/>
    <w:basedOn w:val="DefaultParagraphFont"/>
    <w:link w:val="ArtNo"/>
    <w:locked/>
    <w:rsid w:val="00634555"/>
    <w:rPr>
      <w:rFonts w:ascii="Times New Roman" w:hAnsi="Times New Roman"/>
      <w:caps/>
      <w:sz w:val="28"/>
      <w:lang w:val="en-GB" w:eastAsia="en-US"/>
    </w:rPr>
  </w:style>
  <w:style w:type="paragraph" w:customStyle="1" w:styleId="AppArtNo">
    <w:name w:val="App_Art_No"/>
    <w:basedOn w:val="ArtNo"/>
    <w:next w:val="Normal"/>
    <w:qFormat/>
    <w:rsid w:val="00634555"/>
    <w:pPr>
      <w:tabs>
        <w:tab w:val="clear" w:pos="794"/>
        <w:tab w:val="clear" w:pos="1191"/>
        <w:tab w:val="clear" w:pos="1588"/>
        <w:tab w:val="clear" w:pos="1985"/>
        <w:tab w:val="left" w:pos="1134"/>
        <w:tab w:val="left" w:pos="1871"/>
        <w:tab w:val="left" w:pos="2268"/>
      </w:tabs>
      <w:snapToGrid/>
    </w:pPr>
    <w:rPr>
      <w:rFonts w:asciiTheme="minorHAnsi" w:hAnsiTheme="minorHAnsi"/>
      <w:sz w:val="26"/>
      <w:lang w:val="ru-RU"/>
    </w:rPr>
  </w:style>
  <w:style w:type="character" w:customStyle="1" w:styleId="ArttitleCar">
    <w:name w:val="Art_title Car"/>
    <w:basedOn w:val="DefaultParagraphFont"/>
    <w:link w:val="Arttitle"/>
    <w:locked/>
    <w:rsid w:val="00634555"/>
    <w:rPr>
      <w:rFonts w:ascii="Times New Roman" w:hAnsi="Times New Roman"/>
      <w:b/>
      <w:sz w:val="28"/>
      <w:lang w:val="en-GB" w:eastAsia="en-US"/>
    </w:rPr>
  </w:style>
  <w:style w:type="paragraph" w:customStyle="1" w:styleId="AppArttitle">
    <w:name w:val="App_Art_title"/>
    <w:basedOn w:val="Arttitle"/>
    <w:next w:val="Normal"/>
    <w:qFormat/>
    <w:rsid w:val="00634555"/>
    <w:pPr>
      <w:tabs>
        <w:tab w:val="clear" w:pos="794"/>
        <w:tab w:val="clear" w:pos="1191"/>
        <w:tab w:val="clear" w:pos="1588"/>
        <w:tab w:val="clear" w:pos="1985"/>
        <w:tab w:val="left" w:pos="1134"/>
        <w:tab w:val="left" w:pos="1871"/>
        <w:tab w:val="left" w:pos="2268"/>
      </w:tabs>
      <w:snapToGrid/>
    </w:pPr>
    <w:rPr>
      <w:rFonts w:asciiTheme="minorHAnsi" w:hAnsiTheme="minorHAnsi"/>
      <w:sz w:val="26"/>
      <w:lang w:val="ru-RU"/>
    </w:rPr>
  </w:style>
  <w:style w:type="paragraph" w:customStyle="1" w:styleId="AppendixNo">
    <w:name w:val="Appendix_No"/>
    <w:basedOn w:val="AnnexNo"/>
    <w:next w:val="Annexref"/>
    <w:link w:val="AppendixNoCar"/>
    <w:rsid w:val="00634555"/>
    <w:pPr>
      <w:tabs>
        <w:tab w:val="clear" w:pos="794"/>
        <w:tab w:val="clear" w:pos="1191"/>
        <w:tab w:val="clear" w:pos="1588"/>
        <w:tab w:val="clear" w:pos="1985"/>
        <w:tab w:val="left" w:pos="1134"/>
        <w:tab w:val="left" w:pos="1871"/>
        <w:tab w:val="left" w:pos="2268"/>
      </w:tabs>
      <w:snapToGrid/>
    </w:pPr>
    <w:rPr>
      <w:rFonts w:asciiTheme="minorHAnsi" w:hAnsiTheme="minorHAnsi"/>
      <w:lang w:val="ru-RU"/>
    </w:rPr>
  </w:style>
  <w:style w:type="character" w:customStyle="1" w:styleId="AppendixNoCar">
    <w:name w:val="Appendix_No Car"/>
    <w:basedOn w:val="DefaultParagraphFont"/>
    <w:link w:val="AppendixNo"/>
    <w:locked/>
    <w:rsid w:val="00634555"/>
    <w:rPr>
      <w:rFonts w:asciiTheme="minorHAnsi" w:hAnsiTheme="minorHAnsi"/>
      <w:caps/>
      <w:sz w:val="26"/>
      <w:lang w:val="ru-RU" w:eastAsia="en-US"/>
    </w:rPr>
  </w:style>
  <w:style w:type="paragraph" w:customStyle="1" w:styleId="ApptoAnnex">
    <w:name w:val="App_to_Annex"/>
    <w:basedOn w:val="AppendixNo"/>
    <w:qFormat/>
    <w:rsid w:val="00634555"/>
    <w:rPr>
      <w:lang w:val="en-GB"/>
    </w:rPr>
  </w:style>
  <w:style w:type="paragraph" w:customStyle="1" w:styleId="Appendixref">
    <w:name w:val="Appendix_ref"/>
    <w:basedOn w:val="Annexref"/>
    <w:next w:val="Annextitle"/>
    <w:rsid w:val="00634555"/>
  </w:style>
  <w:style w:type="paragraph" w:customStyle="1" w:styleId="Appendixtitle">
    <w:name w:val="Appendix_title"/>
    <w:basedOn w:val="Annextitle"/>
    <w:next w:val="Normal"/>
    <w:link w:val="AppendixtitleChar"/>
    <w:rsid w:val="00634555"/>
    <w:rPr>
      <w:rFonts w:asciiTheme="minorHAnsi" w:hAnsiTheme="minorHAnsi"/>
      <w:lang w:val="ru-RU"/>
    </w:rPr>
  </w:style>
  <w:style w:type="character" w:customStyle="1" w:styleId="AppendixtitleChar">
    <w:name w:val="Appendix_title Char"/>
    <w:basedOn w:val="AnnextitleChar1"/>
    <w:link w:val="Appendixtitle"/>
    <w:locked/>
    <w:rsid w:val="00634555"/>
    <w:rPr>
      <w:rFonts w:asciiTheme="minorHAnsi" w:hAnsiTheme="minorHAnsi" w:cs="Times New Roman Bold"/>
      <w:b/>
      <w:sz w:val="26"/>
      <w:lang w:val="ru-RU" w:eastAsia="en-US"/>
    </w:rPr>
  </w:style>
  <w:style w:type="paragraph" w:customStyle="1" w:styleId="Booktitle">
    <w:name w:val="Book_title"/>
    <w:basedOn w:val="Normal"/>
    <w:qFormat/>
    <w:rsid w:val="00634555"/>
    <w:pPr>
      <w:tabs>
        <w:tab w:val="clear" w:pos="794"/>
        <w:tab w:val="clear" w:pos="1191"/>
        <w:tab w:val="clear" w:pos="1588"/>
        <w:tab w:val="clear" w:pos="1985"/>
        <w:tab w:val="left" w:pos="1134"/>
        <w:tab w:val="left" w:pos="1871"/>
        <w:tab w:val="left" w:pos="2268"/>
      </w:tabs>
      <w:snapToGrid/>
      <w:jc w:val="center"/>
    </w:pPr>
    <w:rPr>
      <w:rFonts w:asciiTheme="minorHAnsi" w:hAnsiTheme="minorHAnsi"/>
      <w:b/>
      <w:bCs/>
      <w:sz w:val="26"/>
      <w:szCs w:val="28"/>
    </w:rPr>
  </w:style>
  <w:style w:type="paragraph" w:customStyle="1" w:styleId="Border">
    <w:name w:val="Border"/>
    <w:basedOn w:val="Tabletext"/>
    <w:rsid w:val="00634555"/>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1871"/>
        <w:tab w:val="left" w:pos="2977"/>
        <w:tab w:val="left" w:pos="3266"/>
      </w:tabs>
      <w:snapToGrid/>
      <w:spacing w:before="0" w:after="0" w:line="10" w:lineRule="exact"/>
      <w:ind w:left="28" w:right="28"/>
      <w:jc w:val="center"/>
    </w:pPr>
    <w:rPr>
      <w:rFonts w:asciiTheme="minorHAnsi" w:hAnsiTheme="minorHAnsi"/>
      <w:b/>
      <w:noProof/>
      <w:sz w:val="20"/>
      <w:lang w:val="ru-RU"/>
    </w:rPr>
  </w:style>
  <w:style w:type="character" w:customStyle="1" w:styleId="CallChar">
    <w:name w:val="Call Char"/>
    <w:basedOn w:val="DefaultParagraphFont"/>
    <w:link w:val="Call"/>
    <w:locked/>
    <w:rsid w:val="00634555"/>
    <w:rPr>
      <w:rFonts w:ascii="Times New Roman" w:hAnsi="Times New Roman"/>
      <w:i/>
      <w:sz w:val="22"/>
      <w:lang w:val="en-GB" w:eastAsia="en-US"/>
    </w:rPr>
  </w:style>
  <w:style w:type="character" w:customStyle="1" w:styleId="ChaptitleChar">
    <w:name w:val="Chap_title Char"/>
    <w:basedOn w:val="DefaultParagraphFont"/>
    <w:link w:val="Chaptitle"/>
    <w:locked/>
    <w:rsid w:val="00634555"/>
    <w:rPr>
      <w:rFonts w:ascii="Times New Roman" w:hAnsi="Times New Roman"/>
      <w:b/>
      <w:sz w:val="28"/>
      <w:lang w:val="en-GB" w:eastAsia="en-US"/>
    </w:rPr>
  </w:style>
  <w:style w:type="paragraph" w:customStyle="1" w:styleId="Committee">
    <w:name w:val="Committee"/>
    <w:basedOn w:val="Normal"/>
    <w:qFormat/>
    <w:rsid w:val="00634555"/>
    <w:pPr>
      <w:framePr w:hSpace="180" w:wrap="around" w:hAnchor="margin" w:y="-675"/>
      <w:tabs>
        <w:tab w:val="clear" w:pos="794"/>
        <w:tab w:val="clear" w:pos="1191"/>
        <w:tab w:val="clear" w:pos="1588"/>
        <w:tab w:val="clear" w:pos="1985"/>
        <w:tab w:val="left" w:pos="851"/>
        <w:tab w:val="left" w:pos="1134"/>
        <w:tab w:val="left" w:pos="1871"/>
        <w:tab w:val="left" w:pos="2268"/>
      </w:tabs>
      <w:snapToGrid/>
      <w:spacing w:before="0" w:line="240" w:lineRule="atLeast"/>
    </w:pPr>
    <w:rPr>
      <w:rFonts w:asciiTheme="minorHAnsi" w:hAnsiTheme="minorHAnsi" w:cstheme="minorHAnsi"/>
      <w:b/>
      <w:sz w:val="24"/>
      <w:szCs w:val="24"/>
    </w:rPr>
  </w:style>
  <w:style w:type="character" w:customStyle="1" w:styleId="enumlev1Char">
    <w:name w:val="enumlev1 Char"/>
    <w:basedOn w:val="DefaultParagraphFont"/>
    <w:link w:val="enumlev1"/>
    <w:locked/>
    <w:rsid w:val="00CE4C79"/>
    <w:rPr>
      <w:rFonts w:ascii="Times New Roman" w:hAnsi="Times New Roman"/>
      <w:sz w:val="22"/>
      <w:lang w:val="en-GB" w:eastAsia="en-US"/>
    </w:rPr>
  </w:style>
  <w:style w:type="character" w:customStyle="1" w:styleId="enumlev2Char">
    <w:name w:val="enumlev2 Char"/>
    <w:basedOn w:val="DefaultParagraphFont"/>
    <w:link w:val="enumlev2"/>
    <w:locked/>
    <w:rsid w:val="00634555"/>
    <w:rPr>
      <w:rFonts w:ascii="Times New Roman" w:hAnsi="Times New Roman"/>
      <w:sz w:val="22"/>
      <w:lang w:val="en-GB" w:eastAsia="en-US"/>
    </w:rPr>
  </w:style>
  <w:style w:type="character" w:customStyle="1" w:styleId="EquationChar">
    <w:name w:val="Equation Char"/>
    <w:basedOn w:val="DefaultParagraphFont"/>
    <w:link w:val="Equation"/>
    <w:locked/>
    <w:rsid w:val="00634555"/>
    <w:rPr>
      <w:rFonts w:ascii="Times New Roman" w:hAnsi="Times New Roman"/>
      <w:sz w:val="22"/>
      <w:lang w:val="en-GB" w:eastAsia="en-US"/>
    </w:rPr>
  </w:style>
  <w:style w:type="paragraph" w:styleId="NormalIndent0">
    <w:name w:val="Normal Indent"/>
    <w:basedOn w:val="Normal"/>
    <w:rsid w:val="00634555"/>
    <w:pPr>
      <w:tabs>
        <w:tab w:val="clear" w:pos="794"/>
        <w:tab w:val="clear" w:pos="1191"/>
        <w:tab w:val="clear" w:pos="1588"/>
        <w:tab w:val="clear" w:pos="1985"/>
        <w:tab w:val="left" w:pos="1134"/>
        <w:tab w:val="left" w:pos="1871"/>
        <w:tab w:val="left" w:pos="2268"/>
      </w:tabs>
      <w:snapToGrid/>
      <w:ind w:left="1134"/>
    </w:pPr>
    <w:rPr>
      <w:rFonts w:asciiTheme="minorHAnsi" w:hAnsiTheme="minorHAnsi"/>
      <w:lang w:val="ru-RU"/>
    </w:rPr>
  </w:style>
  <w:style w:type="paragraph" w:customStyle="1" w:styleId="FigureNo">
    <w:name w:val="Figure_No"/>
    <w:basedOn w:val="Normal"/>
    <w:next w:val="Normal"/>
    <w:link w:val="FigureNoChar"/>
    <w:rsid w:val="00634555"/>
    <w:pPr>
      <w:keepNext/>
      <w:keepLines/>
      <w:tabs>
        <w:tab w:val="clear" w:pos="794"/>
        <w:tab w:val="clear" w:pos="1191"/>
        <w:tab w:val="clear" w:pos="1588"/>
        <w:tab w:val="clear" w:pos="1985"/>
        <w:tab w:val="left" w:pos="1134"/>
        <w:tab w:val="left" w:pos="1871"/>
        <w:tab w:val="left" w:pos="2268"/>
      </w:tabs>
      <w:snapToGrid/>
      <w:spacing w:before="480" w:after="120"/>
      <w:jc w:val="center"/>
    </w:pPr>
    <w:rPr>
      <w:rFonts w:asciiTheme="minorHAnsi" w:hAnsiTheme="minorHAnsi"/>
      <w:caps/>
      <w:sz w:val="20"/>
      <w:lang w:val="ru-RU"/>
    </w:rPr>
  </w:style>
  <w:style w:type="character" w:customStyle="1" w:styleId="FigureNoChar">
    <w:name w:val="Figure_No Char"/>
    <w:basedOn w:val="DefaultParagraphFont"/>
    <w:link w:val="FigureNo"/>
    <w:locked/>
    <w:rsid w:val="00634555"/>
    <w:rPr>
      <w:rFonts w:asciiTheme="minorHAnsi" w:hAnsiTheme="minorHAnsi"/>
      <w:caps/>
      <w:lang w:val="ru-RU" w:eastAsia="en-US"/>
    </w:rPr>
  </w:style>
  <w:style w:type="paragraph" w:customStyle="1" w:styleId="Tabletitle">
    <w:name w:val="Table_title"/>
    <w:basedOn w:val="Normal"/>
    <w:next w:val="Tabletext"/>
    <w:link w:val="TabletitleChar"/>
    <w:rsid w:val="00634555"/>
    <w:pPr>
      <w:keepNext/>
      <w:keepLines/>
      <w:tabs>
        <w:tab w:val="clear" w:pos="794"/>
        <w:tab w:val="clear" w:pos="1191"/>
        <w:tab w:val="clear" w:pos="1588"/>
        <w:tab w:val="clear" w:pos="1985"/>
        <w:tab w:val="left" w:pos="1134"/>
        <w:tab w:val="left" w:pos="1871"/>
        <w:tab w:val="left" w:pos="2268"/>
      </w:tabs>
      <w:snapToGrid/>
      <w:spacing w:before="0" w:after="120"/>
      <w:jc w:val="center"/>
    </w:pPr>
    <w:rPr>
      <w:rFonts w:ascii="Times New Roman Bold" w:hAnsi="Times New Roman Bold"/>
      <w:b/>
      <w:sz w:val="18"/>
      <w:lang w:val="ru-RU"/>
    </w:rPr>
  </w:style>
  <w:style w:type="character" w:customStyle="1" w:styleId="TabletitleChar">
    <w:name w:val="Table_title Char"/>
    <w:basedOn w:val="DefaultParagraphFont"/>
    <w:link w:val="Tabletitle"/>
    <w:locked/>
    <w:rsid w:val="00634555"/>
    <w:rPr>
      <w:rFonts w:ascii="Times New Roman Bold" w:hAnsi="Times New Roman Bold"/>
      <w:b/>
      <w:sz w:val="18"/>
      <w:lang w:val="ru-RU" w:eastAsia="en-US"/>
    </w:rPr>
  </w:style>
  <w:style w:type="paragraph" w:customStyle="1" w:styleId="Figuretitle">
    <w:name w:val="Figure_title"/>
    <w:basedOn w:val="Tabletitle"/>
    <w:next w:val="Normal"/>
    <w:link w:val="FiguretitleChar"/>
    <w:rsid w:val="00634555"/>
    <w:pPr>
      <w:spacing w:after="480"/>
    </w:pPr>
  </w:style>
  <w:style w:type="character" w:customStyle="1" w:styleId="FiguretitleChar">
    <w:name w:val="Figure_title Char"/>
    <w:basedOn w:val="DefaultParagraphFont"/>
    <w:link w:val="Figuretitle"/>
    <w:locked/>
    <w:rsid w:val="00634555"/>
    <w:rPr>
      <w:rFonts w:ascii="Times New Roman Bold" w:hAnsi="Times New Roman Bold"/>
      <w:b/>
      <w:sz w:val="18"/>
      <w:lang w:val="ru-RU" w:eastAsia="en-US"/>
    </w:rPr>
  </w:style>
  <w:style w:type="character" w:customStyle="1" w:styleId="FootnoteTextChar">
    <w:name w:val="Footnote Text Char"/>
    <w:aliases w:val="footnote text Char"/>
    <w:basedOn w:val="DefaultParagraphFont"/>
    <w:link w:val="FootnoteText"/>
    <w:rsid w:val="00585CA3"/>
    <w:rPr>
      <w:rFonts w:ascii="Times New Roman" w:hAnsi="Times New Roman"/>
      <w:lang w:val="en-GB" w:eastAsia="en-US"/>
    </w:rPr>
  </w:style>
  <w:style w:type="character" w:customStyle="1" w:styleId="Heading1Char">
    <w:name w:val="Heading 1 Char"/>
    <w:basedOn w:val="DefaultParagraphFont"/>
    <w:link w:val="Heading1"/>
    <w:locked/>
    <w:rsid w:val="00CC0607"/>
    <w:rPr>
      <w:rFonts w:ascii="Times New Roman" w:hAnsi="Times New Roman"/>
      <w:b/>
      <w:sz w:val="26"/>
      <w:lang w:val="en-GB" w:eastAsia="en-US"/>
    </w:rPr>
  </w:style>
  <w:style w:type="character" w:customStyle="1" w:styleId="Heading2Char">
    <w:name w:val="Heading 2 Char"/>
    <w:basedOn w:val="DefaultParagraphFont"/>
    <w:link w:val="Heading2"/>
    <w:locked/>
    <w:rsid w:val="00634555"/>
    <w:rPr>
      <w:rFonts w:ascii="Times New Roman" w:hAnsi="Times New Roman"/>
      <w:b/>
      <w:sz w:val="22"/>
      <w:lang w:val="en-GB" w:eastAsia="en-US"/>
    </w:rPr>
  </w:style>
  <w:style w:type="character" w:customStyle="1" w:styleId="Heading3Char">
    <w:name w:val="Heading 3 Char"/>
    <w:basedOn w:val="DefaultParagraphFont"/>
    <w:link w:val="Heading3"/>
    <w:locked/>
    <w:rsid w:val="00634555"/>
    <w:rPr>
      <w:rFonts w:ascii="Times New Roman" w:hAnsi="Times New Roman"/>
      <w:b/>
      <w:sz w:val="22"/>
      <w:lang w:val="en-GB" w:eastAsia="en-US"/>
    </w:rPr>
  </w:style>
  <w:style w:type="character" w:customStyle="1" w:styleId="Heading4Char">
    <w:name w:val="Heading 4 Char"/>
    <w:basedOn w:val="DefaultParagraphFont"/>
    <w:link w:val="Heading4"/>
    <w:locked/>
    <w:rsid w:val="00634555"/>
    <w:rPr>
      <w:rFonts w:ascii="Times New Roman" w:hAnsi="Times New Roman"/>
      <w:b/>
      <w:sz w:val="22"/>
      <w:lang w:val="en-GB" w:eastAsia="en-US"/>
    </w:rPr>
  </w:style>
  <w:style w:type="character" w:customStyle="1" w:styleId="Heading5Char">
    <w:name w:val="Heading 5 Char"/>
    <w:basedOn w:val="DefaultParagraphFont"/>
    <w:link w:val="Heading5"/>
    <w:locked/>
    <w:rsid w:val="00634555"/>
    <w:rPr>
      <w:rFonts w:ascii="Times New Roman" w:hAnsi="Times New Roman"/>
      <w:b/>
      <w:sz w:val="22"/>
      <w:lang w:val="en-GB" w:eastAsia="en-US"/>
    </w:rPr>
  </w:style>
  <w:style w:type="character" w:customStyle="1" w:styleId="Heading6Char">
    <w:name w:val="Heading 6 Char"/>
    <w:basedOn w:val="DefaultParagraphFont"/>
    <w:link w:val="Heading6"/>
    <w:locked/>
    <w:rsid w:val="00634555"/>
    <w:rPr>
      <w:rFonts w:ascii="Times New Roman" w:hAnsi="Times New Roman"/>
      <w:b/>
      <w:sz w:val="22"/>
      <w:lang w:val="en-GB" w:eastAsia="en-US"/>
    </w:rPr>
  </w:style>
  <w:style w:type="character" w:customStyle="1" w:styleId="Heading7Char">
    <w:name w:val="Heading 7 Char"/>
    <w:basedOn w:val="DefaultParagraphFont"/>
    <w:link w:val="Heading7"/>
    <w:locked/>
    <w:rsid w:val="00634555"/>
    <w:rPr>
      <w:rFonts w:ascii="Times New Roman" w:hAnsi="Times New Roman"/>
      <w:b/>
      <w:sz w:val="22"/>
      <w:lang w:val="en-GB" w:eastAsia="en-US"/>
    </w:rPr>
  </w:style>
  <w:style w:type="character" w:customStyle="1" w:styleId="Heading8Char">
    <w:name w:val="Heading 8 Char"/>
    <w:basedOn w:val="DefaultParagraphFont"/>
    <w:link w:val="Heading8"/>
    <w:locked/>
    <w:rsid w:val="00634555"/>
    <w:rPr>
      <w:rFonts w:ascii="Times New Roman" w:hAnsi="Times New Roman"/>
      <w:b/>
      <w:sz w:val="22"/>
      <w:lang w:val="en-GB" w:eastAsia="en-US"/>
    </w:rPr>
  </w:style>
  <w:style w:type="character" w:customStyle="1" w:styleId="Heading9Char">
    <w:name w:val="Heading 9 Char"/>
    <w:basedOn w:val="DefaultParagraphFont"/>
    <w:link w:val="Heading9"/>
    <w:locked/>
    <w:rsid w:val="00634555"/>
    <w:rPr>
      <w:rFonts w:ascii="Times New Roman" w:hAnsi="Times New Roman"/>
      <w:b/>
      <w:sz w:val="22"/>
      <w:lang w:val="en-GB" w:eastAsia="en-US"/>
    </w:rPr>
  </w:style>
  <w:style w:type="character" w:customStyle="1" w:styleId="HeadingbChar">
    <w:name w:val="Heading_b Char"/>
    <w:basedOn w:val="DefaultParagraphFont"/>
    <w:link w:val="Headingb"/>
    <w:locked/>
    <w:rsid w:val="00634555"/>
    <w:rPr>
      <w:rFonts w:ascii="Times New Roman" w:hAnsi="Times New Roman"/>
      <w:b/>
      <w:sz w:val="22"/>
      <w:lang w:val="en-GB" w:eastAsia="en-US"/>
    </w:rPr>
  </w:style>
  <w:style w:type="paragraph" w:styleId="Index4">
    <w:name w:val="index 4"/>
    <w:basedOn w:val="Normal"/>
    <w:next w:val="Normal"/>
    <w:rsid w:val="00634555"/>
    <w:pPr>
      <w:tabs>
        <w:tab w:val="clear" w:pos="794"/>
        <w:tab w:val="clear" w:pos="1191"/>
        <w:tab w:val="clear" w:pos="1588"/>
        <w:tab w:val="clear" w:pos="1985"/>
        <w:tab w:val="left" w:pos="1134"/>
        <w:tab w:val="left" w:pos="1871"/>
        <w:tab w:val="left" w:pos="2268"/>
      </w:tabs>
      <w:snapToGrid/>
      <w:ind w:left="849"/>
    </w:pPr>
    <w:rPr>
      <w:rFonts w:asciiTheme="minorHAnsi" w:hAnsiTheme="minorHAnsi"/>
      <w:lang w:val="ru-RU"/>
    </w:rPr>
  </w:style>
  <w:style w:type="paragraph" w:styleId="Index5">
    <w:name w:val="index 5"/>
    <w:basedOn w:val="Normal"/>
    <w:next w:val="Normal"/>
    <w:rsid w:val="00634555"/>
    <w:pPr>
      <w:tabs>
        <w:tab w:val="clear" w:pos="794"/>
        <w:tab w:val="clear" w:pos="1191"/>
        <w:tab w:val="clear" w:pos="1588"/>
        <w:tab w:val="clear" w:pos="1985"/>
        <w:tab w:val="left" w:pos="1134"/>
        <w:tab w:val="left" w:pos="1871"/>
        <w:tab w:val="left" w:pos="2268"/>
      </w:tabs>
      <w:snapToGrid/>
      <w:ind w:left="1132"/>
    </w:pPr>
    <w:rPr>
      <w:rFonts w:asciiTheme="minorHAnsi" w:hAnsiTheme="minorHAnsi"/>
      <w:lang w:val="ru-RU"/>
    </w:rPr>
  </w:style>
  <w:style w:type="paragraph" w:styleId="Index6">
    <w:name w:val="index 6"/>
    <w:basedOn w:val="Normal"/>
    <w:next w:val="Normal"/>
    <w:rsid w:val="00634555"/>
    <w:pPr>
      <w:tabs>
        <w:tab w:val="clear" w:pos="794"/>
        <w:tab w:val="clear" w:pos="1191"/>
        <w:tab w:val="clear" w:pos="1588"/>
        <w:tab w:val="clear" w:pos="1985"/>
        <w:tab w:val="left" w:pos="1134"/>
        <w:tab w:val="left" w:pos="1871"/>
        <w:tab w:val="left" w:pos="2268"/>
      </w:tabs>
      <w:snapToGrid/>
      <w:ind w:left="1415"/>
    </w:pPr>
    <w:rPr>
      <w:rFonts w:asciiTheme="minorHAnsi" w:hAnsiTheme="minorHAnsi"/>
      <w:lang w:val="ru-RU"/>
    </w:rPr>
  </w:style>
  <w:style w:type="paragraph" w:styleId="Index7">
    <w:name w:val="index 7"/>
    <w:basedOn w:val="Normal"/>
    <w:next w:val="Normal"/>
    <w:rsid w:val="00634555"/>
    <w:pPr>
      <w:tabs>
        <w:tab w:val="clear" w:pos="794"/>
        <w:tab w:val="clear" w:pos="1191"/>
        <w:tab w:val="clear" w:pos="1588"/>
        <w:tab w:val="clear" w:pos="1985"/>
        <w:tab w:val="left" w:pos="1134"/>
        <w:tab w:val="left" w:pos="1871"/>
        <w:tab w:val="left" w:pos="2268"/>
      </w:tabs>
      <w:snapToGrid/>
      <w:ind w:left="1698"/>
    </w:pPr>
    <w:rPr>
      <w:rFonts w:asciiTheme="minorHAnsi" w:hAnsiTheme="minorHAnsi"/>
      <w:lang w:val="ru-RU"/>
    </w:rPr>
  </w:style>
  <w:style w:type="paragraph" w:styleId="IndexHeading">
    <w:name w:val="index heading"/>
    <w:basedOn w:val="Normal"/>
    <w:next w:val="Index1"/>
    <w:rsid w:val="00634555"/>
    <w:pPr>
      <w:tabs>
        <w:tab w:val="clear" w:pos="794"/>
        <w:tab w:val="clear" w:pos="1191"/>
        <w:tab w:val="clear" w:pos="1588"/>
        <w:tab w:val="clear" w:pos="1985"/>
        <w:tab w:val="left" w:pos="1134"/>
        <w:tab w:val="left" w:pos="1871"/>
        <w:tab w:val="left" w:pos="2268"/>
      </w:tabs>
      <w:snapToGrid/>
    </w:pPr>
    <w:rPr>
      <w:rFonts w:asciiTheme="minorHAnsi" w:hAnsiTheme="minorHAnsi"/>
      <w:lang w:val="ru-RU"/>
    </w:rPr>
  </w:style>
  <w:style w:type="character" w:styleId="LineNumber">
    <w:name w:val="line number"/>
    <w:basedOn w:val="DefaultParagraphFont"/>
    <w:rsid w:val="00634555"/>
    <w:rPr>
      <w:rFonts w:cs="Times New Roman"/>
    </w:rPr>
  </w:style>
  <w:style w:type="character" w:customStyle="1" w:styleId="NormalaftertitleChar">
    <w:name w:val="Normal after title Char"/>
    <w:basedOn w:val="DefaultParagraphFont"/>
    <w:link w:val="Normalaftertitle0"/>
    <w:locked/>
    <w:rsid w:val="009F3CAB"/>
    <w:rPr>
      <w:rFonts w:ascii="Times New Roman" w:hAnsi="Times New Roman"/>
      <w:sz w:val="22"/>
      <w:lang w:val="en-GB" w:eastAsia="en-US"/>
    </w:rPr>
  </w:style>
  <w:style w:type="paragraph" w:customStyle="1" w:styleId="Normalend">
    <w:name w:val="Normal_end"/>
    <w:basedOn w:val="Normal"/>
    <w:next w:val="Normal"/>
    <w:qFormat/>
    <w:rsid w:val="00634555"/>
    <w:pPr>
      <w:tabs>
        <w:tab w:val="clear" w:pos="794"/>
        <w:tab w:val="clear" w:pos="1191"/>
        <w:tab w:val="clear" w:pos="1588"/>
        <w:tab w:val="clear" w:pos="1985"/>
        <w:tab w:val="left" w:pos="1134"/>
        <w:tab w:val="left" w:pos="1871"/>
        <w:tab w:val="left" w:pos="2268"/>
      </w:tabs>
      <w:snapToGrid/>
    </w:pPr>
    <w:rPr>
      <w:rFonts w:asciiTheme="minorHAnsi" w:hAnsiTheme="minorHAnsi"/>
      <w:lang w:val="en-US"/>
    </w:rPr>
  </w:style>
  <w:style w:type="character" w:customStyle="1" w:styleId="NoteChar">
    <w:name w:val="Note Char"/>
    <w:basedOn w:val="DefaultParagraphFont"/>
    <w:link w:val="Note"/>
    <w:locked/>
    <w:rsid w:val="00634555"/>
    <w:rPr>
      <w:rFonts w:ascii="Times New Roman" w:hAnsi="Times New Roman"/>
      <w:sz w:val="22"/>
      <w:lang w:val="en-GB" w:eastAsia="en-US"/>
    </w:rPr>
  </w:style>
  <w:style w:type="character" w:customStyle="1" w:styleId="Section1Char">
    <w:name w:val="Section_1 Char"/>
    <w:basedOn w:val="DefaultParagraphFont"/>
    <w:link w:val="Section1"/>
    <w:locked/>
    <w:rsid w:val="00634555"/>
    <w:rPr>
      <w:rFonts w:ascii="Times New Roman" w:hAnsi="Times New Roman"/>
      <w:b/>
      <w:sz w:val="22"/>
      <w:lang w:val="en-GB" w:eastAsia="en-US"/>
    </w:rPr>
  </w:style>
  <w:style w:type="paragraph" w:customStyle="1" w:styleId="Subsection1">
    <w:name w:val="Subsection_1"/>
    <w:basedOn w:val="Section1"/>
    <w:next w:val="Section1"/>
    <w:qFormat/>
    <w:rsid w:val="00634555"/>
    <w:pPr>
      <w:tabs>
        <w:tab w:val="center" w:pos="4820"/>
      </w:tabs>
      <w:snapToGrid/>
      <w:spacing w:before="360"/>
    </w:pPr>
    <w:rPr>
      <w:rFonts w:asciiTheme="minorHAnsi" w:hAnsiTheme="minorHAnsi"/>
    </w:rPr>
  </w:style>
  <w:style w:type="paragraph" w:customStyle="1" w:styleId="Part1">
    <w:name w:val="Part_1"/>
    <w:basedOn w:val="Subsection1"/>
    <w:next w:val="Section1"/>
    <w:qFormat/>
    <w:rsid w:val="00634555"/>
  </w:style>
  <w:style w:type="character" w:customStyle="1" w:styleId="RecNoChar">
    <w:name w:val="Rec_No Char"/>
    <w:basedOn w:val="DefaultParagraphFont"/>
    <w:link w:val="RecNo"/>
    <w:locked/>
    <w:rsid w:val="00634555"/>
    <w:rPr>
      <w:rFonts w:ascii="Times New Roman" w:hAnsi="Times New Roman"/>
      <w:b/>
      <w:sz w:val="28"/>
      <w:lang w:val="en-GB" w:eastAsia="en-US"/>
    </w:rPr>
  </w:style>
  <w:style w:type="character" w:customStyle="1" w:styleId="ResNoChar">
    <w:name w:val="Res_No Char"/>
    <w:basedOn w:val="DefaultParagraphFont"/>
    <w:link w:val="ResNo"/>
    <w:locked/>
    <w:rsid w:val="00634555"/>
    <w:rPr>
      <w:rFonts w:ascii="Times New Roman" w:hAnsi="Times New Roman"/>
      <w:b/>
      <w:sz w:val="28"/>
      <w:lang w:val="en-GB" w:eastAsia="en-US"/>
    </w:rPr>
  </w:style>
  <w:style w:type="character" w:customStyle="1" w:styleId="RestitleChar">
    <w:name w:val="Res_title Char"/>
    <w:basedOn w:val="DefaultParagraphFont"/>
    <w:link w:val="Restitle"/>
    <w:locked/>
    <w:rsid w:val="00634555"/>
    <w:rPr>
      <w:rFonts w:ascii="Times New Roman" w:hAnsi="Times New Roman"/>
      <w:b/>
      <w:sz w:val="28"/>
      <w:lang w:val="en-GB" w:eastAsia="en-US"/>
    </w:rPr>
  </w:style>
  <w:style w:type="character" w:customStyle="1" w:styleId="Section2Char">
    <w:name w:val="Section_2 Char"/>
    <w:basedOn w:val="Section1Char"/>
    <w:link w:val="Section2"/>
    <w:locked/>
    <w:rsid w:val="00634555"/>
    <w:rPr>
      <w:rFonts w:ascii="Times New Roman" w:hAnsi="Times New Roman"/>
      <w:b w:val="0"/>
      <w:i/>
      <w:sz w:val="22"/>
      <w:lang w:val="en-GB" w:eastAsia="en-US"/>
    </w:rPr>
  </w:style>
  <w:style w:type="paragraph" w:customStyle="1" w:styleId="Section3">
    <w:name w:val="Section_3"/>
    <w:basedOn w:val="Section1"/>
    <w:link w:val="Section3Char"/>
    <w:rsid w:val="00634555"/>
    <w:pPr>
      <w:tabs>
        <w:tab w:val="center" w:pos="4820"/>
      </w:tabs>
      <w:snapToGrid/>
      <w:spacing w:before="360"/>
      <w:jc w:val="both"/>
    </w:pPr>
    <w:rPr>
      <w:rFonts w:asciiTheme="minorHAnsi" w:eastAsia="SimSun" w:hAnsiTheme="minorHAnsi"/>
      <w:b w:val="0"/>
      <w:lang w:val="ru-RU"/>
    </w:rPr>
  </w:style>
  <w:style w:type="character" w:customStyle="1" w:styleId="Section3Char">
    <w:name w:val="Section_3 Char"/>
    <w:basedOn w:val="Section1Char"/>
    <w:link w:val="Section3"/>
    <w:locked/>
    <w:rsid w:val="00634555"/>
    <w:rPr>
      <w:rFonts w:asciiTheme="minorHAnsi" w:eastAsia="SimSun" w:hAnsiTheme="minorHAnsi"/>
      <w:b w:val="0"/>
      <w:sz w:val="22"/>
      <w:lang w:val="ru-RU" w:eastAsia="en-US"/>
    </w:rPr>
  </w:style>
  <w:style w:type="paragraph" w:customStyle="1" w:styleId="Tablefin">
    <w:name w:val="Table_fin"/>
    <w:basedOn w:val="Normal"/>
    <w:rsid w:val="00634555"/>
    <w:pPr>
      <w:tabs>
        <w:tab w:val="clear" w:pos="794"/>
        <w:tab w:val="clear" w:pos="1191"/>
        <w:tab w:val="clear" w:pos="1588"/>
        <w:tab w:val="clear" w:pos="1985"/>
        <w:tab w:val="left" w:pos="1871"/>
        <w:tab w:val="left" w:pos="2268"/>
      </w:tabs>
      <w:snapToGrid/>
      <w:spacing w:before="0"/>
    </w:pPr>
    <w:rPr>
      <w:rFonts w:asciiTheme="minorHAnsi" w:hAnsiTheme="minorHAnsi"/>
      <w:sz w:val="12"/>
      <w:lang w:val="fr-FR"/>
    </w:rPr>
  </w:style>
  <w:style w:type="paragraph" w:customStyle="1" w:styleId="TableNo">
    <w:name w:val="Table_No"/>
    <w:basedOn w:val="Normal"/>
    <w:next w:val="Tabletitle"/>
    <w:link w:val="TableNoChar"/>
    <w:rsid w:val="008A23CE"/>
    <w:pPr>
      <w:keepNext/>
      <w:tabs>
        <w:tab w:val="clear" w:pos="794"/>
        <w:tab w:val="clear" w:pos="1191"/>
        <w:tab w:val="clear" w:pos="1588"/>
        <w:tab w:val="clear" w:pos="1985"/>
        <w:tab w:val="left" w:pos="1134"/>
        <w:tab w:val="left" w:pos="1871"/>
        <w:tab w:val="left" w:pos="2268"/>
      </w:tabs>
      <w:snapToGrid/>
      <w:spacing w:before="560" w:after="120"/>
      <w:jc w:val="center"/>
    </w:pPr>
    <w:rPr>
      <w:caps/>
      <w:sz w:val="18"/>
      <w:lang w:val="ru-RU"/>
    </w:rPr>
  </w:style>
  <w:style w:type="character" w:customStyle="1" w:styleId="TableNoChar">
    <w:name w:val="Table_No Char"/>
    <w:basedOn w:val="DefaultParagraphFont"/>
    <w:link w:val="TableNo"/>
    <w:locked/>
    <w:rsid w:val="008A23CE"/>
    <w:rPr>
      <w:rFonts w:ascii="Times New Roman" w:hAnsi="Times New Roman"/>
      <w:caps/>
      <w:sz w:val="18"/>
      <w:lang w:val="ru-RU" w:eastAsia="en-US"/>
    </w:rPr>
  </w:style>
  <w:style w:type="paragraph" w:customStyle="1" w:styleId="TableTextS5">
    <w:name w:val="Table_TextS5"/>
    <w:basedOn w:val="Normal"/>
    <w:link w:val="TableTextS5Char"/>
    <w:rsid w:val="00634555"/>
    <w:pPr>
      <w:tabs>
        <w:tab w:val="clear" w:pos="794"/>
        <w:tab w:val="clear" w:pos="1191"/>
        <w:tab w:val="clear" w:pos="1588"/>
        <w:tab w:val="clear" w:pos="1985"/>
        <w:tab w:val="left" w:pos="170"/>
        <w:tab w:val="left" w:pos="567"/>
        <w:tab w:val="left" w:pos="737"/>
        <w:tab w:val="left" w:pos="2977"/>
        <w:tab w:val="left" w:pos="3266"/>
      </w:tabs>
      <w:snapToGrid/>
      <w:spacing w:before="40" w:after="40"/>
      <w:ind w:left="170" w:hanging="170"/>
    </w:pPr>
    <w:rPr>
      <w:rFonts w:asciiTheme="minorHAnsi" w:hAnsiTheme="minorHAnsi"/>
      <w:sz w:val="18"/>
    </w:rPr>
  </w:style>
  <w:style w:type="character" w:customStyle="1" w:styleId="TableTextS5Char">
    <w:name w:val="Table_TextS5 Char"/>
    <w:basedOn w:val="DefaultParagraphFont"/>
    <w:link w:val="TableTextS5"/>
    <w:locked/>
    <w:rsid w:val="00634555"/>
    <w:rPr>
      <w:rFonts w:asciiTheme="minorHAnsi" w:hAnsiTheme="minorHAnsi"/>
      <w:sz w:val="18"/>
      <w:lang w:val="en-GB" w:eastAsia="en-US"/>
    </w:rPr>
  </w:style>
  <w:style w:type="paragraph" w:customStyle="1" w:styleId="TableNote">
    <w:name w:val="TableNote"/>
    <w:basedOn w:val="Tabletext"/>
    <w:rsid w:val="00634555"/>
    <w:p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napToGrid/>
    </w:pPr>
    <w:rPr>
      <w:rFonts w:asciiTheme="minorHAnsi" w:hAnsiTheme="minorHAnsi"/>
      <w:sz w:val="20"/>
      <w:lang w:val="fr-FR"/>
    </w:rPr>
  </w:style>
  <w:style w:type="character" w:customStyle="1" w:styleId="Title1Char">
    <w:name w:val="Title 1 Char"/>
    <w:basedOn w:val="DefaultParagraphFont"/>
    <w:link w:val="Title1"/>
    <w:locked/>
    <w:rsid w:val="00634555"/>
    <w:rPr>
      <w:rFonts w:ascii="Times New Roman" w:hAnsi="Times New Roman"/>
      <w:caps/>
      <w:sz w:val="26"/>
      <w:lang w:val="en-GB" w:eastAsia="en-US"/>
    </w:rPr>
  </w:style>
  <w:style w:type="paragraph" w:customStyle="1" w:styleId="Volumetitle">
    <w:name w:val="Volume_title"/>
    <w:basedOn w:val="ArtNo"/>
    <w:qFormat/>
    <w:rsid w:val="00634555"/>
    <w:pPr>
      <w:tabs>
        <w:tab w:val="clear" w:pos="794"/>
        <w:tab w:val="clear" w:pos="1191"/>
        <w:tab w:val="clear" w:pos="1588"/>
        <w:tab w:val="clear" w:pos="1985"/>
        <w:tab w:val="left" w:pos="1134"/>
        <w:tab w:val="left" w:pos="1871"/>
        <w:tab w:val="left" w:pos="2268"/>
      </w:tabs>
      <w:snapToGrid/>
    </w:pPr>
    <w:rPr>
      <w:rFonts w:asciiTheme="minorHAnsi" w:hAnsiTheme="minorHAnsi"/>
      <w:sz w:val="26"/>
      <w:lang w:val="en-US"/>
    </w:rPr>
  </w:style>
  <w:style w:type="character" w:customStyle="1" w:styleId="Artref0">
    <w:name w:val="Art#_ref"/>
    <w:basedOn w:val="DefaultParagraphFont"/>
    <w:rsid w:val="00634555"/>
  </w:style>
  <w:style w:type="character" w:customStyle="1" w:styleId="href2">
    <w:name w:val="href2"/>
    <w:basedOn w:val="href"/>
    <w:rsid w:val="00634555"/>
  </w:style>
  <w:style w:type="paragraph" w:customStyle="1" w:styleId="TableHead0">
    <w:name w:val="Table_Head"/>
    <w:basedOn w:val="Tabletext"/>
    <w:next w:val="Tabletext"/>
    <w:rsid w:val="00634555"/>
    <w:p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napToGrid/>
      <w:spacing w:before="80" w:after="80"/>
      <w:jc w:val="center"/>
    </w:pPr>
    <w:rPr>
      <w:b/>
      <w:bCs/>
      <w:sz w:val="20"/>
    </w:rPr>
  </w:style>
  <w:style w:type="paragraph" w:customStyle="1" w:styleId="Head">
    <w:name w:val="Head"/>
    <w:basedOn w:val="Normal"/>
    <w:rsid w:val="00634555"/>
    <w:pPr>
      <w:tabs>
        <w:tab w:val="clear" w:pos="794"/>
        <w:tab w:val="clear" w:pos="1191"/>
        <w:tab w:val="clear" w:pos="1588"/>
        <w:tab w:val="clear" w:pos="1985"/>
        <w:tab w:val="left" w:pos="6663"/>
      </w:tabs>
      <w:overflowPunct/>
      <w:autoSpaceDE/>
      <w:autoSpaceDN/>
      <w:adjustRightInd/>
      <w:snapToGrid/>
      <w:spacing w:before="0"/>
      <w:jc w:val="both"/>
      <w:textAlignment w:val="auto"/>
    </w:pPr>
    <w:rPr>
      <w:szCs w:val="24"/>
    </w:rPr>
  </w:style>
  <w:style w:type="paragraph" w:styleId="TableofFigures">
    <w:name w:val="table of figures"/>
    <w:basedOn w:val="Normal"/>
    <w:next w:val="Normal"/>
    <w:rsid w:val="00634555"/>
    <w:pPr>
      <w:tabs>
        <w:tab w:val="clear" w:pos="794"/>
        <w:tab w:val="clear" w:pos="1191"/>
        <w:tab w:val="clear" w:pos="1588"/>
        <w:tab w:val="clear" w:pos="1985"/>
        <w:tab w:val="right" w:leader="dot" w:pos="10773"/>
      </w:tabs>
      <w:snapToGrid/>
      <w:spacing w:before="0"/>
      <w:jc w:val="both"/>
    </w:pPr>
    <w:rPr>
      <w:rFonts w:ascii="Arial" w:hAnsi="Arial" w:cs="Arial"/>
      <w:sz w:val="16"/>
      <w:szCs w:val="16"/>
      <w:lang w:val="en-US"/>
    </w:rPr>
  </w:style>
  <w:style w:type="paragraph" w:customStyle="1" w:styleId="MEP">
    <w:name w:val="MEP"/>
    <w:basedOn w:val="Normal"/>
    <w:rsid w:val="00634555"/>
    <w:pPr>
      <w:tabs>
        <w:tab w:val="clear" w:pos="794"/>
        <w:tab w:val="clear" w:pos="1191"/>
        <w:tab w:val="clear" w:pos="1588"/>
        <w:tab w:val="clear" w:pos="1985"/>
        <w:tab w:val="left" w:pos="1134"/>
        <w:tab w:val="left" w:pos="1871"/>
        <w:tab w:val="left" w:pos="2268"/>
      </w:tabs>
      <w:snapToGrid/>
      <w:spacing w:before="200"/>
      <w:jc w:val="both"/>
    </w:pPr>
    <w:rPr>
      <w:szCs w:val="24"/>
    </w:rPr>
  </w:style>
  <w:style w:type="paragraph" w:customStyle="1" w:styleId="TableLegend0">
    <w:name w:val="Table_Legend"/>
    <w:basedOn w:val="Tabletext"/>
    <w:next w:val="Normal"/>
    <w:rsid w:val="00634555"/>
    <w:pPr>
      <w:keepNext/>
      <w:tabs>
        <w:tab w:val="clear" w:pos="1418"/>
        <w:tab w:val="clear" w:pos="1701"/>
        <w:tab w:val="clear" w:pos="1985"/>
        <w:tab w:val="clear" w:pos="2268"/>
        <w:tab w:val="clear" w:pos="2552"/>
        <w:tab w:val="clear" w:pos="2835"/>
        <w:tab w:val="clear" w:pos="3119"/>
        <w:tab w:val="clear" w:pos="3402"/>
        <w:tab w:val="clear" w:pos="3686"/>
        <w:tab w:val="clear" w:pos="3969"/>
      </w:tabs>
      <w:snapToGrid/>
      <w:spacing w:before="120" w:after="0"/>
      <w:jc w:val="both"/>
    </w:pPr>
    <w:rPr>
      <w:sz w:val="20"/>
    </w:rPr>
  </w:style>
  <w:style w:type="paragraph" w:customStyle="1" w:styleId="TableTitle0">
    <w:name w:val="Table_Title"/>
    <w:basedOn w:val="Table"/>
    <w:next w:val="Tabletext"/>
    <w:rsid w:val="00634555"/>
    <w:pPr>
      <w:spacing w:before="0"/>
    </w:pPr>
    <w:rPr>
      <w:b/>
      <w:bCs/>
    </w:rPr>
  </w:style>
  <w:style w:type="paragraph" w:customStyle="1" w:styleId="Table">
    <w:name w:val="Table_#"/>
    <w:basedOn w:val="Normal"/>
    <w:next w:val="TableTitle0"/>
    <w:rsid w:val="00634555"/>
    <w:pPr>
      <w:keepNext/>
      <w:tabs>
        <w:tab w:val="clear" w:pos="794"/>
        <w:tab w:val="clear" w:pos="1191"/>
        <w:tab w:val="clear" w:pos="1588"/>
        <w:tab w:val="clear" w:pos="1985"/>
      </w:tabs>
      <w:snapToGrid/>
      <w:spacing w:before="360" w:after="120"/>
      <w:jc w:val="center"/>
    </w:pPr>
    <w:rPr>
      <w:sz w:val="20"/>
    </w:rPr>
  </w:style>
  <w:style w:type="paragraph" w:customStyle="1" w:styleId="TableFin0">
    <w:name w:val="Table_Fin"/>
    <w:basedOn w:val="Normal"/>
    <w:rsid w:val="00634555"/>
    <w:pPr>
      <w:tabs>
        <w:tab w:val="clear" w:pos="794"/>
        <w:tab w:val="clear" w:pos="1191"/>
        <w:tab w:val="clear" w:pos="1588"/>
        <w:tab w:val="clear" w:pos="1985"/>
        <w:tab w:val="left" w:pos="1871"/>
        <w:tab w:val="left" w:pos="2268"/>
      </w:tabs>
      <w:snapToGrid/>
      <w:jc w:val="both"/>
    </w:pPr>
    <w:rPr>
      <w:sz w:val="12"/>
      <w:szCs w:val="12"/>
    </w:rPr>
  </w:style>
  <w:style w:type="paragraph" w:customStyle="1" w:styleId="Normal1">
    <w:name w:val="Normal1"/>
    <w:rsid w:val="00634555"/>
    <w:pPr>
      <w:tabs>
        <w:tab w:val="left" w:pos="1134"/>
        <w:tab w:val="left" w:pos="1871"/>
        <w:tab w:val="left" w:pos="2268"/>
      </w:tabs>
      <w:spacing w:before="200"/>
      <w:jc w:val="both"/>
    </w:pPr>
    <w:rPr>
      <w:rFonts w:ascii="Times New Roman" w:hAnsi="Times New Roman"/>
      <w:sz w:val="24"/>
      <w:lang w:val="en-GB" w:eastAsia="ru-RU"/>
    </w:rPr>
  </w:style>
  <w:style w:type="character" w:customStyle="1" w:styleId="UnresolvedMention1">
    <w:name w:val="Unresolved Mention1"/>
    <w:basedOn w:val="DefaultParagraphFont"/>
    <w:uiPriority w:val="99"/>
    <w:semiHidden/>
    <w:unhideWhenUsed/>
    <w:rsid w:val="00634555"/>
    <w:rPr>
      <w:color w:val="605E5C"/>
      <w:shd w:val="clear" w:color="auto" w:fill="E1DFDD"/>
    </w:rPr>
  </w:style>
  <w:style w:type="paragraph" w:customStyle="1" w:styleId="Headingi0">
    <w:name w:val="Heading i"/>
    <w:basedOn w:val="Normal"/>
    <w:rsid w:val="00634555"/>
    <w:pPr>
      <w:keepNext/>
      <w:keepLines/>
      <w:tabs>
        <w:tab w:val="clear" w:pos="794"/>
        <w:tab w:val="clear" w:pos="1191"/>
        <w:tab w:val="clear" w:pos="1588"/>
        <w:tab w:val="clear" w:pos="1985"/>
        <w:tab w:val="left" w:pos="1134"/>
        <w:tab w:val="left" w:pos="1871"/>
      </w:tabs>
      <w:snapToGrid/>
      <w:spacing w:before="400"/>
      <w:jc w:val="both"/>
    </w:pPr>
    <w:rPr>
      <w:i/>
      <w:iCs/>
      <w:szCs w:val="24"/>
    </w:rPr>
  </w:style>
  <w:style w:type="character" w:customStyle="1" w:styleId="Resref0">
    <w:name w:val="Res#_ref"/>
    <w:basedOn w:val="DefaultParagraphFont"/>
    <w:rsid w:val="00634555"/>
  </w:style>
  <w:style w:type="paragraph" w:customStyle="1" w:styleId="StyleReasonsBoldItalic">
    <w:name w:val="Style Reasons + Bold Italic"/>
    <w:basedOn w:val="Reasons"/>
    <w:rsid w:val="006A11FF"/>
    <w:rPr>
      <w:b/>
      <w:bCs/>
      <w:i/>
      <w:iCs/>
    </w:rPr>
  </w:style>
  <w:style w:type="paragraph" w:customStyle="1" w:styleId="StyleReasonsBoldItalic1">
    <w:name w:val="Style Reasons + Bold Italic1"/>
    <w:basedOn w:val="Reasons"/>
    <w:rsid w:val="006A11FF"/>
    <w:rPr>
      <w:bCs/>
      <w:i/>
      <w:iCs/>
    </w:rPr>
  </w:style>
  <w:style w:type="paragraph" w:customStyle="1" w:styleId="StyleProposalBefore0pt">
    <w:name w:val="Style Proposal + Before:  0 pt"/>
    <w:basedOn w:val="Proposal"/>
    <w:rsid w:val="00295492"/>
    <w:pPr>
      <w:spacing w:before="0"/>
    </w:pPr>
    <w:rPr>
      <w:bCs/>
    </w:rPr>
  </w:style>
  <w:style w:type="paragraph" w:styleId="Revision">
    <w:name w:val="Revision"/>
    <w:hidden/>
    <w:uiPriority w:val="99"/>
    <w:semiHidden/>
    <w:rsid w:val="00D41BC2"/>
    <w:rPr>
      <w:rFonts w:ascii="Times New Roman" w:hAnsi="Times New Roman"/>
      <w:sz w:val="22"/>
      <w:lang w:val="en-GB" w:eastAsia="en-US"/>
    </w:rPr>
  </w:style>
  <w:style w:type="table" w:customStyle="1" w:styleId="GridTable1Light-Accent12">
    <w:name w:val="Grid Table 1 Light - Accent 12"/>
    <w:basedOn w:val="TableNormal"/>
    <w:uiPriority w:val="46"/>
    <w:rsid w:val="003D4BA2"/>
    <w:rPr>
      <w:rFonts w:eastAsia="SimSun"/>
    </w:rPr>
    <w:tblPr>
      <w:tblStyleRowBandSize w:val="1"/>
      <w:tblStyleColBandSize w:val="1"/>
      <w:tblInd w:w="0" w:type="nil"/>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494068"/>
    <w:rPr>
      <w:color w:val="605E5C"/>
      <w:shd w:val="clear" w:color="auto" w:fill="E1DFDD"/>
    </w:rPr>
  </w:style>
  <w:style w:type="paragraph" w:customStyle="1" w:styleId="tabletext0">
    <w:name w:val="tabletext0"/>
    <w:basedOn w:val="Normal"/>
    <w:uiPriority w:val="99"/>
    <w:rsid w:val="00BA53D2"/>
    <w:pPr>
      <w:tabs>
        <w:tab w:val="clear" w:pos="794"/>
        <w:tab w:val="clear" w:pos="1191"/>
        <w:tab w:val="clear" w:pos="1588"/>
        <w:tab w:val="clear" w:pos="1985"/>
      </w:tabs>
      <w:adjustRightInd/>
      <w:snapToGrid/>
      <w:spacing w:before="40" w:after="40"/>
      <w:textAlignment w:val="auto"/>
    </w:pPr>
    <w:rPr>
      <w:rFonts w:eastAsia="SimSun"/>
      <w:szCs w:val="22"/>
      <w:lang w:eastAsia="zh-CN"/>
    </w:rPr>
  </w:style>
  <w:style w:type="character" w:customStyle="1" w:styleId="apple-style-span">
    <w:name w:val="apple-style-span"/>
    <w:basedOn w:val="DefaultParagraphFont"/>
    <w:rsid w:val="00BA53D2"/>
  </w:style>
  <w:style w:type="paragraph" w:customStyle="1" w:styleId="tabletext1">
    <w:name w:val="tabletext"/>
    <w:basedOn w:val="Normal"/>
    <w:rsid w:val="00BA53D2"/>
    <w:pPr>
      <w:tabs>
        <w:tab w:val="clear" w:pos="794"/>
        <w:tab w:val="clear" w:pos="1191"/>
        <w:tab w:val="clear" w:pos="1588"/>
        <w:tab w:val="clear" w:pos="1985"/>
      </w:tabs>
      <w:overflowPunct/>
      <w:autoSpaceDE/>
      <w:autoSpaceDN/>
      <w:adjustRightInd/>
      <w:snapToGrid/>
      <w:spacing w:before="0"/>
      <w:textAlignment w:val="auto"/>
    </w:pPr>
    <w:rPr>
      <w:rFonts w:eastAsiaTheme="minorEastAsia"/>
      <w:sz w:val="24"/>
      <w:szCs w:val="24"/>
      <w:lang w:val="en-US" w:eastAsia="zh-CN"/>
    </w:rPr>
  </w:style>
  <w:style w:type="paragraph" w:customStyle="1" w:styleId="ecxmsonormal">
    <w:name w:val="ecxmsonormal"/>
    <w:basedOn w:val="Normal"/>
    <w:rsid w:val="00BA53D2"/>
    <w:pPr>
      <w:tabs>
        <w:tab w:val="clear" w:pos="794"/>
        <w:tab w:val="clear" w:pos="1191"/>
        <w:tab w:val="clear" w:pos="1588"/>
        <w:tab w:val="clear" w:pos="1985"/>
      </w:tabs>
      <w:overflowPunct/>
      <w:autoSpaceDE/>
      <w:autoSpaceDN/>
      <w:adjustRightInd/>
      <w:snapToGrid/>
      <w:spacing w:before="100" w:beforeAutospacing="1" w:after="100" w:afterAutospacing="1"/>
      <w:textAlignment w:val="auto"/>
    </w:pPr>
    <w:rPr>
      <w:rFonts w:eastAsiaTheme="minorEastAsia"/>
      <w:sz w:val="24"/>
      <w:szCs w:val="24"/>
      <w:lang w:val="en-US" w:eastAsia="zh-CN"/>
    </w:rPr>
  </w:style>
  <w:style w:type="paragraph" w:customStyle="1" w:styleId="Headingb0">
    <w:name w:val="Heading b"/>
    <w:basedOn w:val="Heading3"/>
    <w:rsid w:val="00BA53D2"/>
    <w:pPr>
      <w:tabs>
        <w:tab w:val="clear" w:pos="1588"/>
        <w:tab w:val="clear" w:pos="1985"/>
        <w:tab w:val="left" w:pos="1871"/>
      </w:tabs>
      <w:snapToGrid/>
      <w:spacing w:before="400"/>
      <w:ind w:left="0" w:firstLine="0"/>
      <w:jc w:val="both"/>
      <w:outlineLvl w:val="9"/>
    </w:pPr>
    <w:rPr>
      <w:rFonts w:eastAsiaTheme="minorEastAsia"/>
      <w:sz w:val="24"/>
    </w:rPr>
  </w:style>
  <w:style w:type="paragraph" w:styleId="NormalWeb">
    <w:name w:val="Normal (Web)"/>
    <w:basedOn w:val="Normal"/>
    <w:uiPriority w:val="99"/>
    <w:unhideWhenUsed/>
    <w:rsid w:val="00BA53D2"/>
    <w:pPr>
      <w:tabs>
        <w:tab w:val="clear" w:pos="794"/>
        <w:tab w:val="clear" w:pos="1191"/>
        <w:tab w:val="clear" w:pos="1588"/>
        <w:tab w:val="clear" w:pos="1985"/>
      </w:tabs>
      <w:overflowPunct/>
      <w:autoSpaceDE/>
      <w:autoSpaceDN/>
      <w:adjustRightInd/>
      <w:snapToGrid/>
      <w:spacing w:before="100" w:beforeAutospacing="1" w:after="100" w:afterAutospacing="1"/>
      <w:textAlignment w:val="auto"/>
    </w:pPr>
    <w:rPr>
      <w:rFonts w:eastAsiaTheme="minorEastAsia"/>
      <w:sz w:val="24"/>
      <w:szCs w:val="24"/>
      <w:lang w:val="en-US"/>
    </w:rPr>
  </w:style>
  <w:style w:type="paragraph" w:customStyle="1" w:styleId="Infodoc">
    <w:name w:val="Infodoc"/>
    <w:basedOn w:val="Normal"/>
    <w:rsid w:val="00BA53D2"/>
    <w:pPr>
      <w:tabs>
        <w:tab w:val="clear" w:pos="794"/>
        <w:tab w:val="clear" w:pos="1191"/>
        <w:tab w:val="clear" w:pos="1588"/>
        <w:tab w:val="clear" w:pos="1985"/>
        <w:tab w:val="left" w:pos="1418"/>
      </w:tabs>
      <w:snapToGrid/>
      <w:spacing w:before="0"/>
      <w:ind w:left="1418" w:hanging="1418"/>
    </w:pPr>
    <w:rPr>
      <w:rFonts w:eastAsiaTheme="minorEastAsia"/>
      <w:sz w:val="24"/>
    </w:rPr>
  </w:style>
  <w:style w:type="paragraph" w:customStyle="1" w:styleId="Address">
    <w:name w:val="Address"/>
    <w:basedOn w:val="Normal"/>
    <w:rsid w:val="00BA53D2"/>
    <w:pPr>
      <w:tabs>
        <w:tab w:val="clear" w:pos="794"/>
        <w:tab w:val="clear" w:pos="1191"/>
        <w:tab w:val="clear" w:pos="1588"/>
        <w:tab w:val="clear" w:pos="1985"/>
        <w:tab w:val="left" w:pos="4820"/>
        <w:tab w:val="left" w:pos="5529"/>
      </w:tabs>
      <w:snapToGrid/>
      <w:ind w:left="794"/>
    </w:pPr>
    <w:rPr>
      <w:rFonts w:eastAsiaTheme="minorEastAsia"/>
      <w:sz w:val="24"/>
    </w:rPr>
  </w:style>
  <w:style w:type="paragraph" w:customStyle="1" w:styleId="itu">
    <w:name w:val="itu"/>
    <w:basedOn w:val="Normal"/>
    <w:rsid w:val="00BA53D2"/>
    <w:pPr>
      <w:tabs>
        <w:tab w:val="clear" w:pos="794"/>
        <w:tab w:val="clear" w:pos="1191"/>
        <w:tab w:val="clear" w:pos="1588"/>
        <w:tab w:val="clear" w:pos="1985"/>
        <w:tab w:val="left" w:pos="709"/>
        <w:tab w:val="left" w:pos="1134"/>
      </w:tabs>
      <w:snapToGrid/>
      <w:spacing w:before="0"/>
    </w:pPr>
    <w:rPr>
      <w:rFonts w:ascii="Futura Lt BT" w:eastAsiaTheme="minorEastAsia" w:hAnsi="Futura Lt BT"/>
      <w:sz w:val="18"/>
    </w:rPr>
  </w:style>
  <w:style w:type="paragraph" w:customStyle="1" w:styleId="Annex">
    <w:name w:val="Annex_#"/>
    <w:basedOn w:val="Normal"/>
    <w:next w:val="AnnexRef0"/>
    <w:rsid w:val="00BA53D2"/>
    <w:pPr>
      <w:keepNext/>
      <w:keepLines/>
      <w:snapToGrid/>
      <w:spacing w:before="480" w:after="80"/>
      <w:jc w:val="center"/>
    </w:pPr>
    <w:rPr>
      <w:rFonts w:eastAsiaTheme="minorEastAsia"/>
      <w:caps/>
      <w:sz w:val="24"/>
    </w:rPr>
  </w:style>
  <w:style w:type="paragraph" w:customStyle="1" w:styleId="AnnexRef0">
    <w:name w:val="Annex_Ref"/>
    <w:basedOn w:val="Normal"/>
    <w:next w:val="AnnexTitle0"/>
    <w:rsid w:val="00BA53D2"/>
    <w:pPr>
      <w:keepNext/>
      <w:keepLines/>
      <w:snapToGrid/>
      <w:jc w:val="center"/>
    </w:pPr>
    <w:rPr>
      <w:rFonts w:eastAsiaTheme="minorEastAsia"/>
      <w:sz w:val="24"/>
    </w:rPr>
  </w:style>
  <w:style w:type="paragraph" w:customStyle="1" w:styleId="AnnexTitle0">
    <w:name w:val="Annex_Title"/>
    <w:basedOn w:val="Normal"/>
    <w:next w:val="Normalaftertitle0"/>
    <w:rsid w:val="00BA53D2"/>
    <w:pPr>
      <w:keepNext/>
      <w:keepLines/>
      <w:snapToGrid/>
      <w:spacing w:before="240" w:after="280"/>
      <w:jc w:val="center"/>
    </w:pPr>
    <w:rPr>
      <w:rFonts w:eastAsiaTheme="minorEastAsia"/>
      <w:b/>
      <w:sz w:val="24"/>
    </w:rPr>
  </w:style>
  <w:style w:type="character" w:customStyle="1" w:styleId="Appref0">
    <w:name w:val="App#_ref"/>
    <w:rsid w:val="00BA53D2"/>
    <w:rPr>
      <w:rFonts w:cs="Times New Roman"/>
    </w:rPr>
  </w:style>
  <w:style w:type="paragraph" w:customStyle="1" w:styleId="headingi1">
    <w:name w:val="heading_i"/>
    <w:basedOn w:val="Heading3"/>
    <w:next w:val="Normal"/>
    <w:rsid w:val="00BA53D2"/>
    <w:pPr>
      <w:tabs>
        <w:tab w:val="clear" w:pos="1134"/>
        <w:tab w:val="clear" w:pos="1588"/>
        <w:tab w:val="clear" w:pos="1985"/>
        <w:tab w:val="left" w:pos="794"/>
        <w:tab w:val="left" w:pos="2127"/>
        <w:tab w:val="left" w:pos="2410"/>
        <w:tab w:val="left" w:pos="2921"/>
        <w:tab w:val="left" w:pos="3261"/>
      </w:tabs>
      <w:snapToGrid/>
      <w:ind w:left="0" w:firstLine="0"/>
      <w:outlineLvl w:val="9"/>
    </w:pPr>
    <w:rPr>
      <w:rFonts w:ascii="CG Times" w:eastAsiaTheme="minorEastAsia" w:hAnsi="CG Times"/>
      <w:b w:val="0"/>
      <w:i/>
      <w:sz w:val="24"/>
    </w:rPr>
  </w:style>
  <w:style w:type="paragraph" w:customStyle="1" w:styleId="TableText2">
    <w:name w:val="Table_Text"/>
    <w:basedOn w:val="Normal"/>
    <w:rsid w:val="00BA53D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napToGrid/>
      <w:spacing w:before="40" w:after="40"/>
    </w:pPr>
    <w:rPr>
      <w:rFonts w:eastAsiaTheme="minorEastAsia"/>
    </w:rPr>
  </w:style>
  <w:style w:type="paragraph" w:styleId="BodyText">
    <w:name w:val="Body Text"/>
    <w:basedOn w:val="Normal"/>
    <w:link w:val="BodyTextChar"/>
    <w:rsid w:val="00BA53D2"/>
    <w:pPr>
      <w:tabs>
        <w:tab w:val="clear" w:pos="794"/>
        <w:tab w:val="clear" w:pos="1191"/>
        <w:tab w:val="clear" w:pos="1588"/>
        <w:tab w:val="clear" w:pos="1985"/>
      </w:tabs>
      <w:overflowPunct/>
      <w:autoSpaceDE/>
      <w:autoSpaceDN/>
      <w:adjustRightInd/>
      <w:snapToGrid/>
      <w:spacing w:before="60"/>
      <w:textAlignment w:val="auto"/>
    </w:pPr>
    <w:rPr>
      <w:rFonts w:ascii="CG Times" w:eastAsiaTheme="minorEastAsia" w:hAnsi="CG Times"/>
      <w:sz w:val="24"/>
      <w:lang w:val="en-US"/>
    </w:rPr>
  </w:style>
  <w:style w:type="character" w:customStyle="1" w:styleId="BodyTextChar">
    <w:name w:val="Body Text Char"/>
    <w:basedOn w:val="DefaultParagraphFont"/>
    <w:link w:val="BodyText"/>
    <w:rsid w:val="00BA53D2"/>
    <w:rPr>
      <w:rFonts w:eastAsiaTheme="minorEastAsia"/>
      <w:sz w:val="24"/>
      <w:lang w:eastAsia="en-US"/>
    </w:rPr>
  </w:style>
  <w:style w:type="paragraph" w:styleId="BodyText3">
    <w:name w:val="Body Text 3"/>
    <w:basedOn w:val="Normal"/>
    <w:link w:val="BodyText3Char"/>
    <w:rsid w:val="00BA53D2"/>
    <w:pPr>
      <w:tabs>
        <w:tab w:val="clear" w:pos="794"/>
        <w:tab w:val="clear" w:pos="1191"/>
        <w:tab w:val="clear" w:pos="1588"/>
        <w:tab w:val="clear" w:pos="1985"/>
      </w:tabs>
      <w:snapToGrid/>
      <w:spacing w:before="0"/>
      <w:jc w:val="both"/>
    </w:pPr>
    <w:rPr>
      <w:rFonts w:ascii="Arial" w:eastAsia="Batang" w:hAnsi="Arial"/>
      <w:b/>
      <w:bCs/>
      <w:color w:val="0000FF"/>
      <w:szCs w:val="22"/>
    </w:rPr>
  </w:style>
  <w:style w:type="character" w:customStyle="1" w:styleId="BodyText3Char">
    <w:name w:val="Body Text 3 Char"/>
    <w:basedOn w:val="DefaultParagraphFont"/>
    <w:link w:val="BodyText3"/>
    <w:rsid w:val="00BA53D2"/>
    <w:rPr>
      <w:rFonts w:ascii="Arial" w:eastAsia="Batang" w:hAnsi="Arial"/>
      <w:b/>
      <w:bCs/>
      <w:color w:val="0000FF"/>
      <w:sz w:val="22"/>
      <w:szCs w:val="22"/>
      <w:lang w:val="en-GB" w:eastAsia="en-US"/>
    </w:rPr>
  </w:style>
  <w:style w:type="character" w:customStyle="1" w:styleId="Artdef0">
    <w:name w:val="Art#_def"/>
    <w:rsid w:val="00BA53D2"/>
    <w:rPr>
      <w:rFonts w:ascii="Times New Roman" w:hAnsi="Times New Roman" w:cs="Times New Roman"/>
      <w:b/>
    </w:rPr>
  </w:style>
  <w:style w:type="paragraph" w:styleId="BodyTextIndent3">
    <w:name w:val="Body Text Indent 3"/>
    <w:basedOn w:val="Normal"/>
    <w:link w:val="BodyTextIndent3Char"/>
    <w:rsid w:val="00BA53D2"/>
    <w:pPr>
      <w:snapToGrid/>
      <w:spacing w:after="120"/>
      <w:ind w:left="283"/>
    </w:pPr>
    <w:rPr>
      <w:rFonts w:ascii="CG Times" w:eastAsiaTheme="minorEastAsia" w:hAnsi="CG Times"/>
      <w:sz w:val="16"/>
      <w:szCs w:val="16"/>
    </w:rPr>
  </w:style>
  <w:style w:type="character" w:customStyle="1" w:styleId="BodyTextIndent3Char">
    <w:name w:val="Body Text Indent 3 Char"/>
    <w:basedOn w:val="DefaultParagraphFont"/>
    <w:link w:val="BodyTextIndent3"/>
    <w:rsid w:val="00BA53D2"/>
    <w:rPr>
      <w:rFonts w:eastAsiaTheme="minorEastAsia"/>
      <w:sz w:val="16"/>
      <w:szCs w:val="16"/>
      <w:lang w:val="en-GB" w:eastAsia="en-US"/>
    </w:rPr>
  </w:style>
  <w:style w:type="paragraph" w:customStyle="1" w:styleId="StyleBefore18pt">
    <w:name w:val="Style Before:  18 pt"/>
    <w:basedOn w:val="Normal"/>
    <w:rsid w:val="000161D1"/>
    <w:pPr>
      <w:tabs>
        <w:tab w:val="clear" w:pos="794"/>
        <w:tab w:val="clear" w:pos="1191"/>
        <w:tab w:val="clear" w:pos="1588"/>
        <w:tab w:val="clear" w:pos="1985"/>
        <w:tab w:val="left" w:pos="851"/>
      </w:tabs>
      <w:overflowPunct/>
      <w:autoSpaceDE/>
      <w:autoSpaceDN/>
      <w:adjustRightInd/>
      <w:snapToGrid/>
      <w:spacing w:before="360"/>
      <w:jc w:val="both"/>
      <w:textAlignment w:val="auto"/>
    </w:pPr>
    <w:rPr>
      <w:szCs w:val="24"/>
      <w:lang w:val="en-US"/>
    </w:rPr>
  </w:style>
  <w:style w:type="paragraph" w:styleId="BodyTextIndent2">
    <w:name w:val="Body Text Indent 2"/>
    <w:basedOn w:val="Normal"/>
    <w:link w:val="BodyTextIndent2Char"/>
    <w:rsid w:val="00BA53D2"/>
    <w:pPr>
      <w:tabs>
        <w:tab w:val="clear" w:pos="794"/>
        <w:tab w:val="clear" w:pos="1191"/>
        <w:tab w:val="clear" w:pos="1588"/>
        <w:tab w:val="clear" w:pos="1985"/>
        <w:tab w:val="left" w:pos="1134"/>
        <w:tab w:val="left" w:pos="1871"/>
        <w:tab w:val="left" w:pos="2268"/>
      </w:tabs>
      <w:snapToGrid/>
      <w:spacing w:before="200" w:after="120" w:line="480" w:lineRule="auto"/>
      <w:ind w:left="283"/>
      <w:jc w:val="both"/>
    </w:pPr>
    <w:rPr>
      <w:rFonts w:ascii="CG Times" w:eastAsiaTheme="minorEastAsia" w:hAnsi="CG Times"/>
      <w:sz w:val="24"/>
    </w:rPr>
  </w:style>
  <w:style w:type="character" w:customStyle="1" w:styleId="BodyTextIndent2Char">
    <w:name w:val="Body Text Indent 2 Char"/>
    <w:basedOn w:val="DefaultParagraphFont"/>
    <w:link w:val="BodyTextIndent2"/>
    <w:rsid w:val="00BA53D2"/>
    <w:rPr>
      <w:rFonts w:eastAsiaTheme="minorEastAsia"/>
      <w:sz w:val="24"/>
      <w:lang w:val="en-GB" w:eastAsia="en-US"/>
    </w:rPr>
  </w:style>
  <w:style w:type="paragraph" w:customStyle="1" w:styleId="HeaderRegProc">
    <w:name w:val="Header_RegProc"/>
    <w:basedOn w:val="Normal"/>
    <w:rsid w:val="00BA53D2"/>
    <w:pPr>
      <w:tabs>
        <w:tab w:val="clear" w:pos="794"/>
        <w:tab w:val="clear" w:pos="1191"/>
        <w:tab w:val="clear" w:pos="1588"/>
        <w:tab w:val="clear" w:pos="1985"/>
        <w:tab w:val="center" w:pos="4678"/>
        <w:tab w:val="right" w:pos="9356"/>
      </w:tabs>
      <w:snapToGrid/>
      <w:spacing w:before="4"/>
      <w:ind w:left="142"/>
      <w:jc w:val="both"/>
    </w:pPr>
    <w:rPr>
      <w:rFonts w:ascii="Arial" w:eastAsiaTheme="minorEastAsia" w:hAnsi="Arial" w:cs="Arial"/>
      <w:bCs/>
      <w:sz w:val="20"/>
      <w:lang w:val="es-ES"/>
    </w:rPr>
  </w:style>
  <w:style w:type="paragraph" w:customStyle="1" w:styleId="headfoot">
    <w:name w:val="head_foot"/>
    <w:basedOn w:val="Normal"/>
    <w:next w:val="Normalaftertitle0"/>
    <w:rsid w:val="00BA53D2"/>
    <w:pPr>
      <w:tabs>
        <w:tab w:val="clear" w:pos="794"/>
        <w:tab w:val="clear" w:pos="1191"/>
        <w:tab w:val="clear" w:pos="1588"/>
        <w:tab w:val="clear" w:pos="1985"/>
        <w:tab w:val="left" w:pos="1134"/>
        <w:tab w:val="left" w:pos="1871"/>
        <w:tab w:val="left" w:pos="2268"/>
      </w:tabs>
      <w:snapToGrid/>
      <w:spacing w:before="0"/>
      <w:jc w:val="both"/>
    </w:pPr>
    <w:rPr>
      <w:rFonts w:eastAsiaTheme="minorEastAsia"/>
      <w:color w:val="0000FF"/>
      <w:sz w:val="20"/>
    </w:rPr>
  </w:style>
  <w:style w:type="character" w:styleId="Emphasis">
    <w:name w:val="Emphasis"/>
    <w:basedOn w:val="DefaultParagraphFont"/>
    <w:uiPriority w:val="20"/>
    <w:qFormat/>
    <w:rsid w:val="00BA53D2"/>
    <w:rPr>
      <w:i/>
      <w:iCs/>
    </w:rPr>
  </w:style>
  <w:style w:type="character" w:customStyle="1" w:styleId="hps">
    <w:name w:val="hps"/>
    <w:basedOn w:val="DefaultParagraphFont"/>
    <w:rsid w:val="00BA53D2"/>
  </w:style>
  <w:style w:type="character" w:customStyle="1" w:styleId="atn">
    <w:name w:val="atn"/>
    <w:basedOn w:val="DefaultParagraphFont"/>
    <w:rsid w:val="00BA53D2"/>
  </w:style>
  <w:style w:type="table" w:customStyle="1" w:styleId="TableGrid1">
    <w:name w:val="Table Grid1"/>
    <w:basedOn w:val="TableNormal"/>
    <w:next w:val="TableGrid"/>
    <w:rsid w:val="00BA53D2"/>
    <w:pPr>
      <w:tabs>
        <w:tab w:val="left" w:pos="794"/>
        <w:tab w:val="left" w:pos="1191"/>
        <w:tab w:val="left" w:pos="1588"/>
        <w:tab w:val="left" w:pos="1985"/>
      </w:tabs>
      <w:overflowPunct w:val="0"/>
      <w:autoSpaceDE w:val="0"/>
      <w:autoSpaceDN w:val="0"/>
      <w:adjustRightInd w:val="0"/>
      <w:spacing w:before="12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A53D2"/>
    <w:rPr>
      <w:color w:val="808080"/>
    </w:rPr>
  </w:style>
  <w:style w:type="character" w:customStyle="1" w:styleId="apple-converted-space">
    <w:name w:val="apple-converted-space"/>
    <w:basedOn w:val="DefaultParagraphFont"/>
    <w:rsid w:val="00BA53D2"/>
  </w:style>
  <w:style w:type="character" w:styleId="Strong">
    <w:name w:val="Strong"/>
    <w:basedOn w:val="DefaultParagraphFont"/>
    <w:uiPriority w:val="22"/>
    <w:qFormat/>
    <w:rsid w:val="00BA53D2"/>
    <w:rPr>
      <w:b/>
      <w:bCs/>
    </w:rPr>
  </w:style>
  <w:style w:type="table" w:customStyle="1" w:styleId="GridTable1Light-Accent11">
    <w:name w:val="Grid Table 1 Light - Accent 11"/>
    <w:basedOn w:val="TableNormal"/>
    <w:uiPriority w:val="46"/>
    <w:rsid w:val="00BA53D2"/>
    <w:rPr>
      <w:rFonts w:eastAsiaTheme="minorEastAsia"/>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PlainTable51">
    <w:name w:val="Plain Table 51"/>
    <w:basedOn w:val="TableNormal"/>
    <w:uiPriority w:val="45"/>
    <w:rsid w:val="00BA53D2"/>
    <w:rPr>
      <w:rFonts w:eastAsiaTheme="minorEastAsia"/>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51">
    <w:name w:val="Grid Table 5 Dark - Accent 51"/>
    <w:basedOn w:val="TableNormal"/>
    <w:uiPriority w:val="50"/>
    <w:rsid w:val="00BA53D2"/>
    <w:rPr>
      <w:rFonts w:eastAsiaTheme="minorEastAsi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7Colorful-Accent11">
    <w:name w:val="Grid Table 7 Colorful - Accent 11"/>
    <w:basedOn w:val="TableNormal"/>
    <w:uiPriority w:val="52"/>
    <w:rsid w:val="00BA53D2"/>
    <w:rPr>
      <w:rFonts w:eastAsiaTheme="minorEastAsia"/>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4-Accent51">
    <w:name w:val="Grid Table 4 - Accent 51"/>
    <w:basedOn w:val="TableNormal"/>
    <w:uiPriority w:val="49"/>
    <w:rsid w:val="00BA53D2"/>
    <w:rPr>
      <w:rFonts w:eastAsiaTheme="minorEastAsia"/>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11">
    <w:name w:val="List Table 4 - Accent 11"/>
    <w:basedOn w:val="TableNormal"/>
    <w:uiPriority w:val="49"/>
    <w:rsid w:val="00BA53D2"/>
    <w:rPr>
      <w:rFonts w:eastAsiaTheme="minorEastAsia"/>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CommentTextChar1">
    <w:name w:val="Comment Text Char1"/>
    <w:basedOn w:val="DefaultParagraphFont"/>
    <w:semiHidden/>
    <w:rsid w:val="00BA53D2"/>
    <w:rPr>
      <w:rFonts w:ascii="Times New Roman" w:hAnsi="Times New Roman"/>
      <w:lang w:val="en-GB" w:eastAsia="en-US"/>
    </w:rPr>
  </w:style>
  <w:style w:type="paragraph" w:styleId="PlainText">
    <w:name w:val="Plain Text"/>
    <w:basedOn w:val="Normal"/>
    <w:link w:val="PlainTextChar"/>
    <w:uiPriority w:val="99"/>
    <w:unhideWhenUsed/>
    <w:rsid w:val="00BA53D2"/>
    <w:pPr>
      <w:tabs>
        <w:tab w:val="clear" w:pos="794"/>
        <w:tab w:val="clear" w:pos="1191"/>
        <w:tab w:val="clear" w:pos="1588"/>
        <w:tab w:val="clear" w:pos="1985"/>
      </w:tabs>
      <w:overflowPunct/>
      <w:autoSpaceDE/>
      <w:autoSpaceDN/>
      <w:adjustRightInd/>
      <w:snapToGrid/>
      <w:spacing w:before="0"/>
      <w:textAlignment w:val="auto"/>
    </w:pPr>
    <w:rPr>
      <w:rFonts w:ascii="Calibri" w:eastAsia="SimSun" w:hAnsi="Calibri" w:cs="Calibri"/>
      <w:szCs w:val="22"/>
      <w:lang w:val="en-US" w:eastAsia="zh-CN"/>
    </w:rPr>
  </w:style>
  <w:style w:type="character" w:customStyle="1" w:styleId="PlainTextChar">
    <w:name w:val="Plain Text Char"/>
    <w:basedOn w:val="DefaultParagraphFont"/>
    <w:link w:val="PlainText"/>
    <w:uiPriority w:val="99"/>
    <w:rsid w:val="00BA53D2"/>
    <w:rPr>
      <w:rFonts w:ascii="Calibri" w:eastAsia="SimSun" w:hAnsi="Calibri" w:cs="Calibri"/>
      <w:sz w:val="22"/>
      <w:szCs w:val="22"/>
    </w:rPr>
  </w:style>
  <w:style w:type="paragraph" w:customStyle="1" w:styleId="Body">
    <w:name w:val="Body"/>
    <w:rsid w:val="00BA53D2"/>
    <w:rPr>
      <w:rFonts w:ascii="Helvetica" w:eastAsia="ヒラギノ角ゴ Pro W3" w:hAnsi="Helvetica"/>
      <w:color w:val="000000"/>
      <w:sz w:val="24"/>
    </w:rPr>
  </w:style>
  <w:style w:type="numbering" w:customStyle="1" w:styleId="NoList1">
    <w:name w:val="No List1"/>
    <w:next w:val="NoList"/>
    <w:uiPriority w:val="99"/>
    <w:semiHidden/>
    <w:unhideWhenUsed/>
    <w:rsid w:val="00BA53D2"/>
  </w:style>
  <w:style w:type="table" w:customStyle="1" w:styleId="TableGrid2">
    <w:name w:val="Table Grid2"/>
    <w:basedOn w:val="TableNormal"/>
    <w:next w:val="TableGrid"/>
    <w:rsid w:val="00BA53D2"/>
    <w:pPr>
      <w:tabs>
        <w:tab w:val="left" w:pos="794"/>
        <w:tab w:val="left" w:pos="1191"/>
        <w:tab w:val="left" w:pos="1588"/>
        <w:tab w:val="left" w:pos="1985"/>
      </w:tabs>
      <w:overflowPunct w:val="0"/>
      <w:autoSpaceDE w:val="0"/>
      <w:autoSpaceDN w:val="0"/>
      <w:adjustRightInd w:val="0"/>
      <w:spacing w:before="120"/>
      <w:textAlignment w:val="baseline"/>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BA53D2"/>
    <w:pPr>
      <w:tabs>
        <w:tab w:val="left" w:pos="794"/>
        <w:tab w:val="left" w:pos="1191"/>
        <w:tab w:val="left" w:pos="1588"/>
        <w:tab w:val="left" w:pos="1985"/>
      </w:tabs>
      <w:overflowPunct w:val="0"/>
      <w:autoSpaceDE w:val="0"/>
      <w:autoSpaceDN w:val="0"/>
      <w:adjustRightInd w:val="0"/>
      <w:spacing w:before="12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1">
    <w:name w:val="Grid Table 1 Light - Accent 111"/>
    <w:basedOn w:val="TableNormal"/>
    <w:uiPriority w:val="46"/>
    <w:rsid w:val="00BA53D2"/>
    <w:rPr>
      <w:rFonts w:eastAsiaTheme="minorEastAsia"/>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PlainTable511">
    <w:name w:val="Plain Table 511"/>
    <w:basedOn w:val="TableNormal"/>
    <w:uiPriority w:val="45"/>
    <w:rsid w:val="00BA53D2"/>
    <w:rPr>
      <w:rFonts w:eastAsiaTheme="minorEastAsia"/>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511">
    <w:name w:val="Grid Table 5 Dark - Accent 511"/>
    <w:basedOn w:val="TableNormal"/>
    <w:uiPriority w:val="50"/>
    <w:rsid w:val="00BA53D2"/>
    <w:rPr>
      <w:rFonts w:eastAsiaTheme="minorEastAsi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7Colorful-Accent111">
    <w:name w:val="Grid Table 7 Colorful - Accent 111"/>
    <w:basedOn w:val="TableNormal"/>
    <w:uiPriority w:val="52"/>
    <w:rsid w:val="00BA53D2"/>
    <w:rPr>
      <w:rFonts w:eastAsiaTheme="minorEastAsia"/>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4-Accent511">
    <w:name w:val="Grid Table 4 - Accent 511"/>
    <w:basedOn w:val="TableNormal"/>
    <w:uiPriority w:val="49"/>
    <w:rsid w:val="00BA53D2"/>
    <w:rPr>
      <w:rFonts w:eastAsiaTheme="minorEastAsia"/>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111">
    <w:name w:val="List Table 4 - Accent 111"/>
    <w:basedOn w:val="TableNormal"/>
    <w:uiPriority w:val="49"/>
    <w:rsid w:val="00BA53D2"/>
    <w:rPr>
      <w:rFonts w:eastAsiaTheme="minorEastAsia"/>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IntenseReference">
    <w:name w:val="Intense Reference"/>
    <w:basedOn w:val="DefaultParagraphFont"/>
    <w:uiPriority w:val="32"/>
    <w:qFormat/>
    <w:rsid w:val="00BA53D2"/>
    <w:rPr>
      <w:b/>
      <w:bCs/>
      <w:smallCaps/>
      <w:color w:val="4F81BD" w:themeColor="accent1"/>
      <w:spacing w:val="5"/>
    </w:rPr>
  </w:style>
  <w:style w:type="paragraph" w:styleId="CommentSubject">
    <w:name w:val="annotation subject"/>
    <w:basedOn w:val="CommentText"/>
    <w:next w:val="CommentText"/>
    <w:link w:val="CommentSubjectChar"/>
    <w:semiHidden/>
    <w:unhideWhenUsed/>
    <w:rsid w:val="00BA53D2"/>
    <w:pPr>
      <w:tabs>
        <w:tab w:val="clear" w:pos="1134"/>
        <w:tab w:val="clear" w:pos="1871"/>
        <w:tab w:val="clear" w:pos="2268"/>
        <w:tab w:val="left" w:pos="794"/>
        <w:tab w:val="left" w:pos="1191"/>
        <w:tab w:val="left" w:pos="1588"/>
        <w:tab w:val="left" w:pos="1985"/>
      </w:tabs>
    </w:pPr>
    <w:rPr>
      <w:rFonts w:ascii="Times New Roman" w:eastAsia="SimSun" w:hAnsi="Times New Roman"/>
      <w:b/>
      <w:bCs/>
      <w:lang w:val="en-GB"/>
    </w:rPr>
  </w:style>
  <w:style w:type="character" w:customStyle="1" w:styleId="CommentSubjectChar">
    <w:name w:val="Comment Subject Char"/>
    <w:basedOn w:val="CommentTextChar"/>
    <w:link w:val="CommentSubject"/>
    <w:semiHidden/>
    <w:rsid w:val="00BA53D2"/>
    <w:rPr>
      <w:rFonts w:ascii="Times New Roman" w:eastAsia="SimSun" w:hAnsi="Times New Roman"/>
      <w:b/>
      <w:bCs/>
      <w:lang w:val="en-GB" w:eastAsia="en-US"/>
    </w:rPr>
  </w:style>
  <w:style w:type="character" w:customStyle="1" w:styleId="UnresolvedMention2">
    <w:name w:val="Unresolved Mention2"/>
    <w:basedOn w:val="DefaultParagraphFont"/>
    <w:uiPriority w:val="99"/>
    <w:semiHidden/>
    <w:unhideWhenUsed/>
    <w:rsid w:val="00BA53D2"/>
    <w:rPr>
      <w:color w:val="605E5C"/>
      <w:shd w:val="clear" w:color="auto" w:fill="E1DFDD"/>
    </w:rPr>
  </w:style>
  <w:style w:type="table" w:customStyle="1" w:styleId="TableGrid3">
    <w:name w:val="Table Grid3"/>
    <w:basedOn w:val="TableNormal"/>
    <w:next w:val="TableGrid"/>
    <w:rsid w:val="00BA53D2"/>
    <w:rPr>
      <w:rFonts w:ascii="Calibri" w:eastAsia="SimSun" w:hAnsi="Calibri" w:cs="Calibri"/>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BA53D2"/>
  </w:style>
  <w:style w:type="table" w:customStyle="1" w:styleId="TableGrid4">
    <w:name w:val="Table Grid4"/>
    <w:basedOn w:val="TableNormal"/>
    <w:next w:val="TableGrid"/>
    <w:uiPriority w:val="39"/>
    <w:rsid w:val="00BA53D2"/>
    <w:rPr>
      <w:rFonts w:ascii="Calibri" w:eastAsia="SimSun" w:hAnsi="Calibri" w:cs="Arial"/>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BA53D2"/>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BA53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95321">
      <w:bodyDiv w:val="1"/>
      <w:marLeft w:val="0"/>
      <w:marRight w:val="0"/>
      <w:marTop w:val="0"/>
      <w:marBottom w:val="0"/>
      <w:divBdr>
        <w:top w:val="none" w:sz="0" w:space="0" w:color="auto"/>
        <w:left w:val="none" w:sz="0" w:space="0" w:color="auto"/>
        <w:bottom w:val="none" w:sz="0" w:space="0" w:color="auto"/>
        <w:right w:val="none" w:sz="0" w:space="0" w:color="auto"/>
      </w:divBdr>
    </w:div>
    <w:div w:id="5781745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s://www.itu.int/md/R21-RRB21.3-C-0004/en" TargetMode="External"/><Relationship Id="rId26" Type="http://schemas.openxmlformats.org/officeDocument/2006/relationships/hyperlink" Target="https://www.itu.int/md/R21-RRB21.3-SP-0006/en" TargetMode="External"/><Relationship Id="rId39"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s://www.itu.int/md/R21-RRB21.3-C-0004/en" TargetMode="External"/><Relationship Id="rId34" Type="http://schemas.openxmlformats.org/officeDocument/2006/relationships/hyperlink" Target="https://www.itu.int/md/R21-RRB21.3-C-0006/en" TargetMode="External"/><Relationship Id="rId42" Type="http://schemas.openxmlformats.org/officeDocument/2006/relationships/header" Target="header5.xml"/><Relationship Id="rId47" Type="http://schemas.openxmlformats.org/officeDocument/2006/relationships/footer" Target="footer8.xml"/><Relationship Id="rId50"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itu.int/md/R21-RRB21.3-C-0004/en" TargetMode="External"/><Relationship Id="rId25" Type="http://schemas.openxmlformats.org/officeDocument/2006/relationships/hyperlink" Target="https://www.itu.int/md/R21-RRB21.3-SP-0005/en" TargetMode="External"/><Relationship Id="rId33" Type="http://schemas.openxmlformats.org/officeDocument/2006/relationships/hyperlink" Target="https://www.itu.int/md/R21-RRB21.3-C-0003/en" TargetMode="External"/><Relationship Id="rId38" Type="http://schemas.openxmlformats.org/officeDocument/2006/relationships/hyperlink" Target="https://www.itu.int/md/R21-RRB21.3-C-0009/en" TargetMode="External"/><Relationship Id="rId46"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yperlink" Target="https://www.itu.int/md/R21-RRB21.3-SP-0004/en" TargetMode="External"/><Relationship Id="rId20" Type="http://schemas.openxmlformats.org/officeDocument/2006/relationships/hyperlink" Target="https://www.itu.int/md/R21-RRB21.3-C-0004/en" TargetMode="External"/><Relationship Id="rId29" Type="http://schemas.openxmlformats.org/officeDocument/2006/relationships/hyperlink" Target="https://www.itu.int/md/R21-RRB21.3-C-0001/en" TargetMode="External"/><Relationship Id="rId41" Type="http://schemas.openxmlformats.org/officeDocument/2006/relationships/footer" Target="footer5.xm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www.itu.int/md/R21-RRB21.3-SP-0003/en" TargetMode="External"/><Relationship Id="rId32" Type="http://schemas.openxmlformats.org/officeDocument/2006/relationships/hyperlink" Target="https://www.itu.int/md/R21-RRB21.3-C-0002/en" TargetMode="External"/><Relationship Id="rId37" Type="http://schemas.openxmlformats.org/officeDocument/2006/relationships/image" Target="media/image2.png"/><Relationship Id="rId40" Type="http://schemas.openxmlformats.org/officeDocument/2006/relationships/header" Target="header4.xml"/><Relationship Id="rId45" Type="http://schemas.openxmlformats.org/officeDocument/2006/relationships/footer" Target="footer7.xml"/><Relationship Id="rId53"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s://www.itu.int/md/R21-RRB21.3-OJ-0001/en" TargetMode="External"/><Relationship Id="rId23" Type="http://schemas.openxmlformats.org/officeDocument/2006/relationships/hyperlink" Target="https://www.itu.int/md/R21-RRB21.3-SP-0001/en" TargetMode="External"/><Relationship Id="rId28" Type="http://schemas.openxmlformats.org/officeDocument/2006/relationships/hyperlink" Target="https://www.itu.int/md/R21-RRB21.3-C-0001/en" TargetMode="External"/><Relationship Id="rId36" Type="http://schemas.openxmlformats.org/officeDocument/2006/relationships/customXml" Target="ink/ink1.xml"/><Relationship Id="rId49" Type="http://schemas.openxmlformats.org/officeDocument/2006/relationships/footer" Target="footer9.xml"/><Relationship Id="rId10" Type="http://schemas.openxmlformats.org/officeDocument/2006/relationships/header" Target="header2.xml"/><Relationship Id="rId19" Type="http://schemas.openxmlformats.org/officeDocument/2006/relationships/hyperlink" Target="https://www.itu.int/md/R21-RRB21.3-C-0004/en" TargetMode="External"/><Relationship Id="rId31" Type="http://schemas.openxmlformats.org/officeDocument/2006/relationships/hyperlink" Target="https://www.itu.int/md/R21-RRB21.3-C-0005/en" TargetMode="External"/><Relationship Id="rId44" Type="http://schemas.openxmlformats.org/officeDocument/2006/relationships/footer" Target="footer6.xm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www.itu.int/md/R21-RRB21.3-C-0004/en" TargetMode="External"/><Relationship Id="rId27" Type="http://schemas.openxmlformats.org/officeDocument/2006/relationships/hyperlink" Target="https://www.itu.int/md/R19-WP4A-C-0402/en" TargetMode="External"/><Relationship Id="rId30" Type="http://schemas.openxmlformats.org/officeDocument/2006/relationships/hyperlink" Target="https://www.itu.int/md/R00-CCRR-CIR-0067/en" TargetMode="External"/><Relationship Id="rId35" Type="http://schemas.openxmlformats.org/officeDocument/2006/relationships/hyperlink" Target="https://www.itu.int/md/R21-RRB21.3-C-0007/en" TargetMode="External"/><Relationship Id="rId43" Type="http://schemas.openxmlformats.org/officeDocument/2006/relationships/header" Target="header6.xml"/><Relationship Id="rId48" Type="http://schemas.openxmlformats.org/officeDocument/2006/relationships/header" Target="header8.xml"/><Relationship Id="rId8" Type="http://schemas.openxmlformats.org/officeDocument/2006/relationships/image" Target="media/image1.jpeg"/><Relationship Id="rId51" Type="http://schemas.openxmlformats.org/officeDocument/2006/relationships/footer" Target="footer10.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R%20-%20ITU\PR_RRB20-3.dotx"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1-10-14T22:02:16.449"/>
    </inkml:context>
    <inkml:brush xml:id="br0">
      <inkml:brushProperty name="width" value="0.05" units="cm"/>
      <inkml:brushProperty name="height" value="0.05" units="cm"/>
    </inkml:brush>
  </inkml:definitions>
  <inkml:trace contextRef="#ctx0" brushRef="#br0">76 105 3912 0 0,'-11'-8'387'0'0,"-24"-18"298"0"0,32 24-569 0 0,2 0-1 0 0,-1 0 1 0 0,0 0 0 0 0,0 0 0 0 0,1-1-1 0 0,-1 1 1 0 0,1 0 0 0 0,0 0 0 0 0,-1 0-1 0 0,1-1 1 0 0,0 1 0 0 0,1-1 0 0 0,-2-4-1 0 0,-1-2 73 0 0,2 7-139 0 0,-3-9 46 0 0,4 11-95 0 0,0 0 0 0 0,0 0 0 0 0,0-1 0 0 0,0 1 0 0 0,0 0 0 0 0,0 0 0 0 0,0-1 0 0 0,0 1 0 0 0,0 0 0 0 0,0-1 0 0 0,0 1 0 0 0,0 0 0 0 0,0 0 0 0 0,0-1 0 0 0,0 1 0 0 0,0 0 0 0 0,0 0 0 0 0,0-1 0 0 0,0 1 0 0 0,0 0 0 0 0,0 0 0 0 0,1 0 0 0 0,-1-1 0 0 0,0 1 0 0 0,0 0 0 0 0,0 0 0 0 0,0 0 0 0 0,1-1 0 0 0,-1 1 0 0 0,0 0 0 0 0,0 0 0 0 0,1 0 0 0 0,-1 0 0 0 0,0 0 0 0 0,0-1 0 0 0,0 1 0 0 0,1 0 0 0 0,-1 0 0 0 0,0 0 0 0 0,1 0 0 0 0,-1 0 0 0 0,0 0 0 0 0,1 0 0 0 0,4-5-1917 0 0,-5 5-246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2D9AB2-F568-4CEA-9D0E-9330EC7A5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PR_RRB20-3.dotx</Template>
  <TotalTime>2</TotalTime>
  <Pages>28</Pages>
  <Words>7568</Words>
  <Characters>53510</Characters>
  <Application>Microsoft Office Word</Application>
  <DocSecurity>0</DocSecurity>
  <Lines>445</Lines>
  <Paragraphs>121</Paragraphs>
  <ScaleCrop>false</ScaleCrop>
  <HeadingPairs>
    <vt:vector size="2" baseType="variant">
      <vt:variant>
        <vt:lpstr>Title</vt:lpstr>
      </vt:variant>
      <vt:variant>
        <vt:i4>1</vt:i4>
      </vt:variant>
    </vt:vector>
  </HeadingPairs>
  <TitlesOfParts>
    <vt:vector size="1" baseType="lpstr">
      <vt:lpstr>Radio Regulations Board</vt:lpstr>
    </vt:vector>
  </TitlesOfParts>
  <Manager/>
  <Company/>
  <LinksUpToDate>false</LinksUpToDate>
  <CharactersWithSpaces>60957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Radio Regulations Board</dc:title>
  <dc:subject/>
  <dc:creator>Russian</dc:creator>
  <cp:keywords/>
  <dc:description/>
  <cp:lastModifiedBy>Gozal, Karine</cp:lastModifiedBy>
  <cp:revision>3</cp:revision>
  <cp:lastPrinted>2021-11-03T13:18:00Z</cp:lastPrinted>
  <dcterms:created xsi:type="dcterms:W3CDTF">2021-11-03T13:17:00Z</dcterms:created>
  <dcterms:modified xsi:type="dcterms:W3CDTF">2021-11-03T13:18:00Z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PE_RRB08.DOT</vt:lpwstr>
  </property>
  <property fmtid="{D5CDD505-2E9C-101B-9397-08002B2CF9AE}" pid="3" name="Docdate">
    <vt:lpwstr/>
  </property>
  <property fmtid="{D5CDD505-2E9C-101B-9397-08002B2CF9AE}" pid="4" name="Docorlang">
    <vt:lpwstr/>
  </property>
  <property fmtid="{D5CDD505-2E9C-101B-9397-08002B2CF9AE}" pid="5" name="Docauthor">
    <vt:lpwstr/>
  </property>
</Properties>
</file>