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AC62E3" w14:paraId="32710E58" w14:textId="77777777" w:rsidTr="00C16E44">
        <w:trPr>
          <w:cantSplit/>
        </w:trPr>
        <w:tc>
          <w:tcPr>
            <w:tcW w:w="6771" w:type="dxa"/>
            <w:vAlign w:val="center"/>
          </w:tcPr>
          <w:p w14:paraId="67298E1D" w14:textId="469A0EC4" w:rsidR="00DC61DB" w:rsidRDefault="00DC61DB" w:rsidP="00DC61DB">
            <w:pPr>
              <w:shd w:val="solid" w:color="FFFFFF" w:fill="FFFFFF"/>
              <w:tabs>
                <w:tab w:val="clear" w:pos="794"/>
                <w:tab w:val="clear" w:pos="1191"/>
                <w:tab w:val="clear" w:pos="1588"/>
                <w:tab w:val="left" w:pos="1560"/>
              </w:tabs>
              <w:spacing w:before="0"/>
              <w:rPr>
                <w:b/>
                <w:caps/>
                <w:sz w:val="32"/>
              </w:rPr>
            </w:pPr>
            <w:r w:rsidRPr="0090024C">
              <w:rPr>
                <w:rFonts w:ascii="Verdana" w:hAnsi="Verdana" w:cs="Times New Roman Bold"/>
                <w:b/>
                <w:sz w:val="26"/>
                <w:szCs w:val="26"/>
              </w:rPr>
              <w:t xml:space="preserve">Junta del Reglamento de </w:t>
            </w:r>
            <w:r>
              <w:rPr>
                <w:rFonts w:ascii="Verdana" w:hAnsi="Verdana" w:cs="Times New Roman Bold"/>
                <w:b/>
                <w:sz w:val="26"/>
                <w:szCs w:val="26"/>
              </w:rPr>
              <w:br/>
            </w:r>
            <w:r w:rsidRPr="0090024C">
              <w:rPr>
                <w:rFonts w:ascii="Verdana" w:hAnsi="Verdana" w:cs="Times New Roman Bold"/>
                <w:b/>
                <w:sz w:val="26"/>
                <w:szCs w:val="26"/>
              </w:rPr>
              <w:t>Radiocomunicaciones</w:t>
            </w:r>
            <w:r>
              <w:rPr>
                <w:b/>
                <w:caps/>
                <w:sz w:val="32"/>
              </w:rPr>
              <w:t xml:space="preserve"> </w:t>
            </w:r>
          </w:p>
          <w:p w14:paraId="519FF8FB" w14:textId="12CA2382" w:rsidR="00C16E44" w:rsidRPr="00AC62E3" w:rsidRDefault="00DC61DB" w:rsidP="00DC61DB">
            <w:pPr>
              <w:shd w:val="solid" w:color="FFFFFF" w:fill="FFFFFF"/>
              <w:tabs>
                <w:tab w:val="clear" w:pos="794"/>
                <w:tab w:val="clear" w:pos="1191"/>
                <w:tab w:val="clear" w:pos="1588"/>
                <w:tab w:val="left" w:pos="1560"/>
              </w:tabs>
              <w:spacing w:before="0"/>
              <w:rPr>
                <w:b/>
                <w:bCs/>
                <w:noProof/>
              </w:rPr>
            </w:pPr>
            <w:r w:rsidRPr="00E95D50">
              <w:rPr>
                <w:rFonts w:ascii="Verdana" w:hAnsi="Verdana" w:cs="Times New Roman Bold"/>
                <w:b/>
                <w:sz w:val="20"/>
              </w:rPr>
              <w:t xml:space="preserve">Ginebra, </w:t>
            </w:r>
            <w:r w:rsidR="00F961AC">
              <w:rPr>
                <w:rFonts w:ascii="Verdana" w:hAnsi="Verdana" w:cs="Times New Roman Bold"/>
                <w:b/>
                <w:sz w:val="20"/>
              </w:rPr>
              <w:t>11</w:t>
            </w:r>
            <w:r w:rsidRPr="00E95D50">
              <w:rPr>
                <w:rFonts w:ascii="Verdana" w:hAnsi="Verdana" w:cs="Times New Roman Bold"/>
                <w:b/>
                <w:sz w:val="20"/>
              </w:rPr>
              <w:t>-1</w:t>
            </w:r>
            <w:r w:rsidR="00F961AC">
              <w:rPr>
                <w:rFonts w:ascii="Verdana" w:hAnsi="Verdana" w:cs="Times New Roman Bold"/>
                <w:b/>
                <w:sz w:val="20"/>
              </w:rPr>
              <w:t xml:space="preserve">5 de octubre </w:t>
            </w:r>
            <w:r w:rsidRPr="00E95D50">
              <w:rPr>
                <w:rFonts w:ascii="Verdana" w:hAnsi="Verdana" w:cs="Times New Roman Bold"/>
                <w:b/>
                <w:sz w:val="20"/>
              </w:rPr>
              <w:t>de 2021</w:t>
            </w:r>
          </w:p>
        </w:tc>
        <w:tc>
          <w:tcPr>
            <w:tcW w:w="3295" w:type="dxa"/>
            <w:gridSpan w:val="2"/>
            <w:vAlign w:val="center"/>
          </w:tcPr>
          <w:p w14:paraId="011F8D01" w14:textId="77777777" w:rsidR="00C16E44" w:rsidRPr="00AC62E3" w:rsidRDefault="00640B4D" w:rsidP="00EB3EA4">
            <w:pPr>
              <w:shd w:val="solid" w:color="FFFFFF" w:fill="FFFFFF"/>
              <w:spacing w:before="0"/>
              <w:rPr>
                <w:noProof/>
              </w:rPr>
            </w:pPr>
            <w:r w:rsidRPr="00AC62E3">
              <w:rPr>
                <w:noProof/>
              </w:rPr>
              <w:drawing>
                <wp:inline distT="0" distB="0" distL="0" distR="0" wp14:anchorId="05719C63" wp14:editId="72893CC8">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16E44" w:rsidRPr="00AC62E3" w14:paraId="546D4CBE" w14:textId="77777777" w:rsidTr="00C16E44">
        <w:trPr>
          <w:gridAfter w:val="1"/>
          <w:wAfter w:w="33" w:type="dxa"/>
          <w:cantSplit/>
        </w:trPr>
        <w:tc>
          <w:tcPr>
            <w:tcW w:w="10033" w:type="dxa"/>
            <w:gridSpan w:val="2"/>
            <w:tcBorders>
              <w:bottom w:val="single" w:sz="12" w:space="0" w:color="auto"/>
            </w:tcBorders>
          </w:tcPr>
          <w:p w14:paraId="36401B8A" w14:textId="77777777" w:rsidR="00C16E44" w:rsidRPr="00AC62E3" w:rsidRDefault="00C16E44" w:rsidP="00EB3EA4">
            <w:pPr>
              <w:shd w:val="solid" w:color="FFFFFF" w:fill="FFFFFF"/>
              <w:spacing w:before="0" w:after="48"/>
              <w:rPr>
                <w:b/>
                <w:noProof/>
                <w:sz w:val="22"/>
                <w:szCs w:val="22"/>
              </w:rPr>
            </w:pPr>
          </w:p>
        </w:tc>
      </w:tr>
      <w:tr w:rsidR="00C16E44" w:rsidRPr="00AC62E3" w14:paraId="786FE7BB" w14:textId="77777777" w:rsidTr="00C16E44">
        <w:trPr>
          <w:gridAfter w:val="1"/>
          <w:wAfter w:w="33" w:type="dxa"/>
          <w:cantSplit/>
        </w:trPr>
        <w:tc>
          <w:tcPr>
            <w:tcW w:w="6771" w:type="dxa"/>
            <w:tcBorders>
              <w:top w:val="single" w:sz="12" w:space="0" w:color="auto"/>
            </w:tcBorders>
          </w:tcPr>
          <w:p w14:paraId="002601D3" w14:textId="77777777" w:rsidR="00C16E44" w:rsidRPr="00AC62E3" w:rsidRDefault="00C16E44" w:rsidP="00EB3EA4">
            <w:pPr>
              <w:shd w:val="solid" w:color="FFFFFF" w:fill="FFFFFF"/>
              <w:spacing w:before="0" w:after="48"/>
              <w:rPr>
                <w:bCs/>
                <w:noProof/>
                <w:sz w:val="22"/>
                <w:szCs w:val="22"/>
              </w:rPr>
            </w:pPr>
          </w:p>
        </w:tc>
        <w:tc>
          <w:tcPr>
            <w:tcW w:w="3262" w:type="dxa"/>
            <w:tcBorders>
              <w:top w:val="single" w:sz="12" w:space="0" w:color="auto"/>
            </w:tcBorders>
          </w:tcPr>
          <w:p w14:paraId="4D20A53D" w14:textId="77777777" w:rsidR="00C16E44" w:rsidRPr="00AC62E3" w:rsidRDefault="00C16E44" w:rsidP="00EB3EA4">
            <w:pPr>
              <w:shd w:val="solid" w:color="FFFFFF" w:fill="FFFFFF"/>
              <w:spacing w:before="0" w:after="48"/>
              <w:rPr>
                <w:noProof/>
                <w:sz w:val="22"/>
                <w:szCs w:val="22"/>
              </w:rPr>
            </w:pPr>
          </w:p>
        </w:tc>
      </w:tr>
      <w:tr w:rsidR="00C16E44" w:rsidRPr="00AC62E3" w14:paraId="14FCCDE3" w14:textId="77777777" w:rsidTr="00C16E44">
        <w:trPr>
          <w:gridAfter w:val="1"/>
          <w:wAfter w:w="33" w:type="dxa"/>
          <w:cantSplit/>
        </w:trPr>
        <w:tc>
          <w:tcPr>
            <w:tcW w:w="6771" w:type="dxa"/>
            <w:vMerge w:val="restart"/>
          </w:tcPr>
          <w:p w14:paraId="7819DF99" w14:textId="77777777" w:rsidR="00C16E44" w:rsidRPr="00AC62E3" w:rsidRDefault="00C16E44" w:rsidP="00EB3EA4">
            <w:pPr>
              <w:shd w:val="solid" w:color="FFFFFF" w:fill="FFFFFF"/>
              <w:spacing w:after="240"/>
              <w:rPr>
                <w:noProof/>
                <w:sz w:val="20"/>
              </w:rPr>
            </w:pPr>
            <w:bookmarkStart w:id="0" w:name="dnum" w:colFirst="1" w:colLast="1"/>
          </w:p>
        </w:tc>
        <w:tc>
          <w:tcPr>
            <w:tcW w:w="3262" w:type="dxa"/>
          </w:tcPr>
          <w:p w14:paraId="13A3FBBA" w14:textId="29D2B670" w:rsidR="00C16E44" w:rsidRPr="00DC61DB" w:rsidRDefault="006F3212" w:rsidP="00EB3EA4">
            <w:pPr>
              <w:shd w:val="solid" w:color="FFFFFF" w:fill="FFFFFF"/>
              <w:spacing w:before="0"/>
              <w:rPr>
                <w:rFonts w:ascii="Verdana" w:hAnsi="Verdana"/>
                <w:noProof/>
                <w:sz w:val="20"/>
              </w:rPr>
            </w:pPr>
            <w:r w:rsidRPr="00DC61DB">
              <w:rPr>
                <w:rFonts w:ascii="Verdana" w:hAnsi="Verdana"/>
                <w:b/>
                <w:bCs/>
                <w:noProof/>
                <w:sz w:val="20"/>
              </w:rPr>
              <w:t xml:space="preserve">Documento </w:t>
            </w:r>
            <w:r w:rsidR="00FA423F" w:rsidRPr="00DC61DB">
              <w:rPr>
                <w:rFonts w:ascii="Verdana" w:hAnsi="Verdana"/>
                <w:b/>
                <w:bCs/>
                <w:noProof/>
                <w:sz w:val="20"/>
              </w:rPr>
              <w:t>RRB21/</w:t>
            </w:r>
            <w:r w:rsidR="00DF1EBB" w:rsidRPr="00DC61DB">
              <w:rPr>
                <w:rFonts w:ascii="Verdana" w:hAnsi="Verdana"/>
                <w:b/>
                <w:bCs/>
                <w:noProof/>
                <w:sz w:val="20"/>
              </w:rPr>
              <w:t>3</w:t>
            </w:r>
            <w:r w:rsidRPr="00DC61DB">
              <w:rPr>
                <w:rFonts w:ascii="Verdana" w:hAnsi="Verdana"/>
                <w:b/>
                <w:bCs/>
                <w:noProof/>
                <w:sz w:val="20"/>
              </w:rPr>
              <w:t>/1</w:t>
            </w:r>
            <w:r w:rsidR="00DF1EBB" w:rsidRPr="00DC61DB">
              <w:rPr>
                <w:rFonts w:ascii="Verdana" w:hAnsi="Verdana"/>
                <w:b/>
                <w:bCs/>
                <w:noProof/>
                <w:sz w:val="20"/>
              </w:rPr>
              <w:t>2</w:t>
            </w:r>
            <w:r w:rsidRPr="00DC61DB">
              <w:rPr>
                <w:rFonts w:ascii="Verdana" w:hAnsi="Verdana"/>
                <w:b/>
                <w:bCs/>
                <w:noProof/>
                <w:sz w:val="20"/>
              </w:rPr>
              <w:t>-S</w:t>
            </w:r>
          </w:p>
        </w:tc>
      </w:tr>
      <w:tr w:rsidR="00C16E44" w:rsidRPr="00AC62E3" w14:paraId="3FB3E5DF" w14:textId="77777777" w:rsidTr="00C16E44">
        <w:trPr>
          <w:gridAfter w:val="1"/>
          <w:wAfter w:w="33" w:type="dxa"/>
          <w:cantSplit/>
        </w:trPr>
        <w:tc>
          <w:tcPr>
            <w:tcW w:w="6771" w:type="dxa"/>
            <w:vMerge/>
          </w:tcPr>
          <w:p w14:paraId="41734399" w14:textId="77777777" w:rsidR="00C16E44" w:rsidRPr="00AC62E3" w:rsidRDefault="00C16E44" w:rsidP="00EB3EA4">
            <w:pPr>
              <w:spacing w:before="60"/>
              <w:jc w:val="center"/>
              <w:rPr>
                <w:b/>
                <w:smallCaps/>
                <w:noProof/>
                <w:sz w:val="32"/>
              </w:rPr>
            </w:pPr>
            <w:bookmarkStart w:id="1" w:name="ddate" w:colFirst="1" w:colLast="1"/>
            <w:bookmarkEnd w:id="0"/>
          </w:p>
        </w:tc>
        <w:tc>
          <w:tcPr>
            <w:tcW w:w="3262" w:type="dxa"/>
          </w:tcPr>
          <w:p w14:paraId="7DF51F04" w14:textId="3EC81445" w:rsidR="00C16E44" w:rsidRPr="00DC61DB" w:rsidRDefault="006F3212" w:rsidP="00EB3EA4">
            <w:pPr>
              <w:shd w:val="solid" w:color="FFFFFF" w:fill="FFFFFF"/>
              <w:spacing w:before="0"/>
              <w:rPr>
                <w:rFonts w:ascii="Verdana" w:hAnsi="Verdana"/>
                <w:noProof/>
                <w:sz w:val="20"/>
              </w:rPr>
            </w:pPr>
            <w:r w:rsidRPr="00DC61DB">
              <w:rPr>
                <w:rFonts w:ascii="Verdana" w:hAnsi="Verdana"/>
                <w:b/>
                <w:bCs/>
                <w:noProof/>
                <w:sz w:val="20"/>
              </w:rPr>
              <w:t>1</w:t>
            </w:r>
            <w:r w:rsidR="00DF1EBB" w:rsidRPr="00DC61DB">
              <w:rPr>
                <w:rFonts w:ascii="Verdana" w:hAnsi="Verdana"/>
                <w:b/>
                <w:bCs/>
                <w:noProof/>
                <w:sz w:val="20"/>
              </w:rPr>
              <w:t>5</w:t>
            </w:r>
            <w:r w:rsidRPr="00DC61DB">
              <w:rPr>
                <w:rFonts w:ascii="Verdana" w:hAnsi="Verdana"/>
                <w:b/>
                <w:bCs/>
                <w:noProof/>
                <w:sz w:val="20"/>
              </w:rPr>
              <w:t xml:space="preserve"> de </w:t>
            </w:r>
            <w:r w:rsidR="00DF1EBB" w:rsidRPr="00DC61DB">
              <w:rPr>
                <w:rFonts w:ascii="Verdana" w:hAnsi="Verdana"/>
                <w:b/>
                <w:bCs/>
                <w:noProof/>
                <w:sz w:val="20"/>
              </w:rPr>
              <w:t>octubre</w:t>
            </w:r>
            <w:r w:rsidRPr="00DC61DB">
              <w:rPr>
                <w:rFonts w:ascii="Verdana" w:hAnsi="Verdana"/>
                <w:b/>
                <w:bCs/>
                <w:noProof/>
                <w:sz w:val="20"/>
              </w:rPr>
              <w:t xml:space="preserve"> de 2021</w:t>
            </w:r>
          </w:p>
        </w:tc>
      </w:tr>
      <w:tr w:rsidR="00C16E44" w:rsidRPr="00AC62E3" w14:paraId="49C327C1" w14:textId="77777777" w:rsidTr="00C16E44">
        <w:trPr>
          <w:gridAfter w:val="1"/>
          <w:wAfter w:w="33" w:type="dxa"/>
          <w:cantSplit/>
        </w:trPr>
        <w:tc>
          <w:tcPr>
            <w:tcW w:w="6771" w:type="dxa"/>
            <w:vMerge/>
          </w:tcPr>
          <w:p w14:paraId="73867AF1" w14:textId="77777777" w:rsidR="00C16E44" w:rsidRPr="00AC62E3" w:rsidRDefault="00C16E44" w:rsidP="00EB3EA4">
            <w:pPr>
              <w:spacing w:before="60"/>
              <w:jc w:val="center"/>
              <w:rPr>
                <w:b/>
                <w:smallCaps/>
                <w:noProof/>
                <w:sz w:val="32"/>
              </w:rPr>
            </w:pPr>
            <w:bookmarkStart w:id="2" w:name="dorlang" w:colFirst="1" w:colLast="1"/>
            <w:bookmarkEnd w:id="1"/>
          </w:p>
        </w:tc>
        <w:tc>
          <w:tcPr>
            <w:tcW w:w="3262" w:type="dxa"/>
          </w:tcPr>
          <w:p w14:paraId="09277514" w14:textId="50D13A8F" w:rsidR="00C16E44" w:rsidRPr="00DC61DB" w:rsidRDefault="006F3212" w:rsidP="00EB3EA4">
            <w:pPr>
              <w:shd w:val="solid" w:color="FFFFFF" w:fill="FFFFFF"/>
              <w:spacing w:before="0" w:after="120"/>
              <w:rPr>
                <w:rFonts w:ascii="Verdana" w:hAnsi="Verdana"/>
                <w:noProof/>
                <w:sz w:val="20"/>
              </w:rPr>
            </w:pPr>
            <w:r w:rsidRPr="00DC61DB">
              <w:rPr>
                <w:rFonts w:ascii="Verdana" w:hAnsi="Verdana"/>
                <w:b/>
                <w:bCs/>
                <w:noProof/>
                <w:sz w:val="20"/>
              </w:rPr>
              <w:t>Original: inglés</w:t>
            </w:r>
          </w:p>
        </w:tc>
      </w:tr>
      <w:tr w:rsidR="00C16E44" w:rsidRPr="00AC62E3" w14:paraId="64BC63C6" w14:textId="77777777" w:rsidTr="00C16E44">
        <w:trPr>
          <w:gridAfter w:val="1"/>
          <w:wAfter w:w="33" w:type="dxa"/>
          <w:cantSplit/>
        </w:trPr>
        <w:tc>
          <w:tcPr>
            <w:tcW w:w="10033" w:type="dxa"/>
            <w:gridSpan w:val="2"/>
          </w:tcPr>
          <w:p w14:paraId="45518DDE" w14:textId="03BFF144" w:rsidR="006F3212" w:rsidRPr="00AC62E3" w:rsidRDefault="00C111B1" w:rsidP="00712D2E">
            <w:pPr>
              <w:pStyle w:val="Title1"/>
              <w:rPr>
                <w:noProof/>
              </w:rPr>
            </w:pPr>
            <w:bookmarkStart w:id="3" w:name="dtitle1" w:colFirst="0" w:colLast="0"/>
            <w:bookmarkEnd w:id="2"/>
            <w:r w:rsidRPr="00AC62E3">
              <w:rPr>
                <w:noProof/>
              </w:rPr>
              <w:t xml:space="preserve">Resumen de decisiones </w:t>
            </w:r>
            <w:r w:rsidRPr="00AC62E3">
              <w:rPr>
                <w:noProof/>
              </w:rPr>
              <w:br/>
            </w:r>
            <w:r w:rsidRPr="00AC62E3">
              <w:rPr>
                <w:noProof/>
              </w:rPr>
              <w:br/>
              <w:t xml:space="preserve">de la </w:t>
            </w:r>
            <w:r w:rsidRPr="00AC62E3">
              <w:rPr>
                <w:noProof/>
              </w:rPr>
              <w:br/>
            </w:r>
            <w:r w:rsidRPr="00AC62E3">
              <w:rPr>
                <w:noProof/>
              </w:rPr>
              <w:br/>
              <w:t>8</w:t>
            </w:r>
            <w:r w:rsidR="00DF1EBB" w:rsidRPr="00AC62E3">
              <w:rPr>
                <w:noProof/>
              </w:rPr>
              <w:t>8</w:t>
            </w:r>
            <w:r w:rsidRPr="00AC62E3">
              <w:rPr>
                <w:noProof/>
              </w:rPr>
              <w:t xml:space="preserve">ª reunión de la Junta del Reglamento </w:t>
            </w:r>
            <w:r w:rsidRPr="00AC62E3">
              <w:rPr>
                <w:noProof/>
              </w:rPr>
              <w:br/>
              <w:t>de Radiocomunicaciones</w:t>
            </w:r>
          </w:p>
        </w:tc>
      </w:tr>
      <w:tr w:rsidR="00712D2E" w:rsidRPr="00AC62E3" w14:paraId="3B92616D" w14:textId="77777777" w:rsidTr="00C16E44">
        <w:trPr>
          <w:gridAfter w:val="1"/>
          <w:wAfter w:w="33" w:type="dxa"/>
          <w:cantSplit/>
        </w:trPr>
        <w:tc>
          <w:tcPr>
            <w:tcW w:w="10033" w:type="dxa"/>
            <w:gridSpan w:val="2"/>
          </w:tcPr>
          <w:p w14:paraId="4D57C7A2" w14:textId="4B5916D7" w:rsidR="00712D2E" w:rsidRPr="00AC62E3" w:rsidRDefault="00712D2E" w:rsidP="00712D2E">
            <w:pPr>
              <w:pStyle w:val="Title1"/>
              <w:rPr>
                <w:noProof/>
              </w:rPr>
            </w:pPr>
            <w:bookmarkStart w:id="4" w:name="lt_pId012"/>
            <w:r w:rsidRPr="00AC62E3">
              <w:rPr>
                <w:noProof/>
              </w:rPr>
              <w:t xml:space="preserve">11-15 </w:t>
            </w:r>
            <w:r w:rsidRPr="00AC62E3">
              <w:rPr>
                <w:caps w:val="0"/>
                <w:noProof/>
              </w:rPr>
              <w:t>de octubre</w:t>
            </w:r>
            <w:r w:rsidR="00DC61DB">
              <w:rPr>
                <w:caps w:val="0"/>
                <w:noProof/>
              </w:rPr>
              <w:t xml:space="preserve"> </w:t>
            </w:r>
            <w:r w:rsidRPr="00AC62E3">
              <w:rPr>
                <w:noProof/>
              </w:rPr>
              <w:t xml:space="preserve">– </w:t>
            </w:r>
            <w:bookmarkEnd w:id="4"/>
            <w:r w:rsidRPr="00AC62E3">
              <w:rPr>
                <w:caps w:val="0"/>
                <w:noProof/>
              </w:rPr>
              <w:t>reunión híbrida</w:t>
            </w:r>
          </w:p>
        </w:tc>
      </w:tr>
    </w:tbl>
    <w:p w14:paraId="06A1C3A5" w14:textId="4C6D7C73" w:rsidR="006F3212" w:rsidRPr="00AC62E3" w:rsidRDefault="006F3212" w:rsidP="00EB3EA4">
      <w:pPr>
        <w:spacing w:before="0"/>
        <w:rPr>
          <w:noProof/>
        </w:rPr>
      </w:pPr>
      <w:bookmarkStart w:id="5" w:name="_Hlk77236285"/>
      <w:bookmarkEnd w:id="3"/>
    </w:p>
    <w:p w14:paraId="6C64917C" w14:textId="3BF9D44E" w:rsidR="00253F64" w:rsidRPr="00AC62E3" w:rsidRDefault="00253F64" w:rsidP="00EB3EA4">
      <w:pPr>
        <w:tabs>
          <w:tab w:val="clear" w:pos="794"/>
          <w:tab w:val="clear" w:pos="1191"/>
          <w:tab w:val="clear" w:pos="1588"/>
          <w:tab w:val="clear" w:pos="1985"/>
          <w:tab w:val="left" w:pos="2552"/>
        </w:tabs>
        <w:spacing w:before="240"/>
        <w:ind w:left="2552" w:hanging="2552"/>
        <w:rPr>
          <w:noProof/>
        </w:rPr>
      </w:pPr>
      <w:r w:rsidRPr="00AC62E3">
        <w:rPr>
          <w:noProof/>
          <w:u w:val="single"/>
        </w:rPr>
        <w:t>Presentes</w:t>
      </w:r>
      <w:r w:rsidRPr="00AC62E3">
        <w:rPr>
          <w:noProof/>
        </w:rPr>
        <w:t>:</w:t>
      </w:r>
      <w:r w:rsidRPr="00AC62E3">
        <w:rPr>
          <w:noProof/>
        </w:rPr>
        <w:tab/>
      </w:r>
      <w:r w:rsidRPr="00AC62E3">
        <w:rPr>
          <w:noProof/>
          <w:u w:val="single"/>
        </w:rPr>
        <w:t>Miembros de la RRB</w:t>
      </w:r>
      <w:r w:rsidRPr="00AC62E3">
        <w:rPr>
          <w:noProof/>
        </w:rPr>
        <w:br/>
        <w:t>Sr. N. VARLAMOV, Presidente</w:t>
      </w:r>
      <w:r w:rsidRPr="00AC62E3">
        <w:rPr>
          <w:noProof/>
        </w:rPr>
        <w:br/>
        <w:t>Sr. E. AZZOUZ, Vicepresidente</w:t>
      </w:r>
      <w:r w:rsidRPr="00AC62E3">
        <w:rPr>
          <w:noProof/>
        </w:rPr>
        <w:br/>
        <w:t>Sr. T. ALAMRI, Sra. C. BEAUMIER, Sr. L.</w:t>
      </w:r>
      <w:r w:rsidR="00DC61DB">
        <w:rPr>
          <w:noProof/>
        </w:rPr>
        <w:t xml:space="preserve"> </w:t>
      </w:r>
      <w:r w:rsidRPr="00AC62E3">
        <w:rPr>
          <w:noProof/>
        </w:rPr>
        <w:t xml:space="preserve">F. BORJÓN FIGUEROA, Sra. S. HASANOVA, Sr. A. HASHIMOTO, Sr. Y. HENRI, </w:t>
      </w:r>
      <w:r w:rsidRPr="00AC62E3">
        <w:rPr>
          <w:noProof/>
        </w:rPr>
        <w:br/>
        <w:t>Sr. D.</w:t>
      </w:r>
      <w:r w:rsidR="00DC61DB">
        <w:rPr>
          <w:noProof/>
        </w:rPr>
        <w:t xml:space="preserve"> </w:t>
      </w:r>
      <w:r w:rsidRPr="00AC62E3">
        <w:rPr>
          <w:noProof/>
        </w:rPr>
        <w:t>Q. HOAN, Sra. L. JEANTY, Sr. S.</w:t>
      </w:r>
      <w:r w:rsidR="00DC61DB">
        <w:rPr>
          <w:noProof/>
        </w:rPr>
        <w:t xml:space="preserve"> </w:t>
      </w:r>
      <w:r w:rsidRPr="00AC62E3">
        <w:rPr>
          <w:noProof/>
        </w:rPr>
        <w:t>M. MCHUNU, Sr. H. TALIB</w:t>
      </w:r>
    </w:p>
    <w:p w14:paraId="692E44B8" w14:textId="77777777" w:rsidR="00253F64" w:rsidRPr="00AC62E3" w:rsidRDefault="00253F64" w:rsidP="00EB3EA4">
      <w:pPr>
        <w:tabs>
          <w:tab w:val="clear" w:pos="794"/>
          <w:tab w:val="clear" w:pos="1191"/>
          <w:tab w:val="clear" w:pos="1588"/>
          <w:tab w:val="clear" w:pos="1985"/>
          <w:tab w:val="left" w:pos="2552"/>
        </w:tabs>
        <w:ind w:left="2552" w:hanging="2552"/>
        <w:rPr>
          <w:noProof/>
        </w:rPr>
      </w:pPr>
      <w:r w:rsidRPr="00AC62E3">
        <w:rPr>
          <w:noProof/>
        </w:rPr>
        <w:tab/>
      </w:r>
      <w:r w:rsidRPr="00AC62E3">
        <w:rPr>
          <w:noProof/>
          <w:u w:val="single"/>
        </w:rPr>
        <w:t>Secretario Ejecutivo de la RRB</w:t>
      </w:r>
      <w:r w:rsidRPr="00AC62E3">
        <w:rPr>
          <w:noProof/>
        </w:rPr>
        <w:br/>
        <w:t>Sr. M. MANIEWICZ, Director, BR</w:t>
      </w:r>
    </w:p>
    <w:p w14:paraId="2F0F3EA8" w14:textId="4D449916" w:rsidR="00253F64" w:rsidRPr="00AC62E3" w:rsidRDefault="00253F64" w:rsidP="00EB3EA4">
      <w:pPr>
        <w:tabs>
          <w:tab w:val="clear" w:pos="794"/>
          <w:tab w:val="clear" w:pos="1191"/>
          <w:tab w:val="clear" w:pos="1588"/>
          <w:tab w:val="clear" w:pos="1985"/>
          <w:tab w:val="left" w:pos="2552"/>
        </w:tabs>
        <w:ind w:left="2552" w:hanging="2552"/>
        <w:rPr>
          <w:noProof/>
        </w:rPr>
      </w:pPr>
      <w:r w:rsidRPr="00AC62E3">
        <w:rPr>
          <w:noProof/>
        </w:rPr>
        <w:tab/>
      </w:r>
      <w:r w:rsidRPr="00AC62E3">
        <w:rPr>
          <w:noProof/>
          <w:u w:val="single"/>
        </w:rPr>
        <w:t>Redactor</w:t>
      </w:r>
      <w:r w:rsidR="004937BF" w:rsidRPr="00AC62E3">
        <w:rPr>
          <w:noProof/>
          <w:u w:val="single"/>
        </w:rPr>
        <w:t>e</w:t>
      </w:r>
      <w:r w:rsidRPr="00AC62E3">
        <w:rPr>
          <w:noProof/>
          <w:u w:val="single"/>
        </w:rPr>
        <w:t xml:space="preserve">s de actas </w:t>
      </w:r>
      <w:r w:rsidRPr="00AC62E3">
        <w:rPr>
          <w:noProof/>
          <w:u w:val="single"/>
        </w:rPr>
        <w:br/>
      </w:r>
      <w:bookmarkStart w:id="6" w:name="lt_pId024"/>
      <w:r w:rsidR="00FA423F" w:rsidRPr="00AC62E3">
        <w:rPr>
          <w:noProof/>
        </w:rPr>
        <w:t>Sra.</w:t>
      </w:r>
      <w:r w:rsidRPr="00AC62E3">
        <w:rPr>
          <w:noProof/>
        </w:rPr>
        <w:t xml:space="preserve"> C. RAMAGE </w:t>
      </w:r>
      <w:bookmarkEnd w:id="6"/>
      <w:r w:rsidR="00DC61DB">
        <w:rPr>
          <w:noProof/>
        </w:rPr>
        <w:t xml:space="preserve">y </w:t>
      </w:r>
      <w:r w:rsidR="00DF1EBB" w:rsidRPr="00AC62E3">
        <w:rPr>
          <w:noProof/>
        </w:rPr>
        <w:t>Sra</w:t>
      </w:r>
      <w:r w:rsidR="00715F6D" w:rsidRPr="00AC62E3">
        <w:rPr>
          <w:noProof/>
        </w:rPr>
        <w:t>.</w:t>
      </w:r>
      <w:r w:rsidR="00DF1EBB" w:rsidRPr="00AC62E3">
        <w:rPr>
          <w:noProof/>
        </w:rPr>
        <w:t xml:space="preserve"> S. MUTTI</w:t>
      </w:r>
    </w:p>
    <w:p w14:paraId="76E37783" w14:textId="5BB1C46C" w:rsidR="00253F64" w:rsidRPr="00AC62E3" w:rsidRDefault="00253F64" w:rsidP="00EB3EA4">
      <w:pPr>
        <w:tabs>
          <w:tab w:val="clear" w:pos="1985"/>
          <w:tab w:val="left" w:pos="2552"/>
        </w:tabs>
        <w:ind w:left="2552" w:hanging="2552"/>
        <w:rPr>
          <w:noProof/>
        </w:rPr>
      </w:pPr>
      <w:r w:rsidRPr="00AC62E3">
        <w:rPr>
          <w:noProof/>
          <w:u w:val="single"/>
        </w:rPr>
        <w:t>También presentes</w:t>
      </w:r>
      <w:r w:rsidRPr="00AC62E3">
        <w:rPr>
          <w:noProof/>
        </w:rPr>
        <w:t>:</w:t>
      </w:r>
      <w:r w:rsidRPr="00AC62E3">
        <w:rPr>
          <w:noProof/>
        </w:rPr>
        <w:tab/>
      </w:r>
      <w:r w:rsidRPr="00AC62E3">
        <w:rPr>
          <w:bCs/>
          <w:noProof/>
        </w:rPr>
        <w:t>Sr. A. VALLET, Jefe, SSD</w:t>
      </w:r>
      <w:r w:rsidRPr="00AC62E3">
        <w:rPr>
          <w:b/>
          <w:bCs/>
          <w:noProof/>
        </w:rPr>
        <w:br/>
      </w:r>
      <w:r w:rsidRPr="00AC62E3">
        <w:rPr>
          <w:noProof/>
        </w:rPr>
        <w:t>Sr. C.</w:t>
      </w:r>
      <w:r w:rsidR="00DC61DB">
        <w:rPr>
          <w:noProof/>
        </w:rPr>
        <w:t xml:space="preserve"> </w:t>
      </w:r>
      <w:r w:rsidRPr="00AC62E3">
        <w:rPr>
          <w:noProof/>
        </w:rPr>
        <w:t xml:space="preserve">C. LOO, </w:t>
      </w:r>
      <w:r w:rsidRPr="00AC62E3">
        <w:rPr>
          <w:bCs/>
          <w:noProof/>
        </w:rPr>
        <w:t>Jefe</w:t>
      </w:r>
      <w:r w:rsidRPr="00AC62E3">
        <w:rPr>
          <w:noProof/>
        </w:rPr>
        <w:t>, SSD/SPR</w:t>
      </w:r>
      <w:r w:rsidRPr="00AC62E3">
        <w:rPr>
          <w:noProof/>
        </w:rPr>
        <w:br/>
        <w:t xml:space="preserve">Sr. M. SAKAMOTO, </w:t>
      </w:r>
      <w:r w:rsidRPr="00AC62E3">
        <w:rPr>
          <w:bCs/>
          <w:noProof/>
        </w:rPr>
        <w:t>Jefe</w:t>
      </w:r>
      <w:r w:rsidRPr="00AC62E3">
        <w:rPr>
          <w:noProof/>
        </w:rPr>
        <w:t>, SSD/SSC</w:t>
      </w:r>
      <w:r w:rsidRPr="00AC62E3">
        <w:rPr>
          <w:noProof/>
        </w:rPr>
        <w:br/>
        <w:t xml:space="preserve">Sr. J. WANG, </w:t>
      </w:r>
      <w:r w:rsidRPr="00AC62E3">
        <w:rPr>
          <w:bCs/>
          <w:noProof/>
        </w:rPr>
        <w:t>Jefe</w:t>
      </w:r>
      <w:r w:rsidRPr="00AC62E3">
        <w:rPr>
          <w:noProof/>
        </w:rPr>
        <w:t>, SSD/SNP</w:t>
      </w:r>
      <w:r w:rsidRPr="00AC62E3">
        <w:rPr>
          <w:noProof/>
        </w:rPr>
        <w:br/>
        <w:t xml:space="preserve">Sr. N. VASSILIEV, </w:t>
      </w:r>
      <w:r w:rsidRPr="00AC62E3">
        <w:rPr>
          <w:bCs/>
          <w:noProof/>
        </w:rPr>
        <w:t>Jefe</w:t>
      </w:r>
      <w:r w:rsidRPr="00AC62E3">
        <w:rPr>
          <w:noProof/>
        </w:rPr>
        <w:t xml:space="preserve">, TSD </w:t>
      </w:r>
      <w:r w:rsidRPr="00AC62E3">
        <w:rPr>
          <w:noProof/>
        </w:rPr>
        <w:br/>
        <w:t xml:space="preserve">Sr. K. BOGENS, </w:t>
      </w:r>
      <w:r w:rsidRPr="00AC62E3">
        <w:rPr>
          <w:bCs/>
          <w:noProof/>
        </w:rPr>
        <w:t>Jefe</w:t>
      </w:r>
      <w:r w:rsidRPr="00AC62E3">
        <w:rPr>
          <w:noProof/>
        </w:rPr>
        <w:t>, TSD/FMD</w:t>
      </w:r>
      <w:r w:rsidRPr="00AC62E3">
        <w:rPr>
          <w:noProof/>
        </w:rPr>
        <w:br/>
        <w:t xml:space="preserve">Sr. B. BA, </w:t>
      </w:r>
      <w:r w:rsidRPr="00AC62E3">
        <w:rPr>
          <w:bCs/>
          <w:noProof/>
        </w:rPr>
        <w:t>Jefe</w:t>
      </w:r>
      <w:r w:rsidRPr="00AC62E3">
        <w:rPr>
          <w:noProof/>
        </w:rPr>
        <w:t>, TSD/TPR</w:t>
      </w:r>
      <w:r w:rsidRPr="00AC62E3">
        <w:rPr>
          <w:noProof/>
        </w:rPr>
        <w:br/>
        <w:t xml:space="preserve">Sra. I. GHAZI, </w:t>
      </w:r>
      <w:r w:rsidRPr="00AC62E3">
        <w:rPr>
          <w:bCs/>
          <w:noProof/>
        </w:rPr>
        <w:t>Jefa</w:t>
      </w:r>
      <w:r w:rsidRPr="00AC62E3">
        <w:rPr>
          <w:noProof/>
        </w:rPr>
        <w:t>, TSD/BCD</w:t>
      </w:r>
      <w:r w:rsidRPr="00AC62E3">
        <w:rPr>
          <w:noProof/>
        </w:rPr>
        <w:br/>
      </w:r>
      <w:r w:rsidR="00DF1EBB" w:rsidRPr="00AC62E3">
        <w:t xml:space="preserve">Sr. M. COSIC, </w:t>
      </w:r>
      <w:proofErr w:type="gramStart"/>
      <w:r w:rsidR="00DF1EBB" w:rsidRPr="00AC62E3">
        <w:t>Jefe</w:t>
      </w:r>
      <w:proofErr w:type="gramEnd"/>
      <w:r w:rsidR="00DF1EBB" w:rsidRPr="00AC62E3">
        <w:t>, IAP/SAS</w:t>
      </w:r>
      <w:r w:rsidR="00DF1EBB" w:rsidRPr="00AC62E3">
        <w:br/>
      </w:r>
      <w:r w:rsidRPr="00AC62E3">
        <w:rPr>
          <w:noProof/>
        </w:rPr>
        <w:t>Sr. D. BOTHA, SGD</w:t>
      </w:r>
      <w:r w:rsidRPr="00AC62E3">
        <w:rPr>
          <w:noProof/>
        </w:rPr>
        <w:br/>
        <w:t>Sra. K. GOZAL, Secretaria Administrativa</w:t>
      </w:r>
    </w:p>
    <w:bookmarkEnd w:id="5"/>
    <w:p w14:paraId="4AAC1AE0" w14:textId="77777777" w:rsidR="006F3212" w:rsidRPr="00AC62E3" w:rsidRDefault="006F3212" w:rsidP="00EB3EA4">
      <w:pPr>
        <w:tabs>
          <w:tab w:val="left" w:pos="7290"/>
        </w:tabs>
        <w:spacing w:before="0"/>
        <w:ind w:left="1588" w:hanging="1588"/>
        <w:rPr>
          <w:noProof/>
        </w:rPr>
      </w:pPr>
    </w:p>
    <w:p w14:paraId="478FD233" w14:textId="77777777" w:rsidR="006F3212" w:rsidRPr="00AC62E3" w:rsidRDefault="006F3212" w:rsidP="00EB3EA4">
      <w:pPr>
        <w:tabs>
          <w:tab w:val="left" w:pos="7290"/>
        </w:tabs>
        <w:spacing w:before="0"/>
        <w:ind w:left="1588" w:hanging="1588"/>
        <w:rPr>
          <w:noProof/>
        </w:rPr>
        <w:sectPr w:rsidR="006F3212" w:rsidRPr="00AC62E3" w:rsidSect="007747B3">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tbl>
      <w:tblPr>
        <w:tblStyle w:val="GridTable1Light-Accent12"/>
        <w:tblW w:w="14029" w:type="dxa"/>
        <w:tblLayout w:type="fixed"/>
        <w:tblLook w:val="04A0" w:firstRow="1" w:lastRow="0" w:firstColumn="1" w:lastColumn="0" w:noHBand="0" w:noVBand="1"/>
      </w:tblPr>
      <w:tblGrid>
        <w:gridCol w:w="779"/>
        <w:gridCol w:w="2760"/>
        <w:gridCol w:w="7920"/>
        <w:gridCol w:w="2570"/>
      </w:tblGrid>
      <w:tr w:rsidR="00552989" w:rsidRPr="00AC62E3" w14:paraId="27DD9C52" w14:textId="77777777" w:rsidTr="00D66CF0">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79" w:type="dxa"/>
            <w:shd w:val="clear" w:color="auto" w:fill="DBE5F1" w:themeFill="accent1" w:themeFillTint="33"/>
            <w:vAlign w:val="center"/>
          </w:tcPr>
          <w:p w14:paraId="08B50A22" w14:textId="235E39F6" w:rsidR="00552989" w:rsidRPr="00AC62E3" w:rsidRDefault="00552989" w:rsidP="00712D2E">
            <w:pPr>
              <w:pStyle w:val="Tablehead"/>
              <w:rPr>
                <w:b/>
                <w:bCs w:val="0"/>
                <w:noProof/>
                <w:szCs w:val="22"/>
              </w:rPr>
            </w:pPr>
            <w:r w:rsidRPr="00AC62E3">
              <w:rPr>
                <w:noProof/>
                <w:szCs w:val="22"/>
              </w:rPr>
              <w:lastRenderedPageBreak/>
              <w:br w:type="page"/>
            </w:r>
            <w:r w:rsidRPr="00AC62E3">
              <w:rPr>
                <w:b/>
                <w:bCs w:val="0"/>
                <w:szCs w:val="22"/>
              </w:rPr>
              <w:t>Punto</w:t>
            </w:r>
            <w:r w:rsidRPr="00AC62E3">
              <w:rPr>
                <w:b/>
                <w:bCs w:val="0"/>
                <w:noProof/>
                <w:szCs w:val="22"/>
              </w:rPr>
              <w:t xml:space="preserve"> N</w:t>
            </w:r>
            <w:r w:rsidR="002313E1" w:rsidRPr="00AC62E3">
              <w:rPr>
                <w:b/>
                <w:bCs w:val="0"/>
                <w:noProof/>
                <w:szCs w:val="22"/>
              </w:rPr>
              <w:t>.</w:t>
            </w:r>
            <w:r w:rsidRPr="00AC62E3">
              <w:rPr>
                <w:b/>
                <w:bCs w:val="0"/>
                <w:noProof/>
                <w:szCs w:val="22"/>
              </w:rPr>
              <w:t>º</w:t>
            </w:r>
          </w:p>
        </w:tc>
        <w:tc>
          <w:tcPr>
            <w:tcW w:w="2760" w:type="dxa"/>
            <w:shd w:val="clear" w:color="auto" w:fill="DBE5F1" w:themeFill="accent1" w:themeFillTint="33"/>
            <w:vAlign w:val="center"/>
          </w:tcPr>
          <w:p w14:paraId="24527805" w14:textId="41B3D284" w:rsidR="00552989" w:rsidRPr="00AC62E3" w:rsidRDefault="00552989" w:rsidP="00712D2E">
            <w:pPr>
              <w:pStyle w:val="Tablehead"/>
              <w:spacing w:before="40" w:after="40"/>
              <w:cnfStyle w:val="100000000000" w:firstRow="1" w:lastRow="0" w:firstColumn="0" w:lastColumn="0" w:oddVBand="0" w:evenVBand="0" w:oddHBand="0" w:evenHBand="0" w:firstRowFirstColumn="0" w:firstRowLastColumn="0" w:lastRowFirstColumn="0" w:lastRowLastColumn="0"/>
              <w:rPr>
                <w:b/>
                <w:bCs w:val="0"/>
                <w:szCs w:val="22"/>
              </w:rPr>
            </w:pPr>
            <w:r w:rsidRPr="00AC62E3">
              <w:rPr>
                <w:b/>
                <w:bCs w:val="0"/>
                <w:szCs w:val="22"/>
              </w:rPr>
              <w:t>Asunto</w:t>
            </w:r>
          </w:p>
        </w:tc>
        <w:tc>
          <w:tcPr>
            <w:tcW w:w="7920" w:type="dxa"/>
            <w:shd w:val="clear" w:color="auto" w:fill="DBE5F1" w:themeFill="accent1" w:themeFillTint="33"/>
            <w:vAlign w:val="center"/>
          </w:tcPr>
          <w:p w14:paraId="0AD31E1A" w14:textId="5619C5EA" w:rsidR="00552989" w:rsidRPr="00AC62E3" w:rsidRDefault="00552989" w:rsidP="00712D2E">
            <w:pPr>
              <w:pStyle w:val="Tablehead"/>
              <w:spacing w:before="40" w:after="40"/>
              <w:cnfStyle w:val="100000000000" w:firstRow="1" w:lastRow="0" w:firstColumn="0" w:lastColumn="0" w:oddVBand="0" w:evenVBand="0" w:oddHBand="0" w:evenHBand="0" w:firstRowFirstColumn="0" w:firstRowLastColumn="0" w:lastRowFirstColumn="0" w:lastRowLastColumn="0"/>
              <w:rPr>
                <w:b/>
                <w:bCs w:val="0"/>
                <w:szCs w:val="22"/>
              </w:rPr>
            </w:pPr>
            <w:r w:rsidRPr="00AC62E3">
              <w:rPr>
                <w:b/>
                <w:bCs w:val="0"/>
                <w:szCs w:val="22"/>
              </w:rPr>
              <w:t>Acción/decisión y motivos</w:t>
            </w:r>
          </w:p>
        </w:tc>
        <w:tc>
          <w:tcPr>
            <w:tcW w:w="2570" w:type="dxa"/>
            <w:shd w:val="clear" w:color="auto" w:fill="DBE5F1" w:themeFill="accent1" w:themeFillTint="33"/>
            <w:vAlign w:val="center"/>
          </w:tcPr>
          <w:p w14:paraId="60368D75" w14:textId="35B2F1D9" w:rsidR="00552989" w:rsidRPr="00AC62E3" w:rsidRDefault="00552989" w:rsidP="00712D2E">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40" w:after="40"/>
              <w:cnfStyle w:val="100000000000" w:firstRow="1" w:lastRow="0" w:firstColumn="0" w:lastColumn="0" w:oddVBand="0" w:evenVBand="0" w:oddHBand="0" w:evenHBand="0" w:firstRowFirstColumn="0" w:firstRowLastColumn="0" w:lastRowFirstColumn="0" w:lastRowLastColumn="0"/>
              <w:rPr>
                <w:b/>
                <w:bCs w:val="0"/>
                <w:szCs w:val="22"/>
              </w:rPr>
            </w:pPr>
            <w:r w:rsidRPr="00AC62E3">
              <w:rPr>
                <w:b/>
                <w:bCs w:val="0"/>
                <w:szCs w:val="22"/>
              </w:rPr>
              <w:t>Seguimiento</w:t>
            </w:r>
          </w:p>
        </w:tc>
      </w:tr>
      <w:tr w:rsidR="006F3212" w:rsidRPr="00AC62E3" w14:paraId="28538026" w14:textId="77777777" w:rsidTr="00D66CF0">
        <w:trPr>
          <w:trHeight w:val="555"/>
        </w:trPr>
        <w:tc>
          <w:tcPr>
            <w:cnfStyle w:val="001000000000" w:firstRow="0" w:lastRow="0" w:firstColumn="1" w:lastColumn="0" w:oddVBand="0" w:evenVBand="0" w:oddHBand="0" w:evenHBand="0" w:firstRowFirstColumn="0" w:firstRowLastColumn="0" w:lastRowFirstColumn="0" w:lastRowLastColumn="0"/>
            <w:tcW w:w="779" w:type="dxa"/>
          </w:tcPr>
          <w:p w14:paraId="7BC2AEF5" w14:textId="77777777" w:rsidR="006F3212" w:rsidRPr="00AC62E3" w:rsidRDefault="006F3212" w:rsidP="00712D2E">
            <w:pPr>
              <w:pStyle w:val="Tabletext"/>
              <w:rPr>
                <w:noProof/>
                <w:szCs w:val="22"/>
              </w:rPr>
            </w:pPr>
            <w:r w:rsidRPr="00AC62E3">
              <w:rPr>
                <w:noProof/>
                <w:szCs w:val="22"/>
              </w:rPr>
              <w:t>1</w:t>
            </w:r>
          </w:p>
        </w:tc>
        <w:tc>
          <w:tcPr>
            <w:tcW w:w="2760" w:type="dxa"/>
          </w:tcPr>
          <w:p w14:paraId="76BEDD8B" w14:textId="3211C935" w:rsidR="006F3212" w:rsidRPr="00AC62E3" w:rsidRDefault="00673760"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Apertura de la reunión</w:t>
            </w:r>
          </w:p>
        </w:tc>
        <w:tc>
          <w:tcPr>
            <w:tcW w:w="7920" w:type="dxa"/>
          </w:tcPr>
          <w:p w14:paraId="632BD43D" w14:textId="0BAD49B2" w:rsidR="00627530" w:rsidRPr="00AC62E3" w:rsidRDefault="002A6F15" w:rsidP="00F961AC">
            <w:pPr>
              <w:pStyle w:val="Tabletext"/>
              <w:jc w:val="both"/>
              <w:cnfStyle w:val="000000000000" w:firstRow="0" w:lastRow="0" w:firstColumn="0" w:lastColumn="0" w:oddVBand="0" w:evenVBand="0" w:oddHBand="0" w:evenHBand="0" w:firstRowFirstColumn="0" w:firstRowLastColumn="0" w:lastRowFirstColumn="0" w:lastRowLastColumn="0"/>
              <w:rPr>
                <w:noProof/>
              </w:rPr>
            </w:pPr>
            <w:r w:rsidRPr="00AC62E3">
              <w:t xml:space="preserve">El Presidente, Sr. N. VARLAMOV, da la bienvenida a los miembros </w:t>
            </w:r>
            <w:r w:rsidR="005901E4" w:rsidRPr="00AC62E3">
              <w:t>de la Junta</w:t>
            </w:r>
            <w:r w:rsidRPr="00AC62E3">
              <w:t xml:space="preserve"> a la 88ª reunión y señala con satisfacción que es la primera reunión </w:t>
            </w:r>
            <w:r w:rsidR="005901E4" w:rsidRPr="00AC62E3">
              <w:t xml:space="preserve">de la Junta </w:t>
            </w:r>
            <w:r w:rsidRPr="00AC62E3">
              <w:t xml:space="preserve">desde octubre de 2019 con la mayoría de los miembros </w:t>
            </w:r>
            <w:r w:rsidR="005901E4" w:rsidRPr="00AC62E3">
              <w:t xml:space="preserve">de la Junta </w:t>
            </w:r>
            <w:r w:rsidRPr="00AC62E3">
              <w:t>presentes en persona</w:t>
            </w:r>
            <w:r w:rsidR="00DF1EBB" w:rsidRPr="00AC62E3">
              <w:t>.</w:t>
            </w:r>
            <w:bookmarkStart w:id="7" w:name="lt_pId047"/>
          </w:p>
          <w:p w14:paraId="02F13929" w14:textId="53546830" w:rsidR="006F3212" w:rsidRPr="00AC62E3" w:rsidRDefault="00C111B1"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r w:rsidRPr="00AC62E3">
              <w:t>El</w:t>
            </w:r>
            <w:r w:rsidRPr="00AC62E3">
              <w:rPr>
                <w:noProof/>
                <w:szCs w:val="22"/>
              </w:rPr>
              <w:t xml:space="preserve"> Director de la Oficina de Radiocomunicaciones, Sr. M. MANIEWICZ, en nombre del Secretario General, Sr. H. ZHAO, </w:t>
            </w:r>
            <w:r w:rsidR="004937BF" w:rsidRPr="00AC62E3">
              <w:rPr>
                <w:noProof/>
                <w:szCs w:val="22"/>
              </w:rPr>
              <w:t>da</w:t>
            </w:r>
            <w:r w:rsidRPr="00AC62E3">
              <w:rPr>
                <w:noProof/>
                <w:szCs w:val="22"/>
              </w:rPr>
              <w:t xml:space="preserve"> también la bienvenida a los miembros de la Junta</w:t>
            </w:r>
            <w:r w:rsidR="006F3212" w:rsidRPr="00AC62E3">
              <w:rPr>
                <w:noProof/>
                <w:szCs w:val="22"/>
              </w:rPr>
              <w:t xml:space="preserve">, </w:t>
            </w:r>
            <w:r w:rsidR="002A6F15" w:rsidRPr="00AC62E3">
              <w:rPr>
                <w:noProof/>
                <w:szCs w:val="22"/>
              </w:rPr>
              <w:t>e indica que espera que todos los miembros de la Junta puedan asistir en persona a la próxima reunión. Además, el Director</w:t>
            </w:r>
            <w:r w:rsidR="002A6F15" w:rsidRPr="00AC62E3" w:rsidDel="002A6F15">
              <w:rPr>
                <w:noProof/>
                <w:szCs w:val="22"/>
              </w:rPr>
              <w:t xml:space="preserve"> </w:t>
            </w:r>
            <w:r w:rsidR="004937BF" w:rsidRPr="00AC62E3">
              <w:rPr>
                <w:noProof/>
                <w:szCs w:val="22"/>
              </w:rPr>
              <w:t>desea a la Junta una reunión fructífera</w:t>
            </w:r>
            <w:r w:rsidR="006F3212" w:rsidRPr="00AC62E3">
              <w:rPr>
                <w:noProof/>
                <w:szCs w:val="22"/>
              </w:rPr>
              <w:t>.</w:t>
            </w:r>
            <w:bookmarkEnd w:id="7"/>
          </w:p>
        </w:tc>
        <w:tc>
          <w:tcPr>
            <w:tcW w:w="2570" w:type="dxa"/>
          </w:tcPr>
          <w:p w14:paraId="7B2A7EE8" w14:textId="1A3BDF30" w:rsidR="006F3212" w:rsidRPr="00AC62E3" w:rsidRDefault="00320111" w:rsidP="00712D2E">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6F3212" w:rsidRPr="00AC62E3" w14:paraId="26A55F36" w14:textId="77777777" w:rsidTr="00D66CF0">
        <w:trPr>
          <w:trHeight w:val="755"/>
        </w:trPr>
        <w:tc>
          <w:tcPr>
            <w:cnfStyle w:val="001000000000" w:firstRow="0" w:lastRow="0" w:firstColumn="1" w:lastColumn="0" w:oddVBand="0" w:evenVBand="0" w:oddHBand="0" w:evenHBand="0" w:firstRowFirstColumn="0" w:firstRowLastColumn="0" w:lastRowFirstColumn="0" w:lastRowLastColumn="0"/>
            <w:tcW w:w="779" w:type="dxa"/>
          </w:tcPr>
          <w:p w14:paraId="2667F192" w14:textId="77777777" w:rsidR="006F3212" w:rsidRPr="00AC62E3" w:rsidRDefault="006F3212" w:rsidP="00712D2E">
            <w:pPr>
              <w:pStyle w:val="Tabletext"/>
              <w:rPr>
                <w:noProof/>
                <w:szCs w:val="22"/>
              </w:rPr>
            </w:pPr>
            <w:r w:rsidRPr="00AC62E3">
              <w:rPr>
                <w:noProof/>
                <w:szCs w:val="22"/>
              </w:rPr>
              <w:t>2</w:t>
            </w:r>
          </w:p>
        </w:tc>
        <w:tc>
          <w:tcPr>
            <w:tcW w:w="2760" w:type="dxa"/>
          </w:tcPr>
          <w:p w14:paraId="7CAB379E" w14:textId="162D3850" w:rsidR="006F3212" w:rsidRPr="00AC62E3" w:rsidRDefault="00673760"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Adopción del orden del día</w:t>
            </w:r>
            <w:r w:rsidR="006F3212" w:rsidRPr="00AC62E3">
              <w:rPr>
                <w:noProof/>
                <w:szCs w:val="22"/>
              </w:rPr>
              <w:br/>
            </w:r>
            <w:bookmarkStart w:id="8" w:name="lt_pId051"/>
            <w:r w:rsidR="00DF1EBB" w:rsidRPr="00AC62E3">
              <w:rPr>
                <w:szCs w:val="22"/>
              </w:rPr>
              <w:fldChar w:fldCharType="begin"/>
            </w:r>
            <w:r w:rsidR="00DF1EBB" w:rsidRPr="00AC62E3">
              <w:rPr>
                <w:szCs w:val="22"/>
              </w:rPr>
              <w:instrText xml:space="preserve"> HYPERLINK "https://www.itu.int/md/R21-RRB21.3-OJ-0001/en" </w:instrText>
            </w:r>
            <w:r w:rsidR="00DF1EBB" w:rsidRPr="00AC62E3">
              <w:rPr>
                <w:szCs w:val="22"/>
              </w:rPr>
              <w:fldChar w:fldCharType="separate"/>
            </w:r>
            <w:r w:rsidR="00DF1EBB" w:rsidRPr="00AC62E3">
              <w:rPr>
                <w:rStyle w:val="Hyperlink"/>
                <w:szCs w:val="22"/>
              </w:rPr>
              <w:t>RRB21-3/OJ/1(Rev.1)</w:t>
            </w:r>
            <w:r w:rsidR="00DF1EBB" w:rsidRPr="00AC62E3">
              <w:rPr>
                <w:szCs w:val="22"/>
              </w:rPr>
              <w:fldChar w:fldCharType="end"/>
            </w:r>
            <w:r w:rsidR="00DF1EBB" w:rsidRPr="00AC62E3">
              <w:rPr>
                <w:rStyle w:val="Hyperlink"/>
                <w:szCs w:val="22"/>
              </w:rPr>
              <w:t xml:space="preserve">; </w:t>
            </w:r>
            <w:hyperlink r:id="rId12" w:history="1">
              <w:r w:rsidR="00DF1EBB" w:rsidRPr="00AC62E3">
                <w:rPr>
                  <w:rStyle w:val="Hyperlink"/>
                  <w:szCs w:val="22"/>
                </w:rPr>
                <w:t>RRB21-3/DELAYED/4</w:t>
              </w:r>
            </w:hyperlink>
            <w:bookmarkEnd w:id="8"/>
            <w:r w:rsidR="006F3212" w:rsidRPr="00AC62E3">
              <w:rPr>
                <w:noProof/>
                <w:szCs w:val="22"/>
              </w:rPr>
              <w:t xml:space="preserve"> </w:t>
            </w:r>
          </w:p>
        </w:tc>
        <w:tc>
          <w:tcPr>
            <w:tcW w:w="7920" w:type="dxa"/>
          </w:tcPr>
          <w:p w14:paraId="4F819079" w14:textId="50CC9DB2" w:rsidR="006F3212" w:rsidRPr="00AC62E3" w:rsidRDefault="00B06312"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9" w:name="lt_pId052"/>
            <w:r w:rsidRPr="00AC62E3">
              <w:rPr>
                <w:noProof/>
                <w:szCs w:val="22"/>
              </w:rPr>
              <w:t>La Junta adopta e</w:t>
            </w:r>
            <w:r w:rsidR="00F73F4F" w:rsidRPr="00AC62E3">
              <w:rPr>
                <w:noProof/>
                <w:szCs w:val="22"/>
              </w:rPr>
              <w:t>l proyecto de orden del día con las modificaciones indicadas en el Documento RRB2</w:t>
            </w:r>
            <w:r w:rsidRPr="00AC62E3">
              <w:rPr>
                <w:noProof/>
                <w:szCs w:val="22"/>
              </w:rPr>
              <w:t>1</w:t>
            </w:r>
            <w:r w:rsidR="00F73F4F" w:rsidRPr="00AC62E3">
              <w:rPr>
                <w:noProof/>
                <w:szCs w:val="22"/>
              </w:rPr>
              <w:t>-</w:t>
            </w:r>
            <w:r w:rsidR="002A6F15" w:rsidRPr="00AC62E3">
              <w:rPr>
                <w:noProof/>
                <w:szCs w:val="22"/>
              </w:rPr>
              <w:t>3</w:t>
            </w:r>
            <w:r w:rsidR="00F73F4F" w:rsidRPr="00AC62E3">
              <w:rPr>
                <w:noProof/>
                <w:szCs w:val="22"/>
              </w:rPr>
              <w:t xml:space="preserve">/OJ/1(Rev.1). La Junta </w:t>
            </w:r>
            <w:r w:rsidR="004937BF" w:rsidRPr="00AC62E3">
              <w:rPr>
                <w:noProof/>
                <w:szCs w:val="22"/>
              </w:rPr>
              <w:t>decide</w:t>
            </w:r>
            <w:r w:rsidR="00F73F4F" w:rsidRPr="00AC62E3">
              <w:rPr>
                <w:noProof/>
                <w:szCs w:val="22"/>
              </w:rPr>
              <w:t xml:space="preserve"> incluir los Documentos</w:t>
            </w:r>
            <w:r w:rsidR="00D66CF0" w:rsidRPr="00AC62E3">
              <w:rPr>
                <w:noProof/>
                <w:szCs w:val="22"/>
              </w:rPr>
              <w:t xml:space="preserve"> </w:t>
            </w:r>
            <w:r w:rsidR="002A6F15" w:rsidRPr="00AC62E3">
              <w:rPr>
                <w:noProof/>
                <w:szCs w:val="22"/>
              </w:rPr>
              <w:t>RRB21</w:t>
            </w:r>
            <w:r w:rsidR="00D66CF0" w:rsidRPr="00AC62E3">
              <w:rPr>
                <w:noProof/>
                <w:szCs w:val="22"/>
              </w:rPr>
              <w:noBreakHyphen/>
            </w:r>
            <w:r w:rsidR="002A6F15" w:rsidRPr="00AC62E3">
              <w:rPr>
                <w:noProof/>
                <w:szCs w:val="22"/>
              </w:rPr>
              <w:t>3/DELAYED/1, RRB21-3/DELAYED/3, RRB21-3/DELAYED/5 y RRB21</w:t>
            </w:r>
            <w:r w:rsidR="00D66CF0" w:rsidRPr="00AC62E3">
              <w:rPr>
                <w:noProof/>
                <w:szCs w:val="22"/>
              </w:rPr>
              <w:noBreakHyphen/>
            </w:r>
            <w:r w:rsidR="002A6F15" w:rsidRPr="00AC62E3">
              <w:rPr>
                <w:noProof/>
                <w:szCs w:val="22"/>
              </w:rPr>
              <w:t>3/DELAYED/6</w:t>
            </w:r>
            <w:r w:rsidR="00D66CF0" w:rsidRPr="00AC62E3">
              <w:rPr>
                <w:noProof/>
                <w:szCs w:val="22"/>
              </w:rPr>
              <w:t xml:space="preserve"> </w:t>
            </w:r>
            <w:r w:rsidR="00F73F4F" w:rsidRPr="00AC62E3">
              <w:rPr>
                <w:noProof/>
                <w:szCs w:val="22"/>
              </w:rPr>
              <w:t xml:space="preserve">en el punto </w:t>
            </w:r>
            <w:r w:rsidR="004937BF" w:rsidRPr="00AC62E3">
              <w:rPr>
                <w:noProof/>
                <w:szCs w:val="22"/>
              </w:rPr>
              <w:t>3</w:t>
            </w:r>
            <w:r w:rsidR="00F73F4F" w:rsidRPr="00AC62E3">
              <w:rPr>
                <w:noProof/>
                <w:szCs w:val="22"/>
              </w:rPr>
              <w:t xml:space="preserve"> del orden del día</w:t>
            </w:r>
            <w:r w:rsidR="004937BF" w:rsidRPr="00AC62E3">
              <w:rPr>
                <w:noProof/>
                <w:szCs w:val="22"/>
              </w:rPr>
              <w:t xml:space="preserve">, y el Documento </w:t>
            </w:r>
            <w:r w:rsidR="002A6F15" w:rsidRPr="00AC62E3">
              <w:rPr>
                <w:noProof/>
                <w:szCs w:val="22"/>
              </w:rPr>
              <w:t>RRB21</w:t>
            </w:r>
            <w:r w:rsidR="00DC61DB">
              <w:rPr>
                <w:noProof/>
                <w:szCs w:val="22"/>
              </w:rPr>
              <w:noBreakHyphen/>
            </w:r>
            <w:r w:rsidR="002A6F15" w:rsidRPr="00AC62E3">
              <w:rPr>
                <w:noProof/>
                <w:szCs w:val="22"/>
              </w:rPr>
              <w:t xml:space="preserve">3/DELAYED/2 </w:t>
            </w:r>
            <w:r w:rsidR="004937BF" w:rsidRPr="00AC62E3">
              <w:rPr>
                <w:noProof/>
                <w:szCs w:val="22"/>
              </w:rPr>
              <w:t xml:space="preserve">en el punto </w:t>
            </w:r>
            <w:r w:rsidR="002A6F15" w:rsidRPr="00AC62E3">
              <w:rPr>
                <w:noProof/>
                <w:szCs w:val="22"/>
              </w:rPr>
              <w:t xml:space="preserve">5.6 del orden del día </w:t>
            </w:r>
            <w:r w:rsidR="00F73F4F" w:rsidRPr="00AC62E3">
              <w:rPr>
                <w:noProof/>
                <w:szCs w:val="22"/>
              </w:rPr>
              <w:t>a título informativo</w:t>
            </w:r>
            <w:bookmarkStart w:id="10" w:name="lt_pId053"/>
            <w:bookmarkEnd w:id="9"/>
            <w:r w:rsidR="006F3212" w:rsidRPr="00AC62E3">
              <w:rPr>
                <w:noProof/>
                <w:szCs w:val="22"/>
              </w:rPr>
              <w:t>.</w:t>
            </w:r>
            <w:bookmarkEnd w:id="10"/>
            <w:r w:rsidR="004937BF" w:rsidRPr="00AC62E3">
              <w:rPr>
                <w:noProof/>
                <w:szCs w:val="22"/>
              </w:rPr>
              <w:t xml:space="preserve"> </w:t>
            </w:r>
            <w:r w:rsidR="002A6F15" w:rsidRPr="00AC62E3">
              <w:rPr>
                <w:szCs w:val="22"/>
              </w:rPr>
              <w:t xml:space="preserve">La Junta también decidió aplazar hasta su 89ª reunión el examen del </w:t>
            </w:r>
            <w:r w:rsidR="00DC61DB" w:rsidRPr="00AC62E3">
              <w:rPr>
                <w:szCs w:val="22"/>
              </w:rPr>
              <w:t xml:space="preserve">Documento </w:t>
            </w:r>
            <w:r w:rsidR="002A6F15" w:rsidRPr="00AC62E3">
              <w:rPr>
                <w:szCs w:val="22"/>
              </w:rPr>
              <w:t>RRB21</w:t>
            </w:r>
            <w:r w:rsidR="00DC61DB">
              <w:rPr>
                <w:szCs w:val="22"/>
              </w:rPr>
              <w:noBreakHyphen/>
            </w:r>
            <w:r w:rsidR="002A6F15" w:rsidRPr="00AC62E3">
              <w:rPr>
                <w:szCs w:val="22"/>
              </w:rPr>
              <w:t>3/DELAYED/4 y encargó a la Oficina que añadiera este documento al orden del día de la 89ª reunión y que siguiera teniendo en cuenta las asignaciones de frecuencias a la red de satélites ARABSAT-AXB30.5E hasta el final de la 89ª reunión de la Junta</w:t>
            </w:r>
            <w:r w:rsidR="00DF1EBB" w:rsidRPr="00AC62E3">
              <w:rPr>
                <w:szCs w:val="22"/>
              </w:rPr>
              <w:t>.</w:t>
            </w:r>
          </w:p>
        </w:tc>
        <w:tc>
          <w:tcPr>
            <w:tcW w:w="2570" w:type="dxa"/>
          </w:tcPr>
          <w:p w14:paraId="38905756" w14:textId="4E418038" w:rsidR="006F3212" w:rsidRPr="00AC62E3" w:rsidRDefault="00F73F4F" w:rsidP="00712D2E">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bookmarkStart w:id="11" w:name="lt_pId055"/>
            <w:r w:rsidRPr="00AC62E3">
              <w:rPr>
                <w:noProof/>
                <w:szCs w:val="22"/>
              </w:rPr>
              <w:t xml:space="preserve">El Secretario Ejecutivo comunicará estas decisiones a la Administración </w:t>
            </w:r>
            <w:r w:rsidR="00C71009" w:rsidRPr="00AC62E3">
              <w:rPr>
                <w:noProof/>
                <w:szCs w:val="22"/>
              </w:rPr>
              <w:t xml:space="preserve">de </w:t>
            </w:r>
            <w:r w:rsidR="00DF1EBB" w:rsidRPr="00AC62E3">
              <w:rPr>
                <w:noProof/>
                <w:szCs w:val="22"/>
              </w:rPr>
              <w:t>Arabia Saudita</w:t>
            </w:r>
            <w:r w:rsidR="006F3212" w:rsidRPr="00AC62E3">
              <w:rPr>
                <w:noProof/>
                <w:szCs w:val="22"/>
              </w:rPr>
              <w:t>.</w:t>
            </w:r>
            <w:bookmarkEnd w:id="11"/>
          </w:p>
          <w:p w14:paraId="14734EDE" w14:textId="6C252E32" w:rsidR="006F3212" w:rsidRPr="00AC62E3" w:rsidRDefault="002A6F15" w:rsidP="00712D2E">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bookmarkStart w:id="12" w:name="lt_pId056"/>
            <w:r w:rsidRPr="00AC62E3">
              <w:rPr>
                <w:noProof/>
                <w:szCs w:val="22"/>
              </w:rPr>
              <w:t xml:space="preserve">La Oficina añadirá el </w:t>
            </w:r>
            <w:r w:rsidR="00DC61DB" w:rsidRPr="00AC62E3">
              <w:rPr>
                <w:noProof/>
                <w:szCs w:val="22"/>
              </w:rPr>
              <w:t xml:space="preserve">Documento </w:t>
            </w:r>
            <w:r w:rsidRPr="00AC62E3">
              <w:rPr>
                <w:noProof/>
                <w:szCs w:val="22"/>
              </w:rPr>
              <w:t>RRB21</w:t>
            </w:r>
            <w:r w:rsidR="00DC61DB">
              <w:rPr>
                <w:noProof/>
                <w:szCs w:val="22"/>
              </w:rPr>
              <w:noBreakHyphen/>
            </w:r>
            <w:r w:rsidRPr="00AC62E3">
              <w:rPr>
                <w:noProof/>
                <w:szCs w:val="22"/>
              </w:rPr>
              <w:t>3/DELAYED/4 al orden del día de la 89ª reunión y seguirá teniendo en cuenta las asignaciones de frecuencias a la red de satélites ARABSAT</w:t>
            </w:r>
            <w:r w:rsidR="00DC61DB">
              <w:rPr>
                <w:noProof/>
                <w:szCs w:val="22"/>
              </w:rPr>
              <w:noBreakHyphen/>
            </w:r>
            <w:r w:rsidRPr="00AC62E3">
              <w:rPr>
                <w:noProof/>
                <w:szCs w:val="22"/>
              </w:rPr>
              <w:t>AXB30.5E hasta el final de la 89ª reunión de la Junta</w:t>
            </w:r>
            <w:r w:rsidR="00DF1EBB" w:rsidRPr="00AC62E3">
              <w:rPr>
                <w:szCs w:val="22"/>
              </w:rPr>
              <w:t>.</w:t>
            </w:r>
            <w:bookmarkEnd w:id="12"/>
          </w:p>
        </w:tc>
      </w:tr>
      <w:tr w:rsidR="00DC61DB" w:rsidRPr="00AC62E3" w14:paraId="3E985F4C" w14:textId="77777777" w:rsidTr="00DC61DB">
        <w:trPr>
          <w:trHeight w:val="453"/>
        </w:trPr>
        <w:tc>
          <w:tcPr>
            <w:cnfStyle w:val="001000000000" w:firstRow="0" w:lastRow="0" w:firstColumn="1" w:lastColumn="0" w:oddVBand="0" w:evenVBand="0" w:oddHBand="0" w:evenHBand="0" w:firstRowFirstColumn="0" w:firstRowLastColumn="0" w:lastRowFirstColumn="0" w:lastRowLastColumn="0"/>
            <w:tcW w:w="779" w:type="dxa"/>
            <w:vMerge w:val="restart"/>
          </w:tcPr>
          <w:p w14:paraId="314255D0" w14:textId="77777777" w:rsidR="00DC61DB" w:rsidRPr="00AC62E3" w:rsidRDefault="00DC61DB" w:rsidP="00712D2E">
            <w:pPr>
              <w:pStyle w:val="Tabletext"/>
              <w:rPr>
                <w:noProof/>
                <w:szCs w:val="22"/>
              </w:rPr>
            </w:pPr>
            <w:r w:rsidRPr="00AC62E3">
              <w:rPr>
                <w:noProof/>
                <w:szCs w:val="22"/>
              </w:rPr>
              <w:t>3</w:t>
            </w:r>
          </w:p>
        </w:tc>
        <w:tc>
          <w:tcPr>
            <w:tcW w:w="2760" w:type="dxa"/>
            <w:vMerge w:val="restart"/>
          </w:tcPr>
          <w:p w14:paraId="58E2D312" w14:textId="364CAB39" w:rsidR="00DC61DB" w:rsidRPr="00AC62E3" w:rsidRDefault="00DC61DB" w:rsidP="00712D2E">
            <w:pPr>
              <w:tabs>
                <w:tab w:val="clear" w:pos="794"/>
              </w:tabs>
              <w:spacing w:before="40" w:after="40"/>
              <w:cnfStyle w:val="000000000000" w:firstRow="0" w:lastRow="0" w:firstColumn="0" w:lastColumn="0" w:oddVBand="0" w:evenVBand="0" w:oddHBand="0" w:evenHBand="0" w:firstRowFirstColumn="0" w:firstRowLastColumn="0" w:lastRowFirstColumn="0" w:lastRowLastColumn="0"/>
              <w:rPr>
                <w:noProof/>
                <w:sz w:val="22"/>
                <w:szCs w:val="22"/>
              </w:rPr>
            </w:pPr>
            <w:r w:rsidRPr="00AC62E3">
              <w:rPr>
                <w:noProof/>
                <w:spacing w:val="-4"/>
                <w:sz w:val="22"/>
                <w:szCs w:val="22"/>
              </w:rPr>
              <w:t>Informe del Director de la BR</w:t>
            </w:r>
            <w:r w:rsidRPr="00AC62E3">
              <w:rPr>
                <w:noProof/>
                <w:sz w:val="22"/>
                <w:szCs w:val="22"/>
              </w:rPr>
              <w:br/>
            </w:r>
            <w:bookmarkStart w:id="13" w:name="lt_pId059"/>
            <w:r w:rsidRPr="00AC62E3">
              <w:rPr>
                <w:sz w:val="22"/>
                <w:szCs w:val="22"/>
              </w:rPr>
              <w:fldChar w:fldCharType="begin"/>
            </w:r>
            <w:r w:rsidRPr="00AC62E3">
              <w:rPr>
                <w:sz w:val="22"/>
                <w:szCs w:val="22"/>
              </w:rPr>
              <w:instrText xml:space="preserve"> HYPERLINK "https://www.itu.int/md/R21-RRB21.3-C-0004/en" </w:instrText>
            </w:r>
            <w:r w:rsidRPr="00AC62E3">
              <w:rPr>
                <w:sz w:val="22"/>
                <w:szCs w:val="22"/>
              </w:rPr>
              <w:fldChar w:fldCharType="separate"/>
            </w:r>
            <w:r w:rsidRPr="00AC62E3">
              <w:rPr>
                <w:rStyle w:val="Hyperlink"/>
                <w:sz w:val="22"/>
                <w:szCs w:val="22"/>
              </w:rPr>
              <w:t>RRB21-3/4</w:t>
            </w:r>
            <w:r w:rsidRPr="00AC62E3">
              <w:rPr>
                <w:sz w:val="22"/>
                <w:szCs w:val="22"/>
              </w:rPr>
              <w:fldChar w:fldCharType="end"/>
            </w:r>
            <w:r w:rsidRPr="00AC62E3">
              <w:rPr>
                <w:rStyle w:val="Hyperlink"/>
                <w:sz w:val="22"/>
                <w:szCs w:val="22"/>
              </w:rPr>
              <w:t>;</w:t>
            </w:r>
            <w:r>
              <w:rPr>
                <w:rStyle w:val="Hyperlink"/>
                <w:sz w:val="22"/>
                <w:szCs w:val="22"/>
              </w:rPr>
              <w:br/>
            </w:r>
            <w:hyperlink r:id="rId13" w:history="1">
              <w:r w:rsidRPr="00AC62E3">
                <w:rPr>
                  <w:rStyle w:val="Hyperlink"/>
                  <w:sz w:val="22"/>
                  <w:szCs w:val="22"/>
                </w:rPr>
                <w:t>RRB21-3/4(Add.1)</w:t>
              </w:r>
            </w:hyperlink>
            <w:r w:rsidRPr="00AC62E3">
              <w:rPr>
                <w:rStyle w:val="Hyperlink"/>
                <w:sz w:val="22"/>
                <w:szCs w:val="22"/>
              </w:rPr>
              <w:t>;</w:t>
            </w:r>
            <w:bookmarkEnd w:id="13"/>
            <w:r w:rsidRPr="00AC62E3">
              <w:rPr>
                <w:rStyle w:val="Hyperlink"/>
                <w:sz w:val="22"/>
                <w:szCs w:val="22"/>
              </w:rPr>
              <w:br/>
            </w:r>
            <w:bookmarkStart w:id="14" w:name="lt_pId060"/>
            <w:r w:rsidRPr="00AC62E3">
              <w:rPr>
                <w:sz w:val="22"/>
                <w:szCs w:val="22"/>
              </w:rPr>
              <w:fldChar w:fldCharType="begin"/>
            </w:r>
            <w:r w:rsidRPr="00AC62E3">
              <w:rPr>
                <w:sz w:val="22"/>
                <w:szCs w:val="22"/>
              </w:rPr>
              <w:instrText xml:space="preserve"> HYPERLINK "https://www.itu.int/md/R21-RRB21.3-C-0004/en" </w:instrText>
            </w:r>
            <w:r w:rsidRPr="00AC62E3">
              <w:rPr>
                <w:sz w:val="22"/>
                <w:szCs w:val="22"/>
              </w:rPr>
              <w:fldChar w:fldCharType="separate"/>
            </w:r>
            <w:r w:rsidRPr="00AC62E3">
              <w:rPr>
                <w:rStyle w:val="Hyperlink"/>
                <w:sz w:val="22"/>
                <w:szCs w:val="22"/>
              </w:rPr>
              <w:t>RRB21-3/4(Add.2)</w:t>
            </w:r>
            <w:r w:rsidRPr="00AC62E3">
              <w:rPr>
                <w:sz w:val="22"/>
                <w:szCs w:val="22"/>
              </w:rPr>
              <w:fldChar w:fldCharType="end"/>
            </w:r>
            <w:r w:rsidRPr="00AC62E3">
              <w:rPr>
                <w:rStyle w:val="Hyperlink"/>
                <w:sz w:val="22"/>
                <w:szCs w:val="22"/>
              </w:rPr>
              <w:t xml:space="preserve">; </w:t>
            </w:r>
            <w:hyperlink r:id="rId14" w:history="1">
              <w:r w:rsidRPr="00AC62E3">
                <w:rPr>
                  <w:rStyle w:val="Hyperlink"/>
                  <w:sz w:val="22"/>
                  <w:szCs w:val="22"/>
                </w:rPr>
                <w:t>RRB21-3/4(Add.3)</w:t>
              </w:r>
            </w:hyperlink>
            <w:r w:rsidRPr="00AC62E3">
              <w:rPr>
                <w:rStyle w:val="Hyperlink"/>
                <w:sz w:val="22"/>
                <w:szCs w:val="22"/>
              </w:rPr>
              <w:t>;</w:t>
            </w:r>
            <w:bookmarkEnd w:id="14"/>
            <w:r w:rsidRPr="00AC62E3">
              <w:rPr>
                <w:rStyle w:val="Hyperlink"/>
                <w:sz w:val="22"/>
                <w:szCs w:val="22"/>
              </w:rPr>
              <w:t xml:space="preserve"> </w:t>
            </w:r>
            <w:r w:rsidRPr="00AC62E3">
              <w:rPr>
                <w:rStyle w:val="Hyperlink"/>
                <w:sz w:val="22"/>
                <w:szCs w:val="22"/>
              </w:rPr>
              <w:br/>
            </w:r>
            <w:bookmarkStart w:id="15" w:name="lt_pId061"/>
            <w:r w:rsidRPr="00AC62E3">
              <w:rPr>
                <w:sz w:val="22"/>
                <w:szCs w:val="22"/>
              </w:rPr>
              <w:fldChar w:fldCharType="begin"/>
            </w:r>
            <w:r w:rsidRPr="00AC62E3">
              <w:rPr>
                <w:sz w:val="22"/>
                <w:szCs w:val="22"/>
              </w:rPr>
              <w:instrText xml:space="preserve"> HYPERLINK "https://www.itu.int/md/R21-RRB21.3-C-0004/en" </w:instrText>
            </w:r>
            <w:r w:rsidRPr="00AC62E3">
              <w:rPr>
                <w:sz w:val="22"/>
                <w:szCs w:val="22"/>
              </w:rPr>
              <w:fldChar w:fldCharType="separate"/>
            </w:r>
            <w:r w:rsidRPr="00AC62E3">
              <w:rPr>
                <w:rStyle w:val="Hyperlink"/>
                <w:sz w:val="22"/>
                <w:szCs w:val="22"/>
              </w:rPr>
              <w:t>RRB21-3/4(Add.4)</w:t>
            </w:r>
            <w:r w:rsidRPr="00AC62E3">
              <w:rPr>
                <w:sz w:val="22"/>
                <w:szCs w:val="22"/>
              </w:rPr>
              <w:fldChar w:fldCharType="end"/>
            </w:r>
            <w:r w:rsidRPr="00AC62E3">
              <w:rPr>
                <w:rStyle w:val="Hyperlink"/>
                <w:sz w:val="22"/>
                <w:szCs w:val="22"/>
              </w:rPr>
              <w:t xml:space="preserve">; </w:t>
            </w:r>
            <w:hyperlink r:id="rId15" w:history="1">
              <w:r w:rsidRPr="00AC62E3">
                <w:rPr>
                  <w:rStyle w:val="Hyperlink"/>
                  <w:sz w:val="22"/>
                  <w:szCs w:val="22"/>
                </w:rPr>
                <w:t>RRB21-3/4(Add.5)</w:t>
              </w:r>
            </w:hyperlink>
            <w:r w:rsidRPr="00AC62E3">
              <w:rPr>
                <w:rStyle w:val="Hyperlink"/>
                <w:sz w:val="22"/>
                <w:szCs w:val="22"/>
              </w:rPr>
              <w:t>;</w:t>
            </w:r>
            <w:bookmarkEnd w:id="15"/>
            <w:r w:rsidRPr="00AC62E3">
              <w:rPr>
                <w:rStyle w:val="Hyperlink"/>
                <w:sz w:val="22"/>
                <w:szCs w:val="22"/>
              </w:rPr>
              <w:br/>
            </w:r>
            <w:bookmarkStart w:id="16" w:name="lt_pId062"/>
            <w:r w:rsidRPr="00AC62E3">
              <w:rPr>
                <w:sz w:val="22"/>
                <w:szCs w:val="22"/>
              </w:rPr>
              <w:fldChar w:fldCharType="begin"/>
            </w:r>
            <w:r w:rsidRPr="00AC62E3">
              <w:rPr>
                <w:sz w:val="22"/>
                <w:szCs w:val="22"/>
              </w:rPr>
              <w:instrText xml:space="preserve"> HYPERLINK "https://www.itu.int/md/R21-RRB21.3-SP-0001/en" </w:instrText>
            </w:r>
            <w:r w:rsidRPr="00AC62E3">
              <w:rPr>
                <w:sz w:val="22"/>
                <w:szCs w:val="22"/>
              </w:rPr>
              <w:fldChar w:fldCharType="separate"/>
            </w:r>
            <w:r w:rsidRPr="00AC62E3">
              <w:rPr>
                <w:rStyle w:val="Hyperlink"/>
                <w:sz w:val="22"/>
                <w:szCs w:val="22"/>
              </w:rPr>
              <w:t>RRB21-3/DELAYED/1</w:t>
            </w:r>
            <w:r w:rsidRPr="00AC62E3">
              <w:rPr>
                <w:sz w:val="22"/>
                <w:szCs w:val="22"/>
              </w:rPr>
              <w:fldChar w:fldCharType="end"/>
            </w:r>
            <w:r w:rsidRPr="00AC62E3">
              <w:rPr>
                <w:rStyle w:val="Hyperlink"/>
                <w:sz w:val="22"/>
                <w:szCs w:val="22"/>
              </w:rPr>
              <w:t xml:space="preserve">; </w:t>
            </w:r>
            <w:hyperlink r:id="rId16" w:history="1">
              <w:r w:rsidRPr="00AC62E3">
                <w:rPr>
                  <w:rStyle w:val="Hyperlink"/>
                  <w:sz w:val="22"/>
                  <w:szCs w:val="22"/>
                </w:rPr>
                <w:t>RRB21-3/DELAYED/3</w:t>
              </w:r>
            </w:hyperlink>
            <w:r w:rsidRPr="00AC62E3">
              <w:rPr>
                <w:rStyle w:val="Hyperlink"/>
                <w:sz w:val="22"/>
                <w:szCs w:val="22"/>
              </w:rPr>
              <w:t>;</w:t>
            </w:r>
            <w:bookmarkEnd w:id="16"/>
            <w:r w:rsidRPr="00AC62E3">
              <w:rPr>
                <w:rStyle w:val="Hyperlink"/>
                <w:sz w:val="22"/>
                <w:szCs w:val="22"/>
              </w:rPr>
              <w:br/>
            </w:r>
            <w:bookmarkStart w:id="17" w:name="lt_pId063"/>
            <w:r w:rsidRPr="00AC62E3">
              <w:rPr>
                <w:sz w:val="22"/>
                <w:szCs w:val="22"/>
              </w:rPr>
              <w:fldChar w:fldCharType="begin"/>
            </w:r>
            <w:r w:rsidRPr="00AC62E3">
              <w:rPr>
                <w:sz w:val="22"/>
                <w:szCs w:val="22"/>
              </w:rPr>
              <w:instrText xml:space="preserve"> HYPERLINK "https://www.itu.int/md/R21-RRB21.3-SP-0005/en" </w:instrText>
            </w:r>
            <w:r w:rsidRPr="00AC62E3">
              <w:rPr>
                <w:sz w:val="22"/>
                <w:szCs w:val="22"/>
              </w:rPr>
              <w:fldChar w:fldCharType="separate"/>
            </w:r>
            <w:r w:rsidRPr="00AC62E3">
              <w:rPr>
                <w:rStyle w:val="Hyperlink"/>
                <w:sz w:val="22"/>
                <w:szCs w:val="22"/>
              </w:rPr>
              <w:t>RRB21-3/DELAYED/5</w:t>
            </w:r>
            <w:r w:rsidRPr="00AC62E3">
              <w:rPr>
                <w:sz w:val="22"/>
                <w:szCs w:val="22"/>
              </w:rPr>
              <w:fldChar w:fldCharType="end"/>
            </w:r>
            <w:r w:rsidRPr="00AC62E3">
              <w:rPr>
                <w:rStyle w:val="Hyperlink"/>
                <w:sz w:val="22"/>
                <w:szCs w:val="22"/>
              </w:rPr>
              <w:t xml:space="preserve">; </w:t>
            </w:r>
            <w:hyperlink r:id="rId17" w:history="1">
              <w:r w:rsidRPr="00AC62E3">
                <w:rPr>
                  <w:rStyle w:val="Hyperlink"/>
                  <w:sz w:val="22"/>
                  <w:szCs w:val="22"/>
                </w:rPr>
                <w:t>RRB21-3/DELAYED/</w:t>
              </w:r>
            </w:hyperlink>
            <w:r w:rsidRPr="00AC62E3">
              <w:rPr>
                <w:rStyle w:val="Hyperlink"/>
                <w:sz w:val="22"/>
                <w:szCs w:val="22"/>
              </w:rPr>
              <w:t>6</w:t>
            </w:r>
            <w:bookmarkEnd w:id="17"/>
          </w:p>
        </w:tc>
        <w:tc>
          <w:tcPr>
            <w:tcW w:w="7920" w:type="dxa"/>
          </w:tcPr>
          <w:p w14:paraId="10C83076" w14:textId="42136A61" w:rsidR="00DC61DB" w:rsidRPr="00AC62E3" w:rsidRDefault="00DC61DB"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highlight w:val="yellow"/>
              </w:rPr>
            </w:pPr>
            <w:bookmarkStart w:id="18" w:name="lt_pId064"/>
            <w:r w:rsidRPr="00AC62E3">
              <w:rPr>
                <w:noProof/>
                <w:szCs w:val="22"/>
              </w:rPr>
              <w:lastRenderedPageBreak/>
              <w:t xml:space="preserve">La Junta examina detenidamente el Informe del Director, incluido en el Documento </w:t>
            </w:r>
            <w:r w:rsidRPr="00AC62E3">
              <w:rPr>
                <w:szCs w:val="22"/>
              </w:rPr>
              <w:t>RRB21-3/4</w:t>
            </w:r>
            <w:r w:rsidRPr="00AC62E3">
              <w:rPr>
                <w:noProof/>
                <w:szCs w:val="22"/>
              </w:rPr>
              <w:t xml:space="preserve"> y sus Addenda, y expresa su agradecimiento a la Oficina por la completa y detallada información facilitada.</w:t>
            </w:r>
            <w:bookmarkEnd w:id="18"/>
          </w:p>
        </w:tc>
        <w:tc>
          <w:tcPr>
            <w:tcW w:w="2570" w:type="dxa"/>
          </w:tcPr>
          <w:p w14:paraId="6AF7C6F4" w14:textId="16CAA2E2" w:rsidR="00DC61DB" w:rsidRPr="00AC62E3" w:rsidRDefault="00DC61DB" w:rsidP="00712D2E">
            <w:pPr>
              <w:pStyle w:val="Tabletext"/>
              <w:tabs>
                <w:tab w:val="clear" w:pos="284"/>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6F3212" w:rsidRPr="00AC62E3" w14:paraId="36227DE2"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768CCCBC" w14:textId="77777777" w:rsidR="006F3212" w:rsidRPr="00AC62E3" w:rsidRDefault="006F3212" w:rsidP="00712D2E">
            <w:pPr>
              <w:pStyle w:val="Tabletext"/>
              <w:jc w:val="center"/>
              <w:rPr>
                <w:noProof/>
                <w:szCs w:val="22"/>
              </w:rPr>
            </w:pPr>
          </w:p>
        </w:tc>
        <w:tc>
          <w:tcPr>
            <w:tcW w:w="2760" w:type="dxa"/>
            <w:vMerge/>
          </w:tcPr>
          <w:p w14:paraId="1297383E" w14:textId="77777777" w:rsidR="006F3212" w:rsidRPr="00AC62E3" w:rsidRDefault="006F3212"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4E556463" w14:textId="087453B0" w:rsidR="006F3212" w:rsidRPr="00AC62E3" w:rsidRDefault="00DC61DB"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19" w:name="lt_pId067"/>
            <w:r w:rsidRPr="00AC62E3">
              <w:rPr>
                <w:noProof/>
                <w:szCs w:val="22"/>
              </w:rPr>
              <w:t>a)</w:t>
            </w:r>
            <w:r w:rsidRPr="00AC62E3">
              <w:rPr>
                <w:noProof/>
                <w:szCs w:val="22"/>
              </w:rPr>
              <w:tab/>
            </w:r>
            <w:r w:rsidRPr="00AC62E3">
              <w:rPr>
                <w:noProof/>
                <w:szCs w:val="22"/>
              </w:rPr>
              <w:tab/>
            </w:r>
            <w:r w:rsidRPr="00AC62E3">
              <w:rPr>
                <w:szCs w:val="22"/>
              </w:rPr>
              <w:t>La Junta examina detalladamente el §</w:t>
            </w:r>
            <w:r>
              <w:rPr>
                <w:szCs w:val="22"/>
              </w:rPr>
              <w:t xml:space="preserve"> </w:t>
            </w:r>
            <w:r w:rsidRPr="00AC62E3">
              <w:rPr>
                <w:szCs w:val="22"/>
              </w:rPr>
              <w:t>1 y el Anexo 1 del Documento RRB21</w:t>
            </w:r>
            <w:r>
              <w:rPr>
                <w:szCs w:val="22"/>
              </w:rPr>
              <w:noBreakHyphen/>
              <w:t>2</w:t>
            </w:r>
            <w:r w:rsidRPr="00AC62E3">
              <w:rPr>
                <w:szCs w:val="22"/>
              </w:rPr>
              <w:t>/4 relativo a las acciones derivadas de las decisiones de la 87ª reunión de la Junta y, concretamente, los siguientes puntos</w:t>
            </w:r>
            <w:r w:rsidR="00783C6C" w:rsidRPr="00AC62E3">
              <w:rPr>
                <w:szCs w:val="22"/>
              </w:rPr>
              <w:t>:</w:t>
            </w:r>
            <w:bookmarkEnd w:id="19"/>
          </w:p>
        </w:tc>
        <w:tc>
          <w:tcPr>
            <w:tcW w:w="2570" w:type="dxa"/>
          </w:tcPr>
          <w:p w14:paraId="3CF8F6D7" w14:textId="4459C309" w:rsidR="006F3212" w:rsidRPr="00AC62E3" w:rsidRDefault="00320111"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783C6C" w:rsidRPr="00AC62E3" w14:paraId="7C4C60E8"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28093AA5" w14:textId="77777777" w:rsidR="00783C6C" w:rsidRPr="00AC62E3" w:rsidRDefault="00783C6C" w:rsidP="00712D2E">
            <w:pPr>
              <w:pStyle w:val="Tabletext"/>
              <w:jc w:val="center"/>
              <w:rPr>
                <w:noProof/>
                <w:szCs w:val="22"/>
              </w:rPr>
            </w:pPr>
          </w:p>
        </w:tc>
        <w:tc>
          <w:tcPr>
            <w:tcW w:w="2760" w:type="dxa"/>
            <w:vMerge/>
          </w:tcPr>
          <w:p w14:paraId="051B856A"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0BD9F333" w14:textId="1617978D" w:rsidR="00783C6C" w:rsidRPr="00AC62E3" w:rsidRDefault="00783C6C" w:rsidP="00F961AC">
            <w:pPr>
              <w:pStyle w:val="Tabletext"/>
              <w:keepLines/>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a-i)</w:t>
            </w:r>
            <w:r w:rsidRPr="00AC62E3">
              <w:rPr>
                <w:noProof/>
                <w:szCs w:val="22"/>
              </w:rPr>
              <w:tab/>
              <w:t xml:space="preserve">Al examinar el </w:t>
            </w:r>
            <w:r w:rsidR="0024074A" w:rsidRPr="00AC62E3">
              <w:rPr>
                <w:noProof/>
                <w:szCs w:val="22"/>
              </w:rPr>
              <w:t>§</w:t>
            </w:r>
            <w:r w:rsidR="00DC61DB">
              <w:rPr>
                <w:noProof/>
                <w:szCs w:val="22"/>
              </w:rPr>
              <w:t xml:space="preserve"> </w:t>
            </w:r>
            <w:r w:rsidR="0024074A" w:rsidRPr="00AC62E3">
              <w:rPr>
                <w:noProof/>
                <w:szCs w:val="22"/>
              </w:rPr>
              <w:t xml:space="preserve">3 p) </w:t>
            </w:r>
            <w:r w:rsidRPr="00AC62E3">
              <w:rPr>
                <w:noProof/>
                <w:szCs w:val="22"/>
              </w:rPr>
              <w:t>relativo a</w:t>
            </w:r>
            <w:r w:rsidR="00DC61DB">
              <w:rPr>
                <w:noProof/>
                <w:szCs w:val="22"/>
              </w:rPr>
              <w:t xml:space="preserve"> </w:t>
            </w:r>
            <w:r w:rsidRPr="00AC62E3">
              <w:rPr>
                <w:noProof/>
                <w:szCs w:val="22"/>
              </w:rPr>
              <w:t>las actividades de coordinación entre las Administraciones de Francia y Grecia en relación con las redes de satélites ATHENA</w:t>
            </w:r>
            <w:r w:rsidRPr="00AC62E3">
              <w:rPr>
                <w:noProof/>
                <w:szCs w:val="22"/>
              </w:rPr>
              <w:noBreakHyphen/>
              <w:t xml:space="preserve">FIDUS-38E a 38° E y HELLAS-SAT-2G a 39° E, la Junta agradece a la Oficina la asistencia prestada a ambas administraciones. La Junta anima </w:t>
            </w:r>
            <w:r w:rsidR="0024074A" w:rsidRPr="00AC62E3">
              <w:rPr>
                <w:noProof/>
                <w:szCs w:val="22"/>
              </w:rPr>
              <w:t xml:space="preserve">una vez más </w:t>
            </w:r>
            <w:r w:rsidRPr="00AC62E3">
              <w:rPr>
                <w:noProof/>
                <w:szCs w:val="22"/>
              </w:rPr>
              <w:t>a las Administraciones de Francia y Grecia a continuar su labor de coordinación con la mejor voluntad para lograr un resultado satisfactorio y encarga a la Oficina que siga prestando asistencia a ambas administraciones en esta labor y que informe a la Junta de los eventuales progresos.</w:t>
            </w:r>
          </w:p>
        </w:tc>
        <w:tc>
          <w:tcPr>
            <w:tcW w:w="2570" w:type="dxa"/>
          </w:tcPr>
          <w:p w14:paraId="4353AE24" w14:textId="7E1E4DCF" w:rsidR="00783C6C" w:rsidRPr="00AC62E3" w:rsidRDefault="00783C6C"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 xml:space="preserve">La Oficina seguirá prestando asistencia a las </w:t>
            </w:r>
            <w:r w:rsidR="0024074A" w:rsidRPr="00AC62E3">
              <w:rPr>
                <w:noProof/>
                <w:szCs w:val="22"/>
              </w:rPr>
              <w:t xml:space="preserve">dos </w:t>
            </w:r>
            <w:r w:rsidR="00DC61DB" w:rsidRPr="00AC62E3">
              <w:rPr>
                <w:noProof/>
                <w:szCs w:val="22"/>
              </w:rPr>
              <w:t xml:space="preserve">administraciones </w:t>
            </w:r>
            <w:r w:rsidRPr="00AC62E3">
              <w:rPr>
                <w:noProof/>
                <w:szCs w:val="22"/>
              </w:rPr>
              <w:t xml:space="preserve">en </w:t>
            </w:r>
            <w:r w:rsidR="0024074A" w:rsidRPr="00AC62E3">
              <w:rPr>
                <w:noProof/>
                <w:szCs w:val="22"/>
              </w:rPr>
              <w:t>esta labor</w:t>
            </w:r>
            <w:r w:rsidRPr="00AC62E3">
              <w:rPr>
                <w:noProof/>
                <w:szCs w:val="22"/>
              </w:rPr>
              <w:t xml:space="preserve"> e informará a la Junta de los eventuales progresos.</w:t>
            </w:r>
          </w:p>
        </w:tc>
      </w:tr>
      <w:tr w:rsidR="00783C6C" w:rsidRPr="00AC62E3" w14:paraId="508FF7C8"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74E60214" w14:textId="77777777" w:rsidR="00783C6C" w:rsidRPr="00AC62E3" w:rsidRDefault="00783C6C" w:rsidP="00712D2E">
            <w:pPr>
              <w:pStyle w:val="Tabletext"/>
              <w:jc w:val="center"/>
              <w:rPr>
                <w:noProof/>
                <w:szCs w:val="22"/>
              </w:rPr>
            </w:pPr>
          </w:p>
        </w:tc>
        <w:tc>
          <w:tcPr>
            <w:tcW w:w="2760" w:type="dxa"/>
            <w:vMerge/>
          </w:tcPr>
          <w:p w14:paraId="36EA9CFF"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6195B37C" w14:textId="23E92181"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a-ii)</w:t>
            </w:r>
            <w:r w:rsidRPr="00AC62E3">
              <w:rPr>
                <w:szCs w:val="22"/>
              </w:rPr>
              <w:tab/>
            </w:r>
            <w:bookmarkStart w:id="20" w:name="lt_pId074"/>
            <w:r w:rsidR="0024074A" w:rsidRPr="00AC62E3">
              <w:rPr>
                <w:szCs w:val="22"/>
              </w:rPr>
              <w:t xml:space="preserve">En lo que atañe al § 3 q) sobre las estadísticas relativas a los datos presentados en virtud de la Resolución </w:t>
            </w:r>
            <w:r w:rsidR="0024074A" w:rsidRPr="00A8694E">
              <w:rPr>
                <w:b/>
                <w:bCs/>
                <w:szCs w:val="22"/>
              </w:rPr>
              <w:t>40 (Rev.CMR-19)</w:t>
            </w:r>
            <w:r w:rsidR="0024074A" w:rsidRPr="00AC62E3">
              <w:rPr>
                <w:szCs w:val="22"/>
              </w:rPr>
              <w:t xml:space="preserve"> al Grupo de Trabajo 4A del UIT-R, tal como figuran en el Documento </w:t>
            </w:r>
            <w:hyperlink r:id="rId18" w:history="1">
              <w:r w:rsidR="0024074A" w:rsidRPr="00A8694E">
                <w:rPr>
                  <w:rStyle w:val="Hyperlink"/>
                  <w:szCs w:val="22"/>
                </w:rPr>
                <w:t>4A/402</w:t>
              </w:r>
            </w:hyperlink>
            <w:r w:rsidR="0024074A" w:rsidRPr="00AC62E3">
              <w:rPr>
                <w:szCs w:val="22"/>
              </w:rPr>
              <w:t>, y la información actualizada posterior que facilitará la Oficina, la Junta agradece a la Oficina la información facilitada. La Junta encarga a la Oficina que proporcione información actualizada sobre este asunto cuando esté disponible</w:t>
            </w:r>
            <w:bookmarkEnd w:id="20"/>
            <w:r w:rsidRPr="00AC62E3">
              <w:rPr>
                <w:szCs w:val="22"/>
              </w:rPr>
              <w:t>.</w:t>
            </w:r>
          </w:p>
        </w:tc>
        <w:tc>
          <w:tcPr>
            <w:tcW w:w="2570" w:type="dxa"/>
          </w:tcPr>
          <w:p w14:paraId="47137583" w14:textId="6D92027E" w:rsidR="00783C6C" w:rsidRPr="00AC62E3" w:rsidRDefault="00D66CF0"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 xml:space="preserve">La </w:t>
            </w:r>
            <w:r w:rsidR="0024074A" w:rsidRPr="00AC62E3">
              <w:rPr>
                <w:szCs w:val="22"/>
              </w:rPr>
              <w:t>Oficina proporcionará información actualizada sobre este asunto cuando esté disponible</w:t>
            </w:r>
            <w:r w:rsidR="00783C6C" w:rsidRPr="00AC62E3">
              <w:rPr>
                <w:szCs w:val="22"/>
              </w:rPr>
              <w:t>.</w:t>
            </w:r>
          </w:p>
        </w:tc>
      </w:tr>
      <w:tr w:rsidR="00783C6C" w:rsidRPr="00AC62E3" w14:paraId="68328EC1"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30C675AF" w14:textId="77777777" w:rsidR="00783C6C" w:rsidRPr="00AC62E3" w:rsidRDefault="00783C6C" w:rsidP="00712D2E">
            <w:pPr>
              <w:pStyle w:val="Tabletext"/>
              <w:jc w:val="center"/>
              <w:rPr>
                <w:noProof/>
                <w:szCs w:val="22"/>
              </w:rPr>
            </w:pPr>
          </w:p>
        </w:tc>
        <w:tc>
          <w:tcPr>
            <w:tcW w:w="2760" w:type="dxa"/>
            <w:vMerge/>
          </w:tcPr>
          <w:p w14:paraId="489D7BB0"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5C9EE2DB" w14:textId="7E4E2566"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bookmarkStart w:id="21" w:name="lt_pId077"/>
            <w:r w:rsidRPr="00AC62E3">
              <w:rPr>
                <w:szCs w:val="22"/>
              </w:rPr>
              <w:t>a-iii)</w:t>
            </w:r>
            <w:bookmarkEnd w:id="21"/>
            <w:r w:rsidRPr="00AC62E3">
              <w:rPr>
                <w:szCs w:val="22"/>
              </w:rPr>
              <w:tab/>
            </w:r>
            <w:r w:rsidR="0024074A" w:rsidRPr="00AC62E3">
              <w:rPr>
                <w:szCs w:val="22"/>
              </w:rPr>
              <w:t xml:space="preserve">Con referencia al punto s) relativo a la interferencia perjudicial a las emisiones de las estaciones de radiodifusión en ondas decamétricas del Reino Unido, que se publica de conformidad con el Artículo </w:t>
            </w:r>
            <w:r w:rsidR="0024074A" w:rsidRPr="00A8694E">
              <w:rPr>
                <w:b/>
                <w:bCs/>
                <w:szCs w:val="22"/>
              </w:rPr>
              <w:t>12</w:t>
            </w:r>
            <w:r w:rsidR="0024074A" w:rsidRPr="00AC62E3">
              <w:rPr>
                <w:szCs w:val="22"/>
              </w:rPr>
              <w:t xml:space="preserve"> del RR, la Junta toma nota del Documento RRB21-3/DELAYED/1 para información.</w:t>
            </w:r>
            <w:r w:rsidR="00D66CF0" w:rsidRPr="00AC62E3">
              <w:rPr>
                <w:szCs w:val="22"/>
              </w:rPr>
              <w:t xml:space="preserve"> </w:t>
            </w:r>
            <w:r w:rsidR="0024074A" w:rsidRPr="00AC62E3">
              <w:rPr>
                <w:szCs w:val="22"/>
              </w:rPr>
              <w:t>La Junta alienta a la Administración de China a seguir buscando soluciones para eliminar las interferencias perjudiciales a las emisiones de las estaciones de radiodifusión en ondas decamétricas del Reino Unido</w:t>
            </w:r>
            <w:r w:rsidRPr="00AC62E3">
              <w:rPr>
                <w:szCs w:val="22"/>
              </w:rPr>
              <w:t>.</w:t>
            </w:r>
          </w:p>
        </w:tc>
        <w:tc>
          <w:tcPr>
            <w:tcW w:w="2570" w:type="dxa"/>
          </w:tcPr>
          <w:p w14:paraId="5671D62E" w14:textId="62DDF0B7" w:rsidR="00783C6C" w:rsidRPr="00AC62E3" w:rsidRDefault="00783C6C"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AC62E3">
              <w:rPr>
                <w:noProof/>
                <w:szCs w:val="22"/>
              </w:rPr>
              <w:t>El Secretario Ejecutivo comunicará estas decisiones a las administraciones interesadas.</w:t>
            </w:r>
          </w:p>
        </w:tc>
      </w:tr>
      <w:tr w:rsidR="00783C6C" w:rsidRPr="00AC62E3" w14:paraId="7D4CBA3C"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14976AD4" w14:textId="77777777" w:rsidR="00783C6C" w:rsidRPr="00AC62E3" w:rsidRDefault="00783C6C" w:rsidP="00712D2E">
            <w:pPr>
              <w:pStyle w:val="Tabletext"/>
              <w:jc w:val="center"/>
              <w:rPr>
                <w:noProof/>
                <w:szCs w:val="22"/>
              </w:rPr>
            </w:pPr>
          </w:p>
        </w:tc>
        <w:tc>
          <w:tcPr>
            <w:tcW w:w="2760" w:type="dxa"/>
            <w:vMerge/>
          </w:tcPr>
          <w:p w14:paraId="0FEA0A14"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20916A8C" w14:textId="1F945FA7"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spacing w:val="-2"/>
                <w:szCs w:val="22"/>
              </w:rPr>
            </w:pPr>
            <w:bookmarkStart w:id="22" w:name="lt_pId081"/>
            <w:r w:rsidRPr="00AC62E3">
              <w:rPr>
                <w:spacing w:val="-2"/>
                <w:szCs w:val="22"/>
              </w:rPr>
              <w:t>a-iv)</w:t>
            </w:r>
            <w:bookmarkEnd w:id="22"/>
            <w:r w:rsidRPr="00AC62E3">
              <w:rPr>
                <w:spacing w:val="-2"/>
                <w:szCs w:val="22"/>
              </w:rPr>
              <w:tab/>
            </w:r>
            <w:r w:rsidR="0024074A" w:rsidRPr="00AC62E3">
              <w:rPr>
                <w:spacing w:val="-2"/>
                <w:szCs w:val="22"/>
              </w:rPr>
              <w:t>En lo que respecta al § 5.1 sobre la solicitud de la Administración de la India de una prórroga del plazo reglamentario para poner en servicio las asignaciones de frecuencias a la red de satélites INSAT-KA68E, la Junta toma nota del Documento RRB21-3/DELAYED/6 a título informativo y observa además que la Administración de la India no ha proporcionado ninguna información adicional para demostrar que se han cumplido todas las condiciones de fuerza mayor en apoyo de su solicitud, como le había invitado a hacer la Junta en su 87ª reunión.</w:t>
            </w:r>
            <w:r w:rsidR="00D66CF0" w:rsidRPr="00AC62E3">
              <w:rPr>
                <w:spacing w:val="-2"/>
                <w:szCs w:val="22"/>
              </w:rPr>
              <w:t xml:space="preserve"> </w:t>
            </w:r>
            <w:r w:rsidR="0024074A" w:rsidRPr="00AC62E3">
              <w:rPr>
                <w:spacing w:val="-2"/>
                <w:szCs w:val="22"/>
              </w:rPr>
              <w:t>En consecuencia, la Junta decide que no puede acceder a la solicitud de la Administración de la India y ordena a la Oficina que suprima las asignaciones de frecuencias a la red de satélites INSAT-KA68E del MIFR</w:t>
            </w:r>
            <w:r w:rsidRPr="00AC62E3">
              <w:rPr>
                <w:spacing w:val="-2"/>
                <w:szCs w:val="22"/>
              </w:rPr>
              <w:t>.</w:t>
            </w:r>
          </w:p>
        </w:tc>
        <w:tc>
          <w:tcPr>
            <w:tcW w:w="2570" w:type="dxa"/>
          </w:tcPr>
          <w:p w14:paraId="02EC1F7D" w14:textId="1152100B" w:rsidR="00783C6C" w:rsidRPr="00AC62E3" w:rsidRDefault="00783C6C"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El Secretario Ejecutivo comunicará estas decisiones a la administraci</w:t>
            </w:r>
            <w:r w:rsidR="00174A10" w:rsidRPr="00AC62E3">
              <w:rPr>
                <w:noProof/>
                <w:szCs w:val="22"/>
              </w:rPr>
              <w:t>ón</w:t>
            </w:r>
            <w:r w:rsidRPr="00AC62E3">
              <w:rPr>
                <w:noProof/>
                <w:szCs w:val="22"/>
              </w:rPr>
              <w:t xml:space="preserve"> interesada.</w:t>
            </w:r>
          </w:p>
          <w:p w14:paraId="05B14911" w14:textId="29D1D1D6" w:rsidR="00783C6C" w:rsidRPr="00AC62E3" w:rsidRDefault="00385B93"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AC62E3">
              <w:rPr>
                <w:szCs w:val="22"/>
              </w:rPr>
              <w:t>La Oficina suprimirá las asignaciones de frecuencias a la red de satélites INSAT-KA68E del MIFR</w:t>
            </w:r>
            <w:r w:rsidR="00783C6C" w:rsidRPr="00AC62E3">
              <w:rPr>
                <w:szCs w:val="22"/>
              </w:rPr>
              <w:t>.</w:t>
            </w:r>
          </w:p>
        </w:tc>
      </w:tr>
      <w:tr w:rsidR="00783C6C" w:rsidRPr="00AC62E3" w14:paraId="0E2E9107"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2280786A" w14:textId="77777777" w:rsidR="00783C6C" w:rsidRPr="00AC62E3" w:rsidRDefault="00783C6C" w:rsidP="00712D2E">
            <w:pPr>
              <w:pStyle w:val="Tabletext"/>
              <w:jc w:val="center"/>
              <w:rPr>
                <w:noProof/>
                <w:szCs w:val="22"/>
              </w:rPr>
            </w:pPr>
          </w:p>
        </w:tc>
        <w:tc>
          <w:tcPr>
            <w:tcW w:w="2760" w:type="dxa"/>
            <w:vMerge/>
          </w:tcPr>
          <w:p w14:paraId="35985147"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5D131AAF" w14:textId="19724374" w:rsidR="00783C6C" w:rsidRPr="00AC62E3" w:rsidRDefault="00783C6C" w:rsidP="00F961AC">
            <w:pPr>
              <w:pStyle w:val="Tabletext"/>
              <w:keepLines/>
              <w:jc w:val="both"/>
              <w:cnfStyle w:val="000000000000" w:firstRow="0" w:lastRow="0" w:firstColumn="0" w:lastColumn="0" w:oddVBand="0" w:evenVBand="0" w:oddHBand="0" w:evenHBand="0" w:firstRowFirstColumn="0" w:firstRowLastColumn="0" w:lastRowFirstColumn="0" w:lastRowLastColumn="0"/>
              <w:rPr>
                <w:rFonts w:eastAsiaTheme="minorEastAsia"/>
                <w:szCs w:val="22"/>
                <w:lang w:eastAsia="zh-CN"/>
              </w:rPr>
            </w:pPr>
            <w:bookmarkStart w:id="23" w:name="lt_pId086"/>
            <w:r w:rsidRPr="00AC62E3">
              <w:rPr>
                <w:rFonts w:eastAsiaTheme="minorEastAsia"/>
                <w:szCs w:val="22"/>
                <w:lang w:eastAsia="zh-CN"/>
              </w:rPr>
              <w:t>a-v)</w:t>
            </w:r>
            <w:bookmarkEnd w:id="23"/>
            <w:r w:rsidRPr="00AC62E3">
              <w:rPr>
                <w:rFonts w:eastAsiaTheme="minorEastAsia"/>
                <w:szCs w:val="22"/>
                <w:lang w:eastAsia="zh-CN"/>
              </w:rPr>
              <w:tab/>
            </w:r>
            <w:r w:rsidR="00385B93" w:rsidRPr="00AC62E3">
              <w:rPr>
                <w:rFonts w:eastAsiaTheme="minorEastAsia"/>
                <w:szCs w:val="22"/>
                <w:lang w:eastAsia="zh-CN"/>
              </w:rPr>
              <w:t>Con referencia a los §</w:t>
            </w:r>
            <w:r w:rsidR="00A8694E">
              <w:rPr>
                <w:rFonts w:eastAsiaTheme="minorEastAsia"/>
                <w:szCs w:val="22"/>
                <w:lang w:eastAsia="zh-CN"/>
              </w:rPr>
              <w:t xml:space="preserve"> </w:t>
            </w:r>
            <w:r w:rsidR="00385B93" w:rsidRPr="00AC62E3">
              <w:rPr>
                <w:rFonts w:eastAsiaTheme="minorEastAsia"/>
                <w:szCs w:val="22"/>
                <w:lang w:eastAsia="zh-CN"/>
              </w:rPr>
              <w:t>8.1 y 8.2 relativos a la coordinación de las redes de satélites ARABSAT 5A y 6A a 30,5°</w:t>
            </w:r>
            <w:r w:rsidR="00A8694E">
              <w:rPr>
                <w:rFonts w:eastAsiaTheme="minorEastAsia"/>
                <w:szCs w:val="22"/>
                <w:lang w:eastAsia="zh-CN"/>
              </w:rPr>
              <w:t> </w:t>
            </w:r>
            <w:r w:rsidR="00385B93" w:rsidRPr="00AC62E3">
              <w:rPr>
                <w:rFonts w:eastAsiaTheme="minorEastAsia"/>
                <w:szCs w:val="22"/>
                <w:lang w:eastAsia="zh-CN"/>
              </w:rPr>
              <w:t>E, para las que la Administración de Arabia Saudita es la administración notificante, y la red de satélites TURKSAT-5A a 31°</w:t>
            </w:r>
            <w:r w:rsidR="00A8694E">
              <w:rPr>
                <w:rFonts w:eastAsiaTheme="minorEastAsia"/>
                <w:szCs w:val="22"/>
                <w:lang w:eastAsia="zh-CN"/>
              </w:rPr>
              <w:t> </w:t>
            </w:r>
            <w:r w:rsidR="00385B93" w:rsidRPr="00AC62E3">
              <w:rPr>
                <w:rFonts w:eastAsiaTheme="minorEastAsia"/>
                <w:szCs w:val="22"/>
                <w:lang w:eastAsia="zh-CN"/>
              </w:rPr>
              <w:t>E, para la que Turquía es la administración notificante, la Junta ha examinado el Addéndum 5 al Documento RRB21-3/4 y también los Documentos RRB21</w:t>
            </w:r>
            <w:r w:rsidR="00D66CF0" w:rsidRPr="00AC62E3">
              <w:rPr>
                <w:rFonts w:eastAsiaTheme="minorEastAsia"/>
                <w:szCs w:val="22"/>
                <w:lang w:eastAsia="zh-CN"/>
              </w:rPr>
              <w:noBreakHyphen/>
            </w:r>
            <w:r w:rsidR="00385B93" w:rsidRPr="00AC62E3">
              <w:rPr>
                <w:rFonts w:eastAsiaTheme="minorEastAsia"/>
                <w:szCs w:val="22"/>
                <w:lang w:eastAsia="zh-CN"/>
              </w:rPr>
              <w:t>3/DELAYED/3 y RRB21-3/DELAYED/5 a título informativo. La Junta observa que ambas administraciones han tomado medidas considerables para mantener sus derechos a estas asignaciones de frecuencias, pero que estas medidas han conducido a las dificultades a las que se enfrentan actualmente las dos administraciones.</w:t>
            </w:r>
            <w:r w:rsidR="00D66CF0" w:rsidRPr="00AC62E3">
              <w:rPr>
                <w:rFonts w:eastAsiaTheme="minorEastAsia"/>
                <w:szCs w:val="22"/>
                <w:lang w:eastAsia="zh-CN"/>
              </w:rPr>
              <w:t xml:space="preserve"> </w:t>
            </w:r>
            <w:r w:rsidR="00385B93" w:rsidRPr="00AC62E3">
              <w:rPr>
                <w:rFonts w:eastAsiaTheme="minorEastAsia"/>
                <w:szCs w:val="22"/>
                <w:lang w:eastAsia="zh-CN"/>
              </w:rPr>
              <w:t>La Junta alienta a las dos administraciones a</w:t>
            </w:r>
            <w:bookmarkStart w:id="24" w:name="lt_pId089"/>
            <w:r w:rsidRPr="00AC62E3">
              <w:rPr>
                <w:rFonts w:eastAsiaTheme="minorEastAsia"/>
                <w:szCs w:val="22"/>
                <w:lang w:eastAsia="zh-CN"/>
              </w:rPr>
              <w:t>:</w:t>
            </w:r>
            <w:bookmarkEnd w:id="24"/>
          </w:p>
          <w:p w14:paraId="650E29D3" w14:textId="57EEB40D" w:rsidR="00783C6C" w:rsidRPr="00AC62E3" w:rsidRDefault="00783C6C"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noProof/>
                <w:szCs w:val="22"/>
              </w:rPr>
              <w:t>•</w:t>
            </w:r>
            <w:r w:rsidRPr="00AC62E3">
              <w:rPr>
                <w:noProof/>
                <w:szCs w:val="22"/>
              </w:rPr>
              <w:tab/>
            </w:r>
            <w:r w:rsidR="00684BE3" w:rsidRPr="00AC62E3">
              <w:rPr>
                <w:noProof/>
                <w:szCs w:val="22"/>
              </w:rPr>
              <w:tab/>
            </w:r>
            <w:r w:rsidR="00385B93" w:rsidRPr="00AC62E3">
              <w:rPr>
                <w:szCs w:val="22"/>
              </w:rPr>
              <w:t>proseguir sus esfuerzos de coordinación de buena voluntad y de forma equitativa, teniendo en cuenta la Regla de Procedimiento relativa al núm</w:t>
            </w:r>
            <w:r w:rsidR="00A8694E">
              <w:rPr>
                <w:szCs w:val="22"/>
              </w:rPr>
              <w:t>ero</w:t>
            </w:r>
            <w:r w:rsidR="00385B93" w:rsidRPr="00AC62E3">
              <w:rPr>
                <w:szCs w:val="22"/>
              </w:rPr>
              <w:t xml:space="preserve"> </w:t>
            </w:r>
            <w:r w:rsidR="00385B93" w:rsidRPr="00AC62E3">
              <w:rPr>
                <w:b/>
                <w:bCs/>
                <w:szCs w:val="22"/>
              </w:rPr>
              <w:t>9.6</w:t>
            </w:r>
            <w:r w:rsidR="00385B93" w:rsidRPr="00AC62E3">
              <w:rPr>
                <w:szCs w:val="22"/>
              </w:rPr>
              <w:t xml:space="preserve"> del RR, para encontrar soluciones mutuamente aceptables que eliminen toda interferencia perjudicial de forma permanente</w:t>
            </w:r>
            <w:r w:rsidRPr="00AC62E3">
              <w:rPr>
                <w:szCs w:val="22"/>
              </w:rPr>
              <w:t>;</w:t>
            </w:r>
          </w:p>
          <w:p w14:paraId="01851D03" w14:textId="71270B4C" w:rsidR="00783C6C" w:rsidRPr="00AC62E3" w:rsidRDefault="00783C6C"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noProof/>
                <w:szCs w:val="22"/>
              </w:rPr>
              <w:t>•</w:t>
            </w:r>
            <w:r w:rsidRPr="00AC62E3">
              <w:rPr>
                <w:noProof/>
                <w:szCs w:val="22"/>
              </w:rPr>
              <w:tab/>
            </w:r>
            <w:r w:rsidR="00684BE3" w:rsidRPr="00AC62E3">
              <w:rPr>
                <w:noProof/>
                <w:szCs w:val="22"/>
              </w:rPr>
              <w:tab/>
            </w:r>
            <w:r w:rsidR="00385B93" w:rsidRPr="00AC62E3">
              <w:rPr>
                <w:szCs w:val="22"/>
              </w:rPr>
              <w:t>buscar todas las soluciones técnicas posibles, incluyendo, entre otras, la segmentación de la banda de frecuencias, la definición de la zona de servicio y el cambio de la posición orbital en 0,25</w:t>
            </w:r>
            <w:r w:rsidR="0069099B" w:rsidRPr="00AC62E3">
              <w:rPr>
                <w:szCs w:val="22"/>
              </w:rPr>
              <w:t>°</w:t>
            </w:r>
            <w:r w:rsidRPr="00AC62E3">
              <w:rPr>
                <w:szCs w:val="22"/>
              </w:rPr>
              <w:t>.</w:t>
            </w:r>
          </w:p>
          <w:p w14:paraId="2F72D14F" w14:textId="7023403B" w:rsidR="00362171" w:rsidRPr="00AC62E3" w:rsidRDefault="00362171"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noProof/>
                <w:szCs w:val="22"/>
              </w:rPr>
              <w:t xml:space="preserve">La Junta encarga a la Oficina que siga apoyando a ambas </w:t>
            </w:r>
            <w:r w:rsidRPr="00AC62E3">
              <w:rPr>
                <w:rFonts w:eastAsiaTheme="minorEastAsia"/>
                <w:szCs w:val="22"/>
                <w:lang w:eastAsia="zh-CN"/>
              </w:rPr>
              <w:t>administraciones</w:t>
            </w:r>
            <w:r w:rsidRPr="00AC62E3">
              <w:rPr>
                <w:noProof/>
                <w:szCs w:val="22"/>
              </w:rPr>
              <w:t xml:space="preserve"> en su labor de coordinación, que siga organizando las reuniones de coordinación necesarias y que informe de los eventuales progresos registrados a las futuras reuniones de la Junta.</w:t>
            </w:r>
          </w:p>
        </w:tc>
        <w:tc>
          <w:tcPr>
            <w:tcW w:w="2570" w:type="dxa"/>
          </w:tcPr>
          <w:p w14:paraId="7E7BC19A" w14:textId="77777777" w:rsidR="00783C6C" w:rsidRPr="00AC62E3" w:rsidRDefault="00783C6C"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El Secretario Ejecutivo comunicará estas decisiones a las administraciones interesadas.</w:t>
            </w:r>
          </w:p>
          <w:p w14:paraId="62D4863C" w14:textId="7D289BB4" w:rsidR="00783C6C" w:rsidRPr="00AC62E3" w:rsidRDefault="00385B93"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La Oficina seguirá prestando asistencia a las dos administraciones en sus esfuerzos de coordinación, seguirá organizando reuniones de coordinación cuando sea necesario e informará de los progresos realizados a futuras reuniones de la Junta</w:t>
            </w:r>
            <w:r w:rsidR="00783C6C" w:rsidRPr="00AC62E3">
              <w:rPr>
                <w:szCs w:val="22"/>
              </w:rPr>
              <w:t>.</w:t>
            </w:r>
          </w:p>
        </w:tc>
      </w:tr>
      <w:tr w:rsidR="00362171" w:rsidRPr="00AC62E3" w14:paraId="595B69D8"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4A0216D0" w14:textId="77777777" w:rsidR="00362171" w:rsidRPr="00AC62E3" w:rsidRDefault="00362171" w:rsidP="00712D2E">
            <w:pPr>
              <w:pStyle w:val="Tabletext"/>
              <w:jc w:val="center"/>
              <w:rPr>
                <w:noProof/>
                <w:szCs w:val="22"/>
              </w:rPr>
            </w:pPr>
          </w:p>
        </w:tc>
        <w:tc>
          <w:tcPr>
            <w:tcW w:w="2760" w:type="dxa"/>
            <w:vMerge/>
          </w:tcPr>
          <w:p w14:paraId="4D31F983" w14:textId="77777777" w:rsidR="00362171" w:rsidRPr="00AC62E3" w:rsidRDefault="00362171"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113DE92A" w14:textId="6224BF49" w:rsidR="00362171" w:rsidRPr="00AC62E3" w:rsidRDefault="00362171" w:rsidP="00F961AC">
            <w:pPr>
              <w:pStyle w:val="Tabletext"/>
              <w:jc w:val="both"/>
              <w:cnfStyle w:val="000000000000" w:firstRow="0" w:lastRow="0" w:firstColumn="0" w:lastColumn="0" w:oddVBand="0" w:evenVBand="0" w:oddHBand="0" w:evenHBand="0" w:firstRowFirstColumn="0" w:firstRowLastColumn="0" w:lastRowFirstColumn="0" w:lastRowLastColumn="0"/>
              <w:rPr>
                <w:rFonts w:eastAsiaTheme="minorEastAsia"/>
                <w:szCs w:val="22"/>
                <w:lang w:eastAsia="zh-CN"/>
              </w:rPr>
            </w:pPr>
            <w:bookmarkStart w:id="25" w:name="lt_pId095"/>
            <w:r w:rsidRPr="00AC62E3">
              <w:rPr>
                <w:szCs w:val="22"/>
              </w:rPr>
              <w:t>a-vi)</w:t>
            </w:r>
            <w:bookmarkEnd w:id="25"/>
            <w:r w:rsidRPr="00AC62E3">
              <w:rPr>
                <w:szCs w:val="22"/>
              </w:rPr>
              <w:tab/>
            </w:r>
            <w:r w:rsidR="00385B93" w:rsidRPr="00AC62E3">
              <w:rPr>
                <w:szCs w:val="22"/>
              </w:rPr>
              <w:t>En lo que respecta al § 9, relativo a la aplicación de las decisiones de la Junta sobre la coordinación de las redes de satélites a 25,5°</w:t>
            </w:r>
            <w:r w:rsidR="00A8694E">
              <w:rPr>
                <w:szCs w:val="22"/>
              </w:rPr>
              <w:t> </w:t>
            </w:r>
            <w:r w:rsidR="00385B93" w:rsidRPr="00AC62E3">
              <w:rPr>
                <w:szCs w:val="22"/>
              </w:rPr>
              <w:t>E/26°</w:t>
            </w:r>
            <w:r w:rsidR="00A8694E">
              <w:rPr>
                <w:szCs w:val="22"/>
              </w:rPr>
              <w:t> </w:t>
            </w:r>
            <w:r w:rsidR="00385B93" w:rsidRPr="00AC62E3">
              <w:rPr>
                <w:szCs w:val="22"/>
              </w:rPr>
              <w:t xml:space="preserve">E en las bandas </w:t>
            </w:r>
            <w:proofErr w:type="spellStart"/>
            <w:r w:rsidR="00385B93" w:rsidRPr="00AC62E3">
              <w:rPr>
                <w:szCs w:val="22"/>
              </w:rPr>
              <w:t>Ku</w:t>
            </w:r>
            <w:proofErr w:type="spellEnd"/>
            <w:r w:rsidR="00385B93" w:rsidRPr="00AC62E3">
              <w:rPr>
                <w:szCs w:val="22"/>
              </w:rPr>
              <w:t xml:space="preserve"> y Ka, la Junta agradece la asistencia prestada por la Oficina a las administraciones en sus esfuerzos de coordinación.</w:t>
            </w:r>
            <w:r w:rsidRPr="00AC62E3">
              <w:rPr>
                <w:szCs w:val="22"/>
              </w:rPr>
              <w:t xml:space="preserve"> </w:t>
            </w:r>
            <w:r w:rsidRPr="00AC62E3">
              <w:rPr>
                <w:noProof/>
                <w:szCs w:val="22"/>
              </w:rPr>
              <w:t xml:space="preserve">La Junta </w:t>
            </w:r>
            <w:r w:rsidR="00385B93" w:rsidRPr="00AC62E3">
              <w:rPr>
                <w:noProof/>
                <w:szCs w:val="22"/>
              </w:rPr>
              <w:t>reitera su decisi</w:t>
            </w:r>
            <w:r w:rsidR="00B8099B" w:rsidRPr="00AC62E3">
              <w:rPr>
                <w:noProof/>
                <w:szCs w:val="22"/>
              </w:rPr>
              <w:t>ón adoptada en la 87ª reunión, a saber,</w:t>
            </w:r>
            <w:r w:rsidR="00385B93" w:rsidRPr="00AC62E3">
              <w:rPr>
                <w:noProof/>
                <w:szCs w:val="22"/>
              </w:rPr>
              <w:t xml:space="preserve"> </w:t>
            </w:r>
            <w:r w:rsidRPr="00AC62E3">
              <w:rPr>
                <w:noProof/>
                <w:szCs w:val="22"/>
              </w:rPr>
              <w:t xml:space="preserve">seguir alentando a las Administraciones de Arabia Saudita, Francia y la República Islámica del Irán a formalizar la coordinación de sus redes de satélites a 25,5° E/26° E en la banda Ku, y a las Administraciones de Arabia Saudita y Francia a formalizar la coordinación de sus redes de satélites a 25,5° E/26° E en la banda Ka a la mayor brevedad. La Junta alienta además a las </w:t>
            </w:r>
            <w:r w:rsidR="00A8694E" w:rsidRPr="00AC62E3">
              <w:rPr>
                <w:noProof/>
                <w:szCs w:val="22"/>
              </w:rPr>
              <w:t xml:space="preserve">administraciones </w:t>
            </w:r>
            <w:r w:rsidRPr="00AC62E3">
              <w:rPr>
                <w:noProof/>
                <w:szCs w:val="22"/>
              </w:rPr>
              <w:t xml:space="preserve">a que </w:t>
            </w:r>
            <w:r w:rsidR="00B8099B" w:rsidRPr="00AC62E3">
              <w:rPr>
                <w:noProof/>
                <w:szCs w:val="22"/>
              </w:rPr>
              <w:t xml:space="preserve">prosigan las discusiones </w:t>
            </w:r>
            <w:r w:rsidRPr="00AC62E3">
              <w:rPr>
                <w:noProof/>
                <w:szCs w:val="22"/>
              </w:rPr>
              <w:t xml:space="preserve">sobre </w:t>
            </w:r>
            <w:r w:rsidR="00B8099B" w:rsidRPr="00AC62E3">
              <w:rPr>
                <w:noProof/>
                <w:szCs w:val="22"/>
              </w:rPr>
              <w:t>los esfuerzos</w:t>
            </w:r>
            <w:r w:rsidRPr="00AC62E3">
              <w:rPr>
                <w:noProof/>
                <w:szCs w:val="22"/>
              </w:rPr>
              <w:t xml:space="preserve"> de coordinación en las bandas Ku y Ka </w:t>
            </w:r>
            <w:r w:rsidR="00B8099B" w:rsidRPr="00AC62E3">
              <w:rPr>
                <w:noProof/>
                <w:szCs w:val="22"/>
              </w:rPr>
              <w:t>en paralelo y con</w:t>
            </w:r>
            <w:r w:rsidRPr="00AC62E3">
              <w:rPr>
                <w:noProof/>
                <w:szCs w:val="22"/>
              </w:rPr>
              <w:t xml:space="preserve"> buena voluntad, con el objetivo de llevar a término la necesaria coordinación entre sus redes de satélites para evitar la interferencia perjudicial. La Junta encarga a la Oficina que continúe prestando la asistencia necesaria a estas administraciones y que rinda cuentas de los avances logrados </w:t>
            </w:r>
            <w:r w:rsidR="00B8099B" w:rsidRPr="00AC62E3">
              <w:rPr>
                <w:noProof/>
                <w:szCs w:val="22"/>
              </w:rPr>
              <w:t xml:space="preserve">a </w:t>
            </w:r>
            <w:r w:rsidRPr="00AC62E3">
              <w:rPr>
                <w:noProof/>
                <w:szCs w:val="22"/>
              </w:rPr>
              <w:t xml:space="preserve">la </w:t>
            </w:r>
            <w:r w:rsidR="00B8099B" w:rsidRPr="00AC62E3">
              <w:rPr>
                <w:noProof/>
                <w:szCs w:val="22"/>
              </w:rPr>
              <w:t xml:space="preserve">89ª </w:t>
            </w:r>
            <w:r w:rsidRPr="00AC62E3">
              <w:rPr>
                <w:noProof/>
                <w:szCs w:val="22"/>
              </w:rPr>
              <w:t>reunión de la Junta.</w:t>
            </w:r>
          </w:p>
        </w:tc>
        <w:tc>
          <w:tcPr>
            <w:tcW w:w="2570" w:type="dxa"/>
          </w:tcPr>
          <w:p w14:paraId="3E0B945D" w14:textId="77777777" w:rsidR="00362171" w:rsidRPr="00AC62E3" w:rsidRDefault="00362171"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El Secretario Ejecutivo comunicará estas decisiones a las administraciones interesadas.</w:t>
            </w:r>
          </w:p>
          <w:p w14:paraId="0F26AA2E" w14:textId="405C7413" w:rsidR="00362171" w:rsidRPr="00AC62E3" w:rsidRDefault="00B8099B"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La Oficina seguirá prestando la asistencia necesaria a las administraciones y rendirá cuentas de los avances logrados a la 89ª reunión de la Junta</w:t>
            </w:r>
            <w:r w:rsidR="00362171" w:rsidRPr="00AC62E3">
              <w:rPr>
                <w:szCs w:val="22"/>
              </w:rPr>
              <w:t>.</w:t>
            </w:r>
          </w:p>
        </w:tc>
      </w:tr>
      <w:tr w:rsidR="00783C6C" w:rsidRPr="00AC62E3" w14:paraId="683BECA4"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64441088" w14:textId="77777777" w:rsidR="00783C6C" w:rsidRPr="00AC62E3" w:rsidRDefault="00783C6C" w:rsidP="00712D2E">
            <w:pPr>
              <w:pStyle w:val="Tabletext"/>
              <w:jc w:val="center"/>
              <w:rPr>
                <w:noProof/>
                <w:szCs w:val="22"/>
              </w:rPr>
            </w:pPr>
          </w:p>
        </w:tc>
        <w:tc>
          <w:tcPr>
            <w:tcW w:w="2760" w:type="dxa"/>
            <w:vMerge/>
          </w:tcPr>
          <w:p w14:paraId="223B0B8C"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4E36C10A" w14:textId="36CB4D81"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26" w:name="lt_pId069"/>
            <w:r w:rsidRPr="00AC62E3">
              <w:rPr>
                <w:noProof/>
                <w:szCs w:val="22"/>
              </w:rPr>
              <w:t>b)</w:t>
            </w:r>
            <w:bookmarkEnd w:id="26"/>
            <w:r w:rsidRPr="00AC62E3">
              <w:rPr>
                <w:noProof/>
                <w:szCs w:val="22"/>
              </w:rPr>
              <w:tab/>
            </w:r>
            <w:r w:rsidR="00712D2E" w:rsidRPr="00AC62E3">
              <w:rPr>
                <w:noProof/>
                <w:szCs w:val="22"/>
              </w:rPr>
              <w:tab/>
            </w:r>
            <w:r w:rsidR="00B8099B" w:rsidRPr="00AC62E3">
              <w:rPr>
                <w:szCs w:val="22"/>
              </w:rPr>
              <w:t>La Junta toma nota del §</w:t>
            </w:r>
            <w:r w:rsidR="00A8694E">
              <w:rPr>
                <w:szCs w:val="22"/>
              </w:rPr>
              <w:t xml:space="preserve"> </w:t>
            </w:r>
            <w:r w:rsidR="00B8099B" w:rsidRPr="00AC62E3">
              <w:rPr>
                <w:szCs w:val="22"/>
              </w:rPr>
              <w:t>2 del documento RRB21-3/4 que trata de la tramitación de las notificaciones para los sistemas terrestres y espaciales</w:t>
            </w:r>
            <w:r w:rsidR="00987F42" w:rsidRPr="00AC62E3">
              <w:rPr>
                <w:szCs w:val="22"/>
              </w:rPr>
              <w:t>.</w:t>
            </w:r>
          </w:p>
        </w:tc>
        <w:tc>
          <w:tcPr>
            <w:tcW w:w="2570" w:type="dxa"/>
          </w:tcPr>
          <w:p w14:paraId="25988BE7" w14:textId="764570F6" w:rsidR="00783C6C" w:rsidRPr="00AC62E3" w:rsidRDefault="00783C6C"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783C6C" w:rsidRPr="00AC62E3" w14:paraId="3204963D"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5DF2339B" w14:textId="77777777" w:rsidR="00783C6C" w:rsidRPr="00AC62E3" w:rsidRDefault="00783C6C" w:rsidP="00712D2E">
            <w:pPr>
              <w:pStyle w:val="Tabletext"/>
              <w:jc w:val="center"/>
              <w:rPr>
                <w:noProof/>
                <w:szCs w:val="22"/>
              </w:rPr>
            </w:pPr>
          </w:p>
        </w:tc>
        <w:tc>
          <w:tcPr>
            <w:tcW w:w="2760" w:type="dxa"/>
            <w:vMerge/>
          </w:tcPr>
          <w:p w14:paraId="2FB2ADF5"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74C85203" w14:textId="30691C9D"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27" w:name="lt_pId072"/>
            <w:r w:rsidRPr="00AC62E3">
              <w:rPr>
                <w:noProof/>
                <w:szCs w:val="22"/>
              </w:rPr>
              <w:t>c)</w:t>
            </w:r>
            <w:bookmarkEnd w:id="27"/>
            <w:r w:rsidRPr="00AC62E3">
              <w:rPr>
                <w:noProof/>
                <w:szCs w:val="22"/>
              </w:rPr>
              <w:tab/>
            </w:r>
            <w:r w:rsidR="00712D2E" w:rsidRPr="00AC62E3">
              <w:rPr>
                <w:noProof/>
                <w:szCs w:val="22"/>
              </w:rPr>
              <w:tab/>
            </w:r>
            <w:r w:rsidR="00B8099B" w:rsidRPr="00AC62E3">
              <w:rPr>
                <w:szCs w:val="22"/>
              </w:rPr>
              <w:t>La Junta toma nota del §</w:t>
            </w:r>
            <w:r w:rsidR="00A8694E">
              <w:rPr>
                <w:szCs w:val="22"/>
              </w:rPr>
              <w:t xml:space="preserve"> </w:t>
            </w:r>
            <w:r w:rsidR="00B8099B" w:rsidRPr="00AC62E3">
              <w:rPr>
                <w:szCs w:val="22"/>
              </w:rPr>
              <w:t>3 del Documento RRB21-3/4 relativo a la aplicación de la recuperación de costes para las notificaciones de redes de satélites.</w:t>
            </w:r>
          </w:p>
        </w:tc>
        <w:tc>
          <w:tcPr>
            <w:tcW w:w="2570" w:type="dxa"/>
          </w:tcPr>
          <w:p w14:paraId="43FF3E44" w14:textId="14905CC9" w:rsidR="00783C6C" w:rsidRPr="00AC62E3" w:rsidRDefault="00783C6C"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783C6C" w:rsidRPr="00AC62E3" w14:paraId="7BD82078"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75046C56" w14:textId="77777777" w:rsidR="00783C6C" w:rsidRPr="00AC62E3" w:rsidRDefault="00783C6C" w:rsidP="00712D2E">
            <w:pPr>
              <w:pStyle w:val="Tabletext"/>
              <w:jc w:val="center"/>
              <w:rPr>
                <w:noProof/>
                <w:szCs w:val="22"/>
              </w:rPr>
            </w:pPr>
          </w:p>
        </w:tc>
        <w:tc>
          <w:tcPr>
            <w:tcW w:w="2760" w:type="dxa"/>
            <w:vMerge/>
          </w:tcPr>
          <w:p w14:paraId="45BD18B3"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026975CE" w14:textId="4B7B8934"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28" w:name="lt_pId075"/>
            <w:r w:rsidRPr="00AC62E3">
              <w:rPr>
                <w:noProof/>
                <w:szCs w:val="22"/>
              </w:rPr>
              <w:t>d)</w:t>
            </w:r>
            <w:bookmarkEnd w:id="28"/>
            <w:r w:rsidRPr="00AC62E3">
              <w:rPr>
                <w:noProof/>
                <w:szCs w:val="22"/>
              </w:rPr>
              <w:tab/>
            </w:r>
            <w:r w:rsidR="00712D2E" w:rsidRPr="00AC62E3">
              <w:rPr>
                <w:noProof/>
                <w:szCs w:val="22"/>
              </w:rPr>
              <w:tab/>
            </w:r>
            <w:r w:rsidR="00B8099B" w:rsidRPr="00AC62E3">
              <w:rPr>
                <w:szCs w:val="22"/>
              </w:rPr>
              <w:t>La Junta toma nota del §</w:t>
            </w:r>
            <w:r w:rsidR="00A8694E">
              <w:rPr>
                <w:szCs w:val="22"/>
              </w:rPr>
              <w:t xml:space="preserve"> </w:t>
            </w:r>
            <w:r w:rsidR="00B8099B" w:rsidRPr="00AC62E3">
              <w:rPr>
                <w:szCs w:val="22"/>
              </w:rPr>
              <w:t>4.1 del documento RRB21-3/4 sobre informes de interferencias perjudiciales e infracciones al Reglamento de Radiocomunicaciones</w:t>
            </w:r>
            <w:r w:rsidR="00987F42" w:rsidRPr="00AC62E3">
              <w:rPr>
                <w:szCs w:val="22"/>
              </w:rPr>
              <w:t>.</w:t>
            </w:r>
          </w:p>
        </w:tc>
        <w:tc>
          <w:tcPr>
            <w:tcW w:w="2570" w:type="dxa"/>
          </w:tcPr>
          <w:p w14:paraId="22D90D18" w14:textId="3631D0DD" w:rsidR="00783C6C" w:rsidRPr="00AC62E3" w:rsidRDefault="00783C6C"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783C6C" w:rsidRPr="00AC62E3" w14:paraId="28E066E2"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2D6288C4" w14:textId="77777777" w:rsidR="00783C6C" w:rsidRPr="00AC62E3" w:rsidRDefault="00783C6C" w:rsidP="00712D2E">
            <w:pPr>
              <w:pStyle w:val="Tabletext"/>
              <w:jc w:val="center"/>
              <w:rPr>
                <w:noProof/>
                <w:szCs w:val="22"/>
              </w:rPr>
            </w:pPr>
          </w:p>
        </w:tc>
        <w:tc>
          <w:tcPr>
            <w:tcW w:w="2760" w:type="dxa"/>
            <w:vMerge/>
          </w:tcPr>
          <w:p w14:paraId="382593B5"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63335B21" w14:textId="5D4B6562"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29" w:name="lt_pId078"/>
            <w:r w:rsidRPr="00AC62E3">
              <w:rPr>
                <w:noProof/>
                <w:szCs w:val="22"/>
              </w:rPr>
              <w:t>e)</w:t>
            </w:r>
            <w:bookmarkEnd w:id="29"/>
            <w:r w:rsidRPr="00AC62E3">
              <w:rPr>
                <w:noProof/>
                <w:szCs w:val="22"/>
              </w:rPr>
              <w:tab/>
            </w:r>
            <w:bookmarkStart w:id="30" w:name="lt_pId079"/>
            <w:r w:rsidR="00712D2E" w:rsidRPr="00AC62E3">
              <w:rPr>
                <w:noProof/>
                <w:szCs w:val="22"/>
              </w:rPr>
              <w:tab/>
            </w:r>
            <w:r w:rsidRPr="00AC62E3">
              <w:rPr>
                <w:noProof/>
                <w:szCs w:val="22"/>
              </w:rPr>
              <w:t>Al examinar el §</w:t>
            </w:r>
            <w:r w:rsidR="00A8694E">
              <w:rPr>
                <w:noProof/>
                <w:szCs w:val="22"/>
              </w:rPr>
              <w:t xml:space="preserve"> </w:t>
            </w:r>
            <w:r w:rsidRPr="00AC62E3">
              <w:rPr>
                <w:noProof/>
                <w:szCs w:val="22"/>
              </w:rPr>
              <w:t>4.2 del Documento RRB21-</w:t>
            </w:r>
            <w:r w:rsidR="00B8099B" w:rsidRPr="00AC62E3">
              <w:rPr>
                <w:noProof/>
                <w:szCs w:val="22"/>
              </w:rPr>
              <w:t>3</w:t>
            </w:r>
            <w:r w:rsidRPr="00AC62E3">
              <w:rPr>
                <w:noProof/>
                <w:szCs w:val="22"/>
              </w:rPr>
              <w:t>/</w:t>
            </w:r>
            <w:r w:rsidR="00B8099B" w:rsidRPr="00AC62E3">
              <w:rPr>
                <w:noProof/>
                <w:szCs w:val="22"/>
              </w:rPr>
              <w:t>4</w:t>
            </w:r>
            <w:r w:rsidRPr="00AC62E3">
              <w:rPr>
                <w:noProof/>
                <w:szCs w:val="22"/>
              </w:rPr>
              <w:t xml:space="preserve"> y sus Addenda 2, 3 y 4 relativos a la interferencia perjudicial sobre las estaciones de radiodifusión en las bandas de ondas métricas y decimétricas entre Italia y sus países vecinos, la Junta agradece a la Oficina </w:t>
            </w:r>
            <w:r w:rsidR="00B8099B" w:rsidRPr="00AC62E3">
              <w:rPr>
                <w:noProof/>
                <w:szCs w:val="22"/>
              </w:rPr>
              <w:t xml:space="preserve">por la asistencia prestada a las administraciones para resolver los casos de interferencia perjudicial, y también agradeció a la Administración de Italia </w:t>
            </w:r>
            <w:r w:rsidR="00103B1C" w:rsidRPr="00AC62E3">
              <w:rPr>
                <w:noProof/>
                <w:szCs w:val="22"/>
              </w:rPr>
              <w:t>la hoja de ruta actualizada.</w:t>
            </w:r>
            <w:r w:rsidR="00B8099B" w:rsidRPr="00AC62E3">
              <w:rPr>
                <w:noProof/>
                <w:szCs w:val="22"/>
              </w:rPr>
              <w:t xml:space="preserve"> </w:t>
            </w:r>
            <w:bookmarkStart w:id="31" w:name="lt_pId113"/>
            <w:r w:rsidR="00103B1C" w:rsidRPr="00AC62E3">
              <w:rPr>
                <w:szCs w:val="22"/>
              </w:rPr>
              <w:t>La Junta observa que, aunque se han realizado algunos progresos, se ha vuelto a carecer de avances sustanciales en la resolución de los casos de interferencias perjudiciales para las estaciones de radiodifusión sonora en FM, DAB y televisión de los países vecinos de Italia</w:t>
            </w:r>
            <w:r w:rsidR="00987F42" w:rsidRPr="00AC62E3">
              <w:rPr>
                <w:szCs w:val="22"/>
              </w:rPr>
              <w:t>.</w:t>
            </w:r>
            <w:bookmarkEnd w:id="31"/>
            <w:r w:rsidR="00D66CF0" w:rsidRPr="00AC62E3">
              <w:rPr>
                <w:szCs w:val="22"/>
              </w:rPr>
              <w:t xml:space="preserve"> </w:t>
            </w:r>
            <w:r w:rsidRPr="00AC62E3">
              <w:rPr>
                <w:noProof/>
                <w:szCs w:val="22"/>
              </w:rPr>
              <w:t xml:space="preserve">La Junta </w:t>
            </w:r>
            <w:r w:rsidR="00103B1C" w:rsidRPr="00AC62E3">
              <w:rPr>
                <w:noProof/>
                <w:szCs w:val="22"/>
              </w:rPr>
              <w:t xml:space="preserve">insta </w:t>
            </w:r>
            <w:r w:rsidRPr="00AC62E3">
              <w:rPr>
                <w:noProof/>
                <w:szCs w:val="22"/>
              </w:rPr>
              <w:t>a la Administración de Italia a:</w:t>
            </w:r>
          </w:p>
          <w:p w14:paraId="41220E5F" w14:textId="5C115F21" w:rsidR="00783C6C" w:rsidRPr="00AC62E3" w:rsidRDefault="00783C6C"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noProof/>
                <w:szCs w:val="22"/>
              </w:rPr>
            </w:pPr>
            <w:bookmarkStart w:id="32" w:name="lt_pId082"/>
            <w:bookmarkEnd w:id="30"/>
            <w:r w:rsidRPr="00AC62E3">
              <w:rPr>
                <w:noProof/>
                <w:szCs w:val="22"/>
              </w:rPr>
              <w:t>•</w:t>
            </w:r>
            <w:r w:rsidRPr="00AC62E3">
              <w:rPr>
                <w:noProof/>
                <w:szCs w:val="22"/>
              </w:rPr>
              <w:tab/>
            </w:r>
            <w:r w:rsidR="00684BE3" w:rsidRPr="00AC62E3">
              <w:rPr>
                <w:noProof/>
                <w:szCs w:val="22"/>
              </w:rPr>
              <w:tab/>
            </w:r>
            <w:r w:rsidRPr="00AC62E3">
              <w:rPr>
                <w:noProof/>
                <w:szCs w:val="22"/>
              </w:rPr>
              <w:t xml:space="preserve">adoptar todas las medidas posibles para eliminar la interferencia perjudicial sobre las estaciones de radiodifusión sonora en </w:t>
            </w:r>
            <w:r w:rsidR="00103B1C" w:rsidRPr="00AC62E3">
              <w:rPr>
                <w:noProof/>
                <w:szCs w:val="22"/>
              </w:rPr>
              <w:t xml:space="preserve">FM, DAB y televisión </w:t>
            </w:r>
            <w:r w:rsidRPr="00AC62E3">
              <w:rPr>
                <w:noProof/>
                <w:szCs w:val="22"/>
              </w:rPr>
              <w:t>de sus países vecinos;</w:t>
            </w:r>
          </w:p>
          <w:p w14:paraId="49BB34B9" w14:textId="0812E0CF" w:rsidR="00783C6C" w:rsidRPr="00AC62E3" w:rsidRDefault="00783C6C"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r w:rsidRPr="00AC62E3">
              <w:rPr>
                <w:noProof/>
                <w:szCs w:val="22"/>
              </w:rPr>
              <w:tab/>
            </w:r>
            <w:r w:rsidR="00684BE3" w:rsidRPr="00AC62E3">
              <w:rPr>
                <w:noProof/>
                <w:szCs w:val="22"/>
              </w:rPr>
              <w:tab/>
            </w:r>
            <w:r w:rsidRPr="00AC62E3">
              <w:rPr>
                <w:noProof/>
                <w:szCs w:val="22"/>
              </w:rPr>
              <w:t>concentrarse en la relación de estaciones de radiodifusión sonora en MF prioritarias con el fin de resolver estos problemas de interferencia perjudicial caso por caso</w:t>
            </w:r>
            <w:bookmarkStart w:id="33" w:name="lt_pId083"/>
            <w:bookmarkEnd w:id="32"/>
            <w:r w:rsidRPr="00AC62E3">
              <w:rPr>
                <w:noProof/>
                <w:szCs w:val="22"/>
              </w:rPr>
              <w:t>.</w:t>
            </w:r>
            <w:bookmarkEnd w:id="33"/>
          </w:p>
          <w:p w14:paraId="2DE27600" w14:textId="605D62AA"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34" w:name="lt_pId084"/>
            <w:r w:rsidRPr="00AC62E3">
              <w:rPr>
                <w:szCs w:val="22"/>
              </w:rPr>
              <w:t>La</w:t>
            </w:r>
            <w:r w:rsidRPr="00AC62E3">
              <w:rPr>
                <w:noProof/>
                <w:szCs w:val="22"/>
              </w:rPr>
              <w:t xml:space="preserve"> Junta encarga a la Oficina:</w:t>
            </w:r>
            <w:bookmarkEnd w:id="34"/>
          </w:p>
          <w:p w14:paraId="40F1CB49" w14:textId="5747074A"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35" w:name="lt_pId085"/>
            <w:r w:rsidRPr="00AC62E3">
              <w:rPr>
                <w:noProof/>
                <w:szCs w:val="22"/>
              </w:rPr>
              <w:t>•</w:t>
            </w:r>
            <w:r w:rsidRPr="00AC62E3">
              <w:rPr>
                <w:noProof/>
                <w:szCs w:val="22"/>
              </w:rPr>
              <w:tab/>
            </w:r>
            <w:r w:rsidR="00684BE3" w:rsidRPr="00AC62E3">
              <w:rPr>
                <w:noProof/>
                <w:szCs w:val="22"/>
              </w:rPr>
              <w:tab/>
            </w:r>
            <w:r w:rsidRPr="00AC62E3">
              <w:rPr>
                <w:noProof/>
                <w:szCs w:val="22"/>
              </w:rPr>
              <w:t>que siga prestando asistencia a las administraciones interesadas;</w:t>
            </w:r>
          </w:p>
          <w:p w14:paraId="63D59AD7" w14:textId="63616906" w:rsidR="00783C6C" w:rsidRPr="00AC62E3" w:rsidRDefault="00783C6C"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r w:rsidRPr="00AC62E3">
              <w:rPr>
                <w:noProof/>
                <w:szCs w:val="22"/>
              </w:rPr>
              <w:tab/>
            </w:r>
            <w:r w:rsidR="00684BE3" w:rsidRPr="00AC62E3">
              <w:rPr>
                <w:noProof/>
                <w:szCs w:val="22"/>
              </w:rPr>
              <w:tab/>
            </w:r>
            <w:r w:rsidRPr="00AC62E3">
              <w:rPr>
                <w:noProof/>
                <w:szCs w:val="22"/>
              </w:rPr>
              <w:t xml:space="preserve">que ponga en marcha los preparativos para la reunión de coordinación </w:t>
            </w:r>
            <w:r w:rsidR="00103B1C" w:rsidRPr="00AC62E3">
              <w:rPr>
                <w:noProof/>
                <w:szCs w:val="22"/>
              </w:rPr>
              <w:t>de</w:t>
            </w:r>
            <w:r w:rsidRPr="00AC62E3">
              <w:rPr>
                <w:noProof/>
                <w:szCs w:val="22"/>
              </w:rPr>
              <w:t xml:space="preserve"> mayo de 2022;</w:t>
            </w:r>
            <w:bookmarkEnd w:id="35"/>
          </w:p>
          <w:p w14:paraId="29528BFF" w14:textId="2B0700BE" w:rsidR="00783C6C" w:rsidRPr="00AC62E3" w:rsidRDefault="00783C6C"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r w:rsidRPr="00AC62E3">
              <w:rPr>
                <w:noProof/>
                <w:szCs w:val="22"/>
              </w:rPr>
              <w:tab/>
            </w:r>
            <w:r w:rsidR="00684BE3" w:rsidRPr="00AC62E3">
              <w:rPr>
                <w:noProof/>
                <w:szCs w:val="22"/>
              </w:rPr>
              <w:tab/>
            </w:r>
            <w:r w:rsidRPr="00AC62E3">
              <w:rPr>
                <w:noProof/>
                <w:szCs w:val="22"/>
              </w:rPr>
              <w:t xml:space="preserve">que continúe informando sobre los eventuales progresos en esta cuestión así como sobre los resultados de la reunión de coordinación multilateral </w:t>
            </w:r>
            <w:bookmarkStart w:id="36" w:name="lt_pId087"/>
            <w:r w:rsidRPr="00AC62E3">
              <w:rPr>
                <w:noProof/>
                <w:szCs w:val="22"/>
              </w:rPr>
              <w:t>prevista.</w:t>
            </w:r>
            <w:bookmarkEnd w:id="36"/>
          </w:p>
        </w:tc>
        <w:tc>
          <w:tcPr>
            <w:tcW w:w="2570" w:type="dxa"/>
          </w:tcPr>
          <w:p w14:paraId="5ED18C54" w14:textId="162D6D71" w:rsidR="00783C6C" w:rsidRPr="00AC62E3" w:rsidRDefault="00987F42" w:rsidP="00712D2E">
            <w:pPr>
              <w:pStyle w:val="ListParagraph"/>
              <w:spacing w:before="40" w:after="4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s-ES_tradnl"/>
              </w:rPr>
            </w:pPr>
            <w:r w:rsidRPr="00AC62E3">
              <w:rPr>
                <w:rFonts w:ascii="Times New Roman" w:hAnsi="Times New Roman" w:cs="Times New Roman"/>
                <w:noProof/>
                <w:lang w:val="es-ES_tradnl"/>
              </w:rPr>
              <w:t>El Secretario Ejecutivo comunicará estas decisiones a las administraciones interesadas.</w:t>
            </w:r>
          </w:p>
          <w:p w14:paraId="2801526D" w14:textId="37D84486" w:rsidR="00783C6C" w:rsidRPr="00AC62E3" w:rsidRDefault="00783C6C" w:rsidP="00D66CF0">
            <w:pPr>
              <w:pStyle w:val="Tabletext"/>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La Oficina:</w:t>
            </w:r>
          </w:p>
          <w:p w14:paraId="55C3E641" w14:textId="15B36135" w:rsidR="00783C6C" w:rsidRPr="00AC62E3" w:rsidRDefault="00783C6C" w:rsidP="00D66CF0">
            <w:pPr>
              <w:pStyle w:val="Tabletext"/>
              <w:ind w:left="284" w:hanging="284"/>
              <w:cnfStyle w:val="000000000000" w:firstRow="0" w:lastRow="0" w:firstColumn="0" w:lastColumn="0" w:oddVBand="0" w:evenVBand="0" w:oddHBand="0" w:evenHBand="0" w:firstRowFirstColumn="0" w:firstRowLastColumn="0" w:lastRowFirstColumn="0" w:lastRowLastColumn="0"/>
              <w:rPr>
                <w:noProof/>
                <w:szCs w:val="22"/>
              </w:rPr>
            </w:pPr>
            <w:bookmarkStart w:id="37" w:name="lt_pId090"/>
            <w:r w:rsidRPr="00AC62E3">
              <w:rPr>
                <w:noProof/>
                <w:szCs w:val="22"/>
              </w:rPr>
              <w:t>•</w:t>
            </w:r>
            <w:r w:rsidRPr="00AC62E3">
              <w:rPr>
                <w:noProof/>
                <w:szCs w:val="22"/>
              </w:rPr>
              <w:tab/>
              <w:t xml:space="preserve">seguirá prestando asistencia a las administraciones </w:t>
            </w:r>
            <w:bookmarkEnd w:id="37"/>
            <w:r w:rsidRPr="00AC62E3">
              <w:rPr>
                <w:noProof/>
                <w:szCs w:val="22"/>
              </w:rPr>
              <w:t>interesadas</w:t>
            </w:r>
            <w:r w:rsidR="00C01D8B">
              <w:rPr>
                <w:noProof/>
                <w:szCs w:val="22"/>
              </w:rPr>
              <w:t>;</w:t>
            </w:r>
          </w:p>
          <w:p w14:paraId="57653077" w14:textId="1E675FB3" w:rsidR="00783C6C" w:rsidRPr="00AC62E3" w:rsidRDefault="00783C6C" w:rsidP="00D66CF0">
            <w:pPr>
              <w:pStyle w:val="Tabletext"/>
              <w:ind w:left="284" w:hanging="284"/>
              <w:cnfStyle w:val="000000000000" w:firstRow="0" w:lastRow="0" w:firstColumn="0" w:lastColumn="0" w:oddVBand="0" w:evenVBand="0" w:oddHBand="0" w:evenHBand="0" w:firstRowFirstColumn="0" w:firstRowLastColumn="0" w:lastRowFirstColumn="0" w:lastRowLastColumn="0"/>
              <w:rPr>
                <w:noProof/>
                <w:szCs w:val="22"/>
              </w:rPr>
            </w:pPr>
            <w:bookmarkStart w:id="38" w:name="lt_pId091"/>
            <w:r w:rsidRPr="00AC62E3">
              <w:rPr>
                <w:noProof/>
                <w:szCs w:val="22"/>
              </w:rPr>
              <w:t>•</w:t>
            </w:r>
            <w:r w:rsidRPr="00AC62E3">
              <w:rPr>
                <w:noProof/>
                <w:szCs w:val="22"/>
              </w:rPr>
              <w:tab/>
              <w:t xml:space="preserve">pondrá en marcha los preparativos para la reunión de coordinación </w:t>
            </w:r>
            <w:r w:rsidR="002C4C52" w:rsidRPr="00AC62E3">
              <w:rPr>
                <w:noProof/>
                <w:szCs w:val="22"/>
              </w:rPr>
              <w:t>de</w:t>
            </w:r>
            <w:r w:rsidRPr="00AC62E3">
              <w:rPr>
                <w:noProof/>
                <w:szCs w:val="22"/>
              </w:rPr>
              <w:t xml:space="preserve"> mayo de 2022;</w:t>
            </w:r>
            <w:bookmarkEnd w:id="38"/>
          </w:p>
          <w:p w14:paraId="600131CD" w14:textId="3D1F522C" w:rsidR="00783C6C" w:rsidRPr="00AC62E3" w:rsidRDefault="00783C6C" w:rsidP="00D66CF0">
            <w:pPr>
              <w:pStyle w:val="Tabletext"/>
              <w:ind w:left="284" w:hanging="284"/>
              <w:cnfStyle w:val="000000000000" w:firstRow="0" w:lastRow="0" w:firstColumn="0" w:lastColumn="0" w:oddVBand="0" w:evenVBand="0" w:oddHBand="0" w:evenHBand="0" w:firstRowFirstColumn="0" w:firstRowLastColumn="0" w:lastRowFirstColumn="0" w:lastRowLastColumn="0"/>
              <w:rPr>
                <w:noProof/>
                <w:szCs w:val="22"/>
              </w:rPr>
            </w:pPr>
            <w:bookmarkStart w:id="39" w:name="lt_pId092"/>
            <w:r w:rsidRPr="00AC62E3">
              <w:rPr>
                <w:noProof/>
                <w:szCs w:val="22"/>
              </w:rPr>
              <w:t>•</w:t>
            </w:r>
            <w:r w:rsidRPr="00AC62E3">
              <w:rPr>
                <w:noProof/>
                <w:szCs w:val="22"/>
              </w:rPr>
              <w:tab/>
              <w:t>seguirá informando sobre los eventuales progresos en esta cuestión así como sobre los resultados de la reunión de coordinación multilateral prevista.</w:t>
            </w:r>
            <w:bookmarkEnd w:id="39"/>
          </w:p>
        </w:tc>
      </w:tr>
      <w:tr w:rsidR="00783C6C" w:rsidRPr="00AC62E3" w14:paraId="69B85AF5"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43D7A4AC" w14:textId="77777777" w:rsidR="00783C6C" w:rsidRPr="00AC62E3" w:rsidRDefault="00783C6C" w:rsidP="00712D2E">
            <w:pPr>
              <w:pStyle w:val="Tabletext"/>
              <w:jc w:val="center"/>
              <w:rPr>
                <w:noProof/>
                <w:szCs w:val="22"/>
              </w:rPr>
            </w:pPr>
          </w:p>
        </w:tc>
        <w:tc>
          <w:tcPr>
            <w:tcW w:w="2760" w:type="dxa"/>
            <w:vMerge/>
          </w:tcPr>
          <w:p w14:paraId="42D539A5"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77D231A8" w14:textId="1DA4FAC2" w:rsidR="00987F42" w:rsidRPr="00AC62E3" w:rsidRDefault="00783C6C" w:rsidP="00F961AC">
            <w:pPr>
              <w:pStyle w:val="Tabletext"/>
              <w:keepLines/>
              <w:jc w:val="both"/>
              <w:cnfStyle w:val="000000000000" w:firstRow="0" w:lastRow="0" w:firstColumn="0" w:lastColumn="0" w:oddVBand="0" w:evenVBand="0" w:oddHBand="0" w:evenHBand="0" w:firstRowFirstColumn="0" w:firstRowLastColumn="0" w:lastRowFirstColumn="0" w:lastRowLastColumn="0"/>
              <w:rPr>
                <w:szCs w:val="22"/>
              </w:rPr>
            </w:pPr>
            <w:bookmarkStart w:id="40" w:name="lt_pId093"/>
            <w:r w:rsidRPr="00AC62E3">
              <w:rPr>
                <w:noProof/>
                <w:szCs w:val="22"/>
              </w:rPr>
              <w:t>f)</w:t>
            </w:r>
            <w:bookmarkEnd w:id="40"/>
            <w:r w:rsidRPr="00AC62E3">
              <w:rPr>
                <w:noProof/>
                <w:szCs w:val="22"/>
              </w:rPr>
              <w:tab/>
            </w:r>
            <w:bookmarkStart w:id="41" w:name="lt_pId094"/>
            <w:r w:rsidR="00684BE3" w:rsidRPr="00AC62E3">
              <w:rPr>
                <w:noProof/>
                <w:szCs w:val="22"/>
              </w:rPr>
              <w:tab/>
            </w:r>
            <w:r w:rsidR="002C4C52" w:rsidRPr="00AC62E3">
              <w:rPr>
                <w:noProof/>
                <w:szCs w:val="22"/>
              </w:rPr>
              <w:t>La Junta examina detalladamente</w:t>
            </w:r>
            <w:r w:rsidRPr="00AC62E3">
              <w:rPr>
                <w:noProof/>
                <w:szCs w:val="22"/>
              </w:rPr>
              <w:t xml:space="preserve"> el §</w:t>
            </w:r>
            <w:r w:rsidR="00C01D8B">
              <w:rPr>
                <w:noProof/>
                <w:szCs w:val="22"/>
              </w:rPr>
              <w:t xml:space="preserve"> </w:t>
            </w:r>
            <w:r w:rsidRPr="00AC62E3">
              <w:rPr>
                <w:noProof/>
                <w:szCs w:val="22"/>
              </w:rPr>
              <w:t>4.3 del Documento RRB21-</w:t>
            </w:r>
            <w:r w:rsidR="002C4C52" w:rsidRPr="00AC62E3">
              <w:rPr>
                <w:noProof/>
                <w:szCs w:val="22"/>
              </w:rPr>
              <w:t>3</w:t>
            </w:r>
            <w:r w:rsidRPr="00AC62E3">
              <w:rPr>
                <w:noProof/>
                <w:szCs w:val="22"/>
              </w:rPr>
              <w:t>/</w:t>
            </w:r>
            <w:r w:rsidR="002C4C52" w:rsidRPr="00AC62E3">
              <w:rPr>
                <w:noProof/>
                <w:szCs w:val="22"/>
              </w:rPr>
              <w:t>4</w:t>
            </w:r>
            <w:r w:rsidRPr="00AC62E3">
              <w:rPr>
                <w:noProof/>
                <w:szCs w:val="22"/>
              </w:rPr>
              <w:t xml:space="preserve"> relativo a la interferencia perjudicial sobre las estaciones de radiodifusión analógica de la República Popular Democrática de Corea</w:t>
            </w:r>
            <w:r w:rsidR="002C4C52" w:rsidRPr="00AC62E3">
              <w:rPr>
                <w:noProof/>
                <w:szCs w:val="22"/>
              </w:rPr>
              <w:t>. L</w:t>
            </w:r>
            <w:r w:rsidRPr="00AC62E3">
              <w:rPr>
                <w:noProof/>
                <w:szCs w:val="22"/>
              </w:rPr>
              <w:t xml:space="preserve">a Junta toma nota </w:t>
            </w:r>
            <w:r w:rsidR="002C4C52" w:rsidRPr="00AC62E3">
              <w:rPr>
                <w:noProof/>
                <w:szCs w:val="22"/>
              </w:rPr>
              <w:t>una vez más con</w:t>
            </w:r>
            <w:r w:rsidRPr="00AC62E3">
              <w:rPr>
                <w:noProof/>
                <w:szCs w:val="22"/>
              </w:rPr>
              <w:t xml:space="preserve"> grave preocupación la </w:t>
            </w:r>
            <w:r w:rsidR="002C4C52" w:rsidRPr="00AC62E3">
              <w:rPr>
                <w:noProof/>
                <w:szCs w:val="22"/>
              </w:rPr>
              <w:t xml:space="preserve">continuada </w:t>
            </w:r>
            <w:r w:rsidRPr="00AC62E3">
              <w:rPr>
                <w:noProof/>
                <w:szCs w:val="22"/>
              </w:rPr>
              <w:t>falta de respuesta de la República de Corea a la</w:t>
            </w:r>
            <w:r w:rsidR="001F0B1E" w:rsidRPr="00AC62E3">
              <w:rPr>
                <w:noProof/>
                <w:szCs w:val="22"/>
              </w:rPr>
              <w:t>s dos</w:t>
            </w:r>
            <w:r w:rsidRPr="00AC62E3">
              <w:rPr>
                <w:noProof/>
                <w:szCs w:val="22"/>
              </w:rPr>
              <w:t xml:space="preserve"> </w:t>
            </w:r>
            <w:r w:rsidRPr="00AC62E3">
              <w:rPr>
                <w:i/>
                <w:iCs/>
                <w:noProof/>
                <w:szCs w:val="22"/>
              </w:rPr>
              <w:t>Note</w:t>
            </w:r>
            <w:r w:rsidR="001F0B1E" w:rsidRPr="00AC62E3">
              <w:rPr>
                <w:i/>
                <w:iCs/>
                <w:noProof/>
                <w:szCs w:val="22"/>
              </w:rPr>
              <w:t>s</w:t>
            </w:r>
            <w:r w:rsidRPr="00AC62E3">
              <w:rPr>
                <w:i/>
                <w:iCs/>
                <w:noProof/>
                <w:szCs w:val="22"/>
              </w:rPr>
              <w:t xml:space="preserve"> Verbale</w:t>
            </w:r>
            <w:r w:rsidR="001F0B1E" w:rsidRPr="00AC62E3">
              <w:rPr>
                <w:i/>
                <w:iCs/>
                <w:noProof/>
                <w:szCs w:val="22"/>
              </w:rPr>
              <w:t>s</w:t>
            </w:r>
            <w:r w:rsidRPr="00AC62E3">
              <w:rPr>
                <w:noProof/>
                <w:szCs w:val="22"/>
              </w:rPr>
              <w:t xml:space="preserve"> remitida</w:t>
            </w:r>
            <w:r w:rsidR="001F0B1E" w:rsidRPr="00AC62E3">
              <w:rPr>
                <w:noProof/>
                <w:szCs w:val="22"/>
              </w:rPr>
              <w:t>s</w:t>
            </w:r>
            <w:r w:rsidRPr="00AC62E3">
              <w:rPr>
                <w:noProof/>
                <w:szCs w:val="22"/>
              </w:rPr>
              <w:t xml:space="preserve"> a la Misión Permanente de la República de Corea junto con una carta dirigida al Ministro de Ciencia y TIC de la República de Corea en relación con este asunto</w:t>
            </w:r>
            <w:bookmarkEnd w:id="41"/>
            <w:r w:rsidR="00987F42" w:rsidRPr="00AC62E3">
              <w:rPr>
                <w:noProof/>
                <w:szCs w:val="22"/>
              </w:rPr>
              <w:t xml:space="preserve">. </w:t>
            </w:r>
            <w:r w:rsidR="00C67228" w:rsidRPr="00AC62E3">
              <w:rPr>
                <w:szCs w:val="22"/>
              </w:rPr>
              <w:t>La Junta observó además que las características técnicas de las señales de televisión procedentes de la República de Corea que causan interferencias perjudiciales difieren de las asignaciones registradas para la República de Corea en el MIFR</w:t>
            </w:r>
            <w:r w:rsidR="00987F42" w:rsidRPr="00AC62E3">
              <w:rPr>
                <w:szCs w:val="22"/>
              </w:rPr>
              <w:t>.</w:t>
            </w:r>
          </w:p>
          <w:p w14:paraId="09113CA5" w14:textId="422D6A9D" w:rsidR="00783C6C" w:rsidRPr="00AC62E3" w:rsidRDefault="00C67228"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42" w:name="lt_pId133"/>
            <w:r w:rsidRPr="00AC62E3">
              <w:rPr>
                <w:szCs w:val="22"/>
              </w:rPr>
              <w:t xml:space="preserve">La </w:t>
            </w:r>
            <w:r w:rsidRPr="00AC62E3">
              <w:rPr>
                <w:noProof/>
                <w:szCs w:val="22"/>
              </w:rPr>
              <w:t>Junta</w:t>
            </w:r>
            <w:r w:rsidRPr="00AC62E3">
              <w:rPr>
                <w:szCs w:val="22"/>
              </w:rPr>
              <w:t xml:space="preserve"> acuerda</w:t>
            </w:r>
            <w:r w:rsidR="00987F42" w:rsidRPr="00AC62E3">
              <w:rPr>
                <w:szCs w:val="22"/>
              </w:rPr>
              <w:t>:</w:t>
            </w:r>
            <w:bookmarkEnd w:id="42"/>
            <w:r w:rsidR="00987F42" w:rsidRPr="00AC62E3">
              <w:rPr>
                <w:noProof/>
                <w:szCs w:val="22"/>
              </w:rPr>
              <w:t xml:space="preserve"> </w:t>
            </w:r>
          </w:p>
          <w:p w14:paraId="7C628632" w14:textId="76B83792" w:rsidR="00783C6C" w:rsidRPr="00AC62E3" w:rsidRDefault="00987F42"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noProof/>
                <w:szCs w:val="22"/>
              </w:rPr>
            </w:pPr>
            <w:bookmarkStart w:id="43" w:name="lt_pId098"/>
            <w:r w:rsidRPr="00AC62E3">
              <w:rPr>
                <w:noProof/>
                <w:szCs w:val="22"/>
              </w:rPr>
              <w:t>•</w:t>
            </w:r>
            <w:r w:rsidRPr="00AC62E3">
              <w:rPr>
                <w:noProof/>
                <w:szCs w:val="22"/>
              </w:rPr>
              <w:tab/>
            </w:r>
            <w:r w:rsidR="00684BE3" w:rsidRPr="00AC62E3">
              <w:rPr>
                <w:noProof/>
                <w:szCs w:val="22"/>
              </w:rPr>
              <w:tab/>
            </w:r>
            <w:r w:rsidR="00C67228" w:rsidRPr="00AC62E3">
              <w:rPr>
                <w:noProof/>
                <w:szCs w:val="22"/>
              </w:rPr>
              <w:t>animar</w:t>
            </w:r>
            <w:r w:rsidR="00783C6C" w:rsidRPr="00AC62E3">
              <w:rPr>
                <w:noProof/>
                <w:szCs w:val="22"/>
              </w:rPr>
              <w:t xml:space="preserve"> con el mayor ahínco a la Administración de la República de Corea a que implemente las medidas adecuadas para eliminar la interferencia perjudicial sobre las estaciones de radiodifusión de televisión de la República Popular Democrática de Corea.</w:t>
            </w:r>
          </w:p>
          <w:p w14:paraId="15EA7734" w14:textId="4853FF2E" w:rsidR="00987F42" w:rsidRPr="00AC62E3" w:rsidRDefault="00987F42"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noProof/>
                <w:szCs w:val="22"/>
              </w:rPr>
              <w:t>•</w:t>
            </w:r>
            <w:r w:rsidRPr="00AC62E3">
              <w:rPr>
                <w:noProof/>
                <w:szCs w:val="22"/>
              </w:rPr>
              <w:tab/>
            </w:r>
            <w:r w:rsidR="00684BE3" w:rsidRPr="00AC62E3">
              <w:rPr>
                <w:noProof/>
                <w:szCs w:val="22"/>
              </w:rPr>
              <w:tab/>
            </w:r>
            <w:r w:rsidR="00C67228" w:rsidRPr="00AC62E3">
              <w:rPr>
                <w:noProof/>
                <w:szCs w:val="22"/>
              </w:rPr>
              <w:t xml:space="preserve">indicar a la Administración de la República de Corea que contraviene directamente los números </w:t>
            </w:r>
            <w:r w:rsidR="00C67228" w:rsidRPr="00AC62E3">
              <w:rPr>
                <w:b/>
                <w:bCs/>
                <w:noProof/>
                <w:szCs w:val="22"/>
              </w:rPr>
              <w:t>15.1</w:t>
            </w:r>
            <w:r w:rsidR="00C67228" w:rsidRPr="00AC62E3">
              <w:rPr>
                <w:noProof/>
                <w:szCs w:val="22"/>
              </w:rPr>
              <w:t xml:space="preserve">, </w:t>
            </w:r>
            <w:r w:rsidR="00C67228" w:rsidRPr="00AC62E3">
              <w:rPr>
                <w:b/>
                <w:bCs/>
                <w:noProof/>
                <w:szCs w:val="22"/>
              </w:rPr>
              <w:t>15.2</w:t>
            </w:r>
            <w:r w:rsidR="00C67228" w:rsidRPr="00AC62E3">
              <w:rPr>
                <w:noProof/>
                <w:szCs w:val="22"/>
              </w:rPr>
              <w:t xml:space="preserve">, </w:t>
            </w:r>
            <w:r w:rsidR="00C67228" w:rsidRPr="00AC62E3">
              <w:rPr>
                <w:b/>
                <w:bCs/>
                <w:noProof/>
                <w:szCs w:val="22"/>
              </w:rPr>
              <w:t>15.21</w:t>
            </w:r>
            <w:r w:rsidR="00C67228" w:rsidRPr="00AC62E3">
              <w:rPr>
                <w:noProof/>
                <w:szCs w:val="22"/>
              </w:rPr>
              <w:t xml:space="preserve"> y </w:t>
            </w:r>
            <w:r w:rsidR="00C67228" w:rsidRPr="00AC62E3">
              <w:rPr>
                <w:b/>
                <w:bCs/>
                <w:noProof/>
                <w:szCs w:val="22"/>
              </w:rPr>
              <w:t>23.3</w:t>
            </w:r>
            <w:r w:rsidR="00C67228" w:rsidRPr="00AC62E3">
              <w:rPr>
                <w:noProof/>
                <w:szCs w:val="22"/>
              </w:rPr>
              <w:t xml:space="preserve"> del RR y el número </w:t>
            </w:r>
            <w:r w:rsidR="00F23A22" w:rsidRPr="00AC62E3">
              <w:rPr>
                <w:noProof/>
                <w:szCs w:val="22"/>
              </w:rPr>
              <w:t>1</w:t>
            </w:r>
            <w:r w:rsidR="00C67228" w:rsidRPr="00AC62E3">
              <w:rPr>
                <w:noProof/>
                <w:szCs w:val="22"/>
              </w:rPr>
              <w:t>97 (</w:t>
            </w:r>
            <w:r w:rsidR="00C01D8B" w:rsidRPr="00AC62E3">
              <w:rPr>
                <w:noProof/>
                <w:szCs w:val="22"/>
              </w:rPr>
              <w:t xml:space="preserve">Artículo </w:t>
            </w:r>
            <w:r w:rsidR="00C67228" w:rsidRPr="00AC62E3">
              <w:rPr>
                <w:noProof/>
                <w:szCs w:val="22"/>
              </w:rPr>
              <w:t>45) de la Constitución de la UIT</w:t>
            </w:r>
            <w:bookmarkStart w:id="44" w:name="lt_pId136"/>
            <w:r w:rsidRPr="00AC62E3">
              <w:rPr>
                <w:szCs w:val="22"/>
              </w:rPr>
              <w:t>;</w:t>
            </w:r>
            <w:bookmarkEnd w:id="44"/>
          </w:p>
          <w:p w14:paraId="2A6AC14F" w14:textId="52AFC059" w:rsidR="00987F42" w:rsidRPr="00AC62E3" w:rsidRDefault="00987F42"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w:t>
            </w:r>
            <w:r w:rsidRPr="00AC62E3">
              <w:rPr>
                <w:szCs w:val="22"/>
              </w:rPr>
              <w:tab/>
            </w:r>
            <w:bookmarkStart w:id="45" w:name="lt_pId137"/>
            <w:r w:rsidR="00684BE3" w:rsidRPr="00AC62E3">
              <w:rPr>
                <w:szCs w:val="22"/>
              </w:rPr>
              <w:tab/>
            </w:r>
            <w:r w:rsidR="00C67228" w:rsidRPr="00AC62E3">
              <w:rPr>
                <w:szCs w:val="22"/>
              </w:rPr>
              <w:t>reiterar la extrema preocupación de la Junta por la falta de respuesta de la Administración de la República de Corea a las comunicaciones de la Junta</w:t>
            </w:r>
            <w:r w:rsidRPr="00AC62E3">
              <w:rPr>
                <w:szCs w:val="22"/>
              </w:rPr>
              <w:t>.</w:t>
            </w:r>
            <w:bookmarkEnd w:id="45"/>
          </w:p>
          <w:p w14:paraId="0D4EEDA4" w14:textId="3E3A948E" w:rsidR="00987F42" w:rsidRPr="00AC62E3" w:rsidRDefault="00C67228" w:rsidP="00F961AC">
            <w:pPr>
              <w:pStyle w:val="Tabletext"/>
              <w:jc w:val="both"/>
              <w:cnfStyle w:val="000000000000" w:firstRow="0" w:lastRow="0" w:firstColumn="0" w:lastColumn="0" w:oddVBand="0" w:evenVBand="0" w:oddHBand="0" w:evenHBand="0" w:firstRowFirstColumn="0" w:firstRowLastColumn="0" w:lastRowFirstColumn="0" w:lastRowLastColumn="0"/>
              <w:rPr>
                <w:rFonts w:eastAsiaTheme="minorEastAsia"/>
                <w:szCs w:val="22"/>
                <w:lang w:eastAsia="zh-CN"/>
              </w:rPr>
            </w:pPr>
            <w:bookmarkStart w:id="46" w:name="lt_pId138"/>
            <w:r w:rsidRPr="00AC62E3">
              <w:rPr>
                <w:noProof/>
                <w:szCs w:val="22"/>
              </w:rPr>
              <w:t>La</w:t>
            </w:r>
            <w:r w:rsidRPr="00AC62E3">
              <w:rPr>
                <w:rFonts w:eastAsiaTheme="minorEastAsia"/>
                <w:szCs w:val="22"/>
                <w:lang w:eastAsia="zh-CN"/>
              </w:rPr>
              <w:t xml:space="preserve"> Junta invita a ambas administraciones a cooperar con espíritu de buena voluntad para eliminar toda interferencia perjudicial</w:t>
            </w:r>
            <w:r w:rsidR="00987F42" w:rsidRPr="00AC62E3">
              <w:rPr>
                <w:rFonts w:eastAsiaTheme="minorEastAsia"/>
                <w:szCs w:val="22"/>
                <w:lang w:eastAsia="zh-CN"/>
              </w:rPr>
              <w:t>.</w:t>
            </w:r>
            <w:bookmarkEnd w:id="46"/>
          </w:p>
          <w:p w14:paraId="4AED26BC" w14:textId="02488668" w:rsidR="00783C6C" w:rsidRPr="00AC62E3" w:rsidRDefault="00C67228"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 xml:space="preserve">La Junta decide incluir esta cuestión en el Informe sobre la Resolución </w:t>
            </w:r>
            <w:r w:rsidRPr="00AC62E3">
              <w:rPr>
                <w:b/>
                <w:bCs/>
                <w:szCs w:val="22"/>
              </w:rPr>
              <w:t>80 (Rev.CMR</w:t>
            </w:r>
            <w:r w:rsidR="00684BE3" w:rsidRPr="00AC62E3">
              <w:rPr>
                <w:b/>
                <w:bCs/>
                <w:szCs w:val="22"/>
              </w:rPr>
              <w:noBreakHyphen/>
            </w:r>
            <w:r w:rsidRPr="00AC62E3">
              <w:rPr>
                <w:b/>
                <w:bCs/>
                <w:szCs w:val="22"/>
              </w:rPr>
              <w:t>07)</w:t>
            </w:r>
            <w:r w:rsidRPr="00AC62E3">
              <w:rPr>
                <w:szCs w:val="22"/>
              </w:rPr>
              <w:t xml:space="preserve"> a la CMR-23</w:t>
            </w:r>
            <w:r w:rsidR="00987F42" w:rsidRPr="00AC62E3">
              <w:rPr>
                <w:szCs w:val="22"/>
              </w:rPr>
              <w:t>.</w:t>
            </w:r>
            <w:bookmarkEnd w:id="43"/>
          </w:p>
        </w:tc>
        <w:tc>
          <w:tcPr>
            <w:tcW w:w="2570" w:type="dxa"/>
          </w:tcPr>
          <w:p w14:paraId="514F4935" w14:textId="4987303F" w:rsidR="00783C6C" w:rsidRPr="00AC62E3" w:rsidRDefault="00783C6C" w:rsidP="00712D2E">
            <w:pPr>
              <w:pStyle w:val="ListParagraph"/>
              <w:spacing w:before="40" w:after="4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s-ES_tradnl"/>
              </w:rPr>
            </w:pPr>
            <w:r w:rsidRPr="00AC62E3">
              <w:rPr>
                <w:rFonts w:ascii="Times New Roman" w:hAnsi="Times New Roman" w:cs="Times New Roman"/>
                <w:noProof/>
                <w:lang w:val="es-ES_tradnl"/>
              </w:rPr>
              <w:t>El Secretario Ejecutivo comunicará estas decisiones a las administraciones interesadas.</w:t>
            </w:r>
          </w:p>
        </w:tc>
      </w:tr>
      <w:tr w:rsidR="00783C6C" w:rsidRPr="00AC62E3" w14:paraId="220BA0A9"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608647A3" w14:textId="77777777" w:rsidR="00783C6C" w:rsidRPr="00AC62E3" w:rsidRDefault="00783C6C" w:rsidP="00712D2E">
            <w:pPr>
              <w:pStyle w:val="Tabletext"/>
              <w:jc w:val="center"/>
              <w:rPr>
                <w:noProof/>
                <w:szCs w:val="22"/>
              </w:rPr>
            </w:pPr>
          </w:p>
        </w:tc>
        <w:tc>
          <w:tcPr>
            <w:tcW w:w="2760" w:type="dxa"/>
            <w:vMerge/>
          </w:tcPr>
          <w:p w14:paraId="1A7721DE" w14:textId="77777777" w:rsidR="00783C6C" w:rsidRPr="00AC62E3" w:rsidRDefault="00783C6C"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1007CA07" w14:textId="550BD63E"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bookmarkStart w:id="47" w:name="lt_pId102"/>
            <w:r w:rsidRPr="00AC62E3">
              <w:rPr>
                <w:noProof/>
                <w:szCs w:val="22"/>
              </w:rPr>
              <w:t>g)</w:t>
            </w:r>
            <w:bookmarkEnd w:id="47"/>
            <w:r w:rsidRPr="00AC62E3">
              <w:rPr>
                <w:noProof/>
                <w:szCs w:val="22"/>
              </w:rPr>
              <w:tab/>
            </w:r>
            <w:bookmarkStart w:id="48" w:name="lt_pId142"/>
            <w:r w:rsidR="00684BE3" w:rsidRPr="00AC62E3">
              <w:rPr>
                <w:noProof/>
                <w:szCs w:val="22"/>
              </w:rPr>
              <w:tab/>
            </w:r>
            <w:r w:rsidR="00C67228" w:rsidRPr="00AC62E3">
              <w:rPr>
                <w:szCs w:val="22"/>
              </w:rPr>
              <w:t>Al examinar el § 4.4 sobre las interferencias perjudiciales a las redes de satélites EMARSAT-1G, EMARSAT-5G, YAHSAT y MADAR-52.5E de la Administración de los Emiratos Árabes Unidos, la Junta toma nota de la falta de respuesta de la Administración de Ucrania a la comunicación relativa a este asunto desde el 28 de mayo de 2021.</w:t>
            </w:r>
            <w:r w:rsidR="00D66CF0" w:rsidRPr="00AC62E3">
              <w:rPr>
                <w:szCs w:val="22"/>
              </w:rPr>
              <w:t xml:space="preserve"> </w:t>
            </w:r>
            <w:r w:rsidR="00C67228" w:rsidRPr="00AC62E3">
              <w:rPr>
                <w:szCs w:val="22"/>
              </w:rPr>
              <w:t>La Junta insta a las Administraciones de los Emiratos Árabes Unidos y de Ucrania a cooperar y a tomar todas las medidas necesarias para eliminar las interferencias perjudiciales</w:t>
            </w:r>
            <w:bookmarkEnd w:id="48"/>
            <w:r w:rsidR="00987F42" w:rsidRPr="00AC62E3">
              <w:rPr>
                <w:szCs w:val="22"/>
              </w:rPr>
              <w:t>.</w:t>
            </w:r>
          </w:p>
          <w:p w14:paraId="2C983D17" w14:textId="6AF685DB" w:rsidR="00987F42" w:rsidRPr="00AC62E3" w:rsidRDefault="00C67228" w:rsidP="00F961AC">
            <w:pPr>
              <w:pStyle w:val="Tabletext"/>
              <w:keepNext/>
              <w:jc w:val="both"/>
              <w:cnfStyle w:val="000000000000" w:firstRow="0" w:lastRow="0" w:firstColumn="0" w:lastColumn="0" w:oddVBand="0" w:evenVBand="0" w:oddHBand="0" w:evenHBand="0" w:firstRowFirstColumn="0" w:firstRowLastColumn="0" w:lastRowFirstColumn="0" w:lastRowLastColumn="0"/>
              <w:rPr>
                <w:szCs w:val="22"/>
              </w:rPr>
            </w:pPr>
            <w:r w:rsidRPr="00AC62E3">
              <w:rPr>
                <w:noProof/>
                <w:szCs w:val="22"/>
              </w:rPr>
              <w:lastRenderedPageBreak/>
              <w:t>La</w:t>
            </w:r>
            <w:r w:rsidRPr="00AC62E3">
              <w:rPr>
                <w:szCs w:val="22"/>
              </w:rPr>
              <w:t xml:space="preserve"> Junta decide</w:t>
            </w:r>
            <w:r w:rsidR="009066FD" w:rsidRPr="00AC62E3">
              <w:rPr>
                <w:szCs w:val="22"/>
              </w:rPr>
              <w:t>:</w:t>
            </w:r>
          </w:p>
          <w:p w14:paraId="09095B4E" w14:textId="750A280E" w:rsidR="009066FD" w:rsidRPr="00AC62E3" w:rsidRDefault="009066FD"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bookmarkStart w:id="49" w:name="lt_pId145"/>
            <w:r w:rsidR="00684BE3" w:rsidRPr="00AC62E3">
              <w:rPr>
                <w:szCs w:val="22"/>
              </w:rPr>
              <w:tab/>
            </w:r>
            <w:r w:rsidR="00C67228" w:rsidRPr="00AC62E3">
              <w:rPr>
                <w:szCs w:val="22"/>
              </w:rPr>
              <w:t>invitar a la Administración de Ucrania a que tome las medidas adecuadas para resolver este problema de interferencia y a que comunique estas medidas a la Oficina</w:t>
            </w:r>
            <w:r w:rsidRPr="00AC62E3">
              <w:rPr>
                <w:szCs w:val="22"/>
              </w:rPr>
              <w:t>;</w:t>
            </w:r>
            <w:bookmarkEnd w:id="49"/>
          </w:p>
          <w:p w14:paraId="675AF978" w14:textId="0DAADC65" w:rsidR="009066FD" w:rsidRPr="00AC62E3" w:rsidRDefault="009066FD"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w:t>
            </w:r>
            <w:r w:rsidRPr="00AC62E3">
              <w:rPr>
                <w:szCs w:val="22"/>
              </w:rPr>
              <w:tab/>
            </w:r>
            <w:r w:rsidR="00684BE3" w:rsidRPr="00AC62E3">
              <w:rPr>
                <w:szCs w:val="22"/>
              </w:rPr>
              <w:tab/>
            </w:r>
            <w:r w:rsidR="00C67228" w:rsidRPr="00AC62E3">
              <w:rPr>
                <w:szCs w:val="22"/>
              </w:rPr>
              <w:t xml:space="preserve">alentar a ambas administraciones a ejercer la máxima buena voluntad y asistencia mutua en la aplicación de las disposiciones del </w:t>
            </w:r>
            <w:r w:rsidR="00C01D8B" w:rsidRPr="00AC62E3">
              <w:rPr>
                <w:szCs w:val="22"/>
              </w:rPr>
              <w:t xml:space="preserve">Artículo </w:t>
            </w:r>
            <w:r w:rsidR="00C67228" w:rsidRPr="00AC62E3">
              <w:rPr>
                <w:szCs w:val="22"/>
              </w:rPr>
              <w:t xml:space="preserve">45 de la Constitución y de la </w:t>
            </w:r>
            <w:r w:rsidR="00C01D8B" w:rsidRPr="00AC62E3">
              <w:rPr>
                <w:szCs w:val="22"/>
              </w:rPr>
              <w:t xml:space="preserve">Sección </w:t>
            </w:r>
            <w:r w:rsidR="00C67228" w:rsidRPr="00AC62E3">
              <w:rPr>
                <w:szCs w:val="22"/>
              </w:rPr>
              <w:t xml:space="preserve">VI del </w:t>
            </w:r>
            <w:r w:rsidR="00C01D8B" w:rsidRPr="00AC62E3">
              <w:rPr>
                <w:szCs w:val="22"/>
              </w:rPr>
              <w:t xml:space="preserve">Artículo </w:t>
            </w:r>
            <w:r w:rsidR="00C67228" w:rsidRPr="00AC62E3">
              <w:rPr>
                <w:b/>
                <w:bCs/>
                <w:szCs w:val="22"/>
              </w:rPr>
              <w:t>15</w:t>
            </w:r>
            <w:r w:rsidR="00C67228" w:rsidRPr="00AC62E3">
              <w:rPr>
                <w:szCs w:val="22"/>
              </w:rPr>
              <w:t xml:space="preserve"> del Reglamento de Radiocomunicaciones</w:t>
            </w:r>
            <w:r w:rsidRPr="00AC62E3">
              <w:rPr>
                <w:szCs w:val="22"/>
              </w:rPr>
              <w:t>.</w:t>
            </w:r>
          </w:p>
        </w:tc>
        <w:tc>
          <w:tcPr>
            <w:tcW w:w="2570" w:type="dxa"/>
          </w:tcPr>
          <w:p w14:paraId="282156CC" w14:textId="0F909455" w:rsidR="00783C6C" w:rsidRPr="00AC62E3" w:rsidRDefault="00987F42"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lastRenderedPageBreak/>
              <w:t>El Secretario Ejecutivo comunicará estas decisiones a las administraciones interesadas.</w:t>
            </w:r>
          </w:p>
        </w:tc>
      </w:tr>
      <w:tr w:rsidR="00783C6C" w:rsidRPr="00AC62E3" w14:paraId="179856A6"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331F30FD" w14:textId="77777777" w:rsidR="00783C6C" w:rsidRPr="00AC62E3" w:rsidRDefault="00783C6C" w:rsidP="00712D2E">
            <w:pPr>
              <w:pStyle w:val="Tabletext"/>
              <w:jc w:val="center"/>
              <w:rPr>
                <w:noProof/>
                <w:szCs w:val="22"/>
              </w:rPr>
            </w:pPr>
          </w:p>
        </w:tc>
        <w:tc>
          <w:tcPr>
            <w:tcW w:w="2760" w:type="dxa"/>
            <w:vMerge/>
          </w:tcPr>
          <w:p w14:paraId="4EA71939" w14:textId="77777777"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7B7F8C33" w14:textId="54F2E8AD"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50" w:name="lt_pId105"/>
            <w:r w:rsidRPr="00AC62E3">
              <w:rPr>
                <w:noProof/>
                <w:szCs w:val="22"/>
              </w:rPr>
              <w:t>h)</w:t>
            </w:r>
            <w:bookmarkEnd w:id="50"/>
            <w:r w:rsidRPr="00AC62E3">
              <w:rPr>
                <w:noProof/>
                <w:szCs w:val="22"/>
              </w:rPr>
              <w:tab/>
            </w:r>
            <w:r w:rsidR="00684BE3" w:rsidRPr="00AC62E3">
              <w:rPr>
                <w:noProof/>
                <w:szCs w:val="22"/>
              </w:rPr>
              <w:tab/>
            </w:r>
            <w:r w:rsidR="00692940" w:rsidRPr="00AC62E3">
              <w:rPr>
                <w:noProof/>
                <w:szCs w:val="22"/>
              </w:rPr>
              <w:t xml:space="preserve">La Junta toma nota del § 5 del Documento RRB21-3/4 sobre la aplicación de los números </w:t>
            </w:r>
            <w:r w:rsidR="00692940" w:rsidRPr="00AC62E3">
              <w:rPr>
                <w:b/>
                <w:bCs/>
                <w:noProof/>
                <w:szCs w:val="22"/>
              </w:rPr>
              <w:t>11.44.1</w:t>
            </w:r>
            <w:r w:rsidR="00692940" w:rsidRPr="00AC62E3">
              <w:rPr>
                <w:noProof/>
                <w:szCs w:val="22"/>
              </w:rPr>
              <w:t xml:space="preserve">, </w:t>
            </w:r>
            <w:r w:rsidR="00692940" w:rsidRPr="00AC62E3">
              <w:rPr>
                <w:b/>
                <w:bCs/>
                <w:noProof/>
                <w:szCs w:val="22"/>
              </w:rPr>
              <w:t>11.47</w:t>
            </w:r>
            <w:r w:rsidR="00692940" w:rsidRPr="00AC62E3">
              <w:rPr>
                <w:noProof/>
                <w:szCs w:val="22"/>
              </w:rPr>
              <w:t xml:space="preserve">, </w:t>
            </w:r>
            <w:r w:rsidR="00692940" w:rsidRPr="00AC62E3">
              <w:rPr>
                <w:b/>
                <w:bCs/>
                <w:noProof/>
                <w:szCs w:val="22"/>
              </w:rPr>
              <w:t>11.48</w:t>
            </w:r>
            <w:r w:rsidR="00692940" w:rsidRPr="00AC62E3">
              <w:rPr>
                <w:noProof/>
                <w:szCs w:val="22"/>
              </w:rPr>
              <w:t xml:space="preserve">, </w:t>
            </w:r>
            <w:r w:rsidR="00692940" w:rsidRPr="00AC62E3">
              <w:rPr>
                <w:b/>
                <w:bCs/>
                <w:noProof/>
                <w:szCs w:val="22"/>
              </w:rPr>
              <w:t>11.49</w:t>
            </w:r>
            <w:r w:rsidR="00692940" w:rsidRPr="00AC62E3">
              <w:rPr>
                <w:noProof/>
                <w:szCs w:val="22"/>
              </w:rPr>
              <w:t xml:space="preserve">, </w:t>
            </w:r>
            <w:r w:rsidR="00692940" w:rsidRPr="00AC62E3">
              <w:rPr>
                <w:b/>
                <w:bCs/>
                <w:noProof/>
                <w:szCs w:val="22"/>
              </w:rPr>
              <w:t>9.38.1</w:t>
            </w:r>
            <w:r w:rsidR="00692940" w:rsidRPr="00AC62E3">
              <w:rPr>
                <w:noProof/>
                <w:szCs w:val="22"/>
              </w:rPr>
              <w:t xml:space="preserve">, la Resolución </w:t>
            </w:r>
            <w:r w:rsidR="00692940" w:rsidRPr="00AC62E3">
              <w:rPr>
                <w:b/>
                <w:bCs/>
                <w:noProof/>
                <w:szCs w:val="22"/>
              </w:rPr>
              <w:t>49 (Rev.CMR-19)</w:t>
            </w:r>
            <w:r w:rsidR="00692940" w:rsidRPr="00AC62E3">
              <w:rPr>
                <w:noProof/>
                <w:szCs w:val="22"/>
              </w:rPr>
              <w:t xml:space="preserve"> y el número </w:t>
            </w:r>
            <w:r w:rsidR="00692940" w:rsidRPr="00AC62E3">
              <w:rPr>
                <w:b/>
                <w:bCs/>
                <w:noProof/>
                <w:szCs w:val="22"/>
              </w:rPr>
              <w:t>13.6</w:t>
            </w:r>
            <w:r w:rsidR="00692940" w:rsidRPr="00AC62E3">
              <w:rPr>
                <w:noProof/>
                <w:szCs w:val="22"/>
              </w:rPr>
              <w:t xml:space="preserve"> del Reglamento de Radiocomunicaciones</w:t>
            </w:r>
            <w:r w:rsidR="009066FD" w:rsidRPr="00AC62E3">
              <w:rPr>
                <w:szCs w:val="22"/>
              </w:rPr>
              <w:t>.</w:t>
            </w:r>
          </w:p>
        </w:tc>
        <w:tc>
          <w:tcPr>
            <w:tcW w:w="2570" w:type="dxa"/>
          </w:tcPr>
          <w:p w14:paraId="67328154" w14:textId="7E829B1E" w:rsidR="00783C6C" w:rsidRPr="00AC62E3" w:rsidRDefault="009066FD" w:rsidP="00712D2E">
            <w:pPr>
              <w:pStyle w:val="Tabletext"/>
              <w:tabs>
                <w:tab w:val="left" w:pos="2195"/>
              </w:tabs>
              <w:overflowPunct/>
              <w:autoSpaceDE/>
              <w:autoSpaceDN/>
              <w:adjustRightInd/>
              <w:contextualSpacing/>
              <w:jc w:val="center"/>
              <w:textAlignment w:val="auto"/>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783C6C" w:rsidRPr="00AC62E3" w14:paraId="4E8CCEA6"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4A40DDB2" w14:textId="77777777" w:rsidR="00783C6C" w:rsidRPr="00AC62E3" w:rsidRDefault="00783C6C" w:rsidP="00712D2E">
            <w:pPr>
              <w:pStyle w:val="Tabletext"/>
              <w:jc w:val="center"/>
              <w:rPr>
                <w:noProof/>
                <w:szCs w:val="22"/>
              </w:rPr>
            </w:pPr>
          </w:p>
        </w:tc>
        <w:tc>
          <w:tcPr>
            <w:tcW w:w="2760" w:type="dxa"/>
            <w:vMerge/>
          </w:tcPr>
          <w:p w14:paraId="3585C2C4" w14:textId="77777777"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678DAF85" w14:textId="2A435389"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51" w:name="lt_pId108"/>
            <w:r w:rsidRPr="00AC62E3">
              <w:rPr>
                <w:noProof/>
                <w:szCs w:val="22"/>
              </w:rPr>
              <w:t>i)</w:t>
            </w:r>
            <w:bookmarkEnd w:id="51"/>
            <w:r w:rsidRPr="00AC62E3">
              <w:rPr>
                <w:noProof/>
                <w:szCs w:val="22"/>
              </w:rPr>
              <w:tab/>
            </w:r>
            <w:r w:rsidR="00684BE3" w:rsidRPr="00AC62E3">
              <w:rPr>
                <w:noProof/>
                <w:szCs w:val="22"/>
              </w:rPr>
              <w:tab/>
            </w:r>
            <w:r w:rsidR="00692940" w:rsidRPr="00AC62E3">
              <w:rPr>
                <w:szCs w:val="22"/>
              </w:rPr>
              <w:t xml:space="preserve">La Junta ha examinado el § 6 sobre la reunión de coordinación de frecuencias de FM entre las administraciones de </w:t>
            </w:r>
            <w:proofErr w:type="spellStart"/>
            <w:r w:rsidR="00692940" w:rsidRPr="00AC62E3">
              <w:rPr>
                <w:szCs w:val="22"/>
              </w:rPr>
              <w:t>Bahr</w:t>
            </w:r>
            <w:r w:rsidR="00C01D8B">
              <w:rPr>
                <w:szCs w:val="22"/>
              </w:rPr>
              <w:t>e</w:t>
            </w:r>
            <w:r w:rsidR="00692940" w:rsidRPr="00AC62E3">
              <w:rPr>
                <w:szCs w:val="22"/>
              </w:rPr>
              <w:t>in</w:t>
            </w:r>
            <w:proofErr w:type="spellEnd"/>
            <w:r w:rsidR="00692940" w:rsidRPr="00AC62E3">
              <w:rPr>
                <w:szCs w:val="22"/>
              </w:rPr>
              <w:t xml:space="preserve"> y la República Islámica </w:t>
            </w:r>
            <w:proofErr w:type="spellStart"/>
            <w:r w:rsidR="00692940" w:rsidRPr="00AC62E3">
              <w:rPr>
                <w:szCs w:val="22"/>
              </w:rPr>
              <w:t>de</w:t>
            </w:r>
            <w:r w:rsidR="00C01D8B">
              <w:rPr>
                <w:szCs w:val="22"/>
              </w:rPr>
              <w:t>l</w:t>
            </w:r>
            <w:proofErr w:type="spellEnd"/>
            <w:r w:rsidR="00692940" w:rsidRPr="00AC62E3">
              <w:rPr>
                <w:szCs w:val="22"/>
              </w:rPr>
              <w:t xml:space="preserve"> Irán y ha tomado nota de que las dos administraciones están intentando ponerse de acuerdo sobre la metodología que debe utilizarse para la coordinación.</w:t>
            </w:r>
            <w:r w:rsidR="00D66CF0" w:rsidRPr="00AC62E3">
              <w:rPr>
                <w:szCs w:val="22"/>
              </w:rPr>
              <w:t xml:space="preserve"> </w:t>
            </w:r>
            <w:r w:rsidR="00692940" w:rsidRPr="00AC62E3">
              <w:rPr>
                <w:szCs w:val="22"/>
              </w:rPr>
              <w:t>La Junta alienta a las dos administraciones a seguir cooperando para resolver los problemas de coordinación lo antes posible. La Junta encarga a la Oficina que siga prestando asistencia a las dos administraciones en sus esfuerzos de coordinación</w:t>
            </w:r>
            <w:r w:rsidR="009066FD" w:rsidRPr="00AC62E3">
              <w:rPr>
                <w:szCs w:val="22"/>
              </w:rPr>
              <w:t>.</w:t>
            </w:r>
          </w:p>
        </w:tc>
        <w:tc>
          <w:tcPr>
            <w:tcW w:w="2570" w:type="dxa"/>
          </w:tcPr>
          <w:p w14:paraId="40D9F693" w14:textId="77777777" w:rsidR="00783C6C" w:rsidRPr="00AC62E3" w:rsidRDefault="009066FD"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El Secretario Ejecutivo comunicará estas decisiones a las administraciones interesadas.</w:t>
            </w:r>
          </w:p>
          <w:p w14:paraId="419364BF" w14:textId="4BD416D9" w:rsidR="009066FD" w:rsidRPr="00AC62E3" w:rsidRDefault="004E197F"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La Oficina seguirá prestando asistencia a las dos administraciones en sus esfuerzos de coordinación</w:t>
            </w:r>
            <w:r w:rsidR="009066FD" w:rsidRPr="00AC62E3">
              <w:rPr>
                <w:szCs w:val="22"/>
              </w:rPr>
              <w:t>.</w:t>
            </w:r>
          </w:p>
        </w:tc>
      </w:tr>
      <w:tr w:rsidR="00783C6C" w:rsidRPr="00AC62E3" w14:paraId="053DA68F"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0AE0994A" w14:textId="77777777" w:rsidR="00783C6C" w:rsidRPr="00AC62E3" w:rsidRDefault="00783C6C" w:rsidP="00712D2E">
            <w:pPr>
              <w:pStyle w:val="Tabletext"/>
              <w:jc w:val="center"/>
              <w:rPr>
                <w:noProof/>
                <w:szCs w:val="22"/>
              </w:rPr>
            </w:pPr>
          </w:p>
        </w:tc>
        <w:tc>
          <w:tcPr>
            <w:tcW w:w="2760" w:type="dxa"/>
            <w:vMerge/>
          </w:tcPr>
          <w:p w14:paraId="65655D55" w14:textId="77777777"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38043596" w14:textId="73E86D42"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52" w:name="lt_pId111"/>
            <w:r w:rsidRPr="00AC62E3">
              <w:rPr>
                <w:noProof/>
                <w:szCs w:val="22"/>
              </w:rPr>
              <w:t>j)</w:t>
            </w:r>
            <w:bookmarkEnd w:id="52"/>
            <w:r w:rsidRPr="00AC62E3">
              <w:rPr>
                <w:noProof/>
                <w:szCs w:val="22"/>
              </w:rPr>
              <w:tab/>
            </w:r>
            <w:bookmarkStart w:id="53" w:name="lt_pId109"/>
            <w:r w:rsidR="00684BE3" w:rsidRPr="00AC62E3">
              <w:rPr>
                <w:noProof/>
                <w:szCs w:val="22"/>
              </w:rPr>
              <w:tab/>
            </w:r>
            <w:r w:rsidR="009066FD" w:rsidRPr="00AC62E3">
              <w:rPr>
                <w:noProof/>
                <w:szCs w:val="22"/>
              </w:rPr>
              <w:t>La Junta toma nota del §</w:t>
            </w:r>
            <w:r w:rsidR="00C01D8B">
              <w:rPr>
                <w:noProof/>
                <w:szCs w:val="22"/>
              </w:rPr>
              <w:t xml:space="preserve"> </w:t>
            </w:r>
            <w:r w:rsidR="009066FD" w:rsidRPr="00AC62E3">
              <w:rPr>
                <w:noProof/>
                <w:szCs w:val="22"/>
              </w:rPr>
              <w:t>7 del Documento RRB21-</w:t>
            </w:r>
            <w:r w:rsidR="004E197F" w:rsidRPr="00AC62E3">
              <w:rPr>
                <w:noProof/>
                <w:szCs w:val="22"/>
              </w:rPr>
              <w:t>3</w:t>
            </w:r>
            <w:r w:rsidR="009066FD" w:rsidRPr="00AC62E3">
              <w:rPr>
                <w:noProof/>
                <w:szCs w:val="22"/>
              </w:rPr>
              <w:t>/</w:t>
            </w:r>
            <w:r w:rsidR="004E197F" w:rsidRPr="00AC62E3">
              <w:rPr>
                <w:noProof/>
                <w:szCs w:val="22"/>
              </w:rPr>
              <w:t>4</w:t>
            </w:r>
            <w:r w:rsidR="009066FD" w:rsidRPr="00AC62E3">
              <w:rPr>
                <w:noProof/>
                <w:szCs w:val="22"/>
              </w:rPr>
              <w:t xml:space="preserve"> sobre el examen de las conclusiones relativas a las asignaciones de frecuencias a sistemas de satélites del SFS no OSG en virtud de la Resolución </w:t>
            </w:r>
            <w:r w:rsidR="009066FD" w:rsidRPr="00AC62E3">
              <w:rPr>
                <w:b/>
                <w:bCs/>
                <w:noProof/>
                <w:szCs w:val="22"/>
              </w:rPr>
              <w:t>85 (CMR-03)</w:t>
            </w:r>
            <w:r w:rsidR="009066FD" w:rsidRPr="00AC62E3">
              <w:rPr>
                <w:noProof/>
                <w:szCs w:val="22"/>
              </w:rPr>
              <w:t>.</w:t>
            </w:r>
            <w:bookmarkEnd w:id="53"/>
          </w:p>
        </w:tc>
        <w:tc>
          <w:tcPr>
            <w:tcW w:w="2570" w:type="dxa"/>
          </w:tcPr>
          <w:p w14:paraId="0048D5C5" w14:textId="19DE2D6F" w:rsidR="00783C6C" w:rsidRPr="00AC62E3" w:rsidRDefault="009066FD"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783C6C" w:rsidRPr="00AC62E3" w14:paraId="676CD2D7" w14:textId="77777777" w:rsidTr="00D66CF0">
        <w:trPr>
          <w:trHeight w:val="551"/>
        </w:trPr>
        <w:tc>
          <w:tcPr>
            <w:cnfStyle w:val="001000000000" w:firstRow="0" w:lastRow="0" w:firstColumn="1" w:lastColumn="0" w:oddVBand="0" w:evenVBand="0" w:oddHBand="0" w:evenHBand="0" w:firstRowFirstColumn="0" w:firstRowLastColumn="0" w:lastRowFirstColumn="0" w:lastRowLastColumn="0"/>
            <w:tcW w:w="779" w:type="dxa"/>
            <w:vMerge/>
          </w:tcPr>
          <w:p w14:paraId="292B7413" w14:textId="77777777" w:rsidR="00783C6C" w:rsidRPr="00AC62E3" w:rsidRDefault="00783C6C" w:rsidP="00712D2E">
            <w:pPr>
              <w:pStyle w:val="Tabletext"/>
              <w:jc w:val="center"/>
              <w:rPr>
                <w:noProof/>
                <w:szCs w:val="22"/>
              </w:rPr>
            </w:pPr>
          </w:p>
        </w:tc>
        <w:tc>
          <w:tcPr>
            <w:tcW w:w="2760" w:type="dxa"/>
            <w:vMerge/>
          </w:tcPr>
          <w:p w14:paraId="0310C0A1" w14:textId="77777777"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584D3371" w14:textId="02A24F92" w:rsidR="00783C6C" w:rsidRPr="00AC62E3" w:rsidRDefault="00783C6C" w:rsidP="00F961AC">
            <w:pPr>
              <w:pStyle w:val="Tabletext"/>
              <w:jc w:val="both"/>
              <w:cnfStyle w:val="000000000000" w:firstRow="0" w:lastRow="0" w:firstColumn="0" w:lastColumn="0" w:oddVBand="0" w:evenVBand="0" w:oddHBand="0" w:evenHBand="0" w:firstRowFirstColumn="0" w:firstRowLastColumn="0" w:lastRowFirstColumn="0" w:lastRowLastColumn="0"/>
              <w:rPr>
                <w:spacing w:val="-2"/>
                <w:szCs w:val="22"/>
              </w:rPr>
            </w:pPr>
            <w:bookmarkStart w:id="54" w:name="lt_pId125"/>
            <w:r w:rsidRPr="00AC62E3">
              <w:rPr>
                <w:noProof/>
                <w:spacing w:val="-2"/>
                <w:szCs w:val="22"/>
              </w:rPr>
              <w:t>k)</w:t>
            </w:r>
            <w:bookmarkEnd w:id="54"/>
            <w:r w:rsidRPr="00AC62E3">
              <w:rPr>
                <w:noProof/>
                <w:spacing w:val="-2"/>
                <w:szCs w:val="22"/>
              </w:rPr>
              <w:tab/>
            </w:r>
            <w:r w:rsidR="00684BE3" w:rsidRPr="00AC62E3">
              <w:rPr>
                <w:noProof/>
                <w:spacing w:val="-2"/>
                <w:szCs w:val="22"/>
              </w:rPr>
              <w:tab/>
            </w:r>
            <w:r w:rsidR="004E197F" w:rsidRPr="00AC62E3">
              <w:rPr>
                <w:spacing w:val="-2"/>
                <w:szCs w:val="22"/>
              </w:rPr>
              <w:t xml:space="preserve">Al examinar el § 8 sobre el progreso de los trabajos relativos a las comunicaciones en virtud de la Resolución </w:t>
            </w:r>
            <w:r w:rsidR="004E197F" w:rsidRPr="00AC62E3">
              <w:rPr>
                <w:b/>
                <w:bCs/>
                <w:spacing w:val="-2"/>
                <w:szCs w:val="22"/>
              </w:rPr>
              <w:t>559 (CMR-19)</w:t>
            </w:r>
            <w:r w:rsidR="004E197F" w:rsidRPr="00AC62E3">
              <w:rPr>
                <w:spacing w:val="-2"/>
                <w:szCs w:val="22"/>
              </w:rPr>
              <w:t>, la Junta toma nota con satisfacción de que los procedimientos se siguen aplicando con éxito.</w:t>
            </w:r>
            <w:r w:rsidR="00D66CF0" w:rsidRPr="00AC62E3">
              <w:rPr>
                <w:spacing w:val="-2"/>
                <w:szCs w:val="22"/>
              </w:rPr>
              <w:t xml:space="preserve"> </w:t>
            </w:r>
            <w:r w:rsidR="004E197F" w:rsidRPr="00AC62E3">
              <w:rPr>
                <w:spacing w:val="-2"/>
                <w:szCs w:val="22"/>
              </w:rPr>
              <w:t>La Junta expresa su</w:t>
            </w:r>
            <w:r w:rsidR="009066FD" w:rsidRPr="00AC62E3">
              <w:rPr>
                <w:spacing w:val="-2"/>
                <w:szCs w:val="22"/>
              </w:rPr>
              <w:t>:</w:t>
            </w:r>
          </w:p>
          <w:p w14:paraId="6C122B13" w14:textId="0C7AC9E4" w:rsidR="009066FD" w:rsidRPr="00AC62E3" w:rsidRDefault="009066FD"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noProof/>
                <w:szCs w:val="22"/>
              </w:rPr>
              <w:t>•</w:t>
            </w:r>
            <w:r w:rsidRPr="00AC62E3">
              <w:rPr>
                <w:noProof/>
                <w:szCs w:val="22"/>
              </w:rPr>
              <w:tab/>
            </w:r>
            <w:r w:rsidR="00684BE3" w:rsidRPr="00AC62E3">
              <w:rPr>
                <w:noProof/>
                <w:szCs w:val="22"/>
              </w:rPr>
              <w:tab/>
            </w:r>
            <w:r w:rsidR="004E197F" w:rsidRPr="00AC62E3">
              <w:rPr>
                <w:szCs w:val="22"/>
              </w:rPr>
              <w:t>gratitud a la Oficina por su actuación en este asunto y por el apoyo prestado a las administraciones</w:t>
            </w:r>
            <w:r w:rsidRPr="00AC62E3">
              <w:rPr>
                <w:szCs w:val="22"/>
              </w:rPr>
              <w:t>;</w:t>
            </w:r>
          </w:p>
          <w:p w14:paraId="34BA84DE" w14:textId="454BA66E" w:rsidR="009066FD" w:rsidRPr="00AC62E3" w:rsidRDefault="009066FD"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w:t>
            </w:r>
            <w:r w:rsidRPr="00AC62E3">
              <w:rPr>
                <w:szCs w:val="22"/>
              </w:rPr>
              <w:tab/>
            </w:r>
            <w:r w:rsidR="00684BE3" w:rsidRPr="00AC62E3">
              <w:rPr>
                <w:szCs w:val="22"/>
              </w:rPr>
              <w:tab/>
            </w:r>
            <w:r w:rsidR="004E197F" w:rsidRPr="00AC62E3">
              <w:rPr>
                <w:szCs w:val="22"/>
              </w:rPr>
              <w:t>agradecimiento a las administraciones que contribuyen a una mejor protección de las redes de satélites y de las nuevas asignaciones de frecuencias</w:t>
            </w:r>
            <w:r w:rsidRPr="00AC62E3">
              <w:rPr>
                <w:szCs w:val="22"/>
              </w:rPr>
              <w:t>.</w:t>
            </w:r>
          </w:p>
        </w:tc>
        <w:tc>
          <w:tcPr>
            <w:tcW w:w="2570" w:type="dxa"/>
          </w:tcPr>
          <w:p w14:paraId="72880676" w14:textId="609AE226" w:rsidR="00783C6C" w:rsidRPr="00AC62E3" w:rsidRDefault="009066FD" w:rsidP="00712D2E">
            <w:pPr>
              <w:pStyle w:val="Tabletext"/>
              <w:tabs>
                <w:tab w:val="clear" w:pos="284"/>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9066FD" w:rsidRPr="00AC62E3" w14:paraId="53246CFE" w14:textId="77777777" w:rsidTr="00D66CF0">
        <w:trPr>
          <w:trHeight w:val="479"/>
        </w:trPr>
        <w:tc>
          <w:tcPr>
            <w:cnfStyle w:val="001000000000" w:firstRow="0" w:lastRow="0" w:firstColumn="1" w:lastColumn="0" w:oddVBand="0" w:evenVBand="0" w:oddHBand="0" w:evenHBand="0" w:firstRowFirstColumn="0" w:firstRowLastColumn="0" w:lastRowFirstColumn="0" w:lastRowLastColumn="0"/>
            <w:tcW w:w="779" w:type="dxa"/>
            <w:vMerge/>
            <w:tcBorders>
              <w:bottom w:val="single" w:sz="4" w:space="0" w:color="B8CCE4" w:themeColor="accent1" w:themeTint="66"/>
            </w:tcBorders>
          </w:tcPr>
          <w:p w14:paraId="54E16EFA" w14:textId="77777777" w:rsidR="009066FD" w:rsidRPr="00AC62E3" w:rsidRDefault="009066FD" w:rsidP="00712D2E">
            <w:pPr>
              <w:pStyle w:val="Tabletext"/>
              <w:jc w:val="center"/>
              <w:rPr>
                <w:noProof/>
                <w:szCs w:val="22"/>
              </w:rPr>
            </w:pPr>
          </w:p>
        </w:tc>
        <w:tc>
          <w:tcPr>
            <w:tcW w:w="2760" w:type="dxa"/>
            <w:vMerge/>
            <w:tcBorders>
              <w:bottom w:val="single" w:sz="4" w:space="0" w:color="B8CCE4" w:themeColor="accent1" w:themeTint="66"/>
            </w:tcBorders>
          </w:tcPr>
          <w:p w14:paraId="676B43BC" w14:textId="77777777" w:rsidR="009066FD" w:rsidRPr="00AC62E3" w:rsidRDefault="009066FD"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p>
        </w:tc>
        <w:tc>
          <w:tcPr>
            <w:tcW w:w="7920" w:type="dxa"/>
          </w:tcPr>
          <w:p w14:paraId="1912781D" w14:textId="36B4698C" w:rsidR="009066FD" w:rsidRPr="00AC62E3" w:rsidRDefault="009066FD"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55" w:name="lt_pId130"/>
            <w:r w:rsidRPr="00AC62E3">
              <w:rPr>
                <w:noProof/>
                <w:szCs w:val="22"/>
              </w:rPr>
              <w:t>l)</w:t>
            </w:r>
            <w:bookmarkEnd w:id="55"/>
            <w:r w:rsidRPr="00AC62E3">
              <w:rPr>
                <w:noProof/>
                <w:szCs w:val="22"/>
              </w:rPr>
              <w:tab/>
            </w:r>
            <w:r w:rsidR="00684BE3" w:rsidRPr="00AC62E3">
              <w:rPr>
                <w:noProof/>
                <w:szCs w:val="22"/>
              </w:rPr>
              <w:tab/>
            </w:r>
            <w:r w:rsidR="004E197F" w:rsidRPr="00AC62E3">
              <w:rPr>
                <w:szCs w:val="22"/>
              </w:rPr>
              <w:t>La Junta toma nota del §</w:t>
            </w:r>
            <w:r w:rsidR="00C01D8B">
              <w:rPr>
                <w:szCs w:val="22"/>
              </w:rPr>
              <w:t xml:space="preserve"> </w:t>
            </w:r>
            <w:r w:rsidR="004E197F" w:rsidRPr="00AC62E3">
              <w:rPr>
                <w:szCs w:val="22"/>
              </w:rPr>
              <w:t xml:space="preserve">9 sobre las presentaciones en virtud de las disposiciones de la Resolución </w:t>
            </w:r>
            <w:r w:rsidR="004E197F" w:rsidRPr="00C01D8B">
              <w:rPr>
                <w:b/>
                <w:bCs/>
                <w:szCs w:val="22"/>
              </w:rPr>
              <w:t>35 (CMR-19)</w:t>
            </w:r>
            <w:r w:rsidR="004E197F" w:rsidRPr="00AC62E3">
              <w:rPr>
                <w:szCs w:val="22"/>
              </w:rPr>
              <w:t>, de que el proceso se encuentra en su fase inicial de aplicación y de que el número de sistemas está aumentando rápidamente</w:t>
            </w:r>
            <w:r w:rsidRPr="00AC62E3">
              <w:rPr>
                <w:szCs w:val="22"/>
              </w:rPr>
              <w:t>.</w:t>
            </w:r>
          </w:p>
        </w:tc>
        <w:tc>
          <w:tcPr>
            <w:tcW w:w="2570" w:type="dxa"/>
          </w:tcPr>
          <w:p w14:paraId="7496AAD4" w14:textId="73125E08" w:rsidR="009066FD" w:rsidRPr="00AC62E3" w:rsidRDefault="009066FD"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9066FD" w:rsidRPr="00AC62E3" w14:paraId="571E892A" w14:textId="77777777" w:rsidTr="00D66CF0">
        <w:trPr>
          <w:trHeight w:val="281"/>
        </w:trPr>
        <w:tc>
          <w:tcPr>
            <w:cnfStyle w:val="001000000000" w:firstRow="0" w:lastRow="0" w:firstColumn="1" w:lastColumn="0" w:oddVBand="0" w:evenVBand="0" w:oddHBand="0" w:evenHBand="0" w:firstRowFirstColumn="0" w:firstRowLastColumn="0" w:lastRowFirstColumn="0" w:lastRowLastColumn="0"/>
            <w:tcW w:w="779" w:type="dxa"/>
          </w:tcPr>
          <w:p w14:paraId="61B3A6D9" w14:textId="2B073309" w:rsidR="009066FD" w:rsidRPr="00AC62E3" w:rsidRDefault="009066FD" w:rsidP="00712D2E">
            <w:pPr>
              <w:pStyle w:val="Tabletext"/>
              <w:jc w:val="center"/>
              <w:rPr>
                <w:noProof/>
                <w:szCs w:val="22"/>
              </w:rPr>
            </w:pPr>
            <w:r w:rsidRPr="00AC62E3">
              <w:rPr>
                <w:noProof/>
                <w:szCs w:val="22"/>
              </w:rPr>
              <w:t>4</w:t>
            </w:r>
          </w:p>
        </w:tc>
        <w:tc>
          <w:tcPr>
            <w:tcW w:w="2760" w:type="dxa"/>
          </w:tcPr>
          <w:p w14:paraId="4414C77F" w14:textId="4E3DB95C" w:rsidR="009066FD" w:rsidRPr="00AC62E3" w:rsidRDefault="009066FD"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b/>
                <w:bCs/>
                <w:noProof/>
                <w:szCs w:val="22"/>
              </w:rPr>
              <w:t>Reglas de Procedimiento</w:t>
            </w:r>
          </w:p>
        </w:tc>
        <w:tc>
          <w:tcPr>
            <w:tcW w:w="7920" w:type="dxa"/>
            <w:tcBorders>
              <w:bottom w:val="single" w:sz="4" w:space="0" w:color="B8CCE4" w:themeColor="accent1" w:themeTint="66"/>
            </w:tcBorders>
          </w:tcPr>
          <w:p w14:paraId="6C3625DB" w14:textId="160ADE54" w:rsidR="009066FD" w:rsidRPr="00AC62E3" w:rsidRDefault="009066FD" w:rsidP="00F961AC">
            <w:pPr>
              <w:pStyle w:val="ListParagraph"/>
              <w:spacing w:before="40" w:after="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es-ES_tradnl"/>
              </w:rPr>
            </w:pPr>
          </w:p>
        </w:tc>
        <w:tc>
          <w:tcPr>
            <w:tcW w:w="2570" w:type="dxa"/>
            <w:tcBorders>
              <w:bottom w:val="single" w:sz="4" w:space="0" w:color="B8CCE4" w:themeColor="accent1" w:themeTint="66"/>
            </w:tcBorders>
          </w:tcPr>
          <w:p w14:paraId="4FF723A0" w14:textId="70F8DB88" w:rsidR="009066FD" w:rsidRPr="00AC62E3" w:rsidRDefault="009066FD"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p>
        </w:tc>
      </w:tr>
      <w:tr w:rsidR="009066FD" w:rsidRPr="00AC62E3" w14:paraId="5681E030" w14:textId="77777777" w:rsidTr="00D66CF0">
        <w:trPr>
          <w:trHeight w:val="281"/>
        </w:trPr>
        <w:tc>
          <w:tcPr>
            <w:cnfStyle w:val="001000000000" w:firstRow="0" w:lastRow="0" w:firstColumn="1" w:lastColumn="0" w:oddVBand="0" w:evenVBand="0" w:oddHBand="0" w:evenHBand="0" w:firstRowFirstColumn="0" w:firstRowLastColumn="0" w:lastRowFirstColumn="0" w:lastRowLastColumn="0"/>
            <w:tcW w:w="779" w:type="dxa"/>
          </w:tcPr>
          <w:p w14:paraId="4119150E" w14:textId="7524927E" w:rsidR="009066FD" w:rsidRPr="00AC62E3" w:rsidRDefault="009066FD" w:rsidP="00712D2E">
            <w:pPr>
              <w:pStyle w:val="Tabletext"/>
              <w:jc w:val="center"/>
              <w:rPr>
                <w:noProof/>
                <w:szCs w:val="22"/>
              </w:rPr>
            </w:pPr>
            <w:r w:rsidRPr="00AC62E3">
              <w:rPr>
                <w:noProof/>
                <w:szCs w:val="22"/>
              </w:rPr>
              <w:t>4.1</w:t>
            </w:r>
          </w:p>
        </w:tc>
        <w:tc>
          <w:tcPr>
            <w:tcW w:w="2760" w:type="dxa"/>
          </w:tcPr>
          <w:p w14:paraId="7A499D36" w14:textId="2A39AB12" w:rsidR="009066FD" w:rsidRPr="00AC62E3" w:rsidRDefault="009066FD" w:rsidP="00F961AC">
            <w:pPr>
              <w:pStyle w:val="Tabletext"/>
              <w:cnfStyle w:val="000000000000" w:firstRow="0" w:lastRow="0" w:firstColumn="0" w:lastColumn="0" w:oddVBand="0" w:evenVBand="0" w:oddHBand="0" w:evenHBand="0" w:firstRowFirstColumn="0" w:firstRowLastColumn="0" w:lastRowFirstColumn="0" w:lastRowLastColumn="0"/>
              <w:rPr>
                <w:b/>
                <w:bCs/>
                <w:noProof/>
                <w:szCs w:val="22"/>
              </w:rPr>
            </w:pPr>
            <w:r w:rsidRPr="00AC62E3">
              <w:rPr>
                <w:noProof/>
                <w:szCs w:val="22"/>
              </w:rPr>
              <w:t>Lista de Reglas de Procedimiento</w:t>
            </w:r>
            <w:r w:rsidRPr="00AC62E3">
              <w:rPr>
                <w:noProof/>
                <w:szCs w:val="22"/>
              </w:rPr>
              <w:br/>
              <w:t>propuestas</w:t>
            </w:r>
            <w:r w:rsidRPr="00AC62E3">
              <w:rPr>
                <w:noProof/>
                <w:szCs w:val="22"/>
              </w:rPr>
              <w:br/>
            </w:r>
            <w:bookmarkStart w:id="56" w:name="lt_pId173"/>
            <w:r w:rsidRPr="00AC62E3">
              <w:rPr>
                <w:szCs w:val="22"/>
              </w:rPr>
              <w:fldChar w:fldCharType="begin"/>
            </w:r>
            <w:r w:rsidRPr="00AC62E3">
              <w:rPr>
                <w:szCs w:val="22"/>
              </w:rPr>
              <w:instrText xml:space="preserve"> HYPERLINK "https://www.itu.int/md/R21-RRB21.3-C-0001/en" </w:instrText>
            </w:r>
            <w:r w:rsidRPr="00AC62E3">
              <w:rPr>
                <w:szCs w:val="22"/>
              </w:rPr>
              <w:fldChar w:fldCharType="separate"/>
            </w:r>
            <w:r w:rsidRPr="00AC62E3">
              <w:rPr>
                <w:rStyle w:val="Hyperlink"/>
                <w:szCs w:val="22"/>
              </w:rPr>
              <w:t>RRB21-3/1</w:t>
            </w:r>
            <w:r w:rsidRPr="00AC62E3">
              <w:rPr>
                <w:szCs w:val="22"/>
              </w:rPr>
              <w:fldChar w:fldCharType="end"/>
            </w:r>
            <w:r w:rsidRPr="00AC62E3">
              <w:rPr>
                <w:rStyle w:val="Hyperlink"/>
                <w:szCs w:val="22"/>
              </w:rPr>
              <w:t xml:space="preserve"> </w:t>
            </w:r>
            <w:r w:rsidR="00B518C7" w:rsidRPr="00B518C7">
              <w:rPr>
                <w:rStyle w:val="Hyperlink"/>
                <w:szCs w:val="22"/>
              </w:rPr>
              <w:t>–</w:t>
            </w:r>
            <w:r w:rsidR="00B518C7">
              <w:rPr>
                <w:rStyle w:val="Hyperlink"/>
                <w:szCs w:val="22"/>
              </w:rPr>
              <w:br/>
            </w:r>
            <w:hyperlink r:id="rId19" w:history="1">
              <w:r w:rsidRPr="00AC62E3">
                <w:rPr>
                  <w:rStyle w:val="Hyperlink"/>
                  <w:szCs w:val="22"/>
                </w:rPr>
                <w:t>RRB20-2/1(Rev.4)</w:t>
              </w:r>
            </w:hyperlink>
            <w:bookmarkEnd w:id="56"/>
          </w:p>
        </w:tc>
        <w:tc>
          <w:tcPr>
            <w:tcW w:w="7920" w:type="dxa"/>
            <w:tcBorders>
              <w:bottom w:val="single" w:sz="4" w:space="0" w:color="B8CCE4" w:themeColor="accent1" w:themeTint="66"/>
            </w:tcBorders>
          </w:tcPr>
          <w:p w14:paraId="0ED52316" w14:textId="0ADE7173" w:rsidR="004E197F" w:rsidRPr="00AC62E3" w:rsidRDefault="004E197F"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bookmarkStart w:id="57" w:name="lt_pId174"/>
            <w:r w:rsidRPr="00AC62E3">
              <w:rPr>
                <w:noProof/>
                <w:szCs w:val="22"/>
              </w:rPr>
              <w:t>Tras</w:t>
            </w:r>
            <w:r w:rsidRPr="00AC62E3">
              <w:rPr>
                <w:szCs w:val="22"/>
              </w:rPr>
              <w:t xml:space="preserve"> una reunión del Grupo de Trabajo sobre las Reglas de Procedimiento, bajo la presidencia del Sr. Y. HENRI, </w:t>
            </w:r>
            <w:r w:rsidR="005901E4" w:rsidRPr="00AC62E3">
              <w:rPr>
                <w:szCs w:val="22"/>
              </w:rPr>
              <w:t xml:space="preserve">la Junta </w:t>
            </w:r>
            <w:r w:rsidRPr="00AC62E3">
              <w:rPr>
                <w:szCs w:val="22"/>
              </w:rPr>
              <w:t xml:space="preserve">decide aceptar los principios propuestos por el Grupo de Trabajo para la modificación de las reglas de procedimiento relativas al tratamiento de las modificaciones en virtud de los números </w:t>
            </w:r>
            <w:r w:rsidRPr="00AC62E3">
              <w:rPr>
                <w:b/>
                <w:bCs/>
                <w:szCs w:val="22"/>
              </w:rPr>
              <w:t>11.43A</w:t>
            </w:r>
            <w:r w:rsidRPr="00AC62E3">
              <w:rPr>
                <w:szCs w:val="22"/>
              </w:rPr>
              <w:t xml:space="preserve"> y </w:t>
            </w:r>
            <w:r w:rsidRPr="00AC62E3">
              <w:rPr>
                <w:b/>
                <w:bCs/>
                <w:szCs w:val="22"/>
              </w:rPr>
              <w:t>11.43B</w:t>
            </w:r>
            <w:r w:rsidRPr="00AC62E3">
              <w:rPr>
                <w:szCs w:val="22"/>
              </w:rPr>
              <w:t xml:space="preserve"> del RR a las asignaciones de frecuencia ya registradas en el MIFR, teniendo en cuenta los comentarios de los miembros de la Junta</w:t>
            </w:r>
            <w:bookmarkStart w:id="58" w:name="lt_pId175"/>
            <w:bookmarkEnd w:id="57"/>
            <w:r w:rsidRPr="00AC62E3">
              <w:rPr>
                <w:szCs w:val="22"/>
              </w:rPr>
              <w:t>. En consecuencia, la Junta encarga a la Oficina que distribuya estos proyectos de Reglas de Procedimiento a las administraciones para que formulen sus comentarios, a fin de que la Junta los examine en su 89ª reunión.</w:t>
            </w:r>
          </w:p>
          <w:p w14:paraId="42AD5300" w14:textId="1CBAD6AF" w:rsidR="009066FD" w:rsidRPr="00AC62E3" w:rsidRDefault="004E197F"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La Junta decide además actualizar la lista de reglas de procedimiento propuestas en el Documento RRB21-3/1 teniendo en cuenta</w:t>
            </w:r>
            <w:bookmarkStart w:id="59" w:name="lt_pId176"/>
            <w:bookmarkEnd w:id="58"/>
            <w:r w:rsidR="009066FD" w:rsidRPr="00AC62E3">
              <w:rPr>
                <w:szCs w:val="22"/>
              </w:rPr>
              <w:t>:</w:t>
            </w:r>
            <w:bookmarkEnd w:id="59"/>
          </w:p>
          <w:p w14:paraId="35F7D65B" w14:textId="6B574084" w:rsidR="009066FD" w:rsidRPr="00AC62E3" w:rsidRDefault="009066FD"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bookmarkStart w:id="60" w:name="lt_pId177"/>
            <w:r w:rsidR="00684BE3" w:rsidRPr="00AC62E3">
              <w:rPr>
                <w:szCs w:val="22"/>
              </w:rPr>
              <w:tab/>
            </w:r>
            <w:r w:rsidR="004E197F" w:rsidRPr="00AC62E3">
              <w:rPr>
                <w:szCs w:val="22"/>
              </w:rPr>
              <w:t>las reglas de procedimiento de la CCRR/67 que se han aprobado en la reunión</w:t>
            </w:r>
            <w:r w:rsidRPr="00AC62E3">
              <w:rPr>
                <w:szCs w:val="22"/>
              </w:rPr>
              <w:t>;</w:t>
            </w:r>
            <w:bookmarkEnd w:id="60"/>
          </w:p>
          <w:p w14:paraId="0D10FBAD" w14:textId="0D52FAAC" w:rsidR="009066FD" w:rsidRPr="00AC62E3" w:rsidRDefault="009066FD"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61" w:name="lt_pId178"/>
            <w:r w:rsidRPr="00AC62E3">
              <w:rPr>
                <w:szCs w:val="22"/>
              </w:rPr>
              <w:t>•</w:t>
            </w:r>
            <w:r w:rsidRPr="00AC62E3">
              <w:rPr>
                <w:szCs w:val="22"/>
              </w:rPr>
              <w:tab/>
            </w:r>
            <w:r w:rsidR="00684BE3" w:rsidRPr="00AC62E3">
              <w:rPr>
                <w:szCs w:val="22"/>
              </w:rPr>
              <w:tab/>
            </w:r>
            <w:r w:rsidR="0072127F" w:rsidRPr="00AC62E3">
              <w:rPr>
                <w:szCs w:val="22"/>
              </w:rPr>
              <w:t>las decisiones relativas al proyecto de reglas de procedimiento sobre la puesta en servicio simultánea de múltiples redes de satélites geoestacionarios mediante un único satélite</w:t>
            </w:r>
            <w:r w:rsidRPr="00AC62E3">
              <w:rPr>
                <w:szCs w:val="22"/>
              </w:rPr>
              <w:t>;</w:t>
            </w:r>
            <w:bookmarkEnd w:id="61"/>
          </w:p>
          <w:p w14:paraId="645B8B10" w14:textId="0390599A" w:rsidR="009066FD" w:rsidRPr="00AC62E3" w:rsidRDefault="009066FD"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bookmarkStart w:id="62" w:name="lt_pId179"/>
            <w:r w:rsidR="00684BE3" w:rsidRPr="00AC62E3">
              <w:rPr>
                <w:szCs w:val="22"/>
              </w:rPr>
              <w:tab/>
            </w:r>
            <w:r w:rsidR="0072127F" w:rsidRPr="00AC62E3">
              <w:rPr>
                <w:szCs w:val="22"/>
              </w:rPr>
              <w:t xml:space="preserve">los proyectos de reglas de procedimiento sobre las modificaciones en virtud de los números </w:t>
            </w:r>
            <w:r w:rsidR="0072127F" w:rsidRPr="00AC62E3">
              <w:rPr>
                <w:b/>
                <w:bCs/>
                <w:szCs w:val="22"/>
              </w:rPr>
              <w:t>11.43A</w:t>
            </w:r>
            <w:r w:rsidR="0072127F" w:rsidRPr="00AC62E3">
              <w:rPr>
                <w:szCs w:val="22"/>
              </w:rPr>
              <w:t xml:space="preserve"> y </w:t>
            </w:r>
            <w:r w:rsidR="0072127F" w:rsidRPr="00AC62E3">
              <w:rPr>
                <w:b/>
                <w:bCs/>
                <w:szCs w:val="22"/>
              </w:rPr>
              <w:t>11.43B</w:t>
            </w:r>
            <w:r w:rsidR="0072127F" w:rsidRPr="00AC62E3">
              <w:rPr>
                <w:szCs w:val="22"/>
              </w:rPr>
              <w:t xml:space="preserve"> del RR</w:t>
            </w:r>
            <w:r w:rsidRPr="00AC62E3">
              <w:rPr>
                <w:szCs w:val="22"/>
              </w:rPr>
              <w:t>;</w:t>
            </w:r>
            <w:bookmarkEnd w:id="62"/>
          </w:p>
          <w:p w14:paraId="769B1AC3" w14:textId="7FAFC255" w:rsidR="009066FD" w:rsidRPr="00AC62E3" w:rsidRDefault="009066FD"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bookmarkStart w:id="63" w:name="lt_pId180"/>
            <w:r w:rsidR="00684BE3" w:rsidRPr="00AC62E3">
              <w:rPr>
                <w:szCs w:val="22"/>
              </w:rPr>
              <w:tab/>
            </w:r>
            <w:r w:rsidR="0072127F" w:rsidRPr="00AC62E3">
              <w:rPr>
                <w:szCs w:val="22"/>
              </w:rPr>
              <w:t xml:space="preserve">el proyecto de reglas de procedimiento sobre la Resolución </w:t>
            </w:r>
            <w:r w:rsidR="0072127F" w:rsidRPr="00AC62E3">
              <w:rPr>
                <w:b/>
                <w:bCs/>
                <w:szCs w:val="22"/>
              </w:rPr>
              <w:t>1 (Rev.CMR-</w:t>
            </w:r>
            <w:r w:rsidR="00B518C7">
              <w:rPr>
                <w:b/>
                <w:bCs/>
                <w:szCs w:val="22"/>
              </w:rPr>
              <w:t>97</w:t>
            </w:r>
            <w:r w:rsidR="0072127F" w:rsidRPr="00AC62E3">
              <w:rPr>
                <w:b/>
                <w:bCs/>
                <w:szCs w:val="22"/>
              </w:rPr>
              <w:t>)</w:t>
            </w:r>
            <w:bookmarkEnd w:id="63"/>
            <w:r w:rsidR="0072127F" w:rsidRPr="00AC62E3">
              <w:rPr>
                <w:szCs w:val="22"/>
              </w:rPr>
              <w:t>.</w:t>
            </w:r>
          </w:p>
          <w:p w14:paraId="30E28931" w14:textId="6B429A12" w:rsidR="007E21E3" w:rsidRPr="00AC62E3" w:rsidRDefault="007E21E3"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La Junta encargó a la Oficina que publicara la versión actualizada del documento en el sitio web.</w:t>
            </w:r>
          </w:p>
          <w:p w14:paraId="75212CBB" w14:textId="2794E5C3" w:rsidR="009066FD" w:rsidRPr="00AC62E3" w:rsidRDefault="0072127F"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bookmarkStart w:id="64" w:name="lt_pId182"/>
            <w:r w:rsidRPr="00AC62E3">
              <w:rPr>
                <w:szCs w:val="22"/>
              </w:rPr>
              <w:t xml:space="preserve">En cuanto a la cuestión de la asignación de frecuencias a las estaciones situadas en territorios en disputa, la Junta agradeció a la Oficina el texto actualizado del proyecto de reglas de procedimiento sobre la Resolución </w:t>
            </w:r>
            <w:r w:rsidRPr="00AC62E3">
              <w:rPr>
                <w:b/>
                <w:bCs/>
                <w:szCs w:val="22"/>
              </w:rPr>
              <w:t>1 (Rev.CMR-97)</w:t>
            </w:r>
            <w:bookmarkStart w:id="65" w:name="lt_pId183"/>
            <w:bookmarkEnd w:id="64"/>
            <w:r w:rsidRPr="00AC62E3">
              <w:rPr>
                <w:szCs w:val="22"/>
              </w:rPr>
              <w:t xml:space="preserve">. Tras un exhaustivo debate, la Junta acuerda los elementos que deben incluirse en el proyecto de reglas de procedimiento y encarga a la Oficina que revise en consecuencia el texto del proyecto de reglas de procedimiento sobre la Resolución </w:t>
            </w:r>
            <w:r w:rsidRPr="00AC62E3">
              <w:rPr>
                <w:b/>
                <w:bCs/>
                <w:szCs w:val="22"/>
              </w:rPr>
              <w:t>1 (Rev.CMR-</w:t>
            </w:r>
            <w:r w:rsidR="00B518C7">
              <w:rPr>
                <w:b/>
                <w:bCs/>
                <w:szCs w:val="22"/>
              </w:rPr>
              <w:t>97</w:t>
            </w:r>
            <w:r w:rsidRPr="00AC62E3">
              <w:rPr>
                <w:b/>
                <w:bCs/>
                <w:szCs w:val="22"/>
              </w:rPr>
              <w:t>)</w:t>
            </w:r>
            <w:r w:rsidRPr="00AC62E3">
              <w:rPr>
                <w:szCs w:val="22"/>
              </w:rPr>
              <w:t xml:space="preserve"> y que el proyecto de reglas de procedimiento sea revisado por la Unidad de Asuntos Jurídicos de la UIT antes de su examen por la Junta en su 89ª reunión</w:t>
            </w:r>
            <w:r w:rsidR="007E21E3" w:rsidRPr="00AC62E3">
              <w:rPr>
                <w:szCs w:val="22"/>
              </w:rPr>
              <w:t>.</w:t>
            </w:r>
            <w:bookmarkEnd w:id="65"/>
          </w:p>
        </w:tc>
        <w:tc>
          <w:tcPr>
            <w:tcW w:w="2570" w:type="dxa"/>
            <w:tcBorders>
              <w:bottom w:val="single" w:sz="4" w:space="0" w:color="B8CCE4" w:themeColor="accent1" w:themeTint="66"/>
            </w:tcBorders>
          </w:tcPr>
          <w:p w14:paraId="357A9B5F" w14:textId="78B209C7" w:rsidR="009066FD" w:rsidRPr="00AC62E3" w:rsidRDefault="0072127F"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bookmarkStart w:id="66" w:name="lt_pId184"/>
            <w:r w:rsidRPr="00AC62E3">
              <w:rPr>
                <w:szCs w:val="22"/>
              </w:rPr>
              <w:t>La Oficina distribuirá los proyectos de Reglas de Procedimiento a las administraciones para que formulen sus comentarios, a fin de que la Junta los examine en su 89ª reunión</w:t>
            </w:r>
            <w:r w:rsidR="007E21E3" w:rsidRPr="00AC62E3">
              <w:rPr>
                <w:szCs w:val="22"/>
              </w:rPr>
              <w:t>.</w:t>
            </w:r>
            <w:bookmarkEnd w:id="66"/>
          </w:p>
          <w:p w14:paraId="1259600D" w14:textId="7BBE6190" w:rsidR="007E21E3" w:rsidRPr="00AC62E3" w:rsidRDefault="0072127F"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color w:val="000000"/>
                <w:szCs w:val="22"/>
                <w:shd w:val="clear" w:color="auto" w:fill="FFFFFF"/>
              </w:rPr>
            </w:pPr>
            <w:bookmarkStart w:id="67" w:name="lt_pId185"/>
            <w:r w:rsidRPr="00AC62E3">
              <w:rPr>
                <w:color w:val="000000"/>
                <w:szCs w:val="22"/>
                <w:shd w:val="clear" w:color="auto" w:fill="FFFFFF"/>
              </w:rPr>
              <w:t>El Secretario Ejecutivo publicará en el sitio web la lista de reglas de procedimientos propuestas</w:t>
            </w:r>
            <w:r w:rsidR="00D66CF0" w:rsidRPr="00AC62E3">
              <w:rPr>
                <w:color w:val="000000"/>
                <w:szCs w:val="22"/>
                <w:shd w:val="clear" w:color="auto" w:fill="FFFFFF"/>
              </w:rPr>
              <w:t>.</w:t>
            </w:r>
            <w:bookmarkEnd w:id="67"/>
          </w:p>
          <w:p w14:paraId="14BDF58D" w14:textId="1A85A8B4" w:rsidR="007E21E3" w:rsidRPr="00AC62E3" w:rsidRDefault="005D2513"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noProof/>
                <w:szCs w:val="22"/>
              </w:rPr>
            </w:pPr>
            <w:bookmarkStart w:id="68" w:name="lt_pId186"/>
            <w:r w:rsidRPr="00AC62E3">
              <w:rPr>
                <w:szCs w:val="22"/>
              </w:rPr>
              <w:t>L</w:t>
            </w:r>
            <w:r w:rsidR="00DF7C98" w:rsidRPr="00AC62E3">
              <w:rPr>
                <w:szCs w:val="22"/>
              </w:rPr>
              <w:t xml:space="preserve">a Oficina </w:t>
            </w:r>
            <w:r w:rsidRPr="00AC62E3">
              <w:rPr>
                <w:szCs w:val="22"/>
              </w:rPr>
              <w:t>revisará</w:t>
            </w:r>
            <w:r w:rsidR="00DF7C98" w:rsidRPr="00AC62E3">
              <w:rPr>
                <w:szCs w:val="22"/>
              </w:rPr>
              <w:t xml:space="preserve"> </w:t>
            </w:r>
            <w:r w:rsidR="00B518C7">
              <w:rPr>
                <w:szCs w:val="22"/>
              </w:rPr>
              <w:t xml:space="preserve">en consecuencia </w:t>
            </w:r>
            <w:r w:rsidR="00DF7C98" w:rsidRPr="00AC62E3">
              <w:rPr>
                <w:szCs w:val="22"/>
              </w:rPr>
              <w:t xml:space="preserve">el texto del proyecto de reglas de procedimiento sobre la Resolución </w:t>
            </w:r>
            <w:r w:rsidR="00DF7C98" w:rsidRPr="00AC62E3">
              <w:rPr>
                <w:b/>
                <w:bCs/>
                <w:szCs w:val="22"/>
              </w:rPr>
              <w:t>1 (Rev.CMR</w:t>
            </w:r>
            <w:r w:rsidR="00B518C7">
              <w:rPr>
                <w:b/>
                <w:bCs/>
                <w:szCs w:val="22"/>
              </w:rPr>
              <w:noBreakHyphen/>
              <w:t>97</w:t>
            </w:r>
            <w:r w:rsidR="00DF7C98" w:rsidRPr="00AC62E3">
              <w:rPr>
                <w:b/>
                <w:bCs/>
                <w:szCs w:val="22"/>
              </w:rPr>
              <w:t>)</w:t>
            </w:r>
            <w:r w:rsidR="00DF7C98" w:rsidRPr="00AC62E3">
              <w:rPr>
                <w:szCs w:val="22"/>
              </w:rPr>
              <w:t xml:space="preserve"> y el proyecto de reglas de procedimiento se</w:t>
            </w:r>
            <w:r w:rsidRPr="00AC62E3">
              <w:rPr>
                <w:szCs w:val="22"/>
              </w:rPr>
              <w:t>rá</w:t>
            </w:r>
            <w:r w:rsidR="00DF7C98" w:rsidRPr="00AC62E3">
              <w:rPr>
                <w:szCs w:val="22"/>
              </w:rPr>
              <w:t xml:space="preserve"> revisado por la Unidad de Asuntos Jurídicos de la UIT antes de su examen por la Junta en su 89ª reunión</w:t>
            </w:r>
            <w:r w:rsidR="00B518C7">
              <w:rPr>
                <w:szCs w:val="22"/>
              </w:rPr>
              <w:t>.</w:t>
            </w:r>
            <w:r w:rsidRPr="00AC62E3">
              <w:rPr>
                <w:szCs w:val="22"/>
              </w:rPr>
              <w:t xml:space="preserve"> </w:t>
            </w:r>
            <w:bookmarkEnd w:id="68"/>
          </w:p>
        </w:tc>
      </w:tr>
      <w:tr w:rsidR="007E21E3" w:rsidRPr="00AC62E3" w14:paraId="797D4C3E" w14:textId="77777777" w:rsidTr="00D66CF0">
        <w:trPr>
          <w:trHeight w:val="281"/>
        </w:trPr>
        <w:tc>
          <w:tcPr>
            <w:cnfStyle w:val="001000000000" w:firstRow="0" w:lastRow="0" w:firstColumn="1" w:lastColumn="0" w:oddVBand="0" w:evenVBand="0" w:oddHBand="0" w:evenHBand="0" w:firstRowFirstColumn="0" w:firstRowLastColumn="0" w:lastRowFirstColumn="0" w:lastRowLastColumn="0"/>
            <w:tcW w:w="779" w:type="dxa"/>
          </w:tcPr>
          <w:p w14:paraId="4662E769" w14:textId="30EF3AFC" w:rsidR="007E21E3" w:rsidRPr="00AC62E3" w:rsidRDefault="007E21E3" w:rsidP="00712D2E">
            <w:pPr>
              <w:pStyle w:val="Tabletext"/>
              <w:jc w:val="center"/>
              <w:rPr>
                <w:noProof/>
                <w:szCs w:val="22"/>
              </w:rPr>
            </w:pPr>
            <w:r w:rsidRPr="00AC62E3">
              <w:rPr>
                <w:noProof/>
                <w:szCs w:val="22"/>
              </w:rPr>
              <w:lastRenderedPageBreak/>
              <w:t>4.2</w:t>
            </w:r>
          </w:p>
        </w:tc>
        <w:tc>
          <w:tcPr>
            <w:tcW w:w="2760" w:type="dxa"/>
          </w:tcPr>
          <w:p w14:paraId="5B54797D" w14:textId="32F2DF97" w:rsidR="007E21E3" w:rsidRPr="00AC62E3" w:rsidRDefault="007E21E3"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Proyecto de Reglas de Procedimiento</w:t>
            </w:r>
            <w:r w:rsidRPr="00AC62E3">
              <w:rPr>
                <w:noProof/>
                <w:szCs w:val="22"/>
              </w:rPr>
              <w:br/>
            </w:r>
            <w:hyperlink r:id="rId20" w:history="1">
              <w:r w:rsidRPr="00AC62E3">
                <w:rPr>
                  <w:rStyle w:val="Hyperlink"/>
                  <w:szCs w:val="22"/>
                  <w:lang w:eastAsia="zh-CN"/>
                </w:rPr>
                <w:t>CCRR/67</w:t>
              </w:r>
            </w:hyperlink>
          </w:p>
        </w:tc>
        <w:tc>
          <w:tcPr>
            <w:tcW w:w="7920" w:type="dxa"/>
            <w:vMerge w:val="restart"/>
          </w:tcPr>
          <w:p w14:paraId="3B5D5263" w14:textId="4229EF47" w:rsidR="007E21E3" w:rsidRPr="00AC62E3" w:rsidRDefault="007E21E3" w:rsidP="00684BE3">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szCs w:val="22"/>
              </w:rPr>
              <w:t xml:space="preserve">La Junta debatió el proyecto de Reglas de Procedimiento </w:t>
            </w:r>
            <w:r w:rsidR="005D2513" w:rsidRPr="00AC62E3">
              <w:rPr>
                <w:szCs w:val="22"/>
              </w:rPr>
              <w:t xml:space="preserve">distribuido </w:t>
            </w:r>
            <w:r w:rsidRPr="00AC62E3">
              <w:rPr>
                <w:szCs w:val="22"/>
              </w:rPr>
              <w:t>entre las administraciones por conducto de la Carta Circular CCRR/</w:t>
            </w:r>
            <w:r w:rsidR="005D2513" w:rsidRPr="00AC62E3">
              <w:rPr>
                <w:szCs w:val="22"/>
              </w:rPr>
              <w:t>67</w:t>
            </w:r>
            <w:r w:rsidRPr="00AC62E3">
              <w:rPr>
                <w:szCs w:val="22"/>
              </w:rPr>
              <w:t>, junto con los comentarios enviados por las administraciones, incluidos en el Documento</w:t>
            </w:r>
            <w:r w:rsidR="00684BE3" w:rsidRPr="00AC62E3">
              <w:rPr>
                <w:szCs w:val="22"/>
              </w:rPr>
              <w:t xml:space="preserve"> </w:t>
            </w:r>
            <w:r w:rsidR="005D2513" w:rsidRPr="00AC62E3">
              <w:rPr>
                <w:szCs w:val="22"/>
              </w:rPr>
              <w:t>RRB21</w:t>
            </w:r>
            <w:r w:rsidR="00684BE3" w:rsidRPr="00AC62E3">
              <w:rPr>
                <w:szCs w:val="22"/>
              </w:rPr>
              <w:noBreakHyphen/>
            </w:r>
            <w:r w:rsidRPr="00AC62E3">
              <w:rPr>
                <w:szCs w:val="22"/>
              </w:rPr>
              <w:t>3/</w:t>
            </w:r>
            <w:r w:rsidR="005D2513" w:rsidRPr="00AC62E3">
              <w:rPr>
                <w:szCs w:val="22"/>
              </w:rPr>
              <w:t>5</w:t>
            </w:r>
            <w:r w:rsidRPr="00AC62E3">
              <w:rPr>
                <w:szCs w:val="22"/>
              </w:rPr>
              <w:t xml:space="preserve">. La Junta aprobó dichas Reglas de Procedimiento con las modificaciones que figuran en los </w:t>
            </w:r>
            <w:r w:rsidR="00B518C7" w:rsidRPr="00AC62E3">
              <w:rPr>
                <w:szCs w:val="22"/>
              </w:rPr>
              <w:t xml:space="preserve">adjuntos </w:t>
            </w:r>
            <w:r w:rsidRPr="00AC62E3">
              <w:rPr>
                <w:szCs w:val="22"/>
              </w:rPr>
              <w:t>al presente resumen de decisiones.</w:t>
            </w:r>
          </w:p>
          <w:p w14:paraId="52C5A227" w14:textId="6456BB1D" w:rsidR="007E21E3" w:rsidRPr="00AC62E3" w:rsidRDefault="005D2513"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bookmarkStart w:id="69" w:name="lt_pId192"/>
            <w:r w:rsidRPr="00AC62E3">
              <w:rPr>
                <w:szCs w:val="22"/>
              </w:rPr>
              <w:t xml:space="preserve">Tras examinar el proyecto de reglas de procedimiento para la puesta en servicio simultánea de múltiples redes de satélites geoestacionarios mediante un único satélite, la Junta decide incluir la referencia específica a la reanudación del servicio y el número </w:t>
            </w:r>
            <w:r w:rsidRPr="00AC62E3">
              <w:rPr>
                <w:b/>
                <w:bCs/>
                <w:szCs w:val="22"/>
              </w:rPr>
              <w:t>11.49</w:t>
            </w:r>
            <w:r w:rsidRPr="00AC62E3">
              <w:rPr>
                <w:szCs w:val="22"/>
              </w:rPr>
              <w:t xml:space="preserve"> del RR, tal como propone la Administración de los Estados Unidos de América. </w:t>
            </w:r>
            <w:bookmarkStart w:id="70" w:name="lt_pId193"/>
            <w:bookmarkEnd w:id="69"/>
            <w:r w:rsidRPr="00AC62E3">
              <w:rPr>
                <w:szCs w:val="22"/>
              </w:rPr>
              <w:t xml:space="preserve">La Junta también decide añadir en el proyecto de reglas de procedimiento la posibilidad de que las estaciones espaciales de un mismo satélite situadas a menos de 0,5° de dos posiciones nominales diferentes de dos redes de satélites se utilicen para poner en servicio, reanudar el servicio o seguir utilizando las asignaciones de frecuencias con anchos de banda no superpuestos de ambas redes de satélites con arreglo a los números </w:t>
            </w:r>
            <w:r w:rsidRPr="00AC62E3">
              <w:rPr>
                <w:b/>
                <w:bCs/>
                <w:szCs w:val="22"/>
              </w:rPr>
              <w:t>11.44</w:t>
            </w:r>
            <w:r w:rsidRPr="00AC62E3">
              <w:rPr>
                <w:szCs w:val="22"/>
              </w:rPr>
              <w:t xml:space="preserve">, </w:t>
            </w:r>
            <w:r w:rsidRPr="00AC62E3">
              <w:rPr>
                <w:b/>
                <w:bCs/>
                <w:szCs w:val="22"/>
              </w:rPr>
              <w:t>11.44B</w:t>
            </w:r>
            <w:r w:rsidRPr="00AC62E3">
              <w:rPr>
                <w:szCs w:val="22"/>
              </w:rPr>
              <w:t xml:space="preserve">, </w:t>
            </w:r>
            <w:r w:rsidRPr="00AC62E3">
              <w:rPr>
                <w:b/>
                <w:bCs/>
                <w:szCs w:val="22"/>
              </w:rPr>
              <w:t>11.49</w:t>
            </w:r>
            <w:r w:rsidRPr="00AC62E3">
              <w:rPr>
                <w:szCs w:val="22"/>
              </w:rPr>
              <w:t xml:space="preserve"> </w:t>
            </w:r>
            <w:proofErr w:type="spellStart"/>
            <w:r w:rsidR="00B518C7">
              <w:rPr>
                <w:szCs w:val="22"/>
              </w:rPr>
              <w:t>ó</w:t>
            </w:r>
            <w:proofErr w:type="spellEnd"/>
            <w:r w:rsidRPr="00AC62E3">
              <w:rPr>
                <w:szCs w:val="22"/>
              </w:rPr>
              <w:t xml:space="preserve"> </w:t>
            </w:r>
            <w:r w:rsidRPr="00AC62E3">
              <w:rPr>
                <w:b/>
                <w:bCs/>
                <w:szCs w:val="22"/>
              </w:rPr>
              <w:t>13.6</w:t>
            </w:r>
            <w:r w:rsidRPr="00AC62E3">
              <w:rPr>
                <w:szCs w:val="22"/>
              </w:rPr>
              <w:t xml:space="preserve"> del RR</w:t>
            </w:r>
            <w:bookmarkEnd w:id="70"/>
            <w:r w:rsidRPr="00AC62E3">
              <w:rPr>
                <w:szCs w:val="22"/>
              </w:rPr>
              <w:t>.</w:t>
            </w:r>
            <w:r w:rsidR="00D66CF0" w:rsidRPr="00AC62E3">
              <w:rPr>
                <w:szCs w:val="22"/>
              </w:rPr>
              <w:t xml:space="preserve"> </w:t>
            </w:r>
            <w:bookmarkStart w:id="71" w:name="lt_pId194"/>
            <w:r w:rsidR="00380D37" w:rsidRPr="00AC62E3">
              <w:rPr>
                <w:szCs w:val="22"/>
              </w:rPr>
              <w:t xml:space="preserve">En consecuencia, la Junta decide que las modificaciones adicionales introducidas durante la reunión de la Junta requerirán una consulta con los Estados </w:t>
            </w:r>
            <w:r w:rsidR="00B518C7" w:rsidRPr="00AC62E3">
              <w:rPr>
                <w:szCs w:val="22"/>
              </w:rPr>
              <w:t xml:space="preserve">Miembros </w:t>
            </w:r>
            <w:r w:rsidR="00380D37" w:rsidRPr="00AC62E3">
              <w:rPr>
                <w:szCs w:val="22"/>
              </w:rPr>
              <w:t>y encarga a la Oficina que distribuya el proyecto de reglas de procedimiento a las administraciones para que formulen sus comentarios, a fin de que la Junta los examine en su 89ª reunión</w:t>
            </w:r>
            <w:r w:rsidR="007E21E3" w:rsidRPr="00AC62E3">
              <w:rPr>
                <w:szCs w:val="22"/>
              </w:rPr>
              <w:t>.</w:t>
            </w:r>
            <w:bookmarkEnd w:id="71"/>
          </w:p>
        </w:tc>
        <w:tc>
          <w:tcPr>
            <w:tcW w:w="2570" w:type="dxa"/>
            <w:vMerge w:val="restart"/>
          </w:tcPr>
          <w:p w14:paraId="04CCBEE8" w14:textId="77777777" w:rsidR="007E21E3" w:rsidRPr="00AC62E3" w:rsidRDefault="007E21E3"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AC62E3">
              <w:rPr>
                <w:szCs w:val="22"/>
              </w:rPr>
              <w:t>El Secretario Ejecutivo actualizará y publicará las Reglas de Procedimiento en consecuencia.</w:t>
            </w:r>
          </w:p>
          <w:p w14:paraId="02EA81AC" w14:textId="5DDB846A" w:rsidR="007E21E3" w:rsidRPr="00AC62E3" w:rsidRDefault="005D2513"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bookmarkStart w:id="72" w:name="lt_pId196"/>
            <w:r w:rsidRPr="00AC62E3">
              <w:rPr>
                <w:szCs w:val="22"/>
              </w:rPr>
              <w:t>La Oficina distribuirá los proyectos de Reglas de Procedimiento a las administraciones para que formulen sus comentarios, a fin de que la Junta los examine en su 89ª reunión</w:t>
            </w:r>
            <w:r w:rsidR="007E21E3" w:rsidRPr="00AC62E3">
              <w:rPr>
                <w:szCs w:val="22"/>
              </w:rPr>
              <w:t>.</w:t>
            </w:r>
            <w:bookmarkEnd w:id="72"/>
          </w:p>
        </w:tc>
      </w:tr>
      <w:tr w:rsidR="007E21E3" w:rsidRPr="00AC62E3" w14:paraId="178F3074" w14:textId="77777777" w:rsidTr="00D66CF0">
        <w:trPr>
          <w:trHeight w:val="281"/>
        </w:trPr>
        <w:tc>
          <w:tcPr>
            <w:cnfStyle w:val="001000000000" w:firstRow="0" w:lastRow="0" w:firstColumn="1" w:lastColumn="0" w:oddVBand="0" w:evenVBand="0" w:oddHBand="0" w:evenHBand="0" w:firstRowFirstColumn="0" w:firstRowLastColumn="0" w:lastRowFirstColumn="0" w:lastRowLastColumn="0"/>
            <w:tcW w:w="779" w:type="dxa"/>
          </w:tcPr>
          <w:p w14:paraId="76DAED60" w14:textId="38D7F17D" w:rsidR="007E21E3" w:rsidRPr="00AC62E3" w:rsidRDefault="007E21E3" w:rsidP="00712D2E">
            <w:pPr>
              <w:pStyle w:val="Tabletext"/>
              <w:jc w:val="center"/>
              <w:rPr>
                <w:noProof/>
                <w:szCs w:val="22"/>
              </w:rPr>
            </w:pPr>
            <w:r w:rsidRPr="00AC62E3">
              <w:rPr>
                <w:noProof/>
                <w:szCs w:val="22"/>
              </w:rPr>
              <w:t>4.3</w:t>
            </w:r>
          </w:p>
        </w:tc>
        <w:tc>
          <w:tcPr>
            <w:tcW w:w="2760" w:type="dxa"/>
          </w:tcPr>
          <w:p w14:paraId="47D16D77" w14:textId="7D7000BE" w:rsidR="007E21E3" w:rsidRPr="00AC62E3" w:rsidRDefault="007E21E3"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Reglas de Procedimiento: Comentarios de las Administraciones</w:t>
            </w:r>
            <w:r w:rsidRPr="00AC62E3">
              <w:rPr>
                <w:szCs w:val="22"/>
              </w:rPr>
              <w:br/>
            </w:r>
            <w:hyperlink r:id="rId21" w:history="1">
              <w:bookmarkStart w:id="73" w:name="lt_pId199"/>
              <w:r w:rsidRPr="00AC62E3">
                <w:rPr>
                  <w:rStyle w:val="Hyperlink"/>
                  <w:szCs w:val="22"/>
                </w:rPr>
                <w:t>RRB21-3/5</w:t>
              </w:r>
              <w:bookmarkEnd w:id="73"/>
            </w:hyperlink>
          </w:p>
        </w:tc>
        <w:tc>
          <w:tcPr>
            <w:tcW w:w="7920" w:type="dxa"/>
            <w:vMerge/>
            <w:tcBorders>
              <w:bottom w:val="single" w:sz="4" w:space="0" w:color="B8CCE4" w:themeColor="accent1" w:themeTint="66"/>
            </w:tcBorders>
          </w:tcPr>
          <w:p w14:paraId="48615628" w14:textId="77777777" w:rsidR="007E21E3" w:rsidRPr="00AC62E3" w:rsidRDefault="007E21E3" w:rsidP="00712D2E">
            <w:pPr>
              <w:pStyle w:val="ListParagraph"/>
              <w:spacing w:before="40" w:after="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p>
        </w:tc>
        <w:tc>
          <w:tcPr>
            <w:tcW w:w="2570" w:type="dxa"/>
            <w:vMerge/>
            <w:tcBorders>
              <w:bottom w:val="single" w:sz="4" w:space="0" w:color="B8CCE4" w:themeColor="accent1" w:themeTint="66"/>
            </w:tcBorders>
          </w:tcPr>
          <w:p w14:paraId="593313E5" w14:textId="77777777" w:rsidR="007E21E3" w:rsidRPr="00AC62E3" w:rsidRDefault="007E21E3" w:rsidP="00712D2E">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p>
        </w:tc>
      </w:tr>
      <w:tr w:rsidR="009066FD" w:rsidRPr="00AC62E3" w14:paraId="3855387E" w14:textId="77777777" w:rsidTr="00D66CF0">
        <w:trPr>
          <w:trHeight w:val="499"/>
        </w:trPr>
        <w:tc>
          <w:tcPr>
            <w:cnfStyle w:val="001000000000" w:firstRow="0" w:lastRow="0" w:firstColumn="1" w:lastColumn="0" w:oddVBand="0" w:evenVBand="0" w:oddHBand="0" w:evenHBand="0" w:firstRowFirstColumn="0" w:firstRowLastColumn="0" w:lastRowFirstColumn="0" w:lastRowLastColumn="0"/>
            <w:tcW w:w="779" w:type="dxa"/>
          </w:tcPr>
          <w:p w14:paraId="06CB28BD" w14:textId="0E8FC046" w:rsidR="009066FD" w:rsidRPr="00AC62E3" w:rsidRDefault="009066FD" w:rsidP="00712D2E">
            <w:pPr>
              <w:pStyle w:val="Tabletext"/>
              <w:rPr>
                <w:noProof/>
                <w:szCs w:val="22"/>
              </w:rPr>
            </w:pPr>
            <w:r w:rsidRPr="00AC62E3">
              <w:rPr>
                <w:noProof/>
                <w:szCs w:val="22"/>
              </w:rPr>
              <w:t>5</w:t>
            </w:r>
          </w:p>
        </w:tc>
        <w:tc>
          <w:tcPr>
            <w:tcW w:w="13250" w:type="dxa"/>
            <w:gridSpan w:val="3"/>
          </w:tcPr>
          <w:p w14:paraId="3AE683A6" w14:textId="18C75903" w:rsidR="009066FD" w:rsidRPr="00AC62E3" w:rsidRDefault="007E21E3" w:rsidP="00712D2E">
            <w:pPr>
              <w:pStyle w:val="Tabletext"/>
              <w:tabs>
                <w:tab w:val="left" w:pos="2195"/>
              </w:tabs>
              <w:cnfStyle w:val="000000000000" w:firstRow="0" w:lastRow="0" w:firstColumn="0" w:lastColumn="0" w:oddVBand="0" w:evenVBand="0" w:oddHBand="0" w:evenHBand="0" w:firstRowFirstColumn="0" w:firstRowLastColumn="0" w:lastRowFirstColumn="0" w:lastRowLastColumn="0"/>
              <w:rPr>
                <w:b/>
                <w:bCs/>
                <w:noProof/>
                <w:szCs w:val="22"/>
              </w:rPr>
            </w:pPr>
            <w:r w:rsidRPr="00AC62E3">
              <w:rPr>
                <w:b/>
                <w:bCs/>
                <w:noProof/>
                <w:szCs w:val="22"/>
              </w:rPr>
              <w:t>Cuestiones y solicitudes relativas a la prórroga del plazo reglamentario para la puesta en servicio o la reanudación del servicio de asignaciones de frecuencias a redes de satélites</w:t>
            </w:r>
          </w:p>
        </w:tc>
      </w:tr>
      <w:tr w:rsidR="009066FD" w:rsidRPr="00AC62E3" w14:paraId="6E330BD4"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386514AA" w14:textId="13C7BFA6" w:rsidR="009066FD" w:rsidRPr="00AC62E3" w:rsidRDefault="009066FD" w:rsidP="00712D2E">
            <w:pPr>
              <w:pStyle w:val="Tabletext"/>
              <w:jc w:val="center"/>
              <w:rPr>
                <w:noProof/>
                <w:szCs w:val="22"/>
              </w:rPr>
            </w:pPr>
            <w:r w:rsidRPr="00AC62E3">
              <w:rPr>
                <w:noProof/>
                <w:szCs w:val="22"/>
              </w:rPr>
              <w:t>5.1</w:t>
            </w:r>
          </w:p>
        </w:tc>
        <w:tc>
          <w:tcPr>
            <w:tcW w:w="2760" w:type="dxa"/>
          </w:tcPr>
          <w:p w14:paraId="18D67DE6" w14:textId="7ED4097F" w:rsidR="009066FD" w:rsidRPr="00AC62E3" w:rsidRDefault="007E21E3" w:rsidP="00712D2E">
            <w:pPr>
              <w:pStyle w:val="Tabletext"/>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Comunicación de la Administración de Papua Nueva Guinea en la que solicita una ampliación del plazo reglamentario para la reanudación del servicio de las asignaciones de frecuencias a la red de satélites NEW DAWN</w:t>
            </w:r>
            <w:r w:rsidR="009066FD" w:rsidRPr="00AC62E3">
              <w:rPr>
                <w:noProof/>
                <w:szCs w:val="22"/>
              </w:rPr>
              <w:br/>
            </w:r>
            <w:hyperlink r:id="rId22" w:history="1">
              <w:r w:rsidR="00C1307F" w:rsidRPr="00AC62E3">
                <w:rPr>
                  <w:rStyle w:val="Hyperlink"/>
                  <w:szCs w:val="22"/>
                </w:rPr>
                <w:t>RRB21-3/2</w:t>
              </w:r>
            </w:hyperlink>
          </w:p>
        </w:tc>
        <w:tc>
          <w:tcPr>
            <w:tcW w:w="7920" w:type="dxa"/>
          </w:tcPr>
          <w:p w14:paraId="1C3C6069" w14:textId="52FD08DE" w:rsidR="00C1307F" w:rsidRPr="00AC62E3" w:rsidRDefault="00380D37"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bookmarkStart w:id="74" w:name="lt_pId205"/>
            <w:r w:rsidRPr="00AC62E3">
              <w:rPr>
                <w:szCs w:val="22"/>
              </w:rPr>
              <w:t>La Junta ha examinado detenidamente la comunicación de la Administración de Papua Nueva Guinea presentada en el Documento RRB21-3/2. La Junta expresa su solidaridad con la Administración de Papua Nueva Guinea por el catastrófico suceso en órbita que provocó el fallo total del satélite Intelsat 29e. La Junta toma nota de que esta comunicación se presentó con retraso a su 87ª reunión, durante la cual la Junta había indicado que la Administración de Papua Nueva Guinea podría beneficiarse mejorando su comunicación con más detalles e información, opción que la administración había decidido no ejercer. La Junta señala además que</w:t>
            </w:r>
            <w:bookmarkStart w:id="75" w:name="lt_pId208"/>
            <w:bookmarkEnd w:id="74"/>
            <w:r w:rsidR="00C1307F" w:rsidRPr="00AC62E3">
              <w:rPr>
                <w:szCs w:val="22"/>
              </w:rPr>
              <w:t>:</w:t>
            </w:r>
            <w:bookmarkEnd w:id="75"/>
          </w:p>
          <w:p w14:paraId="534B699F" w14:textId="53D272F3" w:rsidR="00C1307F" w:rsidRPr="00AC62E3" w:rsidRDefault="00C1307F"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76" w:name="lt_pId209"/>
            <w:r w:rsidRPr="00AC62E3">
              <w:rPr>
                <w:szCs w:val="22"/>
              </w:rPr>
              <w:t>•</w:t>
            </w:r>
            <w:r w:rsidRPr="00AC62E3">
              <w:rPr>
                <w:szCs w:val="22"/>
              </w:rPr>
              <w:tab/>
            </w:r>
            <w:r w:rsidR="00D66CF0" w:rsidRPr="00AC62E3">
              <w:rPr>
                <w:szCs w:val="22"/>
              </w:rPr>
              <w:tab/>
            </w:r>
            <w:r w:rsidR="00380D37" w:rsidRPr="00AC62E3">
              <w:rPr>
                <w:szCs w:val="22"/>
              </w:rPr>
              <w:t>las asignaciones de frecuencias a la red de satélites NEW-DAWN 25 se han suspendido y podrían seguir suspendidas hasta el 7 de abril de 2022</w:t>
            </w:r>
            <w:r w:rsidRPr="00AC62E3">
              <w:rPr>
                <w:szCs w:val="22"/>
              </w:rPr>
              <w:t>;</w:t>
            </w:r>
            <w:bookmarkEnd w:id="76"/>
          </w:p>
          <w:p w14:paraId="0F1FCB90" w14:textId="6423FDF4" w:rsidR="00C1307F" w:rsidRPr="00AC62E3" w:rsidRDefault="00C1307F"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77" w:name="lt_pId210"/>
            <w:r w:rsidRPr="00AC62E3">
              <w:rPr>
                <w:szCs w:val="22"/>
              </w:rPr>
              <w:lastRenderedPageBreak/>
              <w:t>•</w:t>
            </w:r>
            <w:r w:rsidRPr="00AC62E3">
              <w:rPr>
                <w:szCs w:val="22"/>
              </w:rPr>
              <w:tab/>
            </w:r>
            <w:r w:rsidR="00D66CF0" w:rsidRPr="00AC62E3">
              <w:rPr>
                <w:szCs w:val="22"/>
              </w:rPr>
              <w:tab/>
            </w:r>
            <w:r w:rsidR="00380D37" w:rsidRPr="00AC62E3">
              <w:rPr>
                <w:szCs w:val="22"/>
              </w:rPr>
              <w:t>aunque el acontecimiento catastrófico cumple las dos primeras condiciones de una situación de fuerza mayor, no se ha facilitado suficiente información para demostrar que el caso cumple las otras dos condiciones</w:t>
            </w:r>
            <w:r w:rsidRPr="00AC62E3">
              <w:rPr>
                <w:szCs w:val="22"/>
              </w:rPr>
              <w:t>;</w:t>
            </w:r>
            <w:bookmarkEnd w:id="77"/>
          </w:p>
          <w:p w14:paraId="51D0FBC6" w14:textId="752694B6" w:rsidR="00C1307F" w:rsidRPr="00AC62E3" w:rsidRDefault="00C1307F"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78" w:name="lt_pId211"/>
            <w:r w:rsidRPr="00AC62E3">
              <w:rPr>
                <w:szCs w:val="22"/>
              </w:rPr>
              <w:t>•</w:t>
            </w:r>
            <w:r w:rsidRPr="00AC62E3">
              <w:rPr>
                <w:szCs w:val="22"/>
              </w:rPr>
              <w:tab/>
            </w:r>
            <w:r w:rsidR="00D66CF0" w:rsidRPr="00AC62E3">
              <w:rPr>
                <w:szCs w:val="22"/>
              </w:rPr>
              <w:tab/>
            </w:r>
            <w:r w:rsidR="00380D37" w:rsidRPr="00AC62E3">
              <w:rPr>
                <w:szCs w:val="22"/>
              </w:rPr>
              <w:t>no se facilita información para explicar el motivo por el que resultaba imposible cumplir el plazo reglamentario del 7 de abril de 2022, por ejemplo con un satélite en órbita, y reanudar las operaciones antes del lanzamiento del satélite de sustitución</w:t>
            </w:r>
            <w:r w:rsidRPr="00AC62E3">
              <w:rPr>
                <w:szCs w:val="22"/>
              </w:rPr>
              <w:t>;</w:t>
            </w:r>
            <w:bookmarkEnd w:id="78"/>
          </w:p>
          <w:p w14:paraId="5957B810" w14:textId="1EA6841A" w:rsidR="00C1307F" w:rsidRPr="00AC62E3" w:rsidRDefault="00C1307F"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79" w:name="lt_pId212"/>
            <w:r w:rsidRPr="00AC62E3">
              <w:rPr>
                <w:szCs w:val="22"/>
              </w:rPr>
              <w:t>•</w:t>
            </w:r>
            <w:r w:rsidRPr="00AC62E3">
              <w:rPr>
                <w:szCs w:val="22"/>
              </w:rPr>
              <w:tab/>
            </w:r>
            <w:r w:rsidR="00D66CF0" w:rsidRPr="00AC62E3">
              <w:rPr>
                <w:szCs w:val="22"/>
              </w:rPr>
              <w:tab/>
            </w:r>
            <w:r w:rsidR="00447A1D" w:rsidRPr="00AC62E3">
              <w:rPr>
                <w:szCs w:val="22"/>
              </w:rPr>
              <w:t>no se ha explicado por qué se ha tardado 21 meses en firmar un contrato para sustituir un nuevo satélite que sólo lleva tres años en órbita</w:t>
            </w:r>
            <w:r w:rsidRPr="00AC62E3">
              <w:rPr>
                <w:szCs w:val="22"/>
              </w:rPr>
              <w:t>;</w:t>
            </w:r>
            <w:bookmarkEnd w:id="79"/>
          </w:p>
          <w:p w14:paraId="515DC9EB" w14:textId="65F26200" w:rsidR="009066FD"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80" w:name="lt_pId213"/>
            <w:r w:rsidRPr="00AC62E3">
              <w:rPr>
                <w:szCs w:val="22"/>
              </w:rPr>
              <w:t>•</w:t>
            </w:r>
            <w:r w:rsidRPr="00AC62E3">
              <w:rPr>
                <w:szCs w:val="22"/>
              </w:rPr>
              <w:tab/>
            </w:r>
            <w:r w:rsidR="00D66CF0" w:rsidRPr="00AC62E3">
              <w:rPr>
                <w:szCs w:val="22"/>
              </w:rPr>
              <w:tab/>
            </w:r>
            <w:r w:rsidR="00447A1D" w:rsidRPr="00AC62E3">
              <w:rPr>
                <w:szCs w:val="22"/>
              </w:rPr>
              <w:t>no hay información sobre un proveedor de lanzamiento, no se ha firmado ningún contrato hasta la fecha y no se ha aportado ninguna explicación sobre cómo se ha decidido la fecha de lanzamiento</w:t>
            </w:r>
            <w:r w:rsidR="00C1307F" w:rsidRPr="00AC62E3">
              <w:rPr>
                <w:szCs w:val="22"/>
              </w:rPr>
              <w:t>;</w:t>
            </w:r>
            <w:bookmarkEnd w:id="80"/>
          </w:p>
          <w:p w14:paraId="2427A5A6" w14:textId="12A88491" w:rsidR="00C1307F" w:rsidRPr="00AC62E3" w:rsidRDefault="00C1307F"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bookmarkStart w:id="81" w:name="lt_pId214"/>
            <w:r w:rsidR="00D66CF0" w:rsidRPr="00AC62E3">
              <w:rPr>
                <w:szCs w:val="22"/>
              </w:rPr>
              <w:tab/>
            </w:r>
            <w:r w:rsidR="00447A1D" w:rsidRPr="00AC62E3">
              <w:rPr>
                <w:szCs w:val="22"/>
              </w:rPr>
              <w:t>no se ha justificado por qué la reanudación del servicio de las asignaciones de frecuencias se producirá más de un año después de la entrega del satélite de sustitución</w:t>
            </w:r>
            <w:r w:rsidRPr="00AC62E3">
              <w:rPr>
                <w:szCs w:val="22"/>
              </w:rPr>
              <w:t>.</w:t>
            </w:r>
            <w:bookmarkEnd w:id="81"/>
          </w:p>
          <w:p w14:paraId="31E1D886" w14:textId="5491DEAA" w:rsidR="00C1307F" w:rsidRPr="00AC62E3" w:rsidRDefault="00447A1D"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bookmarkStart w:id="82" w:name="lt_pId215"/>
            <w:r w:rsidRPr="00AC62E3">
              <w:rPr>
                <w:szCs w:val="22"/>
              </w:rPr>
              <w:t>En consecuencia, la Junta no ha podido determinar si el caso reúne las condiciones para ser considerado como una situación de fuerza mayor y si el per</w:t>
            </w:r>
            <w:r w:rsidR="00B518C7">
              <w:rPr>
                <w:szCs w:val="22"/>
              </w:rPr>
              <w:t>i</w:t>
            </w:r>
            <w:r w:rsidRPr="00AC62E3">
              <w:rPr>
                <w:szCs w:val="22"/>
              </w:rPr>
              <w:t>odo solicitado para la ampliación del plazo reglamentario está plenamente justificado. Por lo tanto, la Junta concluye que no está en condiciones de poder acceder a la solicitud de la Administración de Papua Nueva Guinea. La Junta reitera que la Administración de Papua Nueva Guinea deberá proporcionar información adicional sobre las cuestiones señaladas anteriormente si desea volver a presentar la solicitud a una futura reunión de la Junta</w:t>
            </w:r>
            <w:bookmarkStart w:id="83" w:name="lt_pId217"/>
            <w:bookmarkEnd w:id="82"/>
            <w:r w:rsidR="00C1307F" w:rsidRPr="00AC62E3">
              <w:rPr>
                <w:szCs w:val="22"/>
              </w:rPr>
              <w:t>.</w:t>
            </w:r>
            <w:bookmarkEnd w:id="83"/>
          </w:p>
        </w:tc>
        <w:tc>
          <w:tcPr>
            <w:tcW w:w="2570" w:type="dxa"/>
          </w:tcPr>
          <w:p w14:paraId="32B53EB2" w14:textId="16EE8481" w:rsidR="009066FD" w:rsidRPr="00AC62E3" w:rsidRDefault="00174A10"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color w:val="000000"/>
                <w:szCs w:val="22"/>
                <w:shd w:val="clear" w:color="auto" w:fill="FFFFFF"/>
              </w:rPr>
            </w:pPr>
            <w:r w:rsidRPr="00AC62E3">
              <w:rPr>
                <w:noProof/>
                <w:szCs w:val="22"/>
              </w:rPr>
              <w:lastRenderedPageBreak/>
              <w:t>El Secretario Ejecutivo comunicará estas decisiones a la administración interesada.</w:t>
            </w:r>
          </w:p>
        </w:tc>
      </w:tr>
      <w:tr w:rsidR="00C1307F" w:rsidRPr="00AC62E3" w14:paraId="53C9B8D7"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56DD1A46" w14:textId="112E05A4" w:rsidR="00C1307F" w:rsidRPr="00AC62E3" w:rsidRDefault="00057BE2" w:rsidP="00712D2E">
            <w:pPr>
              <w:pStyle w:val="Tabletext"/>
              <w:jc w:val="center"/>
              <w:rPr>
                <w:noProof/>
                <w:szCs w:val="22"/>
              </w:rPr>
            </w:pPr>
            <w:r w:rsidRPr="00AC62E3">
              <w:rPr>
                <w:noProof/>
                <w:szCs w:val="22"/>
              </w:rPr>
              <w:t>5.2</w:t>
            </w:r>
          </w:p>
        </w:tc>
        <w:tc>
          <w:tcPr>
            <w:tcW w:w="2760" w:type="dxa"/>
          </w:tcPr>
          <w:p w14:paraId="7B45CBD0" w14:textId="26563661" w:rsidR="00C1307F" w:rsidRPr="00AC62E3" w:rsidRDefault="00057BE2" w:rsidP="00712D2E">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szCs w:val="22"/>
              </w:rPr>
              <w:t>Comunicación de la Administración de Malasia por la que retira su solicitud de prórroga del plazo reglamentario para la reanudación del servicio de las asignaciones de frecuencias a la red de satélites MEASAT a 148° E</w:t>
            </w:r>
            <w:r w:rsidRPr="00AC62E3">
              <w:rPr>
                <w:szCs w:val="22"/>
              </w:rPr>
              <w:br/>
            </w:r>
            <w:hyperlink r:id="rId23" w:history="1">
              <w:bookmarkStart w:id="84" w:name="lt_pId221"/>
              <w:r w:rsidRPr="00AC62E3">
                <w:rPr>
                  <w:rStyle w:val="Hyperlink"/>
                  <w:szCs w:val="22"/>
                </w:rPr>
                <w:t>RRB21-3/3</w:t>
              </w:r>
              <w:bookmarkEnd w:id="84"/>
            </w:hyperlink>
          </w:p>
        </w:tc>
        <w:tc>
          <w:tcPr>
            <w:tcW w:w="7920" w:type="dxa"/>
          </w:tcPr>
          <w:p w14:paraId="3FA8E957" w14:textId="793E9D71" w:rsidR="00C1307F" w:rsidRPr="00AC62E3" w:rsidRDefault="00031102"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La Junta toma nota de la retirada de la solicitud de la Administración de Malasia de prorrogar el plazo reglamentario para reanudar el servicio de las asignaciones de frecuencias a la red de satélites MEASAT, tal como se presenta en el Documento RRB21-3/3. La Junta ha lamentado que no haya sido posible reanudar el servicio del satélite MEASAT-3. La Junta da las gracias a la administración por su decisión, por su transparencia y por compartir la información, y elogia a la administración por sus esfuerzos para reanudar el servicio de las asignaciones de frecuencia a la red de satélites MEASAT, así como por su escrupulosa actuación para preservar el espectro radioeléctrico y las posiciones orbitales. La Junta desea a la Administración de Malasia y a su operador lo mejor en sus futuras empresas</w:t>
            </w:r>
            <w:r w:rsidR="00C1307F" w:rsidRPr="00AC62E3">
              <w:rPr>
                <w:szCs w:val="22"/>
              </w:rPr>
              <w:t>.</w:t>
            </w:r>
          </w:p>
        </w:tc>
        <w:tc>
          <w:tcPr>
            <w:tcW w:w="2570" w:type="dxa"/>
          </w:tcPr>
          <w:p w14:paraId="4E0C9555" w14:textId="1582615C" w:rsidR="00C1307F" w:rsidRPr="00AC62E3" w:rsidRDefault="00174A10"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El Secretario Ejecutivo comunicará estas decisiones a la administración interesada.</w:t>
            </w:r>
          </w:p>
        </w:tc>
      </w:tr>
      <w:tr w:rsidR="00057BE2" w:rsidRPr="00AC62E3" w14:paraId="0DB3CFF7"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337875CD" w14:textId="12D64964" w:rsidR="00057BE2" w:rsidRPr="00AC62E3" w:rsidRDefault="00057BE2" w:rsidP="00712D2E">
            <w:pPr>
              <w:pStyle w:val="Tabletext"/>
              <w:jc w:val="center"/>
              <w:rPr>
                <w:noProof/>
                <w:szCs w:val="22"/>
              </w:rPr>
            </w:pPr>
            <w:r w:rsidRPr="00AC62E3">
              <w:rPr>
                <w:noProof/>
                <w:szCs w:val="22"/>
              </w:rPr>
              <w:lastRenderedPageBreak/>
              <w:t>5.3</w:t>
            </w:r>
          </w:p>
        </w:tc>
        <w:tc>
          <w:tcPr>
            <w:tcW w:w="2760" w:type="dxa"/>
          </w:tcPr>
          <w:p w14:paraId="2F4C02FB" w14:textId="1478DC07" w:rsidR="00057BE2" w:rsidRPr="00AC62E3" w:rsidRDefault="00057BE2" w:rsidP="00712D2E">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szCs w:val="22"/>
              </w:rPr>
              <w:t>Comunicación de la Administración de Noruega relativa a la solicitud de prórroga del plazo reglamentario para la reanudación del servicio de las asignaciones de frecuencias a la red de satélites SE-KA-28W</w:t>
            </w:r>
            <w:r w:rsidRPr="00AC62E3">
              <w:rPr>
                <w:szCs w:val="22"/>
              </w:rPr>
              <w:br/>
            </w:r>
            <w:hyperlink r:id="rId24" w:history="1">
              <w:bookmarkStart w:id="85" w:name="lt_pId229"/>
              <w:r w:rsidRPr="00AC62E3">
                <w:rPr>
                  <w:rStyle w:val="Hyperlink"/>
                  <w:szCs w:val="22"/>
                </w:rPr>
                <w:t>RRB21-3/6</w:t>
              </w:r>
              <w:bookmarkEnd w:id="85"/>
            </w:hyperlink>
          </w:p>
        </w:tc>
        <w:tc>
          <w:tcPr>
            <w:tcW w:w="7920" w:type="dxa"/>
          </w:tcPr>
          <w:p w14:paraId="0C1A6138" w14:textId="11C1C976" w:rsidR="00057BE2" w:rsidRPr="00AC62E3" w:rsidRDefault="00173BFC"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 xml:space="preserve">La Junta examina detalladamente la presentación de la Administración de Noruega que figura en el </w:t>
            </w:r>
            <w:r w:rsidR="00B518C7" w:rsidRPr="00AC62E3">
              <w:rPr>
                <w:szCs w:val="22"/>
              </w:rPr>
              <w:t xml:space="preserve">Documento </w:t>
            </w:r>
            <w:r w:rsidRPr="00AC62E3">
              <w:rPr>
                <w:szCs w:val="22"/>
              </w:rPr>
              <w:t>RRB21-3/6. La Junta observa que</w:t>
            </w:r>
            <w:bookmarkStart w:id="86" w:name="lt_pId231"/>
            <w:r w:rsidR="00057BE2" w:rsidRPr="00AC62E3">
              <w:rPr>
                <w:szCs w:val="22"/>
              </w:rPr>
              <w:t>:</w:t>
            </w:r>
            <w:bookmarkEnd w:id="86"/>
          </w:p>
          <w:p w14:paraId="545DF44C" w14:textId="7152DB00" w:rsidR="00057BE2" w:rsidRPr="00AC62E3" w:rsidRDefault="00057BE2"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00173BFC" w:rsidRPr="00AC62E3">
              <w:rPr>
                <w:szCs w:val="22"/>
              </w:rPr>
              <w:t>el caso representa un proyecto real y que el satélite está casi totalmente construido</w:t>
            </w:r>
            <w:r w:rsidRPr="00AC62E3">
              <w:rPr>
                <w:szCs w:val="22"/>
              </w:rPr>
              <w:t>;</w:t>
            </w:r>
          </w:p>
          <w:p w14:paraId="41B87165" w14:textId="703661CD" w:rsidR="00057BE2" w:rsidRPr="00AC62E3" w:rsidRDefault="00057BE2"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00173BFC" w:rsidRPr="00AC62E3">
              <w:rPr>
                <w:szCs w:val="22"/>
              </w:rPr>
              <w:t>las asignaciones de frecuencias a la red de satélites SE-KA-28W se han suspendido y podrían seguir suspendidas hasta el 26 de julio de 2023</w:t>
            </w:r>
            <w:r w:rsidR="00186BF1" w:rsidRPr="00AC62E3">
              <w:rPr>
                <w:szCs w:val="22"/>
              </w:rPr>
              <w:t>;</w:t>
            </w:r>
          </w:p>
          <w:p w14:paraId="726EE012" w14:textId="02BEE3D0"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87" w:name="lt_pId234"/>
            <w:r w:rsidRPr="00AC62E3">
              <w:rPr>
                <w:szCs w:val="22"/>
              </w:rPr>
              <w:t>•</w:t>
            </w:r>
            <w:r w:rsidRPr="00AC62E3">
              <w:rPr>
                <w:szCs w:val="22"/>
              </w:rPr>
              <w:tab/>
            </w:r>
            <w:r w:rsidR="00D66CF0" w:rsidRPr="00AC62E3">
              <w:rPr>
                <w:szCs w:val="22"/>
              </w:rPr>
              <w:tab/>
            </w:r>
            <w:r w:rsidR="00173BFC" w:rsidRPr="00AC62E3">
              <w:rPr>
                <w:szCs w:val="22"/>
              </w:rPr>
              <w:t>algunos retrasos identificados, como los problemas relacionados con el equipo y las pruebas, y los problemas programáticos y técnicos no parecen estar relacionados con las repercusiones de la pandemia mundial de COVID-19 y, por lo tanto, no están relacionados con la fuerza mayor</w:t>
            </w:r>
            <w:r w:rsidRPr="00AC62E3">
              <w:rPr>
                <w:szCs w:val="22"/>
              </w:rPr>
              <w:t>;</w:t>
            </w:r>
            <w:bookmarkEnd w:id="87"/>
          </w:p>
          <w:p w14:paraId="4F36C773" w14:textId="248AFAA9"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88" w:name="lt_pId235"/>
            <w:r w:rsidRPr="00AC62E3">
              <w:rPr>
                <w:szCs w:val="22"/>
              </w:rPr>
              <w:t>•</w:t>
            </w:r>
            <w:r w:rsidRPr="00AC62E3">
              <w:rPr>
                <w:szCs w:val="22"/>
              </w:rPr>
              <w:tab/>
            </w:r>
            <w:r w:rsidR="00D66CF0" w:rsidRPr="00AC62E3">
              <w:rPr>
                <w:szCs w:val="22"/>
              </w:rPr>
              <w:tab/>
            </w:r>
            <w:r w:rsidR="00173BFC" w:rsidRPr="00AC62E3">
              <w:rPr>
                <w:szCs w:val="22"/>
              </w:rPr>
              <w:t>se han identificado algunos retrasos relacionados con la fuerza mayor, pero no está claro si se superponen o son secuenciales</w:t>
            </w:r>
            <w:r w:rsidRPr="00AC62E3">
              <w:rPr>
                <w:szCs w:val="22"/>
              </w:rPr>
              <w:t>;</w:t>
            </w:r>
            <w:bookmarkEnd w:id="88"/>
          </w:p>
          <w:p w14:paraId="013AA45F" w14:textId="1981D311"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89" w:name="lt_pId236"/>
            <w:r w:rsidRPr="00AC62E3">
              <w:rPr>
                <w:szCs w:val="22"/>
              </w:rPr>
              <w:t>•</w:t>
            </w:r>
            <w:r w:rsidRPr="00AC62E3">
              <w:rPr>
                <w:szCs w:val="22"/>
              </w:rPr>
              <w:tab/>
            </w:r>
            <w:r w:rsidR="00D66CF0" w:rsidRPr="00AC62E3">
              <w:rPr>
                <w:szCs w:val="22"/>
              </w:rPr>
              <w:tab/>
            </w:r>
            <w:r w:rsidR="00173BFC" w:rsidRPr="00AC62E3">
              <w:rPr>
                <w:szCs w:val="22"/>
              </w:rPr>
              <w:t>no se ha facilitado ningún calendario para la fabricación y entrega del satélite</w:t>
            </w:r>
            <w:r w:rsidRPr="00AC62E3">
              <w:rPr>
                <w:szCs w:val="22"/>
              </w:rPr>
              <w:t>;</w:t>
            </w:r>
            <w:bookmarkEnd w:id="89"/>
          </w:p>
          <w:p w14:paraId="3667A2C4" w14:textId="2CCB978D"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90" w:name="lt_pId237"/>
            <w:r w:rsidRPr="00AC62E3">
              <w:rPr>
                <w:szCs w:val="22"/>
              </w:rPr>
              <w:t>•</w:t>
            </w:r>
            <w:r w:rsidRPr="00AC62E3">
              <w:rPr>
                <w:szCs w:val="22"/>
              </w:rPr>
              <w:tab/>
            </w:r>
            <w:r w:rsidR="00D66CF0" w:rsidRPr="00AC62E3">
              <w:rPr>
                <w:szCs w:val="22"/>
              </w:rPr>
              <w:tab/>
            </w:r>
            <w:r w:rsidR="00173BFC" w:rsidRPr="00AC62E3">
              <w:rPr>
                <w:szCs w:val="22"/>
              </w:rPr>
              <w:t>no se ha identificado ningún operador de lanzamiento y no se ha facilitado ningún calendario de lanzamiento</w:t>
            </w:r>
            <w:r w:rsidRPr="00AC62E3">
              <w:rPr>
                <w:szCs w:val="22"/>
              </w:rPr>
              <w:t>;</w:t>
            </w:r>
            <w:bookmarkEnd w:id="90"/>
          </w:p>
          <w:p w14:paraId="7A002E00" w14:textId="5E959D97"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91" w:name="lt_pId238"/>
            <w:r w:rsidRPr="00AC62E3">
              <w:rPr>
                <w:szCs w:val="22"/>
              </w:rPr>
              <w:t>•</w:t>
            </w:r>
            <w:r w:rsidRPr="00AC62E3">
              <w:rPr>
                <w:szCs w:val="22"/>
              </w:rPr>
              <w:tab/>
            </w:r>
            <w:r w:rsidR="00D66CF0" w:rsidRPr="00AC62E3">
              <w:rPr>
                <w:szCs w:val="22"/>
              </w:rPr>
              <w:tab/>
            </w:r>
            <w:r w:rsidR="00173BFC" w:rsidRPr="00AC62E3">
              <w:rPr>
                <w:szCs w:val="22"/>
              </w:rPr>
              <w:t>no se ha explicado por qué se necesitaron 18 meses más para las pruebas y la preparación del lanzamiento, dado que el satélite estaba casi construido</w:t>
            </w:r>
            <w:r w:rsidRPr="00AC62E3">
              <w:rPr>
                <w:szCs w:val="22"/>
              </w:rPr>
              <w:t>;</w:t>
            </w:r>
            <w:bookmarkEnd w:id="91"/>
          </w:p>
          <w:p w14:paraId="395638FE" w14:textId="5DE613E2"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00173BFC" w:rsidRPr="00AC62E3">
              <w:rPr>
                <w:szCs w:val="22"/>
              </w:rPr>
              <w:t>cuando Airbus anunció el contrato, se había previsto un periodo de 4 a 6 meses para la puesta en órbita, pero en la solicitud se han previsto 8 meses para ello</w:t>
            </w:r>
            <w:r w:rsidRPr="00AC62E3">
              <w:rPr>
                <w:szCs w:val="22"/>
              </w:rPr>
              <w:t>;</w:t>
            </w:r>
          </w:p>
          <w:p w14:paraId="549439DD" w14:textId="7269BF8A"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rFonts w:eastAsiaTheme="minorEastAsia"/>
                <w:szCs w:val="22"/>
              </w:rPr>
              <w:t>•</w:t>
            </w:r>
            <w:r w:rsidRPr="00AC62E3">
              <w:rPr>
                <w:rFonts w:eastAsiaTheme="minorEastAsia"/>
                <w:szCs w:val="22"/>
              </w:rPr>
              <w:tab/>
            </w:r>
            <w:r w:rsidR="00D66CF0" w:rsidRPr="00AC62E3">
              <w:rPr>
                <w:rFonts w:eastAsiaTheme="minorEastAsia"/>
                <w:szCs w:val="22"/>
              </w:rPr>
              <w:tab/>
            </w:r>
            <w:r w:rsidRPr="00AC62E3">
              <w:rPr>
                <w:rFonts w:eastAsiaTheme="minorEastAsia"/>
                <w:szCs w:val="22"/>
              </w:rPr>
              <w:t>no e</w:t>
            </w:r>
            <w:r w:rsidR="00173BFC" w:rsidRPr="00AC62E3">
              <w:rPr>
                <w:rFonts w:eastAsiaTheme="minorEastAsia"/>
                <w:szCs w:val="22"/>
              </w:rPr>
              <w:t>s</w:t>
            </w:r>
            <w:r w:rsidRPr="00AC62E3">
              <w:rPr>
                <w:rFonts w:eastAsiaTheme="minorEastAsia"/>
                <w:szCs w:val="22"/>
              </w:rPr>
              <w:t xml:space="preserve"> posible predecir ni las consecuencias ni las repercusiones de la pandemia </w:t>
            </w:r>
            <w:r w:rsidR="00173BFC" w:rsidRPr="00AC62E3">
              <w:rPr>
                <w:rFonts w:eastAsiaTheme="minorEastAsia"/>
                <w:szCs w:val="22"/>
              </w:rPr>
              <w:t xml:space="preserve">de la COVID-19 </w:t>
            </w:r>
            <w:r w:rsidRPr="00AC62E3">
              <w:rPr>
                <w:rFonts w:eastAsiaTheme="minorEastAsia"/>
                <w:szCs w:val="22"/>
              </w:rPr>
              <w:t xml:space="preserve">en los </w:t>
            </w:r>
            <w:r w:rsidR="00173BFC" w:rsidRPr="00AC62E3">
              <w:rPr>
                <w:rFonts w:eastAsiaTheme="minorEastAsia"/>
                <w:szCs w:val="22"/>
              </w:rPr>
              <w:t xml:space="preserve">futuros </w:t>
            </w:r>
            <w:r w:rsidRPr="00AC62E3">
              <w:rPr>
                <w:rFonts w:eastAsiaTheme="minorEastAsia"/>
                <w:szCs w:val="22"/>
              </w:rPr>
              <w:t>plazos del proyecto.</w:t>
            </w:r>
          </w:p>
          <w:p w14:paraId="121B11EE" w14:textId="638FA014" w:rsidR="00186BF1" w:rsidRPr="00AC62E3" w:rsidRDefault="00173BFC"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En consecuencia, la Junta no puede determinar si el caso reúne todos los elementos para ser considerado una situación de fuerza mayor y si el per</w:t>
            </w:r>
            <w:r w:rsidR="00B518C7">
              <w:rPr>
                <w:szCs w:val="22"/>
              </w:rPr>
              <w:t>i</w:t>
            </w:r>
            <w:r w:rsidRPr="00AC62E3">
              <w:rPr>
                <w:szCs w:val="22"/>
              </w:rPr>
              <w:t>odo solicitado para la ampliación del plazo reglamentario está plenamente justificado. Por lo tanto, la Junta concluyó que no se encuentra en condiciones de poder acceder a la solicitud de la Administración de Noruega. La Junta observa que la Administración de Noruega tendría que proporcionar información adicional sobre las cuestiones señaladas anteriormente si desea volver a presentar su solicitud a una futura reunión de la Junta</w:t>
            </w:r>
            <w:r w:rsidR="00186BF1" w:rsidRPr="00AC62E3">
              <w:rPr>
                <w:szCs w:val="22"/>
              </w:rPr>
              <w:t>.</w:t>
            </w:r>
          </w:p>
        </w:tc>
        <w:tc>
          <w:tcPr>
            <w:tcW w:w="2570" w:type="dxa"/>
          </w:tcPr>
          <w:p w14:paraId="338B9A86" w14:textId="1D87D052" w:rsidR="00057BE2" w:rsidRPr="00AC62E3" w:rsidRDefault="00174A10"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El Secretario Ejecutivo comunicará estas decisiones a la administración interesada.</w:t>
            </w:r>
          </w:p>
        </w:tc>
      </w:tr>
      <w:tr w:rsidR="00186BF1" w:rsidRPr="00AC62E3" w14:paraId="30638F06"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611B6DB8" w14:textId="126DA544" w:rsidR="00186BF1" w:rsidRPr="00AC62E3" w:rsidRDefault="00186BF1" w:rsidP="00712D2E">
            <w:pPr>
              <w:pStyle w:val="Tabletext"/>
              <w:jc w:val="center"/>
              <w:rPr>
                <w:noProof/>
                <w:szCs w:val="22"/>
              </w:rPr>
            </w:pPr>
            <w:r w:rsidRPr="00AC62E3">
              <w:rPr>
                <w:noProof/>
                <w:szCs w:val="22"/>
              </w:rPr>
              <w:lastRenderedPageBreak/>
              <w:t>5.4</w:t>
            </w:r>
          </w:p>
        </w:tc>
        <w:tc>
          <w:tcPr>
            <w:tcW w:w="2760" w:type="dxa"/>
          </w:tcPr>
          <w:p w14:paraId="744D1D0F" w14:textId="01C419B3" w:rsidR="00186BF1" w:rsidRPr="00AC62E3" w:rsidRDefault="00186BF1" w:rsidP="0069099B">
            <w:pPr>
              <w:pStyle w:val="Tabletext"/>
              <w:keepLines/>
              <w:cnfStyle w:val="000000000000" w:firstRow="0" w:lastRow="0" w:firstColumn="0" w:lastColumn="0" w:oddVBand="0" w:evenVBand="0" w:oddHBand="0" w:evenHBand="0" w:firstRowFirstColumn="0" w:firstRowLastColumn="0" w:lastRowFirstColumn="0" w:lastRowLastColumn="0"/>
              <w:rPr>
                <w:szCs w:val="22"/>
              </w:rPr>
            </w:pPr>
            <w:r w:rsidRPr="00AC62E3">
              <w:rPr>
                <w:szCs w:val="22"/>
              </w:rPr>
              <w:t>Comunicación de la Administración del Estado de Israel relativa a la solicitud de prórroga del plazo reglamentario para la reanudación del servicio de las asignaciones de frecuencias a las redes de satélites AMS-B2-13.8E y AMS-B7-13.8</w:t>
            </w:r>
            <w:r w:rsidRPr="00AC62E3">
              <w:rPr>
                <w:szCs w:val="22"/>
              </w:rPr>
              <w:br/>
            </w:r>
            <w:hyperlink r:id="rId25" w:history="1">
              <w:r w:rsidRPr="00AC62E3">
                <w:rPr>
                  <w:rStyle w:val="Hyperlink"/>
                  <w:szCs w:val="22"/>
                </w:rPr>
                <w:t>RRB21-3/7</w:t>
              </w:r>
            </w:hyperlink>
          </w:p>
        </w:tc>
        <w:tc>
          <w:tcPr>
            <w:tcW w:w="7920" w:type="dxa"/>
          </w:tcPr>
          <w:p w14:paraId="11B0104F" w14:textId="2731DC7D" w:rsidR="00186BF1" w:rsidRPr="00AC62E3" w:rsidRDefault="00186BF1"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La</w:t>
            </w:r>
            <w:r w:rsidRPr="00AC62E3">
              <w:rPr>
                <w:noProof/>
                <w:szCs w:val="22"/>
              </w:rPr>
              <w:t xml:space="preserve"> Junta examina detenidamente la comunicación de la Administración de </w:t>
            </w:r>
            <w:r w:rsidR="00173BFC" w:rsidRPr="00AC62E3">
              <w:rPr>
                <w:noProof/>
                <w:szCs w:val="22"/>
              </w:rPr>
              <w:t>Israel</w:t>
            </w:r>
            <w:r w:rsidRPr="00AC62E3">
              <w:rPr>
                <w:noProof/>
                <w:szCs w:val="22"/>
              </w:rPr>
              <w:t xml:space="preserve"> presentada en el Documento RRB21-</w:t>
            </w:r>
            <w:r w:rsidR="00173BFC" w:rsidRPr="00AC62E3">
              <w:rPr>
                <w:noProof/>
                <w:szCs w:val="22"/>
              </w:rPr>
              <w:t>3</w:t>
            </w:r>
            <w:r w:rsidRPr="00AC62E3">
              <w:rPr>
                <w:noProof/>
                <w:szCs w:val="22"/>
              </w:rPr>
              <w:t>/</w:t>
            </w:r>
            <w:r w:rsidR="00173BFC" w:rsidRPr="00AC62E3">
              <w:rPr>
                <w:noProof/>
                <w:szCs w:val="22"/>
              </w:rPr>
              <w:t>7</w:t>
            </w:r>
            <w:r w:rsidRPr="00AC62E3">
              <w:rPr>
                <w:noProof/>
                <w:szCs w:val="22"/>
              </w:rPr>
              <w:t>.</w:t>
            </w:r>
            <w:r w:rsidRPr="00AC62E3">
              <w:rPr>
                <w:szCs w:val="22"/>
              </w:rPr>
              <w:t xml:space="preserve"> </w:t>
            </w:r>
            <w:r w:rsidR="00173BFC" w:rsidRPr="00AC62E3">
              <w:rPr>
                <w:szCs w:val="22"/>
              </w:rPr>
              <w:t>La Junta señala que</w:t>
            </w:r>
            <w:r w:rsidRPr="00AC62E3">
              <w:rPr>
                <w:szCs w:val="22"/>
              </w:rPr>
              <w:t>:</w:t>
            </w:r>
          </w:p>
          <w:p w14:paraId="1DFA384E" w14:textId="31D5CEC2"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bookmarkStart w:id="92" w:name="lt_pId250"/>
            <w:r w:rsidR="00D66CF0" w:rsidRPr="00AC62E3">
              <w:rPr>
                <w:szCs w:val="22"/>
              </w:rPr>
              <w:tab/>
            </w:r>
            <w:r w:rsidR="000B4F4F" w:rsidRPr="00AC62E3">
              <w:rPr>
                <w:szCs w:val="22"/>
              </w:rPr>
              <w:t>el caso representa un proyecto real basado en un satélite que utiliza la propulsión eléctrica</w:t>
            </w:r>
            <w:r w:rsidRPr="00AC62E3">
              <w:rPr>
                <w:szCs w:val="22"/>
              </w:rPr>
              <w:t>;</w:t>
            </w:r>
            <w:bookmarkEnd w:id="92"/>
          </w:p>
          <w:p w14:paraId="61E4D549" w14:textId="2118071E"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000B4F4F" w:rsidRPr="00AC62E3">
              <w:rPr>
                <w:szCs w:val="22"/>
              </w:rPr>
              <w:t>la pandemia mundial de la COVID-19 ha tenido repercusiones importantes para el fabricante y el proveedor de servicios de lanzamiento</w:t>
            </w:r>
            <w:r w:rsidRPr="00AC62E3">
              <w:rPr>
                <w:szCs w:val="22"/>
              </w:rPr>
              <w:t>;</w:t>
            </w:r>
          </w:p>
          <w:p w14:paraId="25FD2007" w14:textId="7BD7CE73"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bookmarkStart w:id="93" w:name="lt_pId252"/>
            <w:r w:rsidR="00D66CF0" w:rsidRPr="00AC62E3">
              <w:rPr>
                <w:szCs w:val="22"/>
              </w:rPr>
              <w:tab/>
            </w:r>
            <w:r w:rsidR="00D20298" w:rsidRPr="00AC62E3">
              <w:rPr>
                <w:szCs w:val="22"/>
              </w:rPr>
              <w:t>se ha invocado un caso de fuerza mayor debido a las repercusiones de la pandemia mundial de la COVID-19, pero de la información facilitada no se desprende que todos los retrasos puedan atribuirse a la pandemia mundial de la COVID-19</w:t>
            </w:r>
            <w:r w:rsidRPr="00AC62E3">
              <w:rPr>
                <w:szCs w:val="22"/>
              </w:rPr>
              <w:t>;</w:t>
            </w:r>
            <w:bookmarkEnd w:id="93"/>
          </w:p>
          <w:p w14:paraId="0C4463C3" w14:textId="4A7EC1A6"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rFonts w:eastAsiaTheme="minorEastAsia"/>
                <w:color w:val="000000"/>
                <w:szCs w:val="22"/>
                <w:lang w:eastAsia="zh-CN"/>
              </w:rPr>
            </w:pPr>
            <w:r w:rsidRPr="00AC62E3">
              <w:rPr>
                <w:szCs w:val="22"/>
              </w:rPr>
              <w:t>•</w:t>
            </w:r>
            <w:r w:rsidRPr="00AC62E3">
              <w:rPr>
                <w:szCs w:val="22"/>
              </w:rPr>
              <w:tab/>
            </w:r>
            <w:r w:rsidR="00D66CF0" w:rsidRPr="00AC62E3">
              <w:rPr>
                <w:szCs w:val="22"/>
              </w:rPr>
              <w:tab/>
            </w:r>
            <w:r w:rsidR="00D20298" w:rsidRPr="00AC62E3">
              <w:rPr>
                <w:szCs w:val="22"/>
              </w:rPr>
              <w:t>no se ha proporcionado ninguna información sobre el estado de la construcción de los dos satélites antes de la pandemia mundial de la COVID-19</w:t>
            </w:r>
            <w:r w:rsidRPr="00AC62E3">
              <w:rPr>
                <w:rFonts w:eastAsiaTheme="minorEastAsia"/>
                <w:color w:val="000000"/>
                <w:szCs w:val="22"/>
                <w:lang w:eastAsia="zh-CN"/>
              </w:rPr>
              <w:t>;</w:t>
            </w:r>
          </w:p>
          <w:p w14:paraId="36B3F90C" w14:textId="5600A666"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rFonts w:eastAsiaTheme="minorEastAsia"/>
                <w:color w:val="000000"/>
                <w:szCs w:val="22"/>
                <w:lang w:eastAsia="zh-CN"/>
              </w:rPr>
            </w:pPr>
            <w:r w:rsidRPr="00AC62E3">
              <w:rPr>
                <w:szCs w:val="22"/>
              </w:rPr>
              <w:t>•</w:t>
            </w:r>
            <w:r w:rsidRPr="00AC62E3">
              <w:rPr>
                <w:szCs w:val="22"/>
              </w:rPr>
              <w:tab/>
            </w:r>
            <w:r w:rsidR="00D66CF0" w:rsidRPr="00AC62E3">
              <w:rPr>
                <w:szCs w:val="22"/>
              </w:rPr>
              <w:tab/>
            </w:r>
            <w:r w:rsidR="00D20298" w:rsidRPr="00AC62E3">
              <w:rPr>
                <w:rFonts w:eastAsiaTheme="minorEastAsia"/>
                <w:color w:val="000000"/>
                <w:szCs w:val="22"/>
                <w:lang w:eastAsia="zh-CN"/>
              </w:rPr>
              <w:t>no queda claro que el plazo reglamentario del 16 de mayo de 2022 se hubiera cumplido en ausencia de la pandemia mundial de la COVID-19</w:t>
            </w:r>
            <w:r w:rsidRPr="00AC62E3">
              <w:rPr>
                <w:rFonts w:eastAsiaTheme="minorEastAsia"/>
                <w:color w:val="000000"/>
                <w:szCs w:val="22"/>
                <w:lang w:eastAsia="zh-CN"/>
              </w:rPr>
              <w:t>;</w:t>
            </w:r>
          </w:p>
          <w:p w14:paraId="538C3B25" w14:textId="71FC7922"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00D20298" w:rsidRPr="00AC62E3">
              <w:rPr>
                <w:szCs w:val="22"/>
              </w:rPr>
              <w:t>el fabricante de la carga útil informó en junio de 2019 de que el lanzamiento del primer satélite ya se había retrasado hasta finales de mayo de 2021, lo que suponía que el segundo satélite sólo podría lanzarse entre finales de noviembre de 2021 y finales de enero de 2022</w:t>
            </w:r>
            <w:r w:rsidRPr="00AC62E3">
              <w:rPr>
                <w:szCs w:val="22"/>
              </w:rPr>
              <w:t>;</w:t>
            </w:r>
          </w:p>
          <w:p w14:paraId="7A42272F" w14:textId="7DC004A2"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rFonts w:eastAsiaTheme="minorEastAsia"/>
                <w:color w:val="000000"/>
                <w:szCs w:val="22"/>
                <w:lang w:eastAsia="zh-CN"/>
              </w:rPr>
            </w:pPr>
            <w:r w:rsidRPr="00AC62E3">
              <w:rPr>
                <w:szCs w:val="22"/>
              </w:rPr>
              <w:t>•</w:t>
            </w:r>
            <w:r w:rsidRPr="00AC62E3">
              <w:rPr>
                <w:szCs w:val="22"/>
              </w:rPr>
              <w:tab/>
            </w:r>
            <w:r w:rsidR="00D66CF0" w:rsidRPr="00AC62E3">
              <w:rPr>
                <w:szCs w:val="22"/>
              </w:rPr>
              <w:tab/>
            </w:r>
            <w:r w:rsidR="00D20298" w:rsidRPr="00AC62E3">
              <w:rPr>
                <w:noProof/>
                <w:szCs w:val="22"/>
              </w:rPr>
              <w:t>no se proporciona suficiente información acerca de los plazos iniciales y revisados para poder comprender los plazos de fabricación de la carga útil y del satélite, la duración de la puesta en órbita y las pruebas en órbita del satélite</w:t>
            </w:r>
            <w:bookmarkStart w:id="94" w:name="lt_pId256"/>
            <w:r w:rsidRPr="00AC62E3">
              <w:rPr>
                <w:rFonts w:eastAsiaTheme="minorEastAsia"/>
                <w:color w:val="000000"/>
                <w:szCs w:val="22"/>
                <w:lang w:eastAsia="zh-CN"/>
              </w:rPr>
              <w:t>;</w:t>
            </w:r>
            <w:bookmarkEnd w:id="94"/>
          </w:p>
          <w:p w14:paraId="56E61F33" w14:textId="7B50635B"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rFonts w:eastAsiaTheme="minorEastAsia"/>
                <w:color w:val="000000"/>
                <w:szCs w:val="22"/>
                <w:lang w:eastAsia="zh-CN"/>
              </w:rPr>
            </w:pPr>
            <w:bookmarkStart w:id="95" w:name="lt_pId257"/>
            <w:r w:rsidRPr="00AC62E3">
              <w:rPr>
                <w:szCs w:val="22"/>
              </w:rPr>
              <w:t>•</w:t>
            </w:r>
            <w:r w:rsidRPr="00AC62E3">
              <w:rPr>
                <w:szCs w:val="22"/>
              </w:rPr>
              <w:tab/>
            </w:r>
            <w:r w:rsidR="00D66CF0" w:rsidRPr="00AC62E3">
              <w:rPr>
                <w:szCs w:val="22"/>
              </w:rPr>
              <w:tab/>
            </w:r>
            <w:r w:rsidR="00D20298" w:rsidRPr="00AC62E3">
              <w:rPr>
                <w:rFonts w:eastAsiaTheme="minorEastAsia"/>
                <w:color w:val="000000"/>
                <w:szCs w:val="22"/>
                <w:lang w:eastAsia="zh-CN"/>
              </w:rPr>
              <w:t>el lanzamiento asegurado con Arianespace se ha retrasado considerablemente y el operador ha conseguido opciones de lanzamiento alternativas</w:t>
            </w:r>
            <w:r w:rsidRPr="00AC62E3">
              <w:rPr>
                <w:rFonts w:eastAsiaTheme="minorEastAsia"/>
                <w:color w:val="000000"/>
                <w:szCs w:val="22"/>
                <w:lang w:eastAsia="zh-CN"/>
              </w:rPr>
              <w:t>;</w:t>
            </w:r>
            <w:bookmarkEnd w:id="95"/>
          </w:p>
          <w:p w14:paraId="6F0E9DA8" w14:textId="5E0127F7" w:rsidR="00186BF1" w:rsidRPr="00AC62E3" w:rsidRDefault="00186BF1"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96" w:name="lt_pId258"/>
            <w:r w:rsidRPr="00AC62E3">
              <w:rPr>
                <w:szCs w:val="22"/>
              </w:rPr>
              <w:t>•</w:t>
            </w:r>
            <w:r w:rsidRPr="00AC62E3">
              <w:rPr>
                <w:szCs w:val="22"/>
              </w:rPr>
              <w:tab/>
            </w:r>
            <w:r w:rsidR="00D66CF0" w:rsidRPr="00AC62E3">
              <w:rPr>
                <w:szCs w:val="22"/>
              </w:rPr>
              <w:tab/>
            </w:r>
            <w:r w:rsidR="00D20298" w:rsidRPr="00AC62E3">
              <w:rPr>
                <w:szCs w:val="22"/>
              </w:rPr>
              <w:t>no se ha facilitado información sobre los efectos cuantitativos en los plazos del cambio de proveedor de lanzamiento ni sobre las técnicas de mitigación aplicadas por el fabricante del satélite</w:t>
            </w:r>
            <w:r w:rsidRPr="00AC62E3">
              <w:rPr>
                <w:szCs w:val="22"/>
              </w:rPr>
              <w:t>.</w:t>
            </w:r>
            <w:bookmarkEnd w:id="96"/>
          </w:p>
          <w:p w14:paraId="4D60B3E5" w14:textId="59FA6D87" w:rsidR="00186BF1" w:rsidRPr="00AC62E3" w:rsidRDefault="00D20298"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En consecuencia, l</w:t>
            </w:r>
            <w:r w:rsidR="00186BF1" w:rsidRPr="00AC62E3">
              <w:rPr>
                <w:szCs w:val="22"/>
              </w:rPr>
              <w:t xml:space="preserve">a Junta </w:t>
            </w:r>
            <w:r w:rsidRPr="00AC62E3">
              <w:rPr>
                <w:szCs w:val="22"/>
              </w:rPr>
              <w:t>concluye</w:t>
            </w:r>
            <w:r w:rsidR="00186BF1" w:rsidRPr="00AC62E3">
              <w:rPr>
                <w:szCs w:val="22"/>
              </w:rPr>
              <w:t xml:space="preserve"> que, si bien hay elementos de fuerza mayor en la solicitud, por el momento se carece de información suficiente para </w:t>
            </w:r>
            <w:r w:rsidRPr="00AC62E3">
              <w:rPr>
                <w:szCs w:val="22"/>
              </w:rPr>
              <w:t xml:space="preserve">poder </w:t>
            </w:r>
            <w:r w:rsidR="00186BF1" w:rsidRPr="00AC62E3">
              <w:rPr>
                <w:szCs w:val="22"/>
              </w:rPr>
              <w:t xml:space="preserve">determinar si la situación cumple todas las condiciones </w:t>
            </w:r>
            <w:r w:rsidRPr="00AC62E3">
              <w:rPr>
                <w:szCs w:val="22"/>
              </w:rPr>
              <w:t>de</w:t>
            </w:r>
            <w:r w:rsidR="00186BF1" w:rsidRPr="00AC62E3">
              <w:rPr>
                <w:szCs w:val="22"/>
              </w:rPr>
              <w:t xml:space="preserve"> un caso de fuerza mayor. </w:t>
            </w:r>
            <w:r w:rsidRPr="00AC62E3">
              <w:rPr>
                <w:rFonts w:eastAsia="Yu Mincho"/>
                <w:szCs w:val="22"/>
              </w:rPr>
              <w:t>Así pues</w:t>
            </w:r>
            <w:r w:rsidR="00186BF1" w:rsidRPr="00AC62E3">
              <w:rPr>
                <w:rFonts w:eastAsia="Yu Mincho"/>
                <w:szCs w:val="22"/>
              </w:rPr>
              <w:t>, la Junta</w:t>
            </w:r>
            <w:r w:rsidRPr="00AC62E3">
              <w:rPr>
                <w:rFonts w:eastAsia="Yu Mincho"/>
                <w:szCs w:val="22"/>
              </w:rPr>
              <w:t xml:space="preserve"> concluye que no está en condiciones de poder acceder a la solicitud de la Administración de Israel. La Junta encarga a la Oficina que invite a la Administración de Israel a proporcionar información adicional, incluyendo pruebas de apoyo, sobre las cuestiones arriba señaladas a la 89ª reunión de la Junta</w:t>
            </w:r>
            <w:bookmarkStart w:id="97" w:name="lt_pId261"/>
            <w:r w:rsidR="00186BF1" w:rsidRPr="00AC62E3">
              <w:rPr>
                <w:szCs w:val="22"/>
              </w:rPr>
              <w:t>.</w:t>
            </w:r>
            <w:bookmarkEnd w:id="97"/>
          </w:p>
        </w:tc>
        <w:tc>
          <w:tcPr>
            <w:tcW w:w="2570" w:type="dxa"/>
          </w:tcPr>
          <w:p w14:paraId="1A50B8CD" w14:textId="54EF2952" w:rsidR="00186BF1" w:rsidRPr="00AC62E3" w:rsidRDefault="00174A10"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El Secretario Ejecutivo comunicará estas decisiones a la administración interesada.</w:t>
            </w:r>
          </w:p>
          <w:p w14:paraId="11E24451" w14:textId="3B0301AF" w:rsidR="004E314C" w:rsidRPr="00AC62E3" w:rsidRDefault="00F23A22" w:rsidP="003722B9">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bookmarkStart w:id="98" w:name="lt_pId263"/>
            <w:r w:rsidRPr="00AC62E3">
              <w:rPr>
                <w:szCs w:val="22"/>
              </w:rPr>
              <w:t xml:space="preserve">La Oficina invitará a la Administración de Israel a proporcionar información adicional sobre las cuestiones señaladas a la 89ª reunión de la Junta. </w:t>
            </w:r>
            <w:bookmarkEnd w:id="98"/>
          </w:p>
        </w:tc>
      </w:tr>
      <w:tr w:rsidR="00BC712E" w:rsidRPr="00AC62E3" w14:paraId="17893AE4"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111A4326" w14:textId="1EC5B0AC" w:rsidR="00BC712E" w:rsidRPr="00AC62E3" w:rsidRDefault="00BC712E" w:rsidP="00712D2E">
            <w:pPr>
              <w:pStyle w:val="Tabletext"/>
              <w:jc w:val="center"/>
              <w:rPr>
                <w:noProof/>
                <w:szCs w:val="22"/>
              </w:rPr>
            </w:pPr>
            <w:r w:rsidRPr="00AC62E3">
              <w:rPr>
                <w:noProof/>
                <w:szCs w:val="22"/>
              </w:rPr>
              <w:lastRenderedPageBreak/>
              <w:t>5.5</w:t>
            </w:r>
          </w:p>
        </w:tc>
        <w:tc>
          <w:tcPr>
            <w:tcW w:w="2760" w:type="dxa"/>
          </w:tcPr>
          <w:p w14:paraId="378EB709" w14:textId="74C7DAC6" w:rsidR="00BC712E" w:rsidRPr="00AC62E3" w:rsidRDefault="00BC712E" w:rsidP="00712D2E">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szCs w:val="22"/>
              </w:rPr>
              <w:t>Comunicación de la Administración de Francia relativa a la solicitud de prórroga del plazo reglamentario para la puesta en servicio de las asignaciones de frecuencias a la red de satélites</w:t>
            </w:r>
            <w:r w:rsidR="00B518C7">
              <w:rPr>
                <w:szCs w:val="22"/>
              </w:rPr>
              <w:br/>
            </w:r>
            <w:r w:rsidRPr="00AC62E3">
              <w:rPr>
                <w:szCs w:val="22"/>
              </w:rPr>
              <w:t>F-SAT-N5-7W</w:t>
            </w:r>
            <w:r w:rsidRPr="00AC62E3">
              <w:rPr>
                <w:szCs w:val="22"/>
              </w:rPr>
              <w:br/>
            </w:r>
            <w:hyperlink r:id="rId26" w:history="1">
              <w:r w:rsidRPr="00AC62E3">
                <w:rPr>
                  <w:rStyle w:val="Hyperlink"/>
                  <w:szCs w:val="22"/>
                </w:rPr>
                <w:t>RRB21-3/10</w:t>
              </w:r>
            </w:hyperlink>
          </w:p>
        </w:tc>
        <w:tc>
          <w:tcPr>
            <w:tcW w:w="7920" w:type="dxa"/>
          </w:tcPr>
          <w:p w14:paraId="3FD09A1E" w14:textId="30D9FCD4" w:rsidR="00174A10" w:rsidRPr="00AC62E3" w:rsidRDefault="00F23A22"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 xml:space="preserve">La Junta examina detenidamente la comunicación de la Administración de Francia que figura en el </w:t>
            </w:r>
            <w:r w:rsidR="00B518C7" w:rsidRPr="00AC62E3">
              <w:rPr>
                <w:szCs w:val="22"/>
              </w:rPr>
              <w:t xml:space="preserve">Documento </w:t>
            </w:r>
            <w:r w:rsidRPr="00AC62E3">
              <w:rPr>
                <w:szCs w:val="22"/>
              </w:rPr>
              <w:t>RRB21-3/10. La Junta señala que</w:t>
            </w:r>
            <w:bookmarkStart w:id="99" w:name="lt_pId268"/>
            <w:r w:rsidR="00174A10" w:rsidRPr="00AC62E3">
              <w:rPr>
                <w:szCs w:val="22"/>
              </w:rPr>
              <w:t>:</w:t>
            </w:r>
            <w:bookmarkEnd w:id="99"/>
          </w:p>
          <w:p w14:paraId="40B55A53" w14:textId="30C3AE44" w:rsidR="00174A10" w:rsidRPr="00AC62E3" w:rsidRDefault="00174A10"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00" w:name="lt_pId269"/>
            <w:r w:rsidRPr="00AC62E3">
              <w:rPr>
                <w:szCs w:val="22"/>
              </w:rPr>
              <w:t>•</w:t>
            </w:r>
            <w:r w:rsidRPr="00AC62E3">
              <w:rPr>
                <w:szCs w:val="22"/>
              </w:rPr>
              <w:tab/>
            </w:r>
            <w:r w:rsidR="00D66CF0" w:rsidRPr="00AC62E3">
              <w:rPr>
                <w:szCs w:val="22"/>
              </w:rPr>
              <w:tab/>
            </w:r>
            <w:r w:rsidR="00F23A22" w:rsidRPr="00AC62E3">
              <w:rPr>
                <w:szCs w:val="22"/>
              </w:rPr>
              <w:t>el caso es consecuencia de dos acontecimientos de fuerza mayor, a saber, la inundación de los locales del fabricante de satélites y la repercusión de la pandemia mundial de la COVID-19</w:t>
            </w:r>
            <w:r w:rsidRPr="00AC62E3">
              <w:rPr>
                <w:szCs w:val="22"/>
              </w:rPr>
              <w:t>;</w:t>
            </w:r>
            <w:bookmarkEnd w:id="100"/>
          </w:p>
          <w:p w14:paraId="0856EB70" w14:textId="134748E1" w:rsidR="00174A10" w:rsidRPr="00AC62E3" w:rsidRDefault="00174A10"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01" w:name="lt_pId270"/>
            <w:r w:rsidRPr="00AC62E3">
              <w:rPr>
                <w:szCs w:val="22"/>
              </w:rPr>
              <w:t>•</w:t>
            </w:r>
            <w:r w:rsidRPr="00AC62E3">
              <w:rPr>
                <w:szCs w:val="22"/>
              </w:rPr>
              <w:tab/>
            </w:r>
            <w:r w:rsidR="00D66CF0" w:rsidRPr="00AC62E3">
              <w:rPr>
                <w:szCs w:val="22"/>
              </w:rPr>
              <w:tab/>
            </w:r>
            <w:r w:rsidR="00F23A22" w:rsidRPr="00AC62E3">
              <w:rPr>
                <w:szCs w:val="22"/>
              </w:rPr>
              <w:t>se aportan pruebas de que el plazo reglamentario del 26 de mayo de 2022 se habría cumplido en ausencia de los acontecimientos de fuerza mayor</w:t>
            </w:r>
            <w:r w:rsidRPr="00AC62E3">
              <w:rPr>
                <w:szCs w:val="22"/>
              </w:rPr>
              <w:t>;</w:t>
            </w:r>
            <w:bookmarkEnd w:id="101"/>
          </w:p>
          <w:p w14:paraId="0992CD88" w14:textId="12B05F5E" w:rsidR="00174A10" w:rsidRPr="00AC62E3" w:rsidRDefault="00174A10"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02" w:name="lt_pId271"/>
            <w:r w:rsidRPr="00AC62E3">
              <w:rPr>
                <w:szCs w:val="22"/>
              </w:rPr>
              <w:t>•</w:t>
            </w:r>
            <w:r w:rsidRPr="00AC62E3">
              <w:rPr>
                <w:szCs w:val="22"/>
              </w:rPr>
              <w:tab/>
            </w:r>
            <w:r w:rsidR="00D66CF0" w:rsidRPr="00AC62E3">
              <w:rPr>
                <w:szCs w:val="22"/>
              </w:rPr>
              <w:tab/>
            </w:r>
            <w:r w:rsidR="00F23A22" w:rsidRPr="00AC62E3">
              <w:rPr>
                <w:szCs w:val="22"/>
              </w:rPr>
              <w:t>el fabricante de satélites ha facilitado información sobre las medidas adoptadas para mitigar al máximo los efectos de los acontecimientos de fuerza mayor, pero siguen existiendo algunos retrasos que no es posible reducir más</w:t>
            </w:r>
            <w:r w:rsidRPr="00AC62E3">
              <w:rPr>
                <w:szCs w:val="22"/>
              </w:rPr>
              <w:t>;</w:t>
            </w:r>
            <w:bookmarkEnd w:id="102"/>
          </w:p>
          <w:p w14:paraId="5FE38377" w14:textId="35C51C65" w:rsidR="00174A10" w:rsidRPr="00AC62E3" w:rsidRDefault="00174A10"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03" w:name="lt_pId272"/>
            <w:r w:rsidRPr="00AC62E3">
              <w:rPr>
                <w:szCs w:val="22"/>
              </w:rPr>
              <w:t>•</w:t>
            </w:r>
            <w:r w:rsidRPr="00AC62E3">
              <w:rPr>
                <w:szCs w:val="22"/>
              </w:rPr>
              <w:tab/>
            </w:r>
            <w:r w:rsidR="00D66CF0" w:rsidRPr="00AC62E3">
              <w:rPr>
                <w:szCs w:val="22"/>
              </w:rPr>
              <w:tab/>
            </w:r>
            <w:r w:rsidR="00B518C7">
              <w:rPr>
                <w:szCs w:val="22"/>
              </w:rPr>
              <w:t>l</w:t>
            </w:r>
            <w:r w:rsidR="00F23A22" w:rsidRPr="00AC62E3">
              <w:rPr>
                <w:szCs w:val="22"/>
              </w:rPr>
              <w:t>a fecha solicitada del 26 de octubre de 2022 para la ampliación del plazo reglamentario de puesta en servicio de las asignaciones de frecuencias a la red de satélites F-SAT-N5-7W incluye contingencias por posibles retrasos adicionales que no se pueden prever ni tener en cuenta</w:t>
            </w:r>
            <w:r w:rsidRPr="00AC62E3">
              <w:rPr>
                <w:szCs w:val="22"/>
              </w:rPr>
              <w:t>;</w:t>
            </w:r>
            <w:bookmarkEnd w:id="103"/>
          </w:p>
          <w:p w14:paraId="36375AC0" w14:textId="5E15311D" w:rsidR="00174A10" w:rsidRPr="00AC62E3" w:rsidRDefault="00174A10"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04" w:name="lt_pId273"/>
            <w:r w:rsidRPr="00AC62E3">
              <w:rPr>
                <w:szCs w:val="22"/>
              </w:rPr>
              <w:t>•</w:t>
            </w:r>
            <w:r w:rsidRPr="00AC62E3">
              <w:rPr>
                <w:szCs w:val="22"/>
              </w:rPr>
              <w:tab/>
            </w:r>
            <w:r w:rsidR="00D66CF0" w:rsidRPr="00AC62E3">
              <w:rPr>
                <w:szCs w:val="22"/>
              </w:rPr>
              <w:tab/>
            </w:r>
            <w:r w:rsidR="00F23A22" w:rsidRPr="00AC62E3">
              <w:rPr>
                <w:szCs w:val="22"/>
              </w:rPr>
              <w:t>el calendario del proyecto para la entrega del satélite no incluye la puesta en órbita, las pruebas en órbita y la deriva a la posición orbital operativa</w:t>
            </w:r>
            <w:r w:rsidRPr="00AC62E3">
              <w:rPr>
                <w:szCs w:val="22"/>
              </w:rPr>
              <w:t>.</w:t>
            </w:r>
            <w:bookmarkEnd w:id="104"/>
          </w:p>
          <w:p w14:paraId="7910B0E1" w14:textId="53455E16" w:rsidR="00BC712E" w:rsidRPr="00AC62E3" w:rsidRDefault="00CA37A5" w:rsidP="00F961AC">
            <w:pPr>
              <w:pStyle w:val="Tabletext"/>
              <w:jc w:val="both"/>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Sobre la base de la información facilitada, la Junta concluye que el caso cumple todas las condiciones para ser considerado una situación de fuerza mayor. En consecuencia, la Junta decide acceder a la solicitud de la Administración de Francia de conceder una prórroga del plazo reglamentario para poner en servicio las asignaciones de frecuencia a la red de satélites F-SAT-N5-7W hasta el 20 de septiembre de 2022</w:t>
            </w:r>
            <w:bookmarkStart w:id="105" w:name="lt_pId275"/>
            <w:r w:rsidR="00174A10" w:rsidRPr="00AC62E3">
              <w:rPr>
                <w:szCs w:val="22"/>
              </w:rPr>
              <w:t>.</w:t>
            </w:r>
            <w:bookmarkEnd w:id="105"/>
            <w:r w:rsidR="00174A10" w:rsidRPr="00AC62E3">
              <w:rPr>
                <w:szCs w:val="22"/>
              </w:rPr>
              <w:t xml:space="preserve"> </w:t>
            </w:r>
          </w:p>
        </w:tc>
        <w:tc>
          <w:tcPr>
            <w:tcW w:w="2570" w:type="dxa"/>
          </w:tcPr>
          <w:p w14:paraId="105E9510" w14:textId="16E1B693" w:rsidR="00BC712E" w:rsidRPr="00AC62E3" w:rsidRDefault="00BC712E"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bookmarkStart w:id="106" w:name="lt_pId298"/>
            <w:r w:rsidRPr="00AC62E3">
              <w:rPr>
                <w:noProof/>
                <w:szCs w:val="22"/>
              </w:rPr>
              <w:t>El Secretario Ejecutivo comunicará estas decisiones a la administración interesada.</w:t>
            </w:r>
            <w:bookmarkEnd w:id="106"/>
          </w:p>
        </w:tc>
      </w:tr>
      <w:tr w:rsidR="00174A10" w:rsidRPr="00AC62E3" w14:paraId="1CC165C5"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6FA82F0A" w14:textId="7A0386EE" w:rsidR="00174A10" w:rsidRPr="00AC62E3" w:rsidRDefault="00174A10" w:rsidP="00712D2E">
            <w:pPr>
              <w:pStyle w:val="Tabletext"/>
              <w:jc w:val="center"/>
              <w:rPr>
                <w:noProof/>
                <w:szCs w:val="22"/>
              </w:rPr>
            </w:pPr>
            <w:r w:rsidRPr="00AC62E3">
              <w:rPr>
                <w:noProof/>
                <w:szCs w:val="22"/>
              </w:rPr>
              <w:t>5.6</w:t>
            </w:r>
          </w:p>
        </w:tc>
        <w:tc>
          <w:tcPr>
            <w:tcW w:w="2760" w:type="dxa"/>
          </w:tcPr>
          <w:p w14:paraId="22218414" w14:textId="2C280A47" w:rsidR="00174A10" w:rsidRPr="00AC62E3" w:rsidRDefault="003C216C" w:rsidP="00712D2E">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szCs w:val="22"/>
              </w:rPr>
              <w:t>Comunicación de la Administración de Bulgaria en la que se solicita la prórroga del plazo reglamentario para la puesta en servicio de las asignaciones de frecuencias a la red de satélites BALKANSAT AP30B</w:t>
            </w:r>
            <w:r w:rsidR="005D2CCB" w:rsidRPr="00AC62E3">
              <w:rPr>
                <w:szCs w:val="22"/>
              </w:rPr>
              <w:br/>
            </w:r>
            <w:bookmarkStart w:id="107" w:name="lt_pId279"/>
            <w:r w:rsidR="005D2CCB" w:rsidRPr="00AC62E3">
              <w:rPr>
                <w:szCs w:val="22"/>
                <w:lang w:eastAsia="en-GB"/>
              </w:rPr>
              <w:fldChar w:fldCharType="begin"/>
            </w:r>
            <w:r w:rsidR="005D2CCB" w:rsidRPr="00AC62E3">
              <w:rPr>
                <w:szCs w:val="22"/>
                <w:lang w:eastAsia="en-GB"/>
              </w:rPr>
              <w:instrText xml:space="preserve"> HYPERLINK "https://www.itu.int/md/R21-RRB21.3-C-0011/en" </w:instrText>
            </w:r>
            <w:r w:rsidR="005D2CCB" w:rsidRPr="00AC62E3">
              <w:rPr>
                <w:szCs w:val="22"/>
                <w:lang w:eastAsia="en-GB"/>
              </w:rPr>
              <w:fldChar w:fldCharType="separate"/>
            </w:r>
            <w:r w:rsidR="005D2CCB" w:rsidRPr="00AC62E3">
              <w:rPr>
                <w:rStyle w:val="Hyperlink"/>
                <w:szCs w:val="22"/>
              </w:rPr>
              <w:t>RRB21-3/11</w:t>
            </w:r>
            <w:r w:rsidR="005D2CCB" w:rsidRPr="00AC62E3">
              <w:rPr>
                <w:szCs w:val="22"/>
                <w:lang w:eastAsia="en-GB"/>
              </w:rPr>
              <w:fldChar w:fldCharType="end"/>
            </w:r>
            <w:r w:rsidR="005D2CCB" w:rsidRPr="003722B9">
              <w:t>;</w:t>
            </w:r>
            <w:r w:rsidR="00B518C7">
              <w:rPr>
                <w:rStyle w:val="Hyperlink"/>
                <w:szCs w:val="22"/>
              </w:rPr>
              <w:br/>
            </w:r>
            <w:hyperlink r:id="rId27" w:history="1">
              <w:r w:rsidR="005D2CCB" w:rsidRPr="00AC62E3">
                <w:rPr>
                  <w:rStyle w:val="Hyperlink"/>
                  <w:szCs w:val="22"/>
                </w:rPr>
                <w:t>RRB21-3/DELAYED/2</w:t>
              </w:r>
              <w:bookmarkEnd w:id="107"/>
            </w:hyperlink>
          </w:p>
        </w:tc>
        <w:tc>
          <w:tcPr>
            <w:tcW w:w="7920" w:type="dxa"/>
          </w:tcPr>
          <w:p w14:paraId="2662D47E" w14:textId="3B960CED" w:rsidR="003C216C" w:rsidRPr="00AC62E3" w:rsidRDefault="00D44C82"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La Junta examina detalladamente la comunicación de la Administración de Bulgaria presentada en el Documento RRB21-3/11 y también examina el Documento RRB21</w:t>
            </w:r>
            <w:r w:rsidR="00B518C7">
              <w:rPr>
                <w:szCs w:val="22"/>
              </w:rPr>
              <w:noBreakHyphen/>
            </w:r>
            <w:r w:rsidRPr="00AC62E3">
              <w:rPr>
                <w:szCs w:val="22"/>
              </w:rPr>
              <w:t>3/DELAYED/2 a título informativo. La Junta observa que</w:t>
            </w:r>
            <w:bookmarkStart w:id="108" w:name="lt_pId281"/>
            <w:r w:rsidR="003C216C" w:rsidRPr="00AC62E3">
              <w:rPr>
                <w:szCs w:val="22"/>
              </w:rPr>
              <w:t>:</w:t>
            </w:r>
            <w:bookmarkEnd w:id="108"/>
          </w:p>
          <w:p w14:paraId="387EB2A7" w14:textId="6957884F"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09" w:name="lt_pId282"/>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D44C82" w:rsidRPr="00AC62E3">
              <w:rPr>
                <w:szCs w:val="22"/>
              </w:rPr>
              <w:t>la Administración de Bulgaria invoca un caso de fuerza mayor debido a la incidencia de la pandemia mundial de la COVID-19</w:t>
            </w:r>
            <w:r w:rsidR="003C216C" w:rsidRPr="00AC62E3">
              <w:rPr>
                <w:szCs w:val="22"/>
              </w:rPr>
              <w:t>;</w:t>
            </w:r>
            <w:bookmarkEnd w:id="109"/>
          </w:p>
          <w:p w14:paraId="6F987214" w14:textId="2C26D8CA"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10" w:name="lt_pId283"/>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D44C82" w:rsidRPr="00AC62E3">
              <w:rPr>
                <w:szCs w:val="22"/>
              </w:rPr>
              <w:t>aunque Ariane 6 ha sufrido una serie de retrasos como consecuencia de la pandemia mundial de la COVID-19 que podrían considerarse como casos de fuerza mayor, la comunicación de la Administración de Bulgaria no aporta información suficiente para poder considerar la solicitud como un caso de fuerza mayor</w:t>
            </w:r>
            <w:r w:rsidR="003C216C" w:rsidRPr="00AC62E3">
              <w:rPr>
                <w:szCs w:val="22"/>
              </w:rPr>
              <w:t>;</w:t>
            </w:r>
            <w:bookmarkEnd w:id="110"/>
          </w:p>
          <w:p w14:paraId="465D590F" w14:textId="717F0F98"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11" w:name="lt_pId284"/>
            <w:r w:rsidRPr="00AC62E3">
              <w:rPr>
                <w:rFonts w:eastAsiaTheme="minorEastAsia"/>
                <w:color w:val="000000"/>
                <w:szCs w:val="22"/>
                <w:lang w:eastAsia="zh-CN"/>
              </w:rPr>
              <w:lastRenderedPageBreak/>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D44C82" w:rsidRPr="00AC62E3">
              <w:rPr>
                <w:szCs w:val="22"/>
              </w:rPr>
              <w:t>la prórroga solicitada de 12 meses del plazo reglamentario para la puesta en servicio de las asignaciones de frecuencias a la red de satélites BALKANSAT</w:t>
            </w:r>
            <w:r w:rsidR="00B518C7">
              <w:rPr>
                <w:szCs w:val="22"/>
              </w:rPr>
              <w:noBreakHyphen/>
            </w:r>
            <w:r w:rsidR="00D44C82" w:rsidRPr="00AC62E3">
              <w:rPr>
                <w:szCs w:val="22"/>
              </w:rPr>
              <w:t>AP30B no se justifica con la información presentada</w:t>
            </w:r>
            <w:r w:rsidR="003C216C" w:rsidRPr="00AC62E3">
              <w:rPr>
                <w:szCs w:val="22"/>
              </w:rPr>
              <w:t>;</w:t>
            </w:r>
            <w:bookmarkEnd w:id="111"/>
          </w:p>
          <w:p w14:paraId="062E6E98" w14:textId="6308EC91"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12" w:name="lt_pId285"/>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D44C82" w:rsidRPr="00AC62E3">
              <w:rPr>
                <w:szCs w:val="22"/>
              </w:rPr>
              <w:t>la Administración de Bulgaria no facilita ninguna información acerca de los esfuerzos realizados a fin de adquirir un nuevo satélite de sustitución para el satélite en órbita ni información sobre el plan a largo plazo para la utilización continua de las asignaciones de frecuencia a la red de satélites BALKANSAT</w:t>
            </w:r>
            <w:r w:rsidR="00B518C7">
              <w:rPr>
                <w:szCs w:val="22"/>
              </w:rPr>
              <w:noBreakHyphen/>
            </w:r>
            <w:r w:rsidR="00D44C82" w:rsidRPr="00AC62E3">
              <w:rPr>
                <w:szCs w:val="22"/>
              </w:rPr>
              <w:t>AP30B</w:t>
            </w:r>
            <w:r w:rsidR="003C216C" w:rsidRPr="00AC62E3">
              <w:rPr>
                <w:szCs w:val="22"/>
              </w:rPr>
              <w:t>;</w:t>
            </w:r>
            <w:bookmarkEnd w:id="112"/>
          </w:p>
          <w:p w14:paraId="3E555E0A" w14:textId="1CCCA840"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13" w:name="lt_pId286"/>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D44C82" w:rsidRPr="00AC62E3">
              <w:rPr>
                <w:szCs w:val="22"/>
              </w:rPr>
              <w:t xml:space="preserve">la intención del Plan del SFS en el Apéndice </w:t>
            </w:r>
            <w:r w:rsidR="00D44C82" w:rsidRPr="00194D10">
              <w:rPr>
                <w:b/>
                <w:bCs/>
                <w:szCs w:val="22"/>
              </w:rPr>
              <w:t>30B</w:t>
            </w:r>
            <w:r w:rsidR="00D44C82" w:rsidRPr="00AC62E3">
              <w:rPr>
                <w:szCs w:val="22"/>
              </w:rPr>
              <w:t xml:space="preserve"> es conceder un acceso equitativo al espectro y a los recursos orbitales mediante asignaciones nacionales sin fecha de caducidad ni plazo reglamentario</w:t>
            </w:r>
            <w:r w:rsidR="003C216C" w:rsidRPr="00AC62E3">
              <w:rPr>
                <w:szCs w:val="22"/>
              </w:rPr>
              <w:t>;</w:t>
            </w:r>
            <w:bookmarkEnd w:id="113"/>
            <w:r w:rsidR="003C216C" w:rsidRPr="00AC62E3">
              <w:rPr>
                <w:szCs w:val="22"/>
              </w:rPr>
              <w:t xml:space="preserve"> </w:t>
            </w:r>
          </w:p>
          <w:p w14:paraId="6C056E89" w14:textId="138372DC"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14" w:name="lt_pId287"/>
            <w:bookmarkStart w:id="115" w:name="_Hlk85529127"/>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D44C82" w:rsidRPr="00AC62E3">
              <w:rPr>
                <w:rFonts w:eastAsiaTheme="minorEastAsia"/>
                <w:color w:val="000000"/>
                <w:szCs w:val="22"/>
                <w:lang w:eastAsia="zh-CN"/>
              </w:rPr>
              <w:t xml:space="preserve">en </w:t>
            </w:r>
            <w:r w:rsidR="00D44C82" w:rsidRPr="00AC62E3">
              <w:rPr>
                <w:szCs w:val="22"/>
              </w:rPr>
              <w:t xml:space="preserve">la disposición del </w:t>
            </w:r>
            <w:r w:rsidR="003C216C" w:rsidRPr="00AC62E3">
              <w:rPr>
                <w:szCs w:val="22"/>
              </w:rPr>
              <w:t>§</w:t>
            </w:r>
            <w:r w:rsidR="00194D10">
              <w:rPr>
                <w:szCs w:val="22"/>
              </w:rPr>
              <w:t xml:space="preserve"> </w:t>
            </w:r>
            <w:r w:rsidR="003C216C" w:rsidRPr="00AC62E3">
              <w:rPr>
                <w:szCs w:val="22"/>
              </w:rPr>
              <w:t xml:space="preserve">1.2 </w:t>
            </w:r>
            <w:r w:rsidR="00D44C82" w:rsidRPr="00AC62E3">
              <w:rPr>
                <w:szCs w:val="22"/>
              </w:rPr>
              <w:t xml:space="preserve">del Artículo 1 del Apéndice </w:t>
            </w:r>
            <w:r w:rsidR="003C216C" w:rsidRPr="00194D10">
              <w:rPr>
                <w:b/>
                <w:bCs/>
                <w:szCs w:val="22"/>
              </w:rPr>
              <w:t>30B</w:t>
            </w:r>
            <w:r w:rsidR="003C216C" w:rsidRPr="00AC62E3">
              <w:rPr>
                <w:szCs w:val="22"/>
              </w:rPr>
              <w:t xml:space="preserve"> </w:t>
            </w:r>
            <w:r w:rsidR="00D44C82" w:rsidRPr="00AC62E3">
              <w:rPr>
                <w:szCs w:val="22"/>
              </w:rPr>
              <w:t xml:space="preserve">se indica que los procedimientos del Apéndice </w:t>
            </w:r>
            <w:r w:rsidR="00D44C82" w:rsidRPr="00194D10">
              <w:rPr>
                <w:b/>
                <w:bCs/>
                <w:szCs w:val="22"/>
              </w:rPr>
              <w:t>30B</w:t>
            </w:r>
            <w:r w:rsidR="003C216C" w:rsidRPr="00AC62E3">
              <w:rPr>
                <w:szCs w:val="22"/>
              </w:rPr>
              <w:t xml:space="preserve"> </w:t>
            </w:r>
            <w:bookmarkEnd w:id="114"/>
            <w:r w:rsidR="00194D10">
              <w:rPr>
                <w:szCs w:val="22"/>
              </w:rPr>
              <w:t>«</w:t>
            </w:r>
            <w:r w:rsidR="00EB6F4C" w:rsidRPr="00AC62E3">
              <w:rPr>
                <w:szCs w:val="22"/>
              </w:rPr>
              <w:t>no impedirán en modo alguno la aplicación de asignaciones, de conformidad con las adjudicaciones nacionales del Plan</w:t>
            </w:r>
            <w:r w:rsidR="00194D10">
              <w:rPr>
                <w:szCs w:val="22"/>
              </w:rPr>
              <w:t>»</w:t>
            </w:r>
            <w:r w:rsidR="003D4E7A" w:rsidRPr="00AC62E3">
              <w:rPr>
                <w:szCs w:val="22"/>
              </w:rPr>
              <w:t>;</w:t>
            </w:r>
            <w:r w:rsidR="00EB6F4C" w:rsidRPr="00AC62E3">
              <w:rPr>
                <w:szCs w:val="22"/>
              </w:rPr>
              <w:t> </w:t>
            </w:r>
            <w:bookmarkEnd w:id="115"/>
          </w:p>
          <w:p w14:paraId="276E73DC" w14:textId="4E979C21"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16" w:name="lt_pId288"/>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D44C82" w:rsidRPr="00AC62E3">
              <w:rPr>
                <w:szCs w:val="22"/>
              </w:rPr>
              <w:t>la conversión de una adjudicación nacional en asignaciones de frecuencias de conformidad con la adjudicación del Plan no requiere ninguna coordinación con otras administraciones</w:t>
            </w:r>
            <w:r w:rsidR="003C216C" w:rsidRPr="00AC62E3">
              <w:rPr>
                <w:szCs w:val="22"/>
              </w:rPr>
              <w:t>;</w:t>
            </w:r>
            <w:bookmarkEnd w:id="116"/>
          </w:p>
          <w:p w14:paraId="535F7C96" w14:textId="5E611CB8"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17" w:name="lt_pId289"/>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D44C82" w:rsidRPr="00AC62E3">
              <w:rPr>
                <w:szCs w:val="22"/>
              </w:rPr>
              <w:t xml:space="preserve">en caso de que las asignaciones de frecuencias conformes a la adjudicación del Plan no se pongan en servicio antes del plazo reglamentario especificado en los Artículos 6 y 8 del Apéndice </w:t>
            </w:r>
            <w:r w:rsidR="00D44C82" w:rsidRPr="00194D10">
              <w:rPr>
                <w:b/>
                <w:bCs/>
                <w:szCs w:val="22"/>
              </w:rPr>
              <w:t>30B</w:t>
            </w:r>
            <w:r w:rsidR="00D44C82" w:rsidRPr="00AC62E3">
              <w:rPr>
                <w:szCs w:val="22"/>
              </w:rPr>
              <w:t>, habría que restablecer la adjudicación, lo que no tendría ninguna repercusión en otras administraciones, pero supondría una carga administrativa adicional para la administración notificante y para la Oficina</w:t>
            </w:r>
            <w:r w:rsidR="003C216C" w:rsidRPr="00AC62E3">
              <w:rPr>
                <w:szCs w:val="22"/>
              </w:rPr>
              <w:t>.</w:t>
            </w:r>
            <w:bookmarkEnd w:id="117"/>
          </w:p>
          <w:p w14:paraId="113B7324" w14:textId="0964CC34" w:rsidR="003C216C" w:rsidRPr="00AC62E3" w:rsidRDefault="00D44C82"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bookmarkStart w:id="118" w:name="lt_pId290"/>
            <w:r w:rsidRPr="00AC62E3">
              <w:rPr>
                <w:szCs w:val="22"/>
              </w:rPr>
              <w:t>En consecuencia, la Junta concluye que</w:t>
            </w:r>
            <w:r w:rsidR="003C216C" w:rsidRPr="00AC62E3">
              <w:rPr>
                <w:szCs w:val="22"/>
              </w:rPr>
              <w:t>:</w:t>
            </w:r>
            <w:bookmarkEnd w:id="118"/>
          </w:p>
          <w:p w14:paraId="30BCEE17" w14:textId="32861F07"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3C216C" w:rsidRPr="00AC62E3">
              <w:rPr>
                <w:rFonts w:eastAsia="Yu Mincho"/>
                <w:szCs w:val="22"/>
              </w:rPr>
              <w:t xml:space="preserve">se carece de información suficiente para determinar si </w:t>
            </w:r>
            <w:r w:rsidR="00D44C82" w:rsidRPr="00AC62E3">
              <w:rPr>
                <w:rFonts w:eastAsia="Yu Mincho"/>
                <w:szCs w:val="22"/>
              </w:rPr>
              <w:t>la solicitud de la Administración de Bulgaria</w:t>
            </w:r>
            <w:r w:rsidR="003C216C" w:rsidRPr="00AC62E3">
              <w:rPr>
                <w:rFonts w:eastAsia="Yu Mincho"/>
                <w:szCs w:val="22"/>
              </w:rPr>
              <w:t xml:space="preserve"> cumple todas las condiciones necesarias para considerar que se trata de un caso de fuerza mayor</w:t>
            </w:r>
            <w:r w:rsidR="003D4E7A" w:rsidRPr="00AC62E3">
              <w:rPr>
                <w:rFonts w:eastAsia="Yu Mincho"/>
                <w:szCs w:val="22"/>
              </w:rPr>
              <w:t>;</w:t>
            </w:r>
          </w:p>
          <w:p w14:paraId="5B06C32B" w14:textId="49252EED"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19" w:name="lt_pId292"/>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3D4E7A" w:rsidRPr="00AC62E3">
              <w:rPr>
                <w:szCs w:val="22"/>
              </w:rPr>
              <w:t xml:space="preserve">la aplicación de un plazo reglamentario para poner en servicio asignaciones de frecuencias que son conformes con la adjudicación del Plan de la que se han derivado es incompatible con la finalidad del Apéndice </w:t>
            </w:r>
            <w:r w:rsidR="003D4E7A" w:rsidRPr="00194D10">
              <w:rPr>
                <w:b/>
                <w:bCs/>
                <w:szCs w:val="22"/>
              </w:rPr>
              <w:t>30B</w:t>
            </w:r>
            <w:r w:rsidR="003C216C" w:rsidRPr="00AC62E3">
              <w:rPr>
                <w:szCs w:val="22"/>
              </w:rPr>
              <w:t>.</w:t>
            </w:r>
            <w:bookmarkEnd w:id="119"/>
          </w:p>
          <w:p w14:paraId="2D7A2828" w14:textId="442CF584" w:rsidR="003C216C" w:rsidRPr="00AC62E3" w:rsidRDefault="003D4E7A" w:rsidP="00F961AC">
            <w:pPr>
              <w:pStyle w:val="Default"/>
              <w:keepNext/>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ES_tradnl"/>
              </w:rPr>
            </w:pPr>
            <w:bookmarkStart w:id="120" w:name="lt_pId293"/>
            <w:r w:rsidRPr="00AC62E3">
              <w:rPr>
                <w:rFonts w:ascii="Times New Roman" w:hAnsi="Times New Roman" w:cs="Times New Roman"/>
                <w:sz w:val="22"/>
                <w:szCs w:val="22"/>
                <w:lang w:val="es-ES_tradnl"/>
              </w:rPr>
              <w:t>Así pues, la Junta decide</w:t>
            </w:r>
            <w:r w:rsidR="003C216C" w:rsidRPr="00AC62E3">
              <w:rPr>
                <w:rFonts w:ascii="Times New Roman" w:hAnsi="Times New Roman" w:cs="Times New Roman"/>
                <w:sz w:val="22"/>
                <w:szCs w:val="22"/>
                <w:lang w:val="es-ES_tradnl"/>
              </w:rPr>
              <w:t>:</w:t>
            </w:r>
            <w:bookmarkEnd w:id="120"/>
          </w:p>
          <w:p w14:paraId="426350B6" w14:textId="562E4BF7"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21" w:name="lt_pId294"/>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3D4E7A" w:rsidRPr="00AC62E3">
              <w:rPr>
                <w:szCs w:val="22"/>
              </w:rPr>
              <w:t>que no estaba en condiciones de poder acceder a la solicitud de la Administración de Bulgaria por motivos de fuerza mayor debido a la pandemia mundial de la COVID-19</w:t>
            </w:r>
            <w:r w:rsidR="003C216C" w:rsidRPr="00AC62E3">
              <w:rPr>
                <w:szCs w:val="22"/>
              </w:rPr>
              <w:t>;</w:t>
            </w:r>
            <w:bookmarkEnd w:id="121"/>
          </w:p>
          <w:p w14:paraId="771C2936" w14:textId="30F1B382" w:rsidR="003C216C"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22" w:name="lt_pId295"/>
            <w:r w:rsidRPr="00AC62E3">
              <w:rPr>
                <w:rFonts w:eastAsiaTheme="minorEastAsia"/>
                <w:color w:val="000000"/>
                <w:szCs w:val="22"/>
                <w:lang w:eastAsia="zh-CN"/>
              </w:rPr>
              <w:lastRenderedPageBreak/>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3D4E7A" w:rsidRPr="00AC62E3">
              <w:rPr>
                <w:szCs w:val="22"/>
              </w:rPr>
              <w:t>encargar a la Oficina que siga teniendo en cuenta la red de satélites BALKANSAT</w:t>
            </w:r>
            <w:r w:rsidR="00194D10">
              <w:rPr>
                <w:szCs w:val="22"/>
              </w:rPr>
              <w:t>-</w:t>
            </w:r>
            <w:r w:rsidR="003D4E7A" w:rsidRPr="00AC62E3">
              <w:rPr>
                <w:szCs w:val="22"/>
              </w:rPr>
              <w:t>AP30B al procesar otras redes de satélites y que mantenga en la Lista las asignaciones de frecuencia a la red de satélites BALKANSAT-AP30B</w:t>
            </w:r>
            <w:r w:rsidR="003C216C" w:rsidRPr="00AC62E3">
              <w:rPr>
                <w:szCs w:val="22"/>
              </w:rPr>
              <w:t>;</w:t>
            </w:r>
            <w:bookmarkEnd w:id="122"/>
          </w:p>
          <w:p w14:paraId="7AD4A70A" w14:textId="7878E360" w:rsidR="00174A10" w:rsidRPr="00AC62E3" w:rsidRDefault="005D2CCB"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23" w:name="lt_pId296"/>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3D4E7A" w:rsidRPr="00AC62E3">
              <w:rPr>
                <w:szCs w:val="22"/>
              </w:rPr>
              <w:t xml:space="preserve">incluir la incoherencia relacionada con la conversión de una adjudicación en asignación(es) sin ninguna modificación o con modificación dentro del marco de las características de una adjudicación del Apéndice </w:t>
            </w:r>
            <w:r w:rsidR="003D4E7A" w:rsidRPr="00194D10">
              <w:rPr>
                <w:b/>
                <w:bCs/>
                <w:szCs w:val="22"/>
              </w:rPr>
              <w:t>30B</w:t>
            </w:r>
            <w:r w:rsidR="003D4E7A" w:rsidRPr="00AC62E3">
              <w:rPr>
                <w:szCs w:val="22"/>
              </w:rPr>
              <w:t xml:space="preserve">, así como cualquier posible modificación de los artículos 6, 7 y 8 de este Apéndice, en su Informe sobre la Resolución </w:t>
            </w:r>
            <w:r w:rsidR="003D4E7A" w:rsidRPr="00194D10">
              <w:rPr>
                <w:b/>
                <w:bCs/>
                <w:szCs w:val="22"/>
              </w:rPr>
              <w:t>80 (Rev.CMR-07)</w:t>
            </w:r>
            <w:r w:rsidR="003D4E7A" w:rsidRPr="00AC62E3">
              <w:rPr>
                <w:szCs w:val="22"/>
              </w:rPr>
              <w:t xml:space="preserve"> a la CMR-23</w:t>
            </w:r>
            <w:r w:rsidR="003C216C" w:rsidRPr="00AC62E3">
              <w:rPr>
                <w:szCs w:val="22"/>
              </w:rPr>
              <w:t>.</w:t>
            </w:r>
            <w:bookmarkEnd w:id="123"/>
          </w:p>
        </w:tc>
        <w:tc>
          <w:tcPr>
            <w:tcW w:w="2570" w:type="dxa"/>
          </w:tcPr>
          <w:p w14:paraId="5D260A57" w14:textId="77777777" w:rsidR="00174A10" w:rsidRPr="00AC62E3" w:rsidRDefault="003C216C"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lastRenderedPageBreak/>
              <w:t>El Secretario Ejecutivo comunicará estas decisiones a la administración interesada.</w:t>
            </w:r>
          </w:p>
          <w:p w14:paraId="4B19182D" w14:textId="33822968" w:rsidR="003C216C" w:rsidRPr="00AC62E3" w:rsidRDefault="0069099B" w:rsidP="00B518C7">
            <w:pPr>
              <w:pStyle w:val="Tabletext"/>
              <w:keepLines/>
              <w:tabs>
                <w:tab w:val="left" w:pos="2195"/>
              </w:tabs>
              <w:jc w:val="center"/>
              <w:cnfStyle w:val="000000000000" w:firstRow="0" w:lastRow="0" w:firstColumn="0" w:lastColumn="0" w:oddVBand="0" w:evenVBand="0" w:oddHBand="0" w:evenHBand="0" w:firstRowFirstColumn="0" w:firstRowLastColumn="0" w:lastRowFirstColumn="0" w:lastRowLastColumn="0"/>
              <w:rPr>
                <w:szCs w:val="22"/>
              </w:rPr>
            </w:pPr>
            <w:r w:rsidRPr="00AC62E3">
              <w:rPr>
                <w:szCs w:val="22"/>
              </w:rPr>
              <w:lastRenderedPageBreak/>
              <w:t xml:space="preserve">La </w:t>
            </w:r>
            <w:r w:rsidR="003353D5" w:rsidRPr="00AC62E3">
              <w:rPr>
                <w:szCs w:val="22"/>
              </w:rPr>
              <w:t>Oficina seguirá teniendo en cuenta la red de satélites BALKANSAT</w:t>
            </w:r>
            <w:r w:rsidR="00B518C7">
              <w:rPr>
                <w:szCs w:val="22"/>
              </w:rPr>
              <w:t>-</w:t>
            </w:r>
            <w:r w:rsidR="003353D5" w:rsidRPr="00AC62E3">
              <w:rPr>
                <w:szCs w:val="22"/>
              </w:rPr>
              <w:t>AP30B al procesar otras redes de satélites y mantendrá en la Lista las asignaciones de frecuencia a la red de satélites BALKANSAT</w:t>
            </w:r>
            <w:r w:rsidR="00B518C7">
              <w:rPr>
                <w:szCs w:val="22"/>
              </w:rPr>
              <w:noBreakHyphen/>
            </w:r>
            <w:r w:rsidR="003353D5" w:rsidRPr="00AC62E3">
              <w:rPr>
                <w:szCs w:val="22"/>
              </w:rPr>
              <w:t>AP30B</w:t>
            </w:r>
            <w:r w:rsidR="003C216C" w:rsidRPr="00AC62E3">
              <w:rPr>
                <w:szCs w:val="22"/>
              </w:rPr>
              <w:t>.</w:t>
            </w:r>
          </w:p>
        </w:tc>
      </w:tr>
      <w:tr w:rsidR="00FB78D3" w:rsidRPr="00AC62E3" w14:paraId="614E7337"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5039B28C" w14:textId="2CD38869" w:rsidR="00FB78D3" w:rsidRPr="00AC62E3" w:rsidRDefault="00FB78D3" w:rsidP="00712D2E">
            <w:pPr>
              <w:pStyle w:val="Tabletext"/>
              <w:jc w:val="center"/>
              <w:rPr>
                <w:noProof/>
                <w:szCs w:val="22"/>
              </w:rPr>
            </w:pPr>
            <w:r w:rsidRPr="00AC62E3">
              <w:rPr>
                <w:noProof/>
                <w:szCs w:val="22"/>
              </w:rPr>
              <w:lastRenderedPageBreak/>
              <w:t>6</w:t>
            </w:r>
          </w:p>
        </w:tc>
        <w:tc>
          <w:tcPr>
            <w:tcW w:w="2760" w:type="dxa"/>
          </w:tcPr>
          <w:p w14:paraId="50838CC9" w14:textId="26CEA8B8" w:rsidR="00FB78D3" w:rsidRPr="00AC62E3" w:rsidRDefault="00FB78D3" w:rsidP="00712D2E">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szCs w:val="22"/>
              </w:rPr>
              <w:t>Comunicación de la administración de Qatar (Estado de) por la que se solicita la modificación del código de administración notificante de la red de satélites ESHAILSAT</w:t>
            </w:r>
            <w:r w:rsidR="00194D10">
              <w:rPr>
                <w:szCs w:val="22"/>
              </w:rPr>
              <w:noBreakHyphen/>
            </w:r>
            <w:r w:rsidRPr="00AC62E3">
              <w:rPr>
                <w:szCs w:val="22"/>
              </w:rPr>
              <w:t>26E</w:t>
            </w:r>
            <w:r w:rsidR="00194D10">
              <w:rPr>
                <w:szCs w:val="22"/>
              </w:rPr>
              <w:noBreakHyphen/>
            </w:r>
            <w:r w:rsidRPr="00AC62E3">
              <w:rPr>
                <w:szCs w:val="22"/>
              </w:rPr>
              <w:t>2 de QAT/ARB a QAT</w:t>
            </w:r>
            <w:r w:rsidRPr="00AC62E3">
              <w:rPr>
                <w:szCs w:val="22"/>
              </w:rPr>
              <w:br/>
            </w:r>
            <w:hyperlink r:id="rId28" w:history="1">
              <w:bookmarkStart w:id="124" w:name="lt_pId301"/>
              <w:r w:rsidRPr="00AC62E3">
                <w:rPr>
                  <w:rStyle w:val="Hyperlink"/>
                  <w:szCs w:val="22"/>
                </w:rPr>
                <w:t>RRB21-3/9</w:t>
              </w:r>
              <w:bookmarkEnd w:id="124"/>
            </w:hyperlink>
          </w:p>
        </w:tc>
        <w:tc>
          <w:tcPr>
            <w:tcW w:w="7920" w:type="dxa"/>
          </w:tcPr>
          <w:p w14:paraId="3D110755" w14:textId="2BEEC5A7" w:rsidR="00FB78D3" w:rsidRPr="00AC62E3" w:rsidRDefault="008F4CF6"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 xml:space="preserve">La Junta examina detenidamente la comunicación de la Administración de Qatar que figura en el </w:t>
            </w:r>
            <w:r w:rsidR="00194D10" w:rsidRPr="00AC62E3">
              <w:rPr>
                <w:szCs w:val="22"/>
              </w:rPr>
              <w:t xml:space="preserve">Documento </w:t>
            </w:r>
            <w:r w:rsidRPr="00AC62E3">
              <w:rPr>
                <w:szCs w:val="22"/>
              </w:rPr>
              <w:t>RRB21-3/9.</w:t>
            </w:r>
            <w:r w:rsidR="00D66CF0" w:rsidRPr="00AC62E3">
              <w:rPr>
                <w:szCs w:val="22"/>
              </w:rPr>
              <w:t xml:space="preserve"> </w:t>
            </w:r>
            <w:r w:rsidRPr="00AC62E3">
              <w:rPr>
                <w:szCs w:val="22"/>
              </w:rPr>
              <w:t>La Junta observa que</w:t>
            </w:r>
            <w:bookmarkStart w:id="125" w:name="lt_pId303"/>
            <w:r w:rsidR="00FB78D3" w:rsidRPr="00AC62E3">
              <w:rPr>
                <w:szCs w:val="22"/>
              </w:rPr>
              <w:t>:</w:t>
            </w:r>
            <w:bookmarkEnd w:id="125"/>
          </w:p>
          <w:p w14:paraId="51532277" w14:textId="624126C3"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26" w:name="lt_pId304"/>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8F4CF6" w:rsidRPr="00AC62E3">
              <w:rPr>
                <w:szCs w:val="22"/>
              </w:rPr>
              <w:t>ya se recibió una solicitud similar en la 76ª reunión, en la que la Junta no accedió a la petición basándose en el Reglamento de Radiocomunicaciones y las Reglas de Procedimiento vigentes en 2017</w:t>
            </w:r>
            <w:r w:rsidRPr="00AC62E3">
              <w:rPr>
                <w:szCs w:val="22"/>
              </w:rPr>
              <w:t>;</w:t>
            </w:r>
            <w:bookmarkEnd w:id="126"/>
          </w:p>
          <w:p w14:paraId="7D5E2038" w14:textId="357992DD"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27" w:name="lt_pId305"/>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0F1DCF" w:rsidRPr="00AC62E3">
              <w:rPr>
                <w:szCs w:val="22"/>
              </w:rPr>
              <w:t>la Administración de Qatar ha facilitado una carta firmada por la Organización Árabe de Comunicaciones por Satélite, en la que ésta acepta sin condiciones el cambio de la administración notificante de la red de satélites ESHAILSAT</w:t>
            </w:r>
            <w:r w:rsidR="00194D10">
              <w:rPr>
                <w:szCs w:val="22"/>
              </w:rPr>
              <w:noBreakHyphen/>
            </w:r>
            <w:r w:rsidR="000F1DCF" w:rsidRPr="00AC62E3">
              <w:rPr>
                <w:szCs w:val="22"/>
              </w:rPr>
              <w:t>26E</w:t>
            </w:r>
            <w:r w:rsidR="00194D10">
              <w:rPr>
                <w:szCs w:val="22"/>
              </w:rPr>
              <w:noBreakHyphen/>
            </w:r>
            <w:r w:rsidR="000F1DCF" w:rsidRPr="00AC62E3">
              <w:rPr>
                <w:szCs w:val="22"/>
              </w:rPr>
              <w:t>2 de QAT/ARB a QAT</w:t>
            </w:r>
            <w:r w:rsidRPr="00AC62E3">
              <w:rPr>
                <w:szCs w:val="22"/>
              </w:rPr>
              <w:t>.</w:t>
            </w:r>
            <w:bookmarkEnd w:id="127"/>
          </w:p>
          <w:p w14:paraId="1F070140" w14:textId="2AB23847" w:rsidR="00FB78D3" w:rsidRPr="00AC62E3" w:rsidRDefault="000F1DCF"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bookmarkStart w:id="128" w:name="lt_pId306"/>
            <w:r w:rsidRPr="00AC62E3">
              <w:rPr>
                <w:szCs w:val="22"/>
              </w:rPr>
              <w:t>En consecuencia, la Junta concluye que la solicitud de la Administración de Qatar</w:t>
            </w:r>
            <w:r w:rsidR="00FB78D3" w:rsidRPr="00AC62E3">
              <w:rPr>
                <w:szCs w:val="22"/>
              </w:rPr>
              <w:t>:</w:t>
            </w:r>
            <w:bookmarkEnd w:id="128"/>
          </w:p>
          <w:p w14:paraId="6AC7C64B" w14:textId="45868B82"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0F1DCF" w:rsidRPr="00AC62E3">
              <w:rPr>
                <w:szCs w:val="22"/>
              </w:rPr>
              <w:t>se ajusta a las decisiones de la CMR</w:t>
            </w:r>
            <w:r w:rsidRPr="00AC62E3">
              <w:rPr>
                <w:szCs w:val="22"/>
              </w:rPr>
              <w:t>-19;</w:t>
            </w:r>
          </w:p>
          <w:p w14:paraId="0D0F277B" w14:textId="0DC479EF"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rFonts w:eastAsiaTheme="minorEastAsia"/>
                <w:color w:val="000000"/>
                <w:szCs w:val="22"/>
                <w:lang w:eastAsia="zh-CN"/>
              </w:rPr>
              <w:t>•</w:t>
            </w:r>
            <w:r w:rsidRPr="00AC62E3">
              <w:rPr>
                <w:rFonts w:eastAsiaTheme="minorEastAsia"/>
                <w:color w:val="000000"/>
                <w:szCs w:val="22"/>
                <w:lang w:eastAsia="zh-CN"/>
              </w:rPr>
              <w:tab/>
            </w:r>
            <w:r w:rsidR="00D66CF0" w:rsidRPr="00AC62E3">
              <w:rPr>
                <w:rFonts w:eastAsiaTheme="minorEastAsia"/>
                <w:color w:val="000000"/>
                <w:szCs w:val="22"/>
                <w:lang w:eastAsia="zh-CN"/>
              </w:rPr>
              <w:tab/>
            </w:r>
            <w:r w:rsidR="000F1DCF" w:rsidRPr="00AC62E3">
              <w:rPr>
                <w:szCs w:val="22"/>
              </w:rPr>
              <w:t>cumple todos los requisitos del caso 2-5 de las reglas de procedimiento relativas a los sistemas de satélites presentados por una administración que actúa en nombre de un grupo de administraciones designadas</w:t>
            </w:r>
            <w:r w:rsidRPr="00AC62E3">
              <w:rPr>
                <w:szCs w:val="22"/>
              </w:rPr>
              <w:t>.</w:t>
            </w:r>
          </w:p>
          <w:p w14:paraId="61BCD262" w14:textId="301D39CB" w:rsidR="00FB78D3" w:rsidRPr="00AC62E3" w:rsidRDefault="000F1DCF" w:rsidP="00F961AC">
            <w:pPr>
              <w:pStyle w:val="Tabletext"/>
              <w:jc w:val="both"/>
              <w:cnfStyle w:val="000000000000" w:firstRow="0" w:lastRow="0" w:firstColumn="0" w:lastColumn="0" w:oddVBand="0" w:evenVBand="0" w:oddHBand="0" w:evenHBand="0" w:firstRowFirstColumn="0" w:firstRowLastColumn="0" w:lastRowFirstColumn="0" w:lastRowLastColumn="0"/>
              <w:rPr>
                <w:rFonts w:eastAsiaTheme="minorEastAsia"/>
                <w:color w:val="000000"/>
                <w:szCs w:val="22"/>
                <w:lang w:eastAsia="zh-CN"/>
              </w:rPr>
            </w:pPr>
            <w:bookmarkStart w:id="129" w:name="lt_pId309"/>
            <w:r w:rsidRPr="00AC62E3">
              <w:rPr>
                <w:szCs w:val="22"/>
              </w:rPr>
              <w:t>Por lo tanto, la Junta decide acceder a la solicitud de la Administración de Qatar y da instrucciones a la Oficina para que cambie el símbolo de la administración notificadora de la red de satélites ESHAILSAT-26E-2 de QAT/ARB a QAT</w:t>
            </w:r>
            <w:r w:rsidR="00FB78D3" w:rsidRPr="00AC62E3">
              <w:rPr>
                <w:szCs w:val="22"/>
              </w:rPr>
              <w:t>.</w:t>
            </w:r>
            <w:bookmarkEnd w:id="129"/>
          </w:p>
        </w:tc>
        <w:tc>
          <w:tcPr>
            <w:tcW w:w="2570" w:type="dxa"/>
          </w:tcPr>
          <w:p w14:paraId="3011C7FE" w14:textId="77777777" w:rsidR="00FB78D3" w:rsidRPr="00AC62E3" w:rsidRDefault="00FB78D3"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El Secretario Ejecutivo comunicará estas decisiones a la administración interesada.</w:t>
            </w:r>
          </w:p>
          <w:p w14:paraId="23DFF1DD" w14:textId="75AD7B81" w:rsidR="00FB78D3" w:rsidRPr="00AC62E3" w:rsidRDefault="000F1DCF"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La Oficina cambiará el símbolo de la administración notificadora de la red de satélites ESHAILSAT</w:t>
            </w:r>
            <w:r w:rsidR="00194D10">
              <w:rPr>
                <w:noProof/>
                <w:szCs w:val="22"/>
              </w:rPr>
              <w:noBreakHyphen/>
            </w:r>
            <w:r w:rsidRPr="00AC62E3">
              <w:rPr>
                <w:noProof/>
                <w:szCs w:val="22"/>
              </w:rPr>
              <w:t>26E-2 de QAT/ARB a QAT</w:t>
            </w:r>
            <w:r w:rsidR="00FB78D3" w:rsidRPr="00AC62E3">
              <w:rPr>
                <w:noProof/>
                <w:szCs w:val="22"/>
              </w:rPr>
              <w:t>.</w:t>
            </w:r>
          </w:p>
        </w:tc>
      </w:tr>
      <w:tr w:rsidR="00FB78D3" w:rsidRPr="00AC62E3" w14:paraId="22B92BC9"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349F7D28" w14:textId="34D17B16" w:rsidR="00FB78D3" w:rsidRPr="00AC62E3" w:rsidRDefault="00FB78D3" w:rsidP="00712D2E">
            <w:pPr>
              <w:pStyle w:val="Tabletext"/>
              <w:jc w:val="center"/>
              <w:rPr>
                <w:noProof/>
                <w:szCs w:val="22"/>
              </w:rPr>
            </w:pPr>
            <w:r w:rsidRPr="00AC62E3">
              <w:rPr>
                <w:noProof/>
                <w:szCs w:val="22"/>
              </w:rPr>
              <w:lastRenderedPageBreak/>
              <w:t>7</w:t>
            </w:r>
          </w:p>
        </w:tc>
        <w:tc>
          <w:tcPr>
            <w:tcW w:w="2760" w:type="dxa"/>
          </w:tcPr>
          <w:p w14:paraId="6591244C" w14:textId="65453084" w:rsidR="00FB78D3" w:rsidRPr="00AC62E3" w:rsidRDefault="00FB78D3" w:rsidP="0069099B">
            <w:pPr>
              <w:pStyle w:val="Tabletext"/>
              <w:keepLines/>
              <w:cnfStyle w:val="000000000000" w:firstRow="0" w:lastRow="0" w:firstColumn="0" w:lastColumn="0" w:oddVBand="0" w:evenVBand="0" w:oddHBand="0" w:evenHBand="0" w:firstRowFirstColumn="0" w:firstRowLastColumn="0" w:lastRowFirstColumn="0" w:lastRowLastColumn="0"/>
              <w:rPr>
                <w:szCs w:val="22"/>
              </w:rPr>
            </w:pPr>
            <w:r w:rsidRPr="00AC62E3">
              <w:rPr>
                <w:szCs w:val="22"/>
              </w:rPr>
              <w:t>Comunicación de la Administración de China por la que se solicita el reconocimiento de la puesta en servicio de las asignaciones de frecuencia a las redes de satélites en las posiciones orbitales 163° E y 125° E</w:t>
            </w:r>
            <w:r w:rsidRPr="00AC62E3">
              <w:rPr>
                <w:szCs w:val="22"/>
              </w:rPr>
              <w:br/>
            </w:r>
            <w:hyperlink r:id="rId29" w:history="1">
              <w:bookmarkStart w:id="130" w:name="lt_pId314"/>
              <w:r w:rsidRPr="00AC62E3">
                <w:rPr>
                  <w:rStyle w:val="Hyperlink"/>
                  <w:szCs w:val="22"/>
                </w:rPr>
                <w:t>RRB21-3/8</w:t>
              </w:r>
              <w:bookmarkEnd w:id="130"/>
            </w:hyperlink>
          </w:p>
        </w:tc>
        <w:tc>
          <w:tcPr>
            <w:tcW w:w="7920" w:type="dxa"/>
          </w:tcPr>
          <w:p w14:paraId="2460D669" w14:textId="5A212B14" w:rsidR="00FB78D3" w:rsidRPr="00AC62E3" w:rsidRDefault="00BA7EBD"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 xml:space="preserve">La Junta examina detenidamente la comunicación de la Administración de China que figura en el </w:t>
            </w:r>
            <w:r w:rsidR="00194D10" w:rsidRPr="00AC62E3">
              <w:rPr>
                <w:szCs w:val="22"/>
              </w:rPr>
              <w:t xml:space="preserve">Documento </w:t>
            </w:r>
            <w:r w:rsidR="00FB78D3" w:rsidRPr="00AC62E3">
              <w:rPr>
                <w:szCs w:val="22"/>
              </w:rPr>
              <w:t xml:space="preserve">RRB21-3/8. </w:t>
            </w:r>
            <w:r w:rsidRPr="00AC62E3">
              <w:rPr>
                <w:szCs w:val="22"/>
              </w:rPr>
              <w:t>La Junta observa que</w:t>
            </w:r>
            <w:r w:rsidR="00FB78D3" w:rsidRPr="00AC62E3">
              <w:rPr>
                <w:szCs w:val="22"/>
              </w:rPr>
              <w:t>:</w:t>
            </w:r>
          </w:p>
          <w:p w14:paraId="320E41ED" w14:textId="51D2599B"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00BA7EBD" w:rsidRPr="00AC62E3">
              <w:rPr>
                <w:szCs w:val="22"/>
              </w:rPr>
              <w:t>la presentación de los expedientes de notificación de las redes de satélites CHINASAT-D-163E, CHINASAT-D-125E y CHINASAT-E-125E se ha producido después de que los satélites utilizados para poner en servicio las asignaciones de frecuencias a estas redes hayan abandonado las posiciones orbitales</w:t>
            </w:r>
            <w:r w:rsidRPr="00AC62E3">
              <w:rPr>
                <w:szCs w:val="22"/>
              </w:rPr>
              <w:t>;</w:t>
            </w:r>
          </w:p>
          <w:p w14:paraId="6803FB62" w14:textId="7F21E16F"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31" w:name="lt_pId318"/>
            <w:r w:rsidRPr="00AC62E3">
              <w:rPr>
                <w:szCs w:val="22"/>
              </w:rPr>
              <w:t>•</w:t>
            </w:r>
            <w:r w:rsidRPr="00AC62E3">
              <w:rPr>
                <w:szCs w:val="22"/>
              </w:rPr>
              <w:tab/>
            </w:r>
            <w:r w:rsidR="00D66CF0" w:rsidRPr="00AC62E3">
              <w:rPr>
                <w:szCs w:val="22"/>
              </w:rPr>
              <w:tab/>
            </w:r>
            <w:r w:rsidR="00BA7EBD" w:rsidRPr="00AC62E3">
              <w:rPr>
                <w:szCs w:val="22"/>
              </w:rPr>
              <w:t>se produjo una disfunción en órbita que obligó a desorbitar unos meses el satélite APSTAR-6 antes de que se presentara la información de la notificación</w:t>
            </w:r>
            <w:r w:rsidRPr="00AC62E3">
              <w:rPr>
                <w:szCs w:val="22"/>
              </w:rPr>
              <w:t>;</w:t>
            </w:r>
            <w:bookmarkEnd w:id="131"/>
          </w:p>
          <w:p w14:paraId="7BCFDA14" w14:textId="5712966E"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32" w:name="lt_pId319"/>
            <w:r w:rsidRPr="00AC62E3">
              <w:rPr>
                <w:szCs w:val="22"/>
              </w:rPr>
              <w:t>•</w:t>
            </w:r>
            <w:r w:rsidRPr="00AC62E3">
              <w:rPr>
                <w:szCs w:val="22"/>
              </w:rPr>
              <w:tab/>
            </w:r>
            <w:r w:rsidR="00D66CF0" w:rsidRPr="00AC62E3">
              <w:rPr>
                <w:szCs w:val="22"/>
              </w:rPr>
              <w:tab/>
            </w:r>
            <w:r w:rsidR="00BA7EBD" w:rsidRPr="00AC62E3">
              <w:rPr>
                <w:szCs w:val="22"/>
              </w:rPr>
              <w:t>las redes de satélites en las posiciones orbitales 163°E y 125°E constituyen verdaderos proyectos y está en marcha la construcción de dos satélites de sustitución</w:t>
            </w:r>
            <w:r w:rsidRPr="00AC62E3">
              <w:rPr>
                <w:szCs w:val="22"/>
              </w:rPr>
              <w:t>;</w:t>
            </w:r>
            <w:bookmarkEnd w:id="132"/>
          </w:p>
          <w:p w14:paraId="6FEE3EA7" w14:textId="7085C63A"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33" w:name="lt_pId320"/>
            <w:r w:rsidRPr="00AC62E3">
              <w:rPr>
                <w:szCs w:val="22"/>
              </w:rPr>
              <w:t>•</w:t>
            </w:r>
            <w:r w:rsidRPr="00AC62E3">
              <w:rPr>
                <w:szCs w:val="22"/>
              </w:rPr>
              <w:tab/>
            </w:r>
            <w:r w:rsidR="00D66CF0" w:rsidRPr="00AC62E3">
              <w:rPr>
                <w:szCs w:val="22"/>
              </w:rPr>
              <w:tab/>
            </w:r>
            <w:r w:rsidR="00E74473" w:rsidRPr="00AC62E3">
              <w:rPr>
                <w:szCs w:val="22"/>
              </w:rPr>
              <w:t>la Administración de China ha completado con éxito los requisitos de coordinación con diversas administraciones</w:t>
            </w:r>
            <w:r w:rsidRPr="00AC62E3">
              <w:rPr>
                <w:szCs w:val="22"/>
              </w:rPr>
              <w:t>;</w:t>
            </w:r>
            <w:bookmarkEnd w:id="133"/>
          </w:p>
          <w:p w14:paraId="21E68395" w14:textId="2437174E"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34" w:name="lt_pId321"/>
            <w:r w:rsidRPr="00AC62E3">
              <w:rPr>
                <w:szCs w:val="22"/>
              </w:rPr>
              <w:t>•</w:t>
            </w:r>
            <w:r w:rsidRPr="00AC62E3">
              <w:rPr>
                <w:szCs w:val="22"/>
              </w:rPr>
              <w:tab/>
            </w:r>
            <w:r w:rsidR="00D66CF0" w:rsidRPr="00AC62E3">
              <w:rPr>
                <w:szCs w:val="22"/>
              </w:rPr>
              <w:tab/>
            </w:r>
            <w:r w:rsidR="00E74473" w:rsidRPr="00AC62E3">
              <w:rPr>
                <w:szCs w:val="22"/>
              </w:rPr>
              <w:t>las razones aducidas no justifican ni explican el hecho de que los expedientes de notificación no se hayan presentado antes de que los satélites que han servido para poner en servicio las asignaciones de frecuencias hayan sido reubicados o desorbitados</w:t>
            </w:r>
            <w:r w:rsidRPr="00AC62E3">
              <w:rPr>
                <w:szCs w:val="22"/>
              </w:rPr>
              <w:t>;</w:t>
            </w:r>
            <w:bookmarkEnd w:id="134"/>
          </w:p>
          <w:p w14:paraId="2352A8CC" w14:textId="604642F6"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00E74473" w:rsidRPr="00AC62E3">
              <w:rPr>
                <w:szCs w:val="22"/>
              </w:rPr>
              <w:t>los satélites Chinasat-17 y Chinasat-19A se han utilizado para poner en servicio o mantener en servicio las asignaciones de frecuencias a varias redes de satélites en diferentes posiciones orbitales en un corto per</w:t>
            </w:r>
            <w:r w:rsidR="00B518C7">
              <w:rPr>
                <w:szCs w:val="22"/>
              </w:rPr>
              <w:t>i</w:t>
            </w:r>
            <w:r w:rsidR="00E74473" w:rsidRPr="00AC62E3">
              <w:rPr>
                <w:szCs w:val="22"/>
              </w:rPr>
              <w:t>odo de tiempo, lo que puede percibirse como un acaparamiento del espectro</w:t>
            </w:r>
            <w:r w:rsidRPr="00AC62E3">
              <w:rPr>
                <w:szCs w:val="22"/>
              </w:rPr>
              <w:t>;</w:t>
            </w:r>
          </w:p>
          <w:p w14:paraId="35226065" w14:textId="610844D4"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00E74473" w:rsidRPr="00AC62E3">
              <w:rPr>
                <w:szCs w:val="22"/>
              </w:rPr>
              <w:t xml:space="preserve">con arreglo al número </w:t>
            </w:r>
            <w:r w:rsidR="00E74473" w:rsidRPr="00AC62E3">
              <w:rPr>
                <w:b/>
                <w:bCs/>
                <w:szCs w:val="22"/>
              </w:rPr>
              <w:t>8.1</w:t>
            </w:r>
            <w:r w:rsidR="00E74473" w:rsidRPr="00AC62E3">
              <w:rPr>
                <w:szCs w:val="22"/>
              </w:rPr>
              <w:t xml:space="preserve"> del RR, los derechos de uso y de reclamación de protección de las asignaciones de frecuencias se derivan de su inscripción en el MIFR, lo cual sólo se consigue mediante el cumplimiento de los procedimientos de coordinación y notificación</w:t>
            </w:r>
            <w:r w:rsidRPr="00AC62E3">
              <w:rPr>
                <w:szCs w:val="22"/>
              </w:rPr>
              <w:t>;</w:t>
            </w:r>
          </w:p>
          <w:p w14:paraId="02D8C4B5" w14:textId="7FEBE7A5"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35" w:name="lt_pId324"/>
            <w:r w:rsidRPr="00AC62E3">
              <w:rPr>
                <w:szCs w:val="22"/>
              </w:rPr>
              <w:t>•</w:t>
            </w:r>
            <w:r w:rsidRPr="00AC62E3">
              <w:rPr>
                <w:szCs w:val="22"/>
              </w:rPr>
              <w:tab/>
            </w:r>
            <w:r w:rsidR="00D66CF0" w:rsidRPr="00AC62E3">
              <w:rPr>
                <w:szCs w:val="22"/>
              </w:rPr>
              <w:tab/>
            </w:r>
            <w:r w:rsidR="00E74473" w:rsidRPr="00AC62E3">
              <w:rPr>
                <w:szCs w:val="22"/>
              </w:rPr>
              <w:t xml:space="preserve">se ha informado a las administraciones en </w:t>
            </w:r>
            <w:hyperlink r:id="rId30" w:history="1">
              <w:r w:rsidR="00E74473" w:rsidRPr="00AC62E3">
                <w:rPr>
                  <w:rStyle w:val="Hyperlink"/>
                  <w:szCs w:val="22"/>
                </w:rPr>
                <w:t>CR/343</w:t>
              </w:r>
            </w:hyperlink>
            <w:r w:rsidR="00E74473" w:rsidRPr="00AC62E3">
              <w:rPr>
                <w:szCs w:val="22"/>
              </w:rPr>
              <w:t xml:space="preserve">, </w:t>
            </w:r>
            <w:hyperlink r:id="rId31" w:history="1">
              <w:r w:rsidR="00E74473" w:rsidRPr="00AC62E3">
                <w:rPr>
                  <w:rStyle w:val="Hyperlink"/>
                  <w:szCs w:val="22"/>
                </w:rPr>
                <w:t>CCRR/49</w:t>
              </w:r>
            </w:hyperlink>
            <w:r w:rsidR="00E74473" w:rsidRPr="00AC62E3">
              <w:rPr>
                <w:szCs w:val="22"/>
              </w:rPr>
              <w:t xml:space="preserve"> y </w:t>
            </w:r>
            <w:hyperlink r:id="rId32" w:history="1">
              <w:r w:rsidR="00E74473" w:rsidRPr="00AC62E3">
                <w:rPr>
                  <w:rStyle w:val="Hyperlink"/>
                  <w:szCs w:val="22"/>
                </w:rPr>
                <w:t>CCRR/52</w:t>
              </w:r>
            </w:hyperlink>
            <w:r w:rsidR="00E74473" w:rsidRPr="00AC62E3">
              <w:rPr>
                <w:szCs w:val="22"/>
              </w:rPr>
              <w:t xml:space="preserve"> sobre la relación entre el periodo de 90 días para la puesta en servicio de las asignaciones de frecuencias y el procedimiento de notificación, y el asunto se ha debatido ampliamente en las </w:t>
            </w:r>
            <w:r w:rsidR="00194D10" w:rsidRPr="00AC62E3">
              <w:rPr>
                <w:szCs w:val="22"/>
              </w:rPr>
              <w:t xml:space="preserve">Comisiones </w:t>
            </w:r>
            <w:r w:rsidR="00E74473" w:rsidRPr="00AC62E3">
              <w:rPr>
                <w:szCs w:val="22"/>
              </w:rPr>
              <w:t xml:space="preserve">de </w:t>
            </w:r>
            <w:r w:rsidR="00194D10" w:rsidRPr="00AC62E3">
              <w:rPr>
                <w:szCs w:val="22"/>
              </w:rPr>
              <w:t xml:space="preserve">Estudio </w:t>
            </w:r>
            <w:r w:rsidR="00E74473" w:rsidRPr="00AC62E3">
              <w:rPr>
                <w:szCs w:val="22"/>
              </w:rPr>
              <w:t xml:space="preserve">pertinentes, en la RRB y en la CMR-15. </w:t>
            </w:r>
            <w:bookmarkEnd w:id="135"/>
          </w:p>
          <w:p w14:paraId="50FF0834" w14:textId="38B01928" w:rsidR="00FB78D3" w:rsidRPr="00AC62E3" w:rsidRDefault="00E74473" w:rsidP="00F961AC">
            <w:pPr>
              <w:pStyle w:val="Tabletext"/>
              <w:keepN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lastRenderedPageBreak/>
              <w:t>La Junta considera que</w:t>
            </w:r>
            <w:r w:rsidR="00FB78D3" w:rsidRPr="00AC62E3">
              <w:rPr>
                <w:szCs w:val="22"/>
              </w:rPr>
              <w:t>:</w:t>
            </w:r>
          </w:p>
          <w:p w14:paraId="62EA926D" w14:textId="39C2B9E3"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bookmarkStart w:id="136" w:name="lt_pId326"/>
            <w:r w:rsidRPr="00AC62E3">
              <w:rPr>
                <w:szCs w:val="22"/>
              </w:rPr>
              <w:t>•</w:t>
            </w:r>
            <w:r w:rsidRPr="00AC62E3">
              <w:rPr>
                <w:szCs w:val="22"/>
              </w:rPr>
              <w:tab/>
            </w:r>
            <w:r w:rsidR="00D66CF0" w:rsidRPr="00AC62E3">
              <w:rPr>
                <w:szCs w:val="22"/>
              </w:rPr>
              <w:tab/>
            </w:r>
            <w:r w:rsidR="00E74473" w:rsidRPr="00AC62E3">
              <w:rPr>
                <w:szCs w:val="22"/>
              </w:rPr>
              <w:t xml:space="preserve">la Oficina ha actuado correctamente en la aplicación de los números </w:t>
            </w:r>
            <w:r w:rsidRPr="00AC62E3">
              <w:rPr>
                <w:b/>
                <w:bCs/>
                <w:szCs w:val="22"/>
              </w:rPr>
              <w:t>11.44</w:t>
            </w:r>
            <w:r w:rsidRPr="00AC62E3">
              <w:rPr>
                <w:szCs w:val="22"/>
              </w:rPr>
              <w:t xml:space="preserve">, </w:t>
            </w:r>
            <w:r w:rsidRPr="00AC62E3">
              <w:rPr>
                <w:b/>
                <w:bCs/>
                <w:szCs w:val="22"/>
              </w:rPr>
              <w:t>11.44B</w:t>
            </w:r>
            <w:r w:rsidRPr="00AC62E3">
              <w:rPr>
                <w:szCs w:val="22"/>
              </w:rPr>
              <w:t xml:space="preserve"> </w:t>
            </w:r>
            <w:r w:rsidR="00254568" w:rsidRPr="00AC62E3">
              <w:rPr>
                <w:szCs w:val="22"/>
              </w:rPr>
              <w:t>y</w:t>
            </w:r>
            <w:r w:rsidRPr="00AC62E3">
              <w:rPr>
                <w:szCs w:val="22"/>
              </w:rPr>
              <w:t xml:space="preserve"> </w:t>
            </w:r>
            <w:r w:rsidRPr="00AC62E3">
              <w:rPr>
                <w:b/>
                <w:bCs/>
                <w:szCs w:val="22"/>
              </w:rPr>
              <w:t>11.44B.2</w:t>
            </w:r>
            <w:r w:rsidR="00254568" w:rsidRPr="00AC62E3">
              <w:rPr>
                <w:b/>
                <w:bCs/>
                <w:szCs w:val="22"/>
              </w:rPr>
              <w:t xml:space="preserve"> </w:t>
            </w:r>
            <w:r w:rsidR="00254568" w:rsidRPr="00AC62E3">
              <w:rPr>
                <w:szCs w:val="22"/>
              </w:rPr>
              <w:t>del RR</w:t>
            </w:r>
            <w:r w:rsidRPr="00AC62E3">
              <w:rPr>
                <w:szCs w:val="22"/>
              </w:rPr>
              <w:t>;</w:t>
            </w:r>
            <w:bookmarkEnd w:id="136"/>
          </w:p>
          <w:p w14:paraId="5C0040C7" w14:textId="25D00E56"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00254568" w:rsidRPr="00AC62E3">
              <w:rPr>
                <w:szCs w:val="22"/>
              </w:rPr>
              <w:t>la administración no ha actuado de conformidad con lo dispuesto en el número</w:t>
            </w:r>
            <w:r w:rsidRPr="00AC62E3">
              <w:rPr>
                <w:szCs w:val="22"/>
              </w:rPr>
              <w:t> </w:t>
            </w:r>
            <w:r w:rsidRPr="00AC62E3">
              <w:rPr>
                <w:b/>
                <w:bCs/>
                <w:szCs w:val="22"/>
              </w:rPr>
              <w:t>11.44B.2</w:t>
            </w:r>
            <w:r w:rsidR="00254568" w:rsidRPr="00AC62E3">
              <w:rPr>
                <w:szCs w:val="22"/>
              </w:rPr>
              <w:t xml:space="preserve"> del RR;</w:t>
            </w:r>
          </w:p>
          <w:p w14:paraId="10C202B0" w14:textId="141C8968"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00254568" w:rsidRPr="00AC62E3">
              <w:rPr>
                <w:szCs w:val="22"/>
              </w:rPr>
              <w:t xml:space="preserve">el restablecimiento de las asignaciones de frecuencias que no cumplen con el número </w:t>
            </w:r>
            <w:r w:rsidR="00254568" w:rsidRPr="00AC62E3">
              <w:rPr>
                <w:b/>
                <w:bCs/>
                <w:szCs w:val="22"/>
              </w:rPr>
              <w:t>11.44B.2</w:t>
            </w:r>
            <w:r w:rsidR="00254568" w:rsidRPr="00AC62E3">
              <w:rPr>
                <w:szCs w:val="22"/>
              </w:rPr>
              <w:t xml:space="preserve"> del RR sería contrario a la decisión de la CMR-15 y a las disposiciones del Reglamento de Radiocomunicaciones</w:t>
            </w:r>
            <w:r w:rsidRPr="00AC62E3">
              <w:rPr>
                <w:szCs w:val="22"/>
              </w:rPr>
              <w:t>.</w:t>
            </w:r>
          </w:p>
          <w:p w14:paraId="7DEDDF18" w14:textId="190617F1" w:rsidR="00FB78D3" w:rsidRPr="00A76E3A" w:rsidRDefault="00254568" w:rsidP="00F961AC">
            <w:pPr>
              <w:pStyle w:val="Tabletext"/>
              <w:jc w:val="both"/>
              <w:cnfStyle w:val="000000000000" w:firstRow="0" w:lastRow="0" w:firstColumn="0" w:lastColumn="0" w:oddVBand="0" w:evenVBand="0" w:oddHBand="0" w:evenHBand="0" w:firstRowFirstColumn="0" w:firstRowLastColumn="0" w:lastRowFirstColumn="0" w:lastRowLastColumn="0"/>
              <w:rPr>
                <w:spacing w:val="-2"/>
                <w:szCs w:val="22"/>
              </w:rPr>
            </w:pPr>
            <w:r w:rsidRPr="00A76E3A">
              <w:rPr>
                <w:spacing w:val="-2"/>
                <w:szCs w:val="22"/>
              </w:rPr>
              <w:t>En consecuencia, la Junta llega a la conclusión de que no puede acceder a la petición de la Administración de China y da instrucciones a la Oficina para que suprima las asignaciones de frecuencia a las redes de satélites CHINASAT-D-163E y CHINASAT</w:t>
            </w:r>
            <w:r w:rsidR="00A76E3A" w:rsidRPr="00A76E3A">
              <w:rPr>
                <w:spacing w:val="-2"/>
                <w:szCs w:val="22"/>
              </w:rPr>
              <w:noBreakHyphen/>
            </w:r>
            <w:r w:rsidRPr="00A76E3A">
              <w:rPr>
                <w:spacing w:val="-2"/>
                <w:szCs w:val="22"/>
              </w:rPr>
              <w:t>D-125E del MIFR, excepto las asignaciones de frecuencia a la red de satélites CHINASAT-D-163E en las bandas de frecuencias 3 400-4 200 MHz, 5</w:t>
            </w:r>
            <w:r w:rsidR="00A76E3A" w:rsidRPr="00A76E3A">
              <w:rPr>
                <w:spacing w:val="-2"/>
                <w:szCs w:val="22"/>
              </w:rPr>
              <w:t> </w:t>
            </w:r>
            <w:r w:rsidRPr="00A76E3A">
              <w:rPr>
                <w:spacing w:val="-2"/>
                <w:szCs w:val="22"/>
              </w:rPr>
              <w:t>850</w:t>
            </w:r>
            <w:r w:rsidR="00A76E3A" w:rsidRPr="00A76E3A">
              <w:rPr>
                <w:spacing w:val="-2"/>
                <w:szCs w:val="22"/>
              </w:rPr>
              <w:noBreakHyphen/>
            </w:r>
            <w:r w:rsidRPr="00A76E3A">
              <w:rPr>
                <w:spacing w:val="-2"/>
                <w:szCs w:val="22"/>
              </w:rPr>
              <w:t>6</w:t>
            </w:r>
            <w:r w:rsidR="00A76E3A" w:rsidRPr="00A76E3A">
              <w:rPr>
                <w:spacing w:val="-2"/>
                <w:szCs w:val="22"/>
              </w:rPr>
              <w:t> </w:t>
            </w:r>
            <w:r w:rsidRPr="00A76E3A">
              <w:rPr>
                <w:spacing w:val="-2"/>
                <w:szCs w:val="22"/>
              </w:rPr>
              <w:t>725 MHz, 12 250-12 750 MHz y 14 000-14 500 MHz, cuya supresión debía aplazarse hasta el final de la CMR-23, y salvo las asignaciones de frecuencia a la red de satélites CHINASAT-D-125E en las bandas de frecuencias indicadas en el Cuadro 1</w:t>
            </w:r>
            <w:r w:rsidR="00FB78D3" w:rsidRPr="00A76E3A">
              <w:rPr>
                <w:spacing w:val="-2"/>
                <w:szCs w:val="22"/>
              </w:rPr>
              <w:t>.</w:t>
            </w:r>
          </w:p>
          <w:p w14:paraId="1445BC74" w14:textId="032392AB" w:rsidR="00FB78D3" w:rsidRPr="00AC62E3" w:rsidRDefault="00254568" w:rsidP="00F961AC">
            <w:pPr>
              <w:tabs>
                <w:tab w:val="clear" w:pos="794"/>
                <w:tab w:val="clear" w:pos="1191"/>
                <w:tab w:val="clear" w:pos="1588"/>
                <w:tab w:val="clear" w:pos="1985"/>
              </w:tabs>
              <w:overflowPunct/>
              <w:spacing w:after="120"/>
              <w:jc w:val="both"/>
              <w:textAlignment w:val="auto"/>
              <w:cnfStyle w:val="000000000000" w:firstRow="0" w:lastRow="0" w:firstColumn="0" w:lastColumn="0" w:oddVBand="0" w:evenVBand="0" w:oddHBand="0" w:evenHBand="0" w:firstRowFirstColumn="0" w:firstRowLastColumn="0" w:lastRowFirstColumn="0" w:lastRowLastColumn="0"/>
              <w:rPr>
                <w:rFonts w:eastAsiaTheme="minorEastAsia"/>
                <w:color w:val="000000"/>
                <w:sz w:val="22"/>
                <w:szCs w:val="22"/>
                <w:lang w:eastAsia="zh-CN"/>
              </w:rPr>
            </w:pPr>
            <w:r w:rsidRPr="00AC62E3">
              <w:rPr>
                <w:rFonts w:eastAsiaTheme="minorEastAsia"/>
                <w:color w:val="000000"/>
                <w:sz w:val="22"/>
                <w:szCs w:val="22"/>
                <w:lang w:eastAsia="zh-CN"/>
              </w:rPr>
              <w:t>Cuadro</w:t>
            </w:r>
            <w:r w:rsidR="00FB78D3" w:rsidRPr="00AC62E3">
              <w:rPr>
                <w:rFonts w:eastAsiaTheme="minorEastAsia"/>
                <w:color w:val="000000"/>
                <w:sz w:val="22"/>
                <w:szCs w:val="22"/>
                <w:lang w:eastAsia="zh-CN"/>
              </w:rPr>
              <w:t xml:space="preserve"> 1</w:t>
            </w:r>
          </w:p>
          <w:tbl>
            <w:tblPr>
              <w:tblStyle w:val="TableGrid"/>
              <w:tblW w:w="0" w:type="auto"/>
              <w:jc w:val="center"/>
              <w:tblLayout w:type="fixed"/>
              <w:tblLook w:val="04A0" w:firstRow="1" w:lastRow="0" w:firstColumn="1" w:lastColumn="0" w:noHBand="0" w:noVBand="1"/>
            </w:tblPr>
            <w:tblGrid>
              <w:gridCol w:w="2191"/>
              <w:gridCol w:w="2192"/>
              <w:gridCol w:w="2192"/>
            </w:tblGrid>
            <w:tr w:rsidR="00FB78D3" w:rsidRPr="00AC62E3" w14:paraId="01A46F52" w14:textId="77777777" w:rsidTr="0069099B">
              <w:trPr>
                <w:jc w:val="center"/>
              </w:trPr>
              <w:tc>
                <w:tcPr>
                  <w:tcW w:w="2191" w:type="dxa"/>
                </w:tcPr>
                <w:p w14:paraId="525B7D90" w14:textId="549BCB6D"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1 980</w:t>
                  </w:r>
                  <w:r w:rsidR="00A76E3A">
                    <w:rPr>
                      <w:color w:val="000000"/>
                      <w:sz w:val="22"/>
                      <w:szCs w:val="22"/>
                      <w:lang w:eastAsia="zh-CN"/>
                    </w:rPr>
                    <w:t>-</w:t>
                  </w:r>
                  <w:r w:rsidRPr="00AC62E3">
                    <w:rPr>
                      <w:color w:val="000000"/>
                      <w:sz w:val="22"/>
                      <w:szCs w:val="22"/>
                      <w:lang w:eastAsia="zh-CN"/>
                    </w:rPr>
                    <w:t>2 010 MHz</w:t>
                  </w:r>
                </w:p>
              </w:tc>
              <w:tc>
                <w:tcPr>
                  <w:tcW w:w="2192" w:type="dxa"/>
                </w:tcPr>
                <w:p w14:paraId="1AECEBD6" w14:textId="20C5CCA5"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2 170</w:t>
                  </w:r>
                  <w:r w:rsidR="004E0F37">
                    <w:rPr>
                      <w:color w:val="000000"/>
                      <w:sz w:val="22"/>
                      <w:szCs w:val="22"/>
                      <w:lang w:eastAsia="zh-CN"/>
                    </w:rPr>
                    <w:t>-</w:t>
                  </w:r>
                  <w:r w:rsidRPr="00AC62E3">
                    <w:rPr>
                      <w:color w:val="000000"/>
                      <w:sz w:val="22"/>
                      <w:szCs w:val="22"/>
                      <w:lang w:eastAsia="zh-CN"/>
                    </w:rPr>
                    <w:t>2 200 MHz</w:t>
                  </w:r>
                </w:p>
              </w:tc>
              <w:tc>
                <w:tcPr>
                  <w:tcW w:w="2192" w:type="dxa"/>
                </w:tcPr>
                <w:p w14:paraId="0E202126" w14:textId="7F30E3FE"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3 400</w:t>
                  </w:r>
                  <w:r w:rsidR="004E0F37">
                    <w:rPr>
                      <w:color w:val="000000"/>
                      <w:sz w:val="22"/>
                      <w:szCs w:val="22"/>
                      <w:lang w:eastAsia="zh-CN"/>
                    </w:rPr>
                    <w:t>-</w:t>
                  </w:r>
                  <w:r w:rsidRPr="00AC62E3">
                    <w:rPr>
                      <w:color w:val="000000"/>
                      <w:sz w:val="22"/>
                      <w:szCs w:val="22"/>
                      <w:lang w:eastAsia="zh-CN"/>
                    </w:rPr>
                    <w:t>3 700 MHz</w:t>
                  </w:r>
                </w:p>
              </w:tc>
            </w:tr>
            <w:tr w:rsidR="00FB78D3" w:rsidRPr="00AC62E3" w14:paraId="4B1F21D5" w14:textId="77777777" w:rsidTr="0069099B">
              <w:trPr>
                <w:jc w:val="center"/>
              </w:trPr>
              <w:tc>
                <w:tcPr>
                  <w:tcW w:w="2191" w:type="dxa"/>
                </w:tcPr>
                <w:p w14:paraId="1C4F5F54" w14:textId="63A33E07"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bookmarkStart w:id="137" w:name="lt_pId334"/>
                  <w:r w:rsidRPr="00AC62E3">
                    <w:rPr>
                      <w:color w:val="000000"/>
                      <w:sz w:val="22"/>
                      <w:szCs w:val="22"/>
                      <w:lang w:eastAsia="zh-CN"/>
                    </w:rPr>
                    <w:t>3 700</w:t>
                  </w:r>
                  <w:r w:rsidR="004E0F37">
                    <w:rPr>
                      <w:color w:val="000000"/>
                      <w:sz w:val="22"/>
                      <w:szCs w:val="22"/>
                      <w:lang w:eastAsia="zh-CN"/>
                    </w:rPr>
                    <w:t>-</w:t>
                  </w:r>
                  <w:r w:rsidRPr="00AC62E3">
                    <w:rPr>
                      <w:color w:val="000000"/>
                      <w:sz w:val="22"/>
                      <w:szCs w:val="22"/>
                      <w:lang w:eastAsia="zh-CN"/>
                    </w:rPr>
                    <w:t>4 200 MHz</w:t>
                  </w:r>
                  <w:bookmarkEnd w:id="137"/>
                </w:p>
              </w:tc>
              <w:tc>
                <w:tcPr>
                  <w:tcW w:w="2192" w:type="dxa"/>
                </w:tcPr>
                <w:p w14:paraId="2C08D862" w14:textId="5D04A2F5"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5 850</w:t>
                  </w:r>
                  <w:r w:rsidR="004E0F37">
                    <w:rPr>
                      <w:color w:val="000000"/>
                      <w:sz w:val="22"/>
                      <w:szCs w:val="22"/>
                      <w:lang w:eastAsia="zh-CN"/>
                    </w:rPr>
                    <w:t>-</w:t>
                  </w:r>
                  <w:r w:rsidRPr="00AC62E3">
                    <w:rPr>
                      <w:color w:val="000000"/>
                      <w:sz w:val="22"/>
                      <w:szCs w:val="22"/>
                      <w:lang w:eastAsia="zh-CN"/>
                    </w:rPr>
                    <w:t>5 925 MHz</w:t>
                  </w:r>
                </w:p>
              </w:tc>
              <w:tc>
                <w:tcPr>
                  <w:tcW w:w="2192" w:type="dxa"/>
                </w:tcPr>
                <w:p w14:paraId="6A61F5C9" w14:textId="2A21EE43"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5 925</w:t>
                  </w:r>
                  <w:r w:rsidR="004E0F37">
                    <w:rPr>
                      <w:color w:val="000000"/>
                      <w:sz w:val="22"/>
                      <w:szCs w:val="22"/>
                      <w:lang w:eastAsia="zh-CN"/>
                    </w:rPr>
                    <w:t>-</w:t>
                  </w:r>
                  <w:r w:rsidRPr="00AC62E3">
                    <w:rPr>
                      <w:color w:val="000000"/>
                      <w:sz w:val="22"/>
                      <w:szCs w:val="22"/>
                      <w:lang w:eastAsia="zh-CN"/>
                    </w:rPr>
                    <w:t>6 425 MHz</w:t>
                  </w:r>
                </w:p>
              </w:tc>
            </w:tr>
            <w:tr w:rsidR="00FB78D3" w:rsidRPr="00AC62E3" w14:paraId="467CCAC5" w14:textId="77777777" w:rsidTr="0069099B">
              <w:trPr>
                <w:jc w:val="center"/>
              </w:trPr>
              <w:tc>
                <w:tcPr>
                  <w:tcW w:w="2191" w:type="dxa"/>
                </w:tcPr>
                <w:p w14:paraId="0461C9A4" w14:textId="0A3D77E8"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6 425</w:t>
                  </w:r>
                  <w:r w:rsidR="004E0F37">
                    <w:rPr>
                      <w:color w:val="000000"/>
                      <w:sz w:val="22"/>
                      <w:szCs w:val="22"/>
                      <w:lang w:eastAsia="zh-CN"/>
                    </w:rPr>
                    <w:t>-</w:t>
                  </w:r>
                  <w:r w:rsidRPr="00AC62E3">
                    <w:rPr>
                      <w:color w:val="000000"/>
                      <w:sz w:val="22"/>
                      <w:szCs w:val="22"/>
                      <w:lang w:eastAsia="zh-CN"/>
                    </w:rPr>
                    <w:t>6 725 MHz</w:t>
                  </w:r>
                </w:p>
              </w:tc>
              <w:tc>
                <w:tcPr>
                  <w:tcW w:w="2192" w:type="dxa"/>
                </w:tcPr>
                <w:p w14:paraId="36814337" w14:textId="3A8315E9"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bookmarkStart w:id="138" w:name="lt_pId338"/>
                  <w:r w:rsidRPr="00AC62E3">
                    <w:rPr>
                      <w:color w:val="000000"/>
                      <w:sz w:val="22"/>
                      <w:szCs w:val="22"/>
                      <w:lang w:eastAsia="zh-CN"/>
                    </w:rPr>
                    <w:t>10 950</w:t>
                  </w:r>
                  <w:r w:rsidR="004E0F37">
                    <w:rPr>
                      <w:color w:val="000000"/>
                      <w:sz w:val="22"/>
                      <w:szCs w:val="22"/>
                      <w:lang w:eastAsia="zh-CN"/>
                    </w:rPr>
                    <w:t>-</w:t>
                  </w:r>
                  <w:r w:rsidRPr="00AC62E3">
                    <w:rPr>
                      <w:color w:val="000000"/>
                      <w:sz w:val="22"/>
                      <w:szCs w:val="22"/>
                      <w:lang w:eastAsia="zh-CN"/>
                    </w:rPr>
                    <w:t>11 200 MHz</w:t>
                  </w:r>
                  <w:bookmarkEnd w:id="138"/>
                </w:p>
              </w:tc>
              <w:tc>
                <w:tcPr>
                  <w:tcW w:w="2192" w:type="dxa"/>
                </w:tcPr>
                <w:p w14:paraId="17FC5605" w14:textId="41401DA3"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11 450</w:t>
                  </w:r>
                  <w:r w:rsidR="004E0F37">
                    <w:rPr>
                      <w:color w:val="000000"/>
                      <w:sz w:val="22"/>
                      <w:szCs w:val="22"/>
                      <w:lang w:eastAsia="zh-CN"/>
                    </w:rPr>
                    <w:t>-</w:t>
                  </w:r>
                  <w:r w:rsidRPr="00AC62E3">
                    <w:rPr>
                      <w:color w:val="000000"/>
                      <w:sz w:val="22"/>
                      <w:szCs w:val="22"/>
                      <w:lang w:eastAsia="zh-CN"/>
                    </w:rPr>
                    <w:t>11 700 MHz</w:t>
                  </w:r>
                </w:p>
              </w:tc>
            </w:tr>
            <w:tr w:rsidR="00FB78D3" w:rsidRPr="00AC62E3" w14:paraId="7BF44362" w14:textId="77777777" w:rsidTr="0069099B">
              <w:trPr>
                <w:jc w:val="center"/>
              </w:trPr>
              <w:tc>
                <w:tcPr>
                  <w:tcW w:w="2191" w:type="dxa"/>
                </w:tcPr>
                <w:p w14:paraId="3C7BAFF3" w14:textId="34A41218"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12 200</w:t>
                  </w:r>
                  <w:r w:rsidR="004E0F37">
                    <w:rPr>
                      <w:color w:val="000000"/>
                      <w:sz w:val="22"/>
                      <w:szCs w:val="22"/>
                      <w:lang w:eastAsia="zh-CN"/>
                    </w:rPr>
                    <w:t>-</w:t>
                  </w:r>
                  <w:r w:rsidRPr="00AC62E3">
                    <w:rPr>
                      <w:color w:val="000000"/>
                      <w:sz w:val="22"/>
                      <w:szCs w:val="22"/>
                      <w:lang w:eastAsia="zh-CN"/>
                    </w:rPr>
                    <w:t>12 250 MHz</w:t>
                  </w:r>
                </w:p>
              </w:tc>
              <w:tc>
                <w:tcPr>
                  <w:tcW w:w="2192" w:type="dxa"/>
                </w:tcPr>
                <w:p w14:paraId="7019C295" w14:textId="43F03976"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bookmarkStart w:id="139" w:name="lt_pId341"/>
                  <w:r w:rsidRPr="00AC62E3">
                    <w:rPr>
                      <w:color w:val="000000"/>
                      <w:sz w:val="22"/>
                      <w:szCs w:val="22"/>
                      <w:lang w:eastAsia="zh-CN"/>
                    </w:rPr>
                    <w:t>12 250</w:t>
                  </w:r>
                  <w:r w:rsidR="004E0F37">
                    <w:rPr>
                      <w:color w:val="000000"/>
                      <w:sz w:val="22"/>
                      <w:szCs w:val="22"/>
                      <w:lang w:eastAsia="zh-CN"/>
                    </w:rPr>
                    <w:t>-</w:t>
                  </w:r>
                  <w:r w:rsidRPr="00AC62E3">
                    <w:rPr>
                      <w:color w:val="000000"/>
                      <w:sz w:val="22"/>
                      <w:szCs w:val="22"/>
                      <w:lang w:eastAsia="zh-CN"/>
                    </w:rPr>
                    <w:t>12 290 MHz</w:t>
                  </w:r>
                  <w:bookmarkEnd w:id="139"/>
                </w:p>
              </w:tc>
              <w:tc>
                <w:tcPr>
                  <w:tcW w:w="2192" w:type="dxa"/>
                </w:tcPr>
                <w:p w14:paraId="274ACF02" w14:textId="44420F91"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12 290</w:t>
                  </w:r>
                  <w:r w:rsidR="004E0F37">
                    <w:rPr>
                      <w:color w:val="000000"/>
                      <w:sz w:val="22"/>
                      <w:szCs w:val="22"/>
                      <w:lang w:eastAsia="zh-CN"/>
                    </w:rPr>
                    <w:t>-</w:t>
                  </w:r>
                  <w:r w:rsidRPr="00AC62E3">
                    <w:rPr>
                      <w:color w:val="000000"/>
                      <w:sz w:val="22"/>
                      <w:szCs w:val="22"/>
                      <w:lang w:eastAsia="zh-CN"/>
                    </w:rPr>
                    <w:t>12 750 MHz</w:t>
                  </w:r>
                </w:p>
              </w:tc>
            </w:tr>
            <w:tr w:rsidR="00FB78D3" w:rsidRPr="00AC62E3" w14:paraId="680E93A2" w14:textId="77777777" w:rsidTr="0069099B">
              <w:trPr>
                <w:jc w:val="center"/>
              </w:trPr>
              <w:tc>
                <w:tcPr>
                  <w:tcW w:w="2191" w:type="dxa"/>
                </w:tcPr>
                <w:p w14:paraId="64CA07A0" w14:textId="27795A8A"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13 750</w:t>
                  </w:r>
                  <w:r w:rsidR="004E0F37">
                    <w:rPr>
                      <w:color w:val="000000"/>
                      <w:sz w:val="22"/>
                      <w:szCs w:val="22"/>
                      <w:lang w:eastAsia="zh-CN"/>
                    </w:rPr>
                    <w:t>-</w:t>
                  </w:r>
                  <w:r w:rsidRPr="00AC62E3">
                    <w:rPr>
                      <w:color w:val="000000"/>
                      <w:sz w:val="22"/>
                      <w:szCs w:val="22"/>
                      <w:lang w:eastAsia="zh-CN"/>
                    </w:rPr>
                    <w:t>14 000 MHz</w:t>
                  </w:r>
                </w:p>
              </w:tc>
              <w:tc>
                <w:tcPr>
                  <w:tcW w:w="2192" w:type="dxa"/>
                </w:tcPr>
                <w:p w14:paraId="35937D3C" w14:textId="29E4F0FF"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14 000</w:t>
                  </w:r>
                  <w:r w:rsidR="004E0F37">
                    <w:rPr>
                      <w:color w:val="000000"/>
                      <w:sz w:val="22"/>
                      <w:szCs w:val="22"/>
                      <w:lang w:eastAsia="zh-CN"/>
                    </w:rPr>
                    <w:t>-</w:t>
                  </w:r>
                  <w:r w:rsidRPr="00AC62E3">
                    <w:rPr>
                      <w:color w:val="000000"/>
                      <w:sz w:val="22"/>
                      <w:szCs w:val="22"/>
                      <w:lang w:eastAsia="zh-CN"/>
                    </w:rPr>
                    <w:t>14 040 MHz</w:t>
                  </w:r>
                </w:p>
              </w:tc>
              <w:tc>
                <w:tcPr>
                  <w:tcW w:w="2192" w:type="dxa"/>
                </w:tcPr>
                <w:p w14:paraId="76384727" w14:textId="07F9FCA8"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bookmarkStart w:id="140" w:name="lt_pId345"/>
                  <w:r w:rsidRPr="00AC62E3">
                    <w:rPr>
                      <w:color w:val="000000"/>
                      <w:sz w:val="22"/>
                      <w:szCs w:val="22"/>
                      <w:lang w:eastAsia="zh-CN"/>
                    </w:rPr>
                    <w:t>14 040</w:t>
                  </w:r>
                  <w:r w:rsidR="004E0F37">
                    <w:rPr>
                      <w:color w:val="000000"/>
                      <w:sz w:val="22"/>
                      <w:szCs w:val="22"/>
                      <w:lang w:eastAsia="zh-CN"/>
                    </w:rPr>
                    <w:t>-</w:t>
                  </w:r>
                  <w:r w:rsidRPr="00AC62E3">
                    <w:rPr>
                      <w:color w:val="000000"/>
                      <w:sz w:val="22"/>
                      <w:szCs w:val="22"/>
                      <w:lang w:eastAsia="zh-CN"/>
                    </w:rPr>
                    <w:t>14 500 MHz</w:t>
                  </w:r>
                  <w:bookmarkEnd w:id="140"/>
                </w:p>
              </w:tc>
            </w:tr>
            <w:tr w:rsidR="00FB78D3" w:rsidRPr="00AC62E3" w14:paraId="0EBE8CF9" w14:textId="77777777" w:rsidTr="0069099B">
              <w:trPr>
                <w:jc w:val="center"/>
              </w:trPr>
              <w:tc>
                <w:tcPr>
                  <w:tcW w:w="2191" w:type="dxa"/>
                </w:tcPr>
                <w:p w14:paraId="1242A06C" w14:textId="6B8E7FE9"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17 700</w:t>
                  </w:r>
                  <w:r w:rsidR="004E0F37">
                    <w:rPr>
                      <w:color w:val="000000"/>
                      <w:sz w:val="22"/>
                      <w:szCs w:val="22"/>
                      <w:lang w:eastAsia="zh-CN"/>
                    </w:rPr>
                    <w:t>-</w:t>
                  </w:r>
                  <w:r w:rsidRPr="00AC62E3">
                    <w:rPr>
                      <w:color w:val="000000"/>
                      <w:sz w:val="22"/>
                      <w:szCs w:val="22"/>
                      <w:lang w:eastAsia="zh-CN"/>
                    </w:rPr>
                    <w:t>20 200 MHz</w:t>
                  </w:r>
                </w:p>
              </w:tc>
              <w:tc>
                <w:tcPr>
                  <w:tcW w:w="2192" w:type="dxa"/>
                </w:tcPr>
                <w:p w14:paraId="2110F84C" w14:textId="7DD10834"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r w:rsidRPr="00AC62E3">
                    <w:rPr>
                      <w:color w:val="000000"/>
                      <w:sz w:val="22"/>
                      <w:szCs w:val="22"/>
                      <w:lang w:eastAsia="zh-CN"/>
                    </w:rPr>
                    <w:t>27 500</w:t>
                  </w:r>
                  <w:r w:rsidR="004E0F37">
                    <w:rPr>
                      <w:color w:val="000000"/>
                      <w:sz w:val="22"/>
                      <w:szCs w:val="22"/>
                      <w:lang w:eastAsia="zh-CN"/>
                    </w:rPr>
                    <w:t>-</w:t>
                  </w:r>
                  <w:r w:rsidRPr="00AC62E3">
                    <w:rPr>
                      <w:color w:val="000000"/>
                      <w:sz w:val="22"/>
                      <w:szCs w:val="22"/>
                      <w:lang w:eastAsia="zh-CN"/>
                    </w:rPr>
                    <w:t>30 000 MHz</w:t>
                  </w:r>
                </w:p>
              </w:tc>
              <w:tc>
                <w:tcPr>
                  <w:tcW w:w="2192" w:type="dxa"/>
                </w:tcPr>
                <w:p w14:paraId="231243C4" w14:textId="77777777" w:rsidR="00FB78D3" w:rsidRPr="00AC62E3" w:rsidRDefault="00FB78D3" w:rsidP="00F961AC">
                  <w:pPr>
                    <w:tabs>
                      <w:tab w:val="clear" w:pos="794"/>
                      <w:tab w:val="clear" w:pos="1191"/>
                      <w:tab w:val="clear" w:pos="1588"/>
                      <w:tab w:val="clear" w:pos="1985"/>
                    </w:tabs>
                    <w:overflowPunct/>
                    <w:spacing w:before="40" w:after="40"/>
                    <w:jc w:val="both"/>
                    <w:textAlignment w:val="auto"/>
                    <w:rPr>
                      <w:color w:val="000000"/>
                      <w:sz w:val="22"/>
                      <w:szCs w:val="22"/>
                      <w:lang w:eastAsia="zh-CN"/>
                    </w:rPr>
                  </w:pPr>
                </w:p>
              </w:tc>
            </w:tr>
          </w:tbl>
          <w:p w14:paraId="52B8B613" w14:textId="43705040" w:rsidR="00254568" w:rsidRPr="00AC62E3" w:rsidRDefault="00254568"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La Junta también encarga a la Oficina que no reconozca la puesta en servicio de las asignaciones de frecuencia a CHINASAT-E-125E en las bandas de frecuencias de 13,4</w:t>
            </w:r>
            <w:r w:rsidR="00D66CF0" w:rsidRPr="00AC62E3">
              <w:rPr>
                <w:szCs w:val="22"/>
              </w:rPr>
              <w:noBreakHyphen/>
            </w:r>
            <w:r w:rsidRPr="00AC62E3">
              <w:rPr>
                <w:szCs w:val="22"/>
              </w:rPr>
              <w:t>13,65 GHz, 14,5-14,8 GHz, 37,5-43,5 GHz y 47,2-50,2 GHz.</w:t>
            </w:r>
            <w:bookmarkStart w:id="141" w:name="lt_pId349"/>
          </w:p>
          <w:p w14:paraId="0C2A5D5E" w14:textId="02C7A58F" w:rsidR="00FB78D3" w:rsidRPr="00AC62E3" w:rsidRDefault="00254568" w:rsidP="00F961AC">
            <w:pPr>
              <w:pStyle w:val="Tabletext"/>
              <w:jc w:val="both"/>
              <w:cnfStyle w:val="000000000000" w:firstRow="0" w:lastRow="0" w:firstColumn="0" w:lastColumn="0" w:oddVBand="0" w:evenVBand="0" w:oddHBand="0" w:evenHBand="0" w:firstRowFirstColumn="0" w:firstRowLastColumn="0" w:lastRowFirstColumn="0" w:lastRowLastColumn="0"/>
            </w:pPr>
            <w:r w:rsidRPr="00AC62E3">
              <w:rPr>
                <w:szCs w:val="22"/>
              </w:rPr>
              <w:t>Además</w:t>
            </w:r>
            <w:r w:rsidRPr="00AC62E3">
              <w:t xml:space="preserve">, la Junta decide incluir esta cuestión en el Informe sobre la Resolución </w:t>
            </w:r>
            <w:r w:rsidRPr="00AC62E3">
              <w:rPr>
                <w:b/>
                <w:bCs/>
              </w:rPr>
              <w:t>80 (Rev.</w:t>
            </w:r>
            <w:r w:rsidR="0069099B" w:rsidRPr="00AC62E3">
              <w:rPr>
                <w:b/>
                <w:bCs/>
              </w:rPr>
              <w:t> </w:t>
            </w:r>
            <w:r w:rsidRPr="00AC62E3">
              <w:rPr>
                <w:b/>
                <w:bCs/>
              </w:rPr>
              <w:t>CMR-07)</w:t>
            </w:r>
            <w:r w:rsidRPr="00AC62E3">
              <w:t xml:space="preserve"> a la CMR-23</w:t>
            </w:r>
            <w:r w:rsidR="00FB78D3" w:rsidRPr="00AC62E3">
              <w:t>.</w:t>
            </w:r>
            <w:bookmarkEnd w:id="141"/>
          </w:p>
        </w:tc>
        <w:tc>
          <w:tcPr>
            <w:tcW w:w="2570" w:type="dxa"/>
          </w:tcPr>
          <w:p w14:paraId="00F4096C" w14:textId="77777777" w:rsidR="00FB78D3" w:rsidRPr="00AC62E3" w:rsidRDefault="00FB78D3"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lastRenderedPageBreak/>
              <w:t>El Secretario Ejecutivo comunicará estas decisiones a la administración interesada.</w:t>
            </w:r>
          </w:p>
          <w:p w14:paraId="704A108C" w14:textId="6FC44DB1" w:rsidR="00FB78D3" w:rsidRPr="00AC62E3" w:rsidRDefault="003353D5"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szCs w:val="22"/>
              </w:rPr>
            </w:pPr>
            <w:bookmarkStart w:id="142" w:name="lt_pId353"/>
            <w:r w:rsidRPr="00AC62E3">
              <w:rPr>
                <w:szCs w:val="22"/>
              </w:rPr>
              <w:t>La Oficina suprimirá las asignaciones de frecuencia a las redes de satélites CHINASAT</w:t>
            </w:r>
            <w:r w:rsidR="00194D10">
              <w:rPr>
                <w:szCs w:val="22"/>
              </w:rPr>
              <w:noBreakHyphen/>
            </w:r>
            <w:r w:rsidRPr="00AC62E3">
              <w:rPr>
                <w:szCs w:val="22"/>
              </w:rPr>
              <w:t>D</w:t>
            </w:r>
            <w:r w:rsidR="00194D10">
              <w:rPr>
                <w:szCs w:val="22"/>
              </w:rPr>
              <w:noBreakHyphen/>
            </w:r>
            <w:r w:rsidRPr="00AC62E3">
              <w:rPr>
                <w:szCs w:val="22"/>
              </w:rPr>
              <w:t>163E y CHINASAT-D-125E del MIFR, excepto las asignaciones de frecuencia a la red de satélites CHINASAT</w:t>
            </w:r>
            <w:r w:rsidR="00194D10">
              <w:rPr>
                <w:szCs w:val="22"/>
              </w:rPr>
              <w:noBreakHyphen/>
            </w:r>
            <w:r w:rsidRPr="00AC62E3">
              <w:rPr>
                <w:szCs w:val="22"/>
              </w:rPr>
              <w:t>D</w:t>
            </w:r>
            <w:r w:rsidR="00194D10">
              <w:rPr>
                <w:szCs w:val="22"/>
              </w:rPr>
              <w:noBreakHyphen/>
            </w:r>
            <w:r w:rsidRPr="00AC62E3">
              <w:rPr>
                <w:szCs w:val="22"/>
              </w:rPr>
              <w:t>163E en las bandas de frecuencias 3 400-4 200 MHz, 5</w:t>
            </w:r>
            <w:r w:rsidR="00194D10">
              <w:rPr>
                <w:szCs w:val="22"/>
              </w:rPr>
              <w:t> </w:t>
            </w:r>
            <w:r w:rsidRPr="00AC62E3">
              <w:rPr>
                <w:szCs w:val="22"/>
              </w:rPr>
              <w:t>850</w:t>
            </w:r>
            <w:r w:rsidR="00194D10">
              <w:rPr>
                <w:szCs w:val="22"/>
              </w:rPr>
              <w:noBreakHyphen/>
            </w:r>
            <w:r w:rsidRPr="00AC62E3">
              <w:rPr>
                <w:szCs w:val="22"/>
              </w:rPr>
              <w:t>6 725 MHz, 12</w:t>
            </w:r>
            <w:r w:rsidR="00194D10">
              <w:rPr>
                <w:szCs w:val="22"/>
              </w:rPr>
              <w:t> </w:t>
            </w:r>
            <w:r w:rsidRPr="00AC62E3">
              <w:rPr>
                <w:szCs w:val="22"/>
              </w:rPr>
              <w:t>250-12 750 MHz y 14</w:t>
            </w:r>
            <w:r w:rsidR="00194D10">
              <w:rPr>
                <w:szCs w:val="22"/>
              </w:rPr>
              <w:t> </w:t>
            </w:r>
            <w:r w:rsidRPr="00AC62E3">
              <w:rPr>
                <w:szCs w:val="22"/>
              </w:rPr>
              <w:t>000-14 500 MHz, cuya supresión se aplazará hasta el final de la CMR</w:t>
            </w:r>
            <w:r w:rsidR="00194D10">
              <w:rPr>
                <w:szCs w:val="22"/>
              </w:rPr>
              <w:noBreakHyphen/>
            </w:r>
            <w:r w:rsidRPr="00AC62E3">
              <w:rPr>
                <w:szCs w:val="22"/>
              </w:rPr>
              <w:t>23, y salvo las asignaciones de frecuencia a la red de satélites CHINASAT</w:t>
            </w:r>
            <w:r w:rsidR="00194D10">
              <w:rPr>
                <w:szCs w:val="22"/>
              </w:rPr>
              <w:noBreakHyphen/>
            </w:r>
            <w:r w:rsidRPr="00AC62E3">
              <w:rPr>
                <w:szCs w:val="22"/>
              </w:rPr>
              <w:t>D</w:t>
            </w:r>
            <w:r w:rsidR="00194D10">
              <w:rPr>
                <w:szCs w:val="22"/>
              </w:rPr>
              <w:noBreakHyphen/>
            </w:r>
            <w:r w:rsidRPr="00AC62E3">
              <w:rPr>
                <w:szCs w:val="22"/>
              </w:rPr>
              <w:t xml:space="preserve">125E en las bandas de frecuencias indicadas en el Cuadro 1. </w:t>
            </w:r>
          </w:p>
          <w:p w14:paraId="20721E78" w14:textId="28CC935F" w:rsidR="00FB78D3" w:rsidRPr="00AC62E3" w:rsidRDefault="003353D5" w:rsidP="0069099B">
            <w:pPr>
              <w:pStyle w:val="Tabletext"/>
              <w:keepLines/>
              <w:tabs>
                <w:tab w:val="left" w:pos="2195"/>
              </w:tabs>
              <w:jc w:val="center"/>
              <w:cnfStyle w:val="000000000000" w:firstRow="0" w:lastRow="0" w:firstColumn="0" w:lastColumn="0" w:oddVBand="0" w:evenVBand="0" w:oddHBand="0" w:evenHBand="0" w:firstRowFirstColumn="0" w:firstRowLastColumn="0" w:lastRowFirstColumn="0" w:lastRowLastColumn="0"/>
              <w:rPr>
                <w:szCs w:val="22"/>
              </w:rPr>
            </w:pPr>
            <w:r w:rsidRPr="00AC62E3">
              <w:rPr>
                <w:szCs w:val="22"/>
              </w:rPr>
              <w:lastRenderedPageBreak/>
              <w:t xml:space="preserve">La Junta también encarga a la Oficina que no reconozca la puesta en servicio de las asignaciones de frecuencia a </w:t>
            </w:r>
            <w:r w:rsidR="00194D10">
              <w:rPr>
                <w:szCs w:val="22"/>
              </w:rPr>
              <w:t xml:space="preserve">la red de satélites </w:t>
            </w:r>
            <w:r w:rsidRPr="00AC62E3">
              <w:rPr>
                <w:szCs w:val="22"/>
              </w:rPr>
              <w:t>CHINASAT</w:t>
            </w:r>
            <w:r w:rsidR="00A76E3A">
              <w:rPr>
                <w:szCs w:val="22"/>
              </w:rPr>
              <w:noBreakHyphen/>
            </w:r>
            <w:r w:rsidRPr="00AC62E3">
              <w:rPr>
                <w:szCs w:val="22"/>
              </w:rPr>
              <w:t>E</w:t>
            </w:r>
            <w:r w:rsidR="00A76E3A">
              <w:rPr>
                <w:szCs w:val="22"/>
              </w:rPr>
              <w:noBreakHyphen/>
            </w:r>
            <w:r w:rsidRPr="00AC62E3">
              <w:rPr>
                <w:szCs w:val="22"/>
              </w:rPr>
              <w:t>125E en las bandas de frecuencias de 13,4-13,65 GHz, 14,5</w:t>
            </w:r>
            <w:r w:rsidR="00A76E3A">
              <w:rPr>
                <w:szCs w:val="22"/>
              </w:rPr>
              <w:noBreakHyphen/>
            </w:r>
            <w:r w:rsidRPr="00AC62E3">
              <w:rPr>
                <w:szCs w:val="22"/>
              </w:rPr>
              <w:t>14,8 GHz, 37,5</w:t>
            </w:r>
            <w:r w:rsidR="00A76E3A">
              <w:rPr>
                <w:szCs w:val="22"/>
              </w:rPr>
              <w:noBreakHyphen/>
            </w:r>
            <w:r w:rsidRPr="00AC62E3">
              <w:rPr>
                <w:szCs w:val="22"/>
              </w:rPr>
              <w:t>43,5</w:t>
            </w:r>
            <w:r w:rsidR="00A76E3A">
              <w:rPr>
                <w:szCs w:val="22"/>
              </w:rPr>
              <w:t> </w:t>
            </w:r>
            <w:r w:rsidRPr="00AC62E3">
              <w:rPr>
                <w:szCs w:val="22"/>
              </w:rPr>
              <w:t>GHz y 47,2</w:t>
            </w:r>
            <w:r w:rsidR="0069099B" w:rsidRPr="00AC62E3">
              <w:rPr>
                <w:szCs w:val="22"/>
              </w:rPr>
              <w:noBreakHyphen/>
            </w:r>
            <w:r w:rsidRPr="00AC62E3">
              <w:rPr>
                <w:szCs w:val="22"/>
              </w:rPr>
              <w:t>50,2 GHz</w:t>
            </w:r>
            <w:r w:rsidR="00FB78D3" w:rsidRPr="00AC62E3">
              <w:rPr>
                <w:szCs w:val="22"/>
              </w:rPr>
              <w:t xml:space="preserve">. </w:t>
            </w:r>
          </w:p>
          <w:p w14:paraId="504C85E3" w14:textId="32C40C43" w:rsidR="00FB78D3" w:rsidRPr="00AC62E3" w:rsidRDefault="00A76E3A"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szCs w:val="22"/>
              </w:rPr>
              <w:t xml:space="preserve">La </w:t>
            </w:r>
            <w:r w:rsidR="003353D5" w:rsidRPr="00AC62E3">
              <w:rPr>
                <w:szCs w:val="22"/>
              </w:rPr>
              <w:t xml:space="preserve">Junta incluirá esta cuestión en el Informe sobre la Resolución </w:t>
            </w:r>
            <w:r w:rsidR="003353D5" w:rsidRPr="00AC62E3">
              <w:rPr>
                <w:b/>
                <w:bCs/>
                <w:szCs w:val="22"/>
              </w:rPr>
              <w:t>80 (Rev. CMR-07)</w:t>
            </w:r>
            <w:r w:rsidR="003353D5" w:rsidRPr="00AC62E3">
              <w:rPr>
                <w:szCs w:val="22"/>
              </w:rPr>
              <w:t xml:space="preserve"> a la CMR-23. </w:t>
            </w:r>
            <w:bookmarkEnd w:id="142"/>
          </w:p>
        </w:tc>
      </w:tr>
      <w:tr w:rsidR="00FB78D3" w:rsidRPr="00AC62E3" w14:paraId="6C21FD9A"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06E25FE2" w14:textId="6F0B0097" w:rsidR="00FB78D3" w:rsidRPr="00AC62E3" w:rsidRDefault="00FB78D3" w:rsidP="00712D2E">
            <w:pPr>
              <w:pStyle w:val="Tabletext"/>
              <w:jc w:val="center"/>
              <w:rPr>
                <w:noProof/>
                <w:szCs w:val="22"/>
              </w:rPr>
            </w:pPr>
            <w:r w:rsidRPr="00AC62E3">
              <w:rPr>
                <w:noProof/>
                <w:szCs w:val="22"/>
              </w:rPr>
              <w:lastRenderedPageBreak/>
              <w:t>8</w:t>
            </w:r>
          </w:p>
        </w:tc>
        <w:tc>
          <w:tcPr>
            <w:tcW w:w="2760" w:type="dxa"/>
          </w:tcPr>
          <w:p w14:paraId="35850CDC" w14:textId="1E60B1CA" w:rsidR="00FB78D3" w:rsidRPr="00AC62E3" w:rsidRDefault="00FB78D3" w:rsidP="00712D2E">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szCs w:val="22"/>
              </w:rPr>
              <w:t>Elección del Vicepresidente para 2022</w:t>
            </w:r>
          </w:p>
        </w:tc>
        <w:tc>
          <w:tcPr>
            <w:tcW w:w="7920" w:type="dxa"/>
          </w:tcPr>
          <w:p w14:paraId="56F4F549" w14:textId="5B50FE62" w:rsidR="00FB78D3" w:rsidRPr="00AC62E3" w:rsidRDefault="00E253CB" w:rsidP="00F961AC">
            <w:pPr>
              <w:pStyle w:val="Tabletext"/>
              <w:jc w:val="both"/>
              <w:cnfStyle w:val="000000000000" w:firstRow="0" w:lastRow="0" w:firstColumn="0" w:lastColumn="0" w:oddVBand="0" w:evenVBand="0" w:oddHBand="0" w:evenHBand="0" w:firstRowFirstColumn="0" w:firstRowLastColumn="0" w:lastRowFirstColumn="0" w:lastRowLastColumn="0"/>
              <w:rPr>
                <w:rFonts w:eastAsiaTheme="minorEastAsia"/>
                <w:color w:val="000000"/>
                <w:szCs w:val="22"/>
                <w:lang w:eastAsia="zh-CN"/>
              </w:rPr>
            </w:pPr>
            <w:r w:rsidRPr="00AC62E3">
              <w:rPr>
                <w:rFonts w:eastAsiaTheme="minorEastAsia"/>
                <w:color w:val="000000"/>
                <w:szCs w:val="22"/>
                <w:lang w:eastAsia="zh-CN"/>
              </w:rPr>
              <w:t>Teniendo en cuenta lo dispuesto en el número 144 del Convenio de la UIT, y dadas las circunstancias especiales, la Junta acordó que el Dr. E. AZZOUZ, que normalmente debería ser su Presidente en 2022, actuara como Vicepresidente de la Junta para 2022.</w:t>
            </w:r>
          </w:p>
          <w:p w14:paraId="4C4B30C2" w14:textId="331687FF" w:rsidR="00FB78D3" w:rsidRPr="00AC62E3" w:rsidRDefault="00E253CB" w:rsidP="00F961AC">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ES_tradnl"/>
              </w:rPr>
            </w:pPr>
            <w:r w:rsidRPr="00AC62E3">
              <w:rPr>
                <w:rFonts w:ascii="Times New Roman" w:eastAsia="SimSun" w:hAnsi="Times New Roman" w:cs="Times New Roman"/>
                <w:color w:val="auto"/>
                <w:sz w:val="22"/>
                <w:szCs w:val="22"/>
                <w:lang w:val="es-ES_tradnl" w:eastAsia="en-US"/>
              </w:rPr>
              <w:t>La Junta acordó elegir al Sr.</w:t>
            </w:r>
            <w:r w:rsidR="00FB78D3" w:rsidRPr="00AC62E3">
              <w:rPr>
                <w:rFonts w:ascii="Times New Roman" w:eastAsia="SimSun" w:hAnsi="Times New Roman" w:cs="Times New Roman"/>
                <w:color w:val="auto"/>
                <w:sz w:val="22"/>
                <w:szCs w:val="22"/>
                <w:lang w:val="es-ES_tradnl" w:eastAsia="en-US"/>
              </w:rPr>
              <w:t xml:space="preserve"> T. ALAMRI </w:t>
            </w:r>
            <w:r w:rsidRPr="00AC62E3">
              <w:rPr>
                <w:rFonts w:ascii="Times New Roman" w:eastAsia="SimSun" w:hAnsi="Times New Roman" w:cs="Times New Roman"/>
                <w:color w:val="auto"/>
                <w:sz w:val="22"/>
                <w:szCs w:val="22"/>
                <w:lang w:val="es-ES_tradnl" w:eastAsia="en-US"/>
              </w:rPr>
              <w:t>como su Presidente para</w:t>
            </w:r>
            <w:r w:rsidR="00FB78D3" w:rsidRPr="00AC62E3">
              <w:rPr>
                <w:rFonts w:ascii="Times New Roman" w:eastAsia="SimSun" w:hAnsi="Times New Roman" w:cs="Times New Roman"/>
                <w:color w:val="auto"/>
                <w:sz w:val="22"/>
                <w:szCs w:val="22"/>
                <w:lang w:val="es-ES_tradnl" w:eastAsia="en-US"/>
              </w:rPr>
              <w:t xml:space="preserve"> 2022.</w:t>
            </w:r>
          </w:p>
        </w:tc>
        <w:tc>
          <w:tcPr>
            <w:tcW w:w="2570" w:type="dxa"/>
          </w:tcPr>
          <w:p w14:paraId="7B9A5E56" w14:textId="1EC5E98B" w:rsidR="00FB78D3" w:rsidRPr="00AC62E3" w:rsidRDefault="00FB78D3"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FB78D3" w:rsidRPr="00AC62E3" w14:paraId="16BAD8EF"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2A8C6258" w14:textId="1920FE7A" w:rsidR="00FB78D3" w:rsidRPr="00AC62E3" w:rsidRDefault="00FB78D3" w:rsidP="00712D2E">
            <w:pPr>
              <w:pStyle w:val="Tabletext"/>
              <w:jc w:val="center"/>
              <w:rPr>
                <w:noProof/>
                <w:szCs w:val="22"/>
              </w:rPr>
            </w:pPr>
            <w:r w:rsidRPr="00AC62E3">
              <w:rPr>
                <w:noProof/>
                <w:szCs w:val="22"/>
              </w:rPr>
              <w:t>9</w:t>
            </w:r>
          </w:p>
        </w:tc>
        <w:tc>
          <w:tcPr>
            <w:tcW w:w="2760" w:type="dxa"/>
          </w:tcPr>
          <w:p w14:paraId="66A59EB6" w14:textId="121DAA44" w:rsidR="00FB78D3" w:rsidRPr="00AC62E3" w:rsidRDefault="00FB78D3" w:rsidP="00712D2E">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szCs w:val="22"/>
              </w:rPr>
              <w:t>Confirmación de la fecha de la próxima reunión y fechas indicativas para futuras reuniones</w:t>
            </w:r>
          </w:p>
        </w:tc>
        <w:tc>
          <w:tcPr>
            <w:tcW w:w="7920" w:type="dxa"/>
          </w:tcPr>
          <w:p w14:paraId="73654E9F" w14:textId="6F81BC25" w:rsidR="00FB78D3" w:rsidRPr="00AC62E3" w:rsidRDefault="00FB78D3"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 xml:space="preserve">La </w:t>
            </w:r>
            <w:r w:rsidRPr="00AC62E3">
              <w:rPr>
                <w:rFonts w:eastAsiaTheme="minorEastAsia"/>
                <w:szCs w:val="22"/>
                <w:lang w:eastAsia="zh-CN"/>
              </w:rPr>
              <w:t>Junta</w:t>
            </w:r>
            <w:r w:rsidRPr="00AC62E3">
              <w:rPr>
                <w:szCs w:val="22"/>
              </w:rPr>
              <w:t xml:space="preserve"> confirmó las fechas para la 8</w:t>
            </w:r>
            <w:r w:rsidR="00E253CB" w:rsidRPr="00AC62E3">
              <w:rPr>
                <w:szCs w:val="22"/>
              </w:rPr>
              <w:t>9</w:t>
            </w:r>
            <w:r w:rsidRPr="00AC62E3">
              <w:rPr>
                <w:szCs w:val="22"/>
              </w:rPr>
              <w:t xml:space="preserve">ª reunión del </w:t>
            </w:r>
            <w:r w:rsidR="00E253CB" w:rsidRPr="00AC62E3">
              <w:rPr>
                <w:szCs w:val="22"/>
              </w:rPr>
              <w:t>14</w:t>
            </w:r>
            <w:r w:rsidRPr="00AC62E3">
              <w:rPr>
                <w:szCs w:val="22"/>
              </w:rPr>
              <w:t xml:space="preserve"> al </w:t>
            </w:r>
            <w:r w:rsidR="00E253CB" w:rsidRPr="00AC62E3">
              <w:rPr>
                <w:szCs w:val="22"/>
              </w:rPr>
              <w:t>18</w:t>
            </w:r>
            <w:r w:rsidRPr="00AC62E3">
              <w:rPr>
                <w:szCs w:val="22"/>
              </w:rPr>
              <w:t xml:space="preserve"> de marzo de 202</w:t>
            </w:r>
            <w:r w:rsidR="00E253CB" w:rsidRPr="00AC62E3">
              <w:rPr>
                <w:szCs w:val="22"/>
              </w:rPr>
              <w:t>2</w:t>
            </w:r>
            <w:r w:rsidRPr="00AC62E3">
              <w:rPr>
                <w:szCs w:val="22"/>
              </w:rPr>
              <w:t xml:space="preserve"> en la Sala L.</w:t>
            </w:r>
          </w:p>
          <w:p w14:paraId="10862E63" w14:textId="23FEFC79" w:rsidR="00FB78D3" w:rsidRPr="00AC62E3" w:rsidRDefault="00FB78D3"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La Junta confirm</w:t>
            </w:r>
            <w:r w:rsidR="00E253CB" w:rsidRPr="00AC62E3">
              <w:rPr>
                <w:szCs w:val="22"/>
              </w:rPr>
              <w:t>a</w:t>
            </w:r>
            <w:r w:rsidRPr="00AC62E3">
              <w:rPr>
                <w:szCs w:val="22"/>
              </w:rPr>
              <w:t xml:space="preserve"> además provisionalmente las siguientes fechas para las reuniones de 202</w:t>
            </w:r>
            <w:r w:rsidR="00E253CB" w:rsidRPr="00AC62E3">
              <w:rPr>
                <w:szCs w:val="22"/>
              </w:rPr>
              <w:t>2 y 2023</w:t>
            </w:r>
            <w:r w:rsidRPr="00AC62E3">
              <w:rPr>
                <w:szCs w:val="22"/>
              </w:rPr>
              <w:t>:</w:t>
            </w:r>
          </w:p>
          <w:p w14:paraId="22CA65EE" w14:textId="3F09D560"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bookmarkStart w:id="143" w:name="lt_pId364"/>
            <w:r w:rsidR="00D66CF0" w:rsidRPr="00AC62E3">
              <w:rPr>
                <w:szCs w:val="22"/>
              </w:rPr>
              <w:tab/>
            </w:r>
            <w:r w:rsidRPr="00AC62E3">
              <w:rPr>
                <w:szCs w:val="22"/>
              </w:rPr>
              <w:t>90</w:t>
            </w:r>
            <w:r w:rsidR="00E253CB" w:rsidRPr="00AC62E3">
              <w:rPr>
                <w:szCs w:val="22"/>
              </w:rPr>
              <w:t xml:space="preserve">ª reunión: </w:t>
            </w:r>
            <w:r w:rsidRPr="00AC62E3">
              <w:rPr>
                <w:szCs w:val="22"/>
              </w:rPr>
              <w:t xml:space="preserve">27 </w:t>
            </w:r>
            <w:r w:rsidR="00E253CB" w:rsidRPr="00AC62E3">
              <w:rPr>
                <w:szCs w:val="22"/>
              </w:rPr>
              <w:t>de junio</w:t>
            </w:r>
            <w:r w:rsidR="00A76E3A">
              <w:rPr>
                <w:szCs w:val="22"/>
              </w:rPr>
              <w:t xml:space="preserve"> </w:t>
            </w:r>
            <w:r w:rsidRPr="00AC62E3">
              <w:rPr>
                <w:szCs w:val="22"/>
              </w:rPr>
              <w:t>–</w:t>
            </w:r>
            <w:r w:rsidR="00A76E3A">
              <w:rPr>
                <w:szCs w:val="22"/>
              </w:rPr>
              <w:t xml:space="preserve"> </w:t>
            </w:r>
            <w:r w:rsidRPr="00AC62E3">
              <w:rPr>
                <w:szCs w:val="22"/>
              </w:rPr>
              <w:t xml:space="preserve">1 </w:t>
            </w:r>
            <w:r w:rsidR="00E253CB" w:rsidRPr="00AC62E3">
              <w:rPr>
                <w:szCs w:val="22"/>
              </w:rPr>
              <w:t>de julio de</w:t>
            </w:r>
            <w:r w:rsidRPr="00AC62E3">
              <w:rPr>
                <w:szCs w:val="22"/>
              </w:rPr>
              <w:t xml:space="preserve"> 2022 (</w:t>
            </w:r>
            <w:r w:rsidR="00E253CB" w:rsidRPr="00AC62E3">
              <w:rPr>
                <w:szCs w:val="22"/>
              </w:rPr>
              <w:t>Sala</w:t>
            </w:r>
            <w:r w:rsidRPr="00AC62E3">
              <w:rPr>
                <w:szCs w:val="22"/>
              </w:rPr>
              <w:t xml:space="preserve"> CCV G</w:t>
            </w:r>
            <w:r w:rsidR="00E253CB" w:rsidRPr="00AC62E3">
              <w:rPr>
                <w:szCs w:val="22"/>
              </w:rPr>
              <w:t>inebra</w:t>
            </w:r>
            <w:r w:rsidRPr="00AC62E3">
              <w:rPr>
                <w:szCs w:val="22"/>
              </w:rPr>
              <w:t xml:space="preserve">, </w:t>
            </w:r>
            <w:r w:rsidR="00E253CB" w:rsidRPr="00AC62E3">
              <w:rPr>
                <w:szCs w:val="22"/>
              </w:rPr>
              <w:t>si no estuviera disponible la Sala L)</w:t>
            </w:r>
            <w:r w:rsidRPr="00AC62E3">
              <w:rPr>
                <w:szCs w:val="22"/>
              </w:rPr>
              <w:t>;</w:t>
            </w:r>
            <w:bookmarkEnd w:id="143"/>
          </w:p>
          <w:p w14:paraId="49B51275" w14:textId="176697ED"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00D66CF0" w:rsidRPr="00AC62E3">
              <w:rPr>
                <w:szCs w:val="22"/>
              </w:rPr>
              <w:tab/>
            </w:r>
            <w:r w:rsidRPr="00AC62E3">
              <w:rPr>
                <w:szCs w:val="22"/>
              </w:rPr>
              <w:tab/>
            </w:r>
            <w:bookmarkStart w:id="144" w:name="lt_pId366"/>
            <w:r w:rsidRPr="00AC62E3">
              <w:rPr>
                <w:szCs w:val="22"/>
              </w:rPr>
              <w:t>91</w:t>
            </w:r>
            <w:r w:rsidR="00E253CB" w:rsidRPr="00AC62E3">
              <w:rPr>
                <w:szCs w:val="22"/>
              </w:rPr>
              <w:t>ª reunión</w:t>
            </w:r>
            <w:r w:rsidRPr="00AC62E3">
              <w:rPr>
                <w:szCs w:val="22"/>
              </w:rPr>
              <w:t>:</w:t>
            </w:r>
            <w:bookmarkEnd w:id="144"/>
            <w:r w:rsidRPr="00AC62E3">
              <w:rPr>
                <w:szCs w:val="22"/>
              </w:rPr>
              <w:t xml:space="preserve"> </w:t>
            </w:r>
            <w:bookmarkStart w:id="145" w:name="lt_pId367"/>
            <w:r w:rsidRPr="00AC62E3">
              <w:rPr>
                <w:szCs w:val="22"/>
              </w:rPr>
              <w:t xml:space="preserve">31 </w:t>
            </w:r>
            <w:r w:rsidR="00E253CB" w:rsidRPr="00AC62E3">
              <w:rPr>
                <w:szCs w:val="22"/>
              </w:rPr>
              <w:t>de octubre</w:t>
            </w:r>
            <w:r w:rsidR="00A76E3A">
              <w:rPr>
                <w:szCs w:val="22"/>
              </w:rPr>
              <w:t xml:space="preserve"> </w:t>
            </w:r>
            <w:r w:rsidRPr="00AC62E3">
              <w:rPr>
                <w:szCs w:val="22"/>
              </w:rPr>
              <w:t>–</w:t>
            </w:r>
            <w:r w:rsidR="00A76E3A">
              <w:rPr>
                <w:szCs w:val="22"/>
              </w:rPr>
              <w:t xml:space="preserve"> </w:t>
            </w:r>
            <w:r w:rsidRPr="00AC62E3">
              <w:rPr>
                <w:szCs w:val="22"/>
              </w:rPr>
              <w:t xml:space="preserve">4 </w:t>
            </w:r>
            <w:r w:rsidR="00E253CB" w:rsidRPr="00AC62E3">
              <w:rPr>
                <w:szCs w:val="22"/>
              </w:rPr>
              <w:t>de noviembre de</w:t>
            </w:r>
            <w:r w:rsidRPr="00AC62E3">
              <w:rPr>
                <w:szCs w:val="22"/>
              </w:rPr>
              <w:t xml:space="preserve"> 2022 (</w:t>
            </w:r>
            <w:r w:rsidR="00E253CB" w:rsidRPr="00AC62E3">
              <w:rPr>
                <w:szCs w:val="22"/>
              </w:rPr>
              <w:t>Sala CCV Ginebra, si no estuviera disponible la Sala L</w:t>
            </w:r>
            <w:r w:rsidRPr="00AC62E3">
              <w:rPr>
                <w:szCs w:val="22"/>
              </w:rPr>
              <w:t>);</w:t>
            </w:r>
            <w:bookmarkEnd w:id="145"/>
          </w:p>
          <w:p w14:paraId="4291F8C8" w14:textId="0B368AE0"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00D66CF0" w:rsidRPr="00AC62E3">
              <w:rPr>
                <w:szCs w:val="22"/>
              </w:rPr>
              <w:tab/>
            </w:r>
            <w:r w:rsidRPr="00AC62E3">
              <w:rPr>
                <w:szCs w:val="22"/>
              </w:rPr>
              <w:tab/>
            </w:r>
            <w:bookmarkStart w:id="146" w:name="lt_pId369"/>
            <w:r w:rsidRPr="00AC62E3">
              <w:rPr>
                <w:szCs w:val="22"/>
              </w:rPr>
              <w:t>92</w:t>
            </w:r>
            <w:r w:rsidR="004E0F37" w:rsidRPr="00AC62E3">
              <w:rPr>
                <w:szCs w:val="22"/>
              </w:rPr>
              <w:t xml:space="preserve">ª </w:t>
            </w:r>
            <w:r w:rsidR="00E253CB" w:rsidRPr="00AC62E3">
              <w:rPr>
                <w:szCs w:val="22"/>
              </w:rPr>
              <w:t>reunión</w:t>
            </w:r>
            <w:r w:rsidRPr="00AC62E3">
              <w:rPr>
                <w:szCs w:val="22"/>
              </w:rPr>
              <w:t>:</w:t>
            </w:r>
            <w:bookmarkEnd w:id="146"/>
            <w:r w:rsidRPr="00AC62E3">
              <w:rPr>
                <w:szCs w:val="22"/>
              </w:rPr>
              <w:t xml:space="preserve"> 20</w:t>
            </w:r>
            <w:r w:rsidR="00A76E3A">
              <w:rPr>
                <w:szCs w:val="22"/>
              </w:rPr>
              <w:t>-</w:t>
            </w:r>
            <w:r w:rsidRPr="00AC62E3">
              <w:rPr>
                <w:szCs w:val="22"/>
              </w:rPr>
              <w:t xml:space="preserve">24 </w:t>
            </w:r>
            <w:r w:rsidR="00E253CB" w:rsidRPr="00AC62E3">
              <w:rPr>
                <w:szCs w:val="22"/>
              </w:rPr>
              <w:t>de marzo de</w:t>
            </w:r>
            <w:r w:rsidRPr="00AC62E3">
              <w:rPr>
                <w:szCs w:val="22"/>
              </w:rPr>
              <w:t xml:space="preserve"> 2023 (</w:t>
            </w:r>
            <w:r w:rsidR="00E253CB" w:rsidRPr="00AC62E3">
              <w:rPr>
                <w:szCs w:val="22"/>
              </w:rPr>
              <w:t>Sala CCV Ginebra</w:t>
            </w:r>
            <w:r w:rsidRPr="00AC62E3">
              <w:rPr>
                <w:szCs w:val="22"/>
              </w:rPr>
              <w:t>);</w:t>
            </w:r>
          </w:p>
          <w:p w14:paraId="7501E82B" w14:textId="2F17B4BE"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w:t>
            </w:r>
            <w:r w:rsidRPr="00AC62E3">
              <w:rPr>
                <w:szCs w:val="22"/>
              </w:rPr>
              <w:tab/>
            </w:r>
            <w:r w:rsidR="00D66CF0" w:rsidRPr="00AC62E3">
              <w:rPr>
                <w:szCs w:val="22"/>
              </w:rPr>
              <w:tab/>
            </w:r>
            <w:r w:rsidRPr="00AC62E3">
              <w:rPr>
                <w:szCs w:val="22"/>
              </w:rPr>
              <w:t>93</w:t>
            </w:r>
            <w:r w:rsidR="00E253CB" w:rsidRPr="00AC62E3">
              <w:rPr>
                <w:szCs w:val="22"/>
              </w:rPr>
              <w:t>ª reunión</w:t>
            </w:r>
            <w:r w:rsidRPr="00AC62E3">
              <w:rPr>
                <w:szCs w:val="22"/>
              </w:rPr>
              <w:t xml:space="preserve">: </w:t>
            </w:r>
            <w:bookmarkStart w:id="147" w:name="lt_pId373"/>
            <w:r w:rsidRPr="00AC62E3">
              <w:rPr>
                <w:szCs w:val="22"/>
              </w:rPr>
              <w:t xml:space="preserve">26 </w:t>
            </w:r>
            <w:r w:rsidR="00E253CB" w:rsidRPr="00AC62E3">
              <w:rPr>
                <w:szCs w:val="22"/>
              </w:rPr>
              <w:t>de junio</w:t>
            </w:r>
            <w:r w:rsidR="00A76E3A">
              <w:rPr>
                <w:szCs w:val="22"/>
              </w:rPr>
              <w:t xml:space="preserve"> </w:t>
            </w:r>
            <w:r w:rsidRPr="00AC62E3">
              <w:rPr>
                <w:szCs w:val="22"/>
              </w:rPr>
              <w:t>–</w:t>
            </w:r>
            <w:r w:rsidR="00A76E3A">
              <w:rPr>
                <w:szCs w:val="22"/>
              </w:rPr>
              <w:t xml:space="preserve"> </w:t>
            </w:r>
            <w:r w:rsidRPr="00AC62E3">
              <w:rPr>
                <w:szCs w:val="22"/>
              </w:rPr>
              <w:t xml:space="preserve">4 </w:t>
            </w:r>
            <w:r w:rsidR="00E253CB" w:rsidRPr="00AC62E3">
              <w:rPr>
                <w:szCs w:val="22"/>
              </w:rPr>
              <w:t>de julio de</w:t>
            </w:r>
            <w:r w:rsidRPr="00AC62E3">
              <w:rPr>
                <w:szCs w:val="22"/>
              </w:rPr>
              <w:t xml:space="preserve"> 2023 (</w:t>
            </w:r>
            <w:r w:rsidR="00E253CB" w:rsidRPr="00AC62E3">
              <w:rPr>
                <w:szCs w:val="22"/>
              </w:rPr>
              <w:t>Sala CCV Ginebra</w:t>
            </w:r>
            <w:r w:rsidRPr="00AC62E3">
              <w:rPr>
                <w:szCs w:val="22"/>
              </w:rPr>
              <w:t>);</w:t>
            </w:r>
            <w:bookmarkEnd w:id="147"/>
          </w:p>
          <w:p w14:paraId="7AC696A9" w14:textId="619AC56B" w:rsidR="00FB78D3" w:rsidRPr="00AC62E3" w:rsidRDefault="00FB78D3" w:rsidP="00F961AC">
            <w:pPr>
              <w:pStyle w:val="Tabletext"/>
              <w:ind w:left="567" w:hanging="567"/>
              <w:jc w:val="both"/>
              <w:cnfStyle w:val="000000000000" w:firstRow="0" w:lastRow="0" w:firstColumn="0" w:lastColumn="0" w:oddVBand="0" w:evenVBand="0" w:oddHBand="0" w:evenHBand="0" w:firstRowFirstColumn="0" w:firstRowLastColumn="0" w:lastRowFirstColumn="0" w:lastRowLastColumn="0"/>
              <w:rPr>
                <w:rFonts w:eastAsiaTheme="minorEastAsia"/>
                <w:color w:val="000000"/>
                <w:szCs w:val="22"/>
                <w:lang w:eastAsia="zh-CN"/>
              </w:rPr>
            </w:pPr>
            <w:r w:rsidRPr="00AC62E3">
              <w:rPr>
                <w:szCs w:val="22"/>
              </w:rPr>
              <w:t>•</w:t>
            </w:r>
            <w:r w:rsidRPr="00AC62E3">
              <w:rPr>
                <w:szCs w:val="22"/>
              </w:rPr>
              <w:tab/>
            </w:r>
            <w:r w:rsidR="00D66CF0" w:rsidRPr="00AC62E3">
              <w:rPr>
                <w:szCs w:val="22"/>
              </w:rPr>
              <w:tab/>
            </w:r>
            <w:r w:rsidRPr="00AC62E3">
              <w:rPr>
                <w:szCs w:val="22"/>
              </w:rPr>
              <w:t>94</w:t>
            </w:r>
            <w:r w:rsidR="00E253CB" w:rsidRPr="00AC62E3">
              <w:rPr>
                <w:szCs w:val="22"/>
              </w:rPr>
              <w:t>ª reunión</w:t>
            </w:r>
            <w:r w:rsidRPr="00AC62E3">
              <w:rPr>
                <w:szCs w:val="22"/>
              </w:rPr>
              <w:t xml:space="preserve">: </w:t>
            </w:r>
            <w:bookmarkStart w:id="148" w:name="lt_pId376"/>
            <w:r w:rsidRPr="00AC62E3">
              <w:rPr>
                <w:szCs w:val="22"/>
              </w:rPr>
              <w:t>16</w:t>
            </w:r>
            <w:r w:rsidR="00A76E3A">
              <w:rPr>
                <w:szCs w:val="22"/>
              </w:rPr>
              <w:t>-</w:t>
            </w:r>
            <w:r w:rsidRPr="00AC62E3">
              <w:rPr>
                <w:szCs w:val="22"/>
              </w:rPr>
              <w:t xml:space="preserve">20 </w:t>
            </w:r>
            <w:r w:rsidR="00E253CB" w:rsidRPr="00AC62E3">
              <w:rPr>
                <w:szCs w:val="22"/>
              </w:rPr>
              <w:t>de octubre de</w:t>
            </w:r>
            <w:r w:rsidRPr="00AC62E3">
              <w:rPr>
                <w:szCs w:val="22"/>
              </w:rPr>
              <w:t xml:space="preserve"> 2023 (</w:t>
            </w:r>
            <w:r w:rsidR="00E253CB" w:rsidRPr="00AC62E3">
              <w:rPr>
                <w:szCs w:val="22"/>
              </w:rPr>
              <w:t>Sala CCV Ginebra</w:t>
            </w:r>
            <w:r w:rsidRPr="00AC62E3">
              <w:rPr>
                <w:szCs w:val="22"/>
              </w:rPr>
              <w:t>).</w:t>
            </w:r>
            <w:bookmarkEnd w:id="148"/>
          </w:p>
        </w:tc>
        <w:tc>
          <w:tcPr>
            <w:tcW w:w="2570" w:type="dxa"/>
          </w:tcPr>
          <w:p w14:paraId="2F8EDCD6" w14:textId="4EFC680F" w:rsidR="00FB78D3" w:rsidRPr="00AC62E3" w:rsidRDefault="00FB78D3"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FB78D3" w:rsidRPr="00AC62E3" w14:paraId="744280EB"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508DFFF4" w14:textId="00A4C0E6" w:rsidR="00FB78D3" w:rsidRPr="00AC62E3" w:rsidRDefault="00FB78D3" w:rsidP="00712D2E">
            <w:pPr>
              <w:pStyle w:val="Tabletext"/>
              <w:jc w:val="center"/>
              <w:rPr>
                <w:noProof/>
                <w:szCs w:val="22"/>
              </w:rPr>
            </w:pPr>
            <w:r w:rsidRPr="00AC62E3">
              <w:rPr>
                <w:noProof/>
                <w:szCs w:val="22"/>
              </w:rPr>
              <w:t>10</w:t>
            </w:r>
          </w:p>
        </w:tc>
        <w:tc>
          <w:tcPr>
            <w:tcW w:w="2760" w:type="dxa"/>
          </w:tcPr>
          <w:p w14:paraId="72A11D10" w14:textId="15863DF9" w:rsidR="00FB78D3" w:rsidRPr="00AC62E3" w:rsidRDefault="00FB78D3" w:rsidP="00712D2E">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szCs w:val="22"/>
              </w:rPr>
              <w:t>Otros asuntos</w:t>
            </w:r>
          </w:p>
        </w:tc>
        <w:tc>
          <w:tcPr>
            <w:tcW w:w="7920" w:type="dxa"/>
          </w:tcPr>
          <w:p w14:paraId="29E4DE75" w14:textId="2098EE5F" w:rsidR="00FB78D3" w:rsidRPr="00AC62E3" w:rsidRDefault="00E253CB"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 xml:space="preserve">Bajo la presidencia de la Sra. C. BEAUMIER, del Grupo de Trabajo sobre el Informe de la Resolución </w:t>
            </w:r>
            <w:r w:rsidRPr="00AC62E3">
              <w:rPr>
                <w:b/>
                <w:bCs/>
                <w:szCs w:val="22"/>
              </w:rPr>
              <w:t>80 (Rev. CMR-07)</w:t>
            </w:r>
            <w:r w:rsidRPr="00AC62E3">
              <w:rPr>
                <w:szCs w:val="22"/>
              </w:rPr>
              <w:t xml:space="preserve"> a la CMR-23, la Junta establece el proyecto de lista de cuestiones que deben incluirse en el </w:t>
            </w:r>
            <w:r w:rsidR="004E0F37" w:rsidRPr="00AC62E3">
              <w:rPr>
                <w:szCs w:val="22"/>
              </w:rPr>
              <w:t xml:space="preserve">informe </w:t>
            </w:r>
            <w:r w:rsidRPr="00AC62E3">
              <w:rPr>
                <w:szCs w:val="22"/>
              </w:rPr>
              <w:t xml:space="preserve">y determina los elementos que deben incluirse en el </w:t>
            </w:r>
            <w:r w:rsidR="004E0F37" w:rsidRPr="00AC62E3">
              <w:rPr>
                <w:szCs w:val="22"/>
              </w:rPr>
              <w:t xml:space="preserve">informe </w:t>
            </w:r>
            <w:r w:rsidRPr="00AC62E3">
              <w:rPr>
                <w:szCs w:val="22"/>
              </w:rPr>
              <w:t>para cada una de estas cuestiones</w:t>
            </w:r>
            <w:r w:rsidR="00FB78D3" w:rsidRPr="00AC62E3">
              <w:rPr>
                <w:szCs w:val="22"/>
              </w:rPr>
              <w:t>.</w:t>
            </w:r>
          </w:p>
        </w:tc>
        <w:tc>
          <w:tcPr>
            <w:tcW w:w="2570" w:type="dxa"/>
          </w:tcPr>
          <w:p w14:paraId="4C36FADB" w14:textId="3948757A" w:rsidR="00FB78D3" w:rsidRPr="00AC62E3" w:rsidRDefault="00FB78D3"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FB78D3" w:rsidRPr="00AC62E3" w14:paraId="296B771D"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69733C56" w14:textId="43AEE639" w:rsidR="00FB78D3" w:rsidRPr="00AC62E3" w:rsidRDefault="00FB78D3" w:rsidP="00712D2E">
            <w:pPr>
              <w:pStyle w:val="Tabletext"/>
              <w:jc w:val="center"/>
              <w:rPr>
                <w:noProof/>
                <w:szCs w:val="22"/>
              </w:rPr>
            </w:pPr>
            <w:r w:rsidRPr="00AC62E3">
              <w:rPr>
                <w:noProof/>
                <w:szCs w:val="22"/>
              </w:rPr>
              <w:t>11</w:t>
            </w:r>
          </w:p>
        </w:tc>
        <w:tc>
          <w:tcPr>
            <w:tcW w:w="2760" w:type="dxa"/>
          </w:tcPr>
          <w:p w14:paraId="04DE9141" w14:textId="559AFD8D" w:rsidR="00FB78D3" w:rsidRPr="00AC62E3" w:rsidRDefault="007D670C" w:rsidP="00712D2E">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noProof/>
                <w:szCs w:val="22"/>
              </w:rPr>
              <w:t>Aprobación del resumen de decisiones</w:t>
            </w:r>
          </w:p>
        </w:tc>
        <w:tc>
          <w:tcPr>
            <w:tcW w:w="7920" w:type="dxa"/>
          </w:tcPr>
          <w:p w14:paraId="69770E34" w14:textId="6675C3BE" w:rsidR="00FB78D3" w:rsidRPr="00AC62E3" w:rsidRDefault="007D670C"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La</w:t>
            </w:r>
            <w:r w:rsidRPr="00AC62E3">
              <w:rPr>
                <w:color w:val="000000"/>
                <w:szCs w:val="22"/>
              </w:rPr>
              <w:t xml:space="preserve"> </w:t>
            </w:r>
            <w:r w:rsidRPr="00AC62E3">
              <w:rPr>
                <w:szCs w:val="22"/>
              </w:rPr>
              <w:t>Junta</w:t>
            </w:r>
            <w:r w:rsidRPr="00AC62E3">
              <w:rPr>
                <w:color w:val="000000"/>
                <w:szCs w:val="22"/>
              </w:rPr>
              <w:t xml:space="preserve"> </w:t>
            </w:r>
            <w:r w:rsidR="00E253CB" w:rsidRPr="00AC62E3">
              <w:rPr>
                <w:color w:val="000000"/>
                <w:szCs w:val="22"/>
              </w:rPr>
              <w:t>aprueba</w:t>
            </w:r>
            <w:r w:rsidRPr="00AC62E3">
              <w:rPr>
                <w:color w:val="000000"/>
                <w:szCs w:val="22"/>
              </w:rPr>
              <w:t xml:space="preserve"> el resumen de decisiones tal y como figura en el Documento</w:t>
            </w:r>
            <w:r w:rsidR="0069099B" w:rsidRPr="00AC62E3">
              <w:rPr>
                <w:color w:val="000000"/>
                <w:szCs w:val="22"/>
              </w:rPr>
              <w:t xml:space="preserve"> </w:t>
            </w:r>
            <w:r w:rsidRPr="00AC62E3">
              <w:rPr>
                <w:color w:val="000000"/>
                <w:szCs w:val="22"/>
              </w:rPr>
              <w:t>RRB21</w:t>
            </w:r>
            <w:r w:rsidR="0069099B" w:rsidRPr="00AC62E3">
              <w:rPr>
                <w:color w:val="000000"/>
                <w:szCs w:val="22"/>
              </w:rPr>
              <w:noBreakHyphen/>
            </w:r>
            <w:r w:rsidRPr="00AC62E3">
              <w:rPr>
                <w:color w:val="000000"/>
                <w:szCs w:val="22"/>
              </w:rPr>
              <w:t>3/12.</w:t>
            </w:r>
          </w:p>
        </w:tc>
        <w:tc>
          <w:tcPr>
            <w:tcW w:w="2570" w:type="dxa"/>
          </w:tcPr>
          <w:p w14:paraId="1768C572" w14:textId="3D983C3F" w:rsidR="00FB78D3" w:rsidRPr="00AC62E3" w:rsidRDefault="00FB78D3"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r w:rsidRPr="00AC62E3">
              <w:rPr>
                <w:noProof/>
                <w:szCs w:val="22"/>
              </w:rPr>
              <w:t>–</w:t>
            </w:r>
          </w:p>
        </w:tc>
      </w:tr>
      <w:tr w:rsidR="00FB78D3" w:rsidRPr="00AC62E3" w14:paraId="518E1A6A" w14:textId="77777777" w:rsidTr="00D66CF0">
        <w:trPr>
          <w:trHeight w:val="732"/>
        </w:trPr>
        <w:tc>
          <w:tcPr>
            <w:cnfStyle w:val="001000000000" w:firstRow="0" w:lastRow="0" w:firstColumn="1" w:lastColumn="0" w:oddVBand="0" w:evenVBand="0" w:oddHBand="0" w:evenHBand="0" w:firstRowFirstColumn="0" w:firstRowLastColumn="0" w:lastRowFirstColumn="0" w:lastRowLastColumn="0"/>
            <w:tcW w:w="779" w:type="dxa"/>
          </w:tcPr>
          <w:p w14:paraId="54838A98" w14:textId="7E35C723" w:rsidR="00FB78D3" w:rsidRPr="00AC62E3" w:rsidRDefault="00FB78D3" w:rsidP="00712D2E">
            <w:pPr>
              <w:pStyle w:val="Tabletext"/>
              <w:jc w:val="center"/>
              <w:rPr>
                <w:noProof/>
                <w:szCs w:val="22"/>
              </w:rPr>
            </w:pPr>
            <w:r w:rsidRPr="00AC62E3">
              <w:rPr>
                <w:noProof/>
                <w:szCs w:val="22"/>
              </w:rPr>
              <w:t>12</w:t>
            </w:r>
          </w:p>
        </w:tc>
        <w:tc>
          <w:tcPr>
            <w:tcW w:w="2760" w:type="dxa"/>
          </w:tcPr>
          <w:p w14:paraId="5568CBC0" w14:textId="35AD829C" w:rsidR="00FB78D3" w:rsidRPr="00AC62E3" w:rsidRDefault="007D670C" w:rsidP="00712D2E">
            <w:pPr>
              <w:pStyle w:val="Tabletext"/>
              <w:cnfStyle w:val="000000000000" w:firstRow="0" w:lastRow="0" w:firstColumn="0" w:lastColumn="0" w:oddVBand="0" w:evenVBand="0" w:oddHBand="0" w:evenHBand="0" w:firstRowFirstColumn="0" w:firstRowLastColumn="0" w:lastRowFirstColumn="0" w:lastRowLastColumn="0"/>
              <w:rPr>
                <w:szCs w:val="22"/>
              </w:rPr>
            </w:pPr>
            <w:r w:rsidRPr="00AC62E3">
              <w:rPr>
                <w:szCs w:val="22"/>
              </w:rPr>
              <w:t>Clausura de la reunión</w:t>
            </w:r>
          </w:p>
        </w:tc>
        <w:tc>
          <w:tcPr>
            <w:tcW w:w="7920" w:type="dxa"/>
          </w:tcPr>
          <w:p w14:paraId="305D591F" w14:textId="71E5BE04" w:rsidR="00FB78D3" w:rsidRPr="00AC62E3" w:rsidRDefault="007D670C" w:rsidP="00F961AC">
            <w:pPr>
              <w:pStyle w:val="Tabletext"/>
              <w:jc w:val="both"/>
              <w:cnfStyle w:val="000000000000" w:firstRow="0" w:lastRow="0" w:firstColumn="0" w:lastColumn="0" w:oddVBand="0" w:evenVBand="0" w:oddHBand="0" w:evenHBand="0" w:firstRowFirstColumn="0" w:firstRowLastColumn="0" w:lastRowFirstColumn="0" w:lastRowLastColumn="0"/>
              <w:rPr>
                <w:szCs w:val="22"/>
              </w:rPr>
            </w:pPr>
            <w:r w:rsidRPr="00AC62E3">
              <w:rPr>
                <w:szCs w:val="22"/>
              </w:rPr>
              <w:t xml:space="preserve">La reunión se clausura a las 11.47 </w:t>
            </w:r>
            <w:r w:rsidR="00E253CB" w:rsidRPr="00AC62E3">
              <w:rPr>
                <w:szCs w:val="22"/>
              </w:rPr>
              <w:t xml:space="preserve">horas </w:t>
            </w:r>
            <w:r w:rsidRPr="00AC62E3">
              <w:rPr>
                <w:szCs w:val="22"/>
              </w:rPr>
              <w:t>del 15 de octubre de 2021.</w:t>
            </w:r>
          </w:p>
        </w:tc>
        <w:tc>
          <w:tcPr>
            <w:tcW w:w="2570" w:type="dxa"/>
          </w:tcPr>
          <w:p w14:paraId="0830C1F9" w14:textId="3D86999D" w:rsidR="00FB78D3" w:rsidRPr="00AC62E3" w:rsidRDefault="00FB78D3" w:rsidP="00712D2E">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noProof/>
                <w:szCs w:val="22"/>
              </w:rPr>
            </w:pPr>
          </w:p>
        </w:tc>
      </w:tr>
    </w:tbl>
    <w:p w14:paraId="05C9FED8" w14:textId="77777777" w:rsidR="007D670C" w:rsidRPr="00AC62E3" w:rsidRDefault="007D670C" w:rsidP="00EB3EA4">
      <w:pPr>
        <w:jc w:val="center"/>
        <w:rPr>
          <w:noProof/>
        </w:rPr>
        <w:sectPr w:rsidR="007D670C" w:rsidRPr="00AC62E3" w:rsidSect="00D54EAD">
          <w:headerReference w:type="default" r:id="rId33"/>
          <w:footerReference w:type="default" r:id="rId34"/>
          <w:pgSz w:w="16834" w:h="11907" w:orient="landscape"/>
          <w:pgMar w:top="1134" w:right="1418" w:bottom="1134" w:left="1418" w:header="720" w:footer="720" w:gutter="0"/>
          <w:paperSrc w:first="15" w:other="15"/>
          <w:cols w:space="720"/>
          <w:docGrid w:linePitch="326"/>
        </w:sectPr>
      </w:pPr>
    </w:p>
    <w:p w14:paraId="4EDBFF37" w14:textId="60F0F005" w:rsidR="00434B5E" w:rsidRPr="00AC62E3" w:rsidRDefault="00434B5E" w:rsidP="00434B5E">
      <w:pPr>
        <w:pStyle w:val="AnnexNotitle"/>
      </w:pPr>
      <w:r w:rsidRPr="00AC62E3">
        <w:lastRenderedPageBreak/>
        <w:t>Adjunto</w:t>
      </w:r>
    </w:p>
    <w:p w14:paraId="69530223" w14:textId="1892B2A4" w:rsidR="00FA5814" w:rsidRPr="00AC62E3" w:rsidRDefault="00FA5814" w:rsidP="00FA5814">
      <w:pPr>
        <w:pStyle w:val="ArtNo"/>
        <w:spacing w:before="1200"/>
        <w:rPr>
          <w:rFonts w:asciiTheme="minorHAnsi" w:hAnsiTheme="minorHAnsi" w:cstheme="minorHAnsi"/>
        </w:rPr>
      </w:pPr>
      <w:r w:rsidRPr="00AC62E3">
        <w:rPr>
          <w:rFonts w:asciiTheme="minorHAnsi" w:hAnsiTheme="minorHAnsi" w:cstheme="minorHAnsi"/>
        </w:rPr>
        <w:t>ANEXO 1</w:t>
      </w:r>
    </w:p>
    <w:p w14:paraId="3085EC55" w14:textId="77777777" w:rsidR="00FA5814" w:rsidRPr="00AC62E3" w:rsidRDefault="00FA5814" w:rsidP="00FA5814">
      <w:pPr>
        <w:pStyle w:val="Arttitle"/>
        <w:rPr>
          <w:rFonts w:asciiTheme="minorHAnsi" w:hAnsiTheme="minorHAnsi" w:cstheme="minorHAnsi"/>
          <w:b w:val="0"/>
          <w:bCs/>
          <w:sz w:val="24"/>
          <w:szCs w:val="24"/>
        </w:rPr>
      </w:pPr>
      <w:r w:rsidRPr="00AC62E3">
        <w:rPr>
          <w:rFonts w:asciiTheme="minorHAnsi" w:hAnsiTheme="minorHAnsi" w:cstheme="minorHAnsi"/>
          <w:b w:val="0"/>
          <w:bCs/>
          <w:sz w:val="24"/>
          <w:szCs w:val="24"/>
        </w:rPr>
        <w:t xml:space="preserve">Modificación de las reglas de procedimiento existentes sobre los </w:t>
      </w:r>
      <w:r w:rsidRPr="00AC62E3">
        <w:rPr>
          <w:rFonts w:asciiTheme="minorHAnsi" w:hAnsiTheme="minorHAnsi" w:cstheme="minorHAnsi"/>
          <w:b w:val="0"/>
          <w:bCs/>
          <w:sz w:val="24"/>
          <w:szCs w:val="24"/>
        </w:rPr>
        <w:br/>
        <w:t>números 5</w:t>
      </w:r>
      <w:r w:rsidRPr="00AC62E3">
        <w:rPr>
          <w:rFonts w:asciiTheme="minorHAnsi" w:hAnsiTheme="minorHAnsi" w:cstheme="minorHAnsi"/>
          <w:sz w:val="24"/>
          <w:szCs w:val="24"/>
        </w:rPr>
        <w:t>.418C, 5.485, 11.31</w:t>
      </w:r>
      <w:r w:rsidRPr="00AC62E3">
        <w:rPr>
          <w:rFonts w:asciiTheme="minorHAnsi" w:hAnsiTheme="minorHAnsi" w:cstheme="minorHAnsi"/>
          <w:b w:val="0"/>
          <w:bCs/>
          <w:sz w:val="24"/>
          <w:szCs w:val="24"/>
        </w:rPr>
        <w:t xml:space="preserve"> en razón de la supresión </w:t>
      </w:r>
      <w:r w:rsidRPr="00AC62E3">
        <w:rPr>
          <w:rFonts w:asciiTheme="minorHAnsi" w:hAnsiTheme="minorHAnsi" w:cstheme="minorHAnsi"/>
          <w:b w:val="0"/>
          <w:bCs/>
          <w:sz w:val="24"/>
          <w:szCs w:val="24"/>
        </w:rPr>
        <w:br/>
        <w:t xml:space="preserve">de la Resolución </w:t>
      </w:r>
      <w:r w:rsidRPr="00AC62E3">
        <w:rPr>
          <w:rFonts w:asciiTheme="minorHAnsi" w:hAnsiTheme="minorHAnsi" w:cstheme="minorHAnsi"/>
          <w:sz w:val="24"/>
          <w:szCs w:val="24"/>
        </w:rPr>
        <w:t>33 (Rev.CMR-15)</w:t>
      </w:r>
    </w:p>
    <w:p w14:paraId="1CC836C6" w14:textId="77777777" w:rsidR="00FA5814" w:rsidRPr="00AC62E3" w:rsidRDefault="00FA5814" w:rsidP="00FA5814">
      <w:pPr>
        <w:pStyle w:val="Arttitle"/>
        <w:rPr>
          <w:rFonts w:asciiTheme="minorHAnsi" w:hAnsiTheme="minorHAnsi" w:cstheme="minorHAnsi"/>
          <w:bCs/>
          <w:color w:val="000000" w:themeColor="text1"/>
          <w:sz w:val="24"/>
          <w:szCs w:val="24"/>
        </w:rPr>
      </w:pPr>
      <w:bookmarkStart w:id="150" w:name="_Hlk78354498"/>
      <w:r w:rsidRPr="00AC62E3">
        <w:rPr>
          <w:rFonts w:asciiTheme="minorHAnsi" w:hAnsiTheme="minorHAnsi" w:cstheme="minorHAnsi"/>
          <w:sz w:val="24"/>
          <w:szCs w:val="24"/>
        </w:rPr>
        <w:t>Reglas relativas al</w:t>
      </w:r>
    </w:p>
    <w:p w14:paraId="47E9FEC1" w14:textId="77777777" w:rsidR="00FA5814" w:rsidRPr="00AC62E3" w:rsidRDefault="00FA5814" w:rsidP="00FA5814">
      <w:pPr>
        <w:pStyle w:val="Arttitle"/>
        <w:spacing w:after="360"/>
        <w:rPr>
          <w:rFonts w:asciiTheme="minorHAnsi" w:hAnsiTheme="minorHAnsi" w:cstheme="minorHAnsi"/>
          <w:sz w:val="24"/>
          <w:szCs w:val="24"/>
        </w:rPr>
      </w:pPr>
      <w:r w:rsidRPr="00AC62E3">
        <w:rPr>
          <w:rFonts w:asciiTheme="minorHAnsi" w:hAnsiTheme="minorHAnsi" w:cstheme="minorHAnsi"/>
          <w:sz w:val="24"/>
          <w:szCs w:val="24"/>
        </w:rPr>
        <w:t>ARTÍCULO 5 del RR</w:t>
      </w:r>
      <w:bookmarkEnd w:id="150"/>
    </w:p>
    <w:p w14:paraId="76DF0E1F" w14:textId="77777777" w:rsidR="00FA5814" w:rsidRPr="00AC62E3" w:rsidRDefault="00FA5814" w:rsidP="00FA5814">
      <w:pPr>
        <w:pStyle w:val="Headingb"/>
      </w:pPr>
      <w:r w:rsidRPr="00AC62E3">
        <w:t>MOD</w:t>
      </w:r>
    </w:p>
    <w:p w14:paraId="662DBD8F" w14:textId="77777777" w:rsidR="00FA5814" w:rsidRPr="00AC62E3" w:rsidRDefault="00FA5814" w:rsidP="00FA5814">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ind w:left="1134" w:right="7655" w:hanging="1134"/>
        <w:rPr>
          <w:b w:val="0"/>
          <w:color w:val="000000"/>
        </w:rPr>
      </w:pPr>
      <w:r w:rsidRPr="00AC62E3">
        <w:rPr>
          <w:rFonts w:asciiTheme="minorHAnsi" w:hAnsiTheme="minorHAnsi" w:cstheme="minorHAnsi"/>
          <w:color w:val="000000"/>
        </w:rPr>
        <w:t>5.418C</w:t>
      </w:r>
    </w:p>
    <w:p w14:paraId="03CE125C" w14:textId="77777777" w:rsidR="00FA5814" w:rsidRPr="00AC62E3" w:rsidRDefault="00FA5814" w:rsidP="00F961AC">
      <w:pPr>
        <w:tabs>
          <w:tab w:val="left" w:pos="1134"/>
          <w:tab w:val="left" w:pos="1871"/>
          <w:tab w:val="left" w:pos="2268"/>
          <w:tab w:val="left" w:pos="3402"/>
        </w:tabs>
        <w:spacing w:before="200"/>
        <w:jc w:val="both"/>
        <w:rPr>
          <w:color w:val="000000"/>
        </w:rPr>
      </w:pPr>
      <w:r w:rsidRPr="00AC62E3">
        <w:rPr>
          <w:color w:val="000000"/>
        </w:rPr>
        <w:t>1</w:t>
      </w:r>
      <w:r w:rsidRPr="00AC62E3">
        <w:rPr>
          <w:color w:val="000000"/>
        </w:rPr>
        <w:tab/>
      </w:r>
      <w:r w:rsidRPr="00AC62E3">
        <w:t xml:space="preserve">De conformidad con la disposición número </w:t>
      </w:r>
      <w:r w:rsidRPr="00AC62E3">
        <w:rPr>
          <w:b/>
          <w:bCs/>
        </w:rPr>
        <w:t>5.418C</w:t>
      </w:r>
      <w:r w:rsidRPr="00AC62E3">
        <w:t xml:space="preserve">, modificada por la CMR-03, la utilización de la banda 2 630-2 655 MHz por redes de satélites OSG está sujeta a la aplicación de las disposiciones del número </w:t>
      </w:r>
      <w:r w:rsidRPr="00AC62E3">
        <w:rPr>
          <w:b/>
          <w:bCs/>
        </w:rPr>
        <w:t>9.13</w:t>
      </w:r>
      <w:r w:rsidRPr="00AC62E3">
        <w:t xml:space="preserve"> respecto a los sistemas de satélites no OSG del SRS (sonora), en virtud del número </w:t>
      </w:r>
      <w:r w:rsidRPr="00AC62E3">
        <w:rPr>
          <w:b/>
          <w:bCs/>
        </w:rPr>
        <w:t>5.418</w:t>
      </w:r>
      <w:r w:rsidRPr="00AC62E3">
        <w:t xml:space="preserve"> a partir del 3 de junio de 2000. </w:t>
      </w:r>
      <w:del w:id="151" w:author="Mendoza Siles, Sidma Jeanneth" w:date="2021-07-27T15:03:00Z">
        <w:r w:rsidRPr="00AC62E3" w:rsidDel="00494102">
          <w:delText xml:space="preserve">La Resolución </w:delText>
        </w:r>
        <w:r w:rsidRPr="00AC62E3" w:rsidDel="00494102">
          <w:rPr>
            <w:b/>
            <w:bCs/>
          </w:rPr>
          <w:delText>33 (Rev.CMR-15</w:delText>
        </w:r>
      </w:del>
      <w:del w:id="152" w:author="Mendoza Siles, Sidma Jeanneth" w:date="2021-07-27T15:34:00Z">
        <w:r w:rsidRPr="00AC62E3" w:rsidDel="005062CA">
          <w:rPr>
            <w:color w:val="000000"/>
            <w:position w:val="6"/>
            <w:sz w:val="16"/>
          </w:rPr>
          <w:footnoteReference w:customMarkFollows="1" w:id="1"/>
          <w:delText>*</w:delText>
        </w:r>
      </w:del>
      <w:del w:id="158" w:author="Mendoza Siles, Sidma Jeanneth" w:date="2021-07-27T15:03:00Z">
        <w:r w:rsidRPr="00AC62E3" w:rsidDel="00494102">
          <w:delText xml:space="preserve">) resuelve que para redes de satélites de las que se haya recibido publicación anticipada por la Oficina antes del 1 de enero de 1999, se apliquen únicamente los procedimientos de las Secciones A a C de la propia Resolución </w:delText>
        </w:r>
        <w:r w:rsidRPr="00AC62E3" w:rsidDel="00494102">
          <w:rPr>
            <w:b/>
            <w:bCs/>
          </w:rPr>
          <w:delText>33 (Rev.CMR-15*</w:delText>
        </w:r>
        <w:r w:rsidRPr="00AC62E3" w:rsidDel="00494102">
          <w:delText>)</w:delText>
        </w:r>
      </w:del>
    </w:p>
    <w:p w14:paraId="13A30D1F" w14:textId="77777777" w:rsidR="00FA5814" w:rsidRPr="00AC62E3" w:rsidRDefault="00FA5814" w:rsidP="00F961AC">
      <w:pPr>
        <w:tabs>
          <w:tab w:val="left" w:pos="1134"/>
          <w:tab w:val="left" w:pos="1871"/>
          <w:tab w:val="left" w:pos="2268"/>
          <w:tab w:val="left" w:pos="3402"/>
        </w:tabs>
        <w:spacing w:before="200"/>
        <w:jc w:val="both"/>
      </w:pPr>
      <w:r w:rsidRPr="00AC62E3">
        <w:t>(…) [</w:t>
      </w:r>
      <w:r w:rsidRPr="00AC62E3">
        <w:rPr>
          <w:i/>
          <w:iCs/>
        </w:rPr>
        <w:t xml:space="preserve">Nota del Editor: No se proponen cambios para las otras secciones de las Reglas sobre el número </w:t>
      </w:r>
      <w:r w:rsidRPr="00AC62E3">
        <w:rPr>
          <w:b/>
          <w:bCs/>
          <w:i/>
          <w:iCs/>
        </w:rPr>
        <w:t>5.418C</w:t>
      </w:r>
      <w:r w:rsidRPr="00AC62E3">
        <w:rPr>
          <w:i/>
          <w:iCs/>
        </w:rPr>
        <w:t>.</w:t>
      </w:r>
      <w:r w:rsidRPr="00AC62E3">
        <w:t>]</w:t>
      </w:r>
    </w:p>
    <w:p w14:paraId="713B0C7D" w14:textId="77777777" w:rsidR="00FA5814" w:rsidRPr="00AC62E3" w:rsidRDefault="00FA5814" w:rsidP="00F961AC">
      <w:pPr>
        <w:pStyle w:val="Headingb"/>
        <w:jc w:val="both"/>
      </w:pPr>
      <w:r w:rsidRPr="00AC62E3">
        <w:t>MOD</w:t>
      </w:r>
    </w:p>
    <w:p w14:paraId="015B1A64" w14:textId="77777777" w:rsidR="00FA5814" w:rsidRPr="00AC62E3" w:rsidRDefault="00FA5814" w:rsidP="00F961AC">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ind w:left="1134" w:right="7655" w:hanging="1134"/>
        <w:jc w:val="both"/>
        <w:rPr>
          <w:b w:val="0"/>
          <w:color w:val="000000"/>
        </w:rPr>
      </w:pPr>
      <w:r w:rsidRPr="00AC62E3">
        <w:rPr>
          <w:rFonts w:asciiTheme="minorHAnsi" w:hAnsiTheme="minorHAnsi" w:cstheme="minorHAnsi"/>
          <w:color w:val="000000"/>
        </w:rPr>
        <w:t>5.485</w:t>
      </w:r>
    </w:p>
    <w:p w14:paraId="1F100EED" w14:textId="77777777" w:rsidR="00FA5814" w:rsidRPr="00AC62E3" w:rsidRDefault="00FA5814" w:rsidP="00F961AC">
      <w:pPr>
        <w:tabs>
          <w:tab w:val="left" w:pos="1134"/>
          <w:tab w:val="left" w:pos="1871"/>
          <w:tab w:val="left" w:pos="2268"/>
          <w:tab w:val="left" w:pos="3402"/>
        </w:tabs>
        <w:spacing w:before="200"/>
        <w:jc w:val="both"/>
      </w:pPr>
      <w:r w:rsidRPr="00AC62E3">
        <w:t>1</w:t>
      </w:r>
      <w:r w:rsidRPr="00AC62E3">
        <w:tab/>
        <w:t>El texto de esta disposición ha suscitado la siguiente cuestión fundamental: «¿Está atribuida la banda 11,7-12,2 GHz en la Región 2 al servicio de radiodifusión por satélite?». La Junta ha tenido en cuenta lo siguiente:</w:t>
      </w:r>
    </w:p>
    <w:p w14:paraId="46194E19" w14:textId="77777777" w:rsidR="00FA5814" w:rsidRPr="00AC62E3" w:rsidRDefault="00FA5814" w:rsidP="00F961AC">
      <w:pPr>
        <w:pStyle w:val="enumlev1"/>
        <w:jc w:val="both"/>
      </w:pPr>
      <w:r w:rsidRPr="00AC62E3">
        <w:rPr>
          <w:i/>
          <w:iCs/>
        </w:rPr>
        <w:t>a)</w:t>
      </w:r>
      <w:r w:rsidRPr="00AC62E3">
        <w:tab/>
        <w:t>que la disposición no se titula «</w:t>
      </w:r>
      <w:r w:rsidRPr="00AC62E3">
        <w:rPr>
          <w:i/>
          <w:iCs/>
        </w:rPr>
        <w:t>atribución adicional</w:t>
      </w:r>
      <w:r w:rsidRPr="00AC62E3">
        <w:t>». Algunas disposiciones no llevan tal título y la Junta las considera atribuciones adicionales pero en este caso no está claro que el propósito fuese permitir una atribución adicional;</w:t>
      </w:r>
    </w:p>
    <w:p w14:paraId="53D5FCAB" w14:textId="77777777" w:rsidR="00FA5814" w:rsidRPr="00AC62E3" w:rsidRDefault="00FA5814" w:rsidP="00F961AC">
      <w:pPr>
        <w:pStyle w:val="enumlev1"/>
        <w:jc w:val="both"/>
      </w:pPr>
      <w:r w:rsidRPr="00AC62E3">
        <w:rPr>
          <w:i/>
          <w:iCs/>
        </w:rPr>
        <w:t>b)</w:t>
      </w:r>
      <w:r w:rsidRPr="00AC62E3">
        <w:tab/>
        <w:t>en la disposición se dice que «los transpondedores de estaciones espaciales del servicio fijo por satélite pueden ser utilizados adicionalmente ... para transmisiones del servicio de radiodifusión por satélite» y la utilización de la palabra «adicionalmente» junto con la última frase en la que se dice «esta banda será utilizada principalmente por el servicio fijo por satélite» conduce a interpretar que la utilización en el caso de la radiodifusión por satélite no tiene igual naturaleza que tendría la utilización de una banda determinada por un servicio al que esté atribuida la banda;</w:t>
      </w:r>
    </w:p>
    <w:p w14:paraId="534B1DB6" w14:textId="77777777" w:rsidR="00FA5814" w:rsidRPr="00AC62E3" w:rsidRDefault="00FA5814" w:rsidP="00F961AC">
      <w:pPr>
        <w:pStyle w:val="enumlev1"/>
        <w:jc w:val="both"/>
      </w:pPr>
      <w:r w:rsidRPr="00AC62E3">
        <w:rPr>
          <w:i/>
          <w:iCs/>
        </w:rPr>
        <w:lastRenderedPageBreak/>
        <w:t>c)</w:t>
      </w:r>
      <w:r w:rsidRPr="00AC62E3">
        <w:tab/>
        <w:t xml:space="preserve">la disposición se refiere a transpondedores, que se han de considerar como estaciones transmisoras. En vista de que los procedimientos </w:t>
      </w:r>
      <w:del w:id="159" w:author="Mendoza Siles, Sidma Jeanneth" w:date="2021-07-29T12:43:00Z">
        <w:r w:rsidRPr="00AC62E3" w:rsidDel="00E0295A">
          <w:delText xml:space="preserve">de los </w:delText>
        </w:r>
      </w:del>
      <w:ins w:id="160" w:author="Mendoza Siles, Sidma Jeanneth" w:date="2021-07-29T12:43:00Z">
        <w:r w:rsidRPr="00AC62E3">
          <w:t xml:space="preserve">del </w:t>
        </w:r>
      </w:ins>
      <w:r w:rsidRPr="00AC62E3">
        <w:t>Artículo</w:t>
      </w:r>
      <w:del w:id="161" w:author="Mendoza Siles, Sidma Jeanneth" w:date="2021-07-27T15:25:00Z">
        <w:r w:rsidRPr="00AC62E3" w:rsidDel="005062CA">
          <w:delText xml:space="preserve">s </w:delText>
        </w:r>
      </w:del>
      <w:r w:rsidRPr="00AC62E3">
        <w:rPr>
          <w:b/>
          <w:bCs/>
        </w:rPr>
        <w:t>9</w:t>
      </w:r>
      <w:del w:id="162" w:author="Mendoza Siles, Sidma Jeanneth" w:date="2021-07-27T15:25:00Z">
        <w:r w:rsidRPr="00AC62E3" w:rsidDel="005062CA">
          <w:delText xml:space="preserve"> y </w:delText>
        </w:r>
        <w:r w:rsidRPr="00AC62E3" w:rsidDel="005062CA">
          <w:rPr>
            <w:b/>
            <w:bCs/>
            <w:rPrChange w:id="163" w:author="Mendoza Siles, Sidma Jeanneth" w:date="2021-07-29T12:44:00Z">
              <w:rPr/>
            </w:rPrChange>
          </w:rPr>
          <w:delText>11</w:delText>
        </w:r>
        <w:r w:rsidRPr="00AC62E3" w:rsidDel="005062CA">
          <w:delText xml:space="preserve"> y de la Resolución </w:delText>
        </w:r>
        <w:r w:rsidRPr="00AC62E3" w:rsidDel="005062CA">
          <w:rPr>
            <w:b/>
            <w:bCs/>
            <w:rPrChange w:id="164" w:author="Mendoza Siles, Sidma Jeanneth" w:date="2021-07-29T12:44:00Z">
              <w:rPr/>
            </w:rPrChange>
          </w:rPr>
          <w:delText>33 (R</w:delText>
        </w:r>
      </w:del>
      <w:del w:id="165" w:author="Mendoza Siles, Sidma Jeanneth" w:date="2021-07-27T15:26:00Z">
        <w:r w:rsidRPr="00AC62E3" w:rsidDel="005062CA">
          <w:rPr>
            <w:b/>
            <w:bCs/>
            <w:rPrChange w:id="166" w:author="Mendoza Siles, Sidma Jeanneth" w:date="2021-07-29T12:44:00Z">
              <w:rPr/>
            </w:rPrChange>
          </w:rPr>
          <w:delText>ev.CMR-15</w:delText>
        </w:r>
        <w:r w:rsidRPr="00AC62E3" w:rsidDel="005062CA">
          <w:delText>)</w:delText>
        </w:r>
      </w:del>
      <w:bookmarkStart w:id="167" w:name="_Hlk78293676"/>
      <w:del w:id="168" w:author="Mendoza Siles, Sidma Jeanneth" w:date="2021-07-27T15:34:00Z">
        <w:r w:rsidRPr="00AC62E3" w:rsidDel="005062CA">
          <w:rPr>
            <w:color w:val="000000"/>
            <w:position w:val="6"/>
            <w:sz w:val="16"/>
          </w:rPr>
          <w:footnoteReference w:customMarkFollows="1" w:id="2"/>
          <w:delText>*</w:delText>
        </w:r>
      </w:del>
      <w:bookmarkEnd w:id="167"/>
      <w:r w:rsidRPr="00AC62E3">
        <w:t xml:space="preserve"> se aplican a cada asignación, cada transpondedor se examinará separadamente de los demás. Por consiguiente, la disposición se puede interpretar de cualquiera de las dos maneras siguientes:</w:t>
      </w:r>
    </w:p>
    <w:p w14:paraId="03BFB70C" w14:textId="77777777" w:rsidR="00FA5814" w:rsidRPr="00AC62E3" w:rsidRDefault="00FA5814" w:rsidP="00F961AC">
      <w:pPr>
        <w:pStyle w:val="enumlev2"/>
        <w:jc w:val="both"/>
      </w:pPr>
      <w:r w:rsidRPr="00AC62E3">
        <w:t>–</w:t>
      </w:r>
      <w:r w:rsidRPr="00AC62E3">
        <w:tab/>
        <w:t>la primera interpretación consiste en considerar que algunos transpondedores se utilizarán para el SFS y otros para el SRS, lo que equivale a una compartición de la banda entre dos servicios y se plantea la siguiente duda sobre la palabra «principalmente»: ¿cuántos transpondedores se admitirán para cada uno de esos dos servicios?</w:t>
      </w:r>
    </w:p>
    <w:p w14:paraId="6CDDF85C" w14:textId="77777777" w:rsidR="00FA5814" w:rsidRPr="00AC62E3" w:rsidRDefault="00FA5814" w:rsidP="00F961AC">
      <w:pPr>
        <w:pStyle w:val="enumlev2"/>
        <w:jc w:val="both"/>
      </w:pPr>
      <w:r w:rsidRPr="00AC62E3">
        <w:t>–</w:t>
      </w:r>
      <w:r w:rsidRPr="00AC62E3">
        <w:tab/>
        <w:t>la segunda interpretación consiste en considerar que un transpondedor determinado del SFS se puede utilizar durante un periodo de tiempo determinado para radiodifusión (no hay que confundir este uso con el del SFS para transporte de una señal de imagen entre dos puntos fijos). Si la disposición se ha de considerar en este caso una atribución adicional, se plantea una duda en cuanto al procedimiento que se debe aplicar: ¿debería</w:t>
      </w:r>
      <w:ins w:id="174" w:author="Antonio-Carlos Brotóns" w:date="2021-07-28T15:40:00Z">
        <w:r w:rsidRPr="00AC62E3">
          <w:t>n</w:t>
        </w:r>
      </w:ins>
      <w:r w:rsidRPr="00AC62E3">
        <w:t xml:space="preserve"> ser </w:t>
      </w:r>
      <w:ins w:id="175" w:author="Antonio-Carlos Brotóns" w:date="2021-07-28T15:41:00Z">
        <w:r w:rsidRPr="00AC62E3">
          <w:t xml:space="preserve">las disposiciones pertinentes </w:t>
        </w:r>
      </w:ins>
      <w:r w:rsidRPr="00AC62E3">
        <w:t>del Artículo</w:t>
      </w:r>
      <w:del w:id="176" w:author="Mendoza Siles, Sidma Jeanneth" w:date="2021-07-27T15:58:00Z">
        <w:r w:rsidRPr="00AC62E3" w:rsidDel="0073011C">
          <w:delText>s</w:delText>
        </w:r>
      </w:del>
      <w:r w:rsidRPr="00AC62E3">
        <w:t xml:space="preserve"> </w:t>
      </w:r>
      <w:r w:rsidRPr="00AC62E3">
        <w:rPr>
          <w:b/>
          <w:bCs/>
        </w:rPr>
        <w:t>9</w:t>
      </w:r>
      <w:r w:rsidRPr="00AC62E3">
        <w:t xml:space="preserve"> </w:t>
      </w:r>
      <w:del w:id="177" w:author="Mendoza Siles, Sidma Jeanneth" w:date="2021-07-27T15:58:00Z">
        <w:r w:rsidRPr="00AC62E3" w:rsidDel="0073011C">
          <w:delText xml:space="preserve">y </w:delText>
        </w:r>
        <w:r w:rsidRPr="00AC62E3" w:rsidDel="0073011C">
          <w:rPr>
            <w:b/>
            <w:bCs/>
          </w:rPr>
          <w:delText>11</w:delText>
        </w:r>
      </w:del>
      <w:ins w:id="178" w:author="Antonio-Carlos Brotóns" w:date="2021-07-28T15:42:00Z">
        <w:r w:rsidRPr="00AC62E3">
          <w:t>para el SFS o para el SRS</w:t>
        </w:r>
      </w:ins>
      <w:del w:id="179" w:author="Mendoza Siles, Sidma Jeanneth" w:date="2021-07-27T15:59:00Z">
        <w:r w:rsidRPr="00AC62E3" w:rsidDel="0073011C">
          <w:delText xml:space="preserve">o el de la Resolución </w:delText>
        </w:r>
        <w:r w:rsidRPr="00AC62E3" w:rsidDel="0073011C">
          <w:rPr>
            <w:b/>
            <w:bCs/>
          </w:rPr>
          <w:delText>33 (Rev.CMR-15</w:delText>
        </w:r>
        <w:r w:rsidRPr="00AC62E3" w:rsidDel="0073011C">
          <w:delText>)</w:delText>
        </w:r>
      </w:del>
      <w:del w:id="180" w:author="Mendoza Siles, Sidma Jeanneth" w:date="2021-07-27T16:15:00Z">
        <w:r w:rsidRPr="00AC62E3" w:rsidDel="000D0ECD">
          <w:delText>*</w:delText>
        </w:r>
      </w:del>
      <w:r w:rsidRPr="00AC62E3">
        <w:t>?</w:t>
      </w:r>
    </w:p>
    <w:p w14:paraId="1A8DD9AF" w14:textId="77777777" w:rsidR="00FA5814" w:rsidRPr="00AC62E3" w:rsidRDefault="00FA5814" w:rsidP="00F961AC">
      <w:pPr>
        <w:tabs>
          <w:tab w:val="left" w:pos="1134"/>
          <w:tab w:val="left" w:pos="1871"/>
          <w:tab w:val="left" w:pos="2268"/>
          <w:tab w:val="left" w:pos="3402"/>
        </w:tabs>
        <w:spacing w:before="200"/>
        <w:jc w:val="both"/>
      </w:pPr>
      <w:r w:rsidRPr="00AC62E3">
        <w:t>2</w:t>
      </w:r>
      <w:r w:rsidRPr="00AC62E3">
        <w:tab/>
        <w:t xml:space="preserve">Teniendo en cuenta estos comentarios, la Junta ha llegado a la conclusión de que la banda 11,7-12,2 GHz no está atribuida en la Región 2 al servicio de radiodifusión por satélite. Los transpondedores del servicio fijo por satélite que se utilicen para fines de radiodifusión por satélite se tramitarán de </w:t>
      </w:r>
      <w:bookmarkStart w:id="181" w:name="_Hlk78455685"/>
      <w:r w:rsidRPr="00AC62E3">
        <w:t xml:space="preserve">conformidad con </w:t>
      </w:r>
      <w:del w:id="182" w:author="Antonio-Carlos Brotóns" w:date="2021-07-28T15:44:00Z">
        <w:r w:rsidRPr="00AC62E3" w:rsidDel="00D31DE3">
          <w:delText xml:space="preserve">los </w:delText>
        </w:r>
      </w:del>
      <w:ins w:id="183" w:author="Antonio-Carlos Brotóns" w:date="2021-07-28T15:44:00Z">
        <w:r w:rsidRPr="00AC62E3">
          <w:t xml:space="preserve">las disposiciones pertinentes del </w:t>
        </w:r>
      </w:ins>
      <w:r w:rsidRPr="00AC62E3">
        <w:t>Artículo</w:t>
      </w:r>
      <w:del w:id="184" w:author="Mendoza Siles, Sidma Jeanneth" w:date="2021-07-27T15:20:00Z">
        <w:r w:rsidRPr="00AC62E3" w:rsidDel="00C90F41">
          <w:delText>s</w:delText>
        </w:r>
      </w:del>
      <w:r w:rsidRPr="00AC62E3">
        <w:t xml:space="preserve"> </w:t>
      </w:r>
      <w:r w:rsidRPr="00AC62E3">
        <w:rPr>
          <w:b/>
          <w:bCs/>
        </w:rPr>
        <w:t>9</w:t>
      </w:r>
      <w:del w:id="185" w:author="Mendoza Siles, Sidma Jeanneth" w:date="2021-07-29T12:52:00Z">
        <w:r w:rsidRPr="00AC62E3" w:rsidDel="006C7BFC">
          <w:delText xml:space="preserve"> </w:delText>
        </w:r>
      </w:del>
      <w:del w:id="186" w:author="Mendoza Siles, Sidma Jeanneth" w:date="2021-07-27T15:18:00Z">
        <w:r w:rsidRPr="00AC62E3" w:rsidDel="00C90F41">
          <w:delText xml:space="preserve">y </w:delText>
        </w:r>
        <w:r w:rsidRPr="00AC62E3" w:rsidDel="00C90F41">
          <w:rPr>
            <w:b/>
            <w:bCs/>
          </w:rPr>
          <w:delText>11</w:delText>
        </w:r>
      </w:del>
      <w:ins w:id="187" w:author="Mendoza Siles, Sidma Jeanneth" w:date="2021-07-27T15:19:00Z">
        <w:r w:rsidRPr="00AC62E3">
          <w:rPr>
            <w:color w:val="000000"/>
          </w:rPr>
          <w:t xml:space="preserve"> </w:t>
        </w:r>
      </w:ins>
      <w:ins w:id="188" w:author="Antonio-Carlos Brotóns" w:date="2021-07-28T15:44:00Z">
        <w:r w:rsidRPr="005D6474">
          <w:rPr>
            <w:color w:val="000000"/>
          </w:rPr>
          <w:t>para el SFS</w:t>
        </w:r>
        <w:r w:rsidRPr="00AC62E3">
          <w:rPr>
            <w:color w:val="000000"/>
          </w:rPr>
          <w:t xml:space="preserve"> </w:t>
        </w:r>
      </w:ins>
      <w:r w:rsidRPr="00AC62E3">
        <w:t xml:space="preserve">(y el Apéndice </w:t>
      </w:r>
      <w:r w:rsidRPr="00AC62E3">
        <w:rPr>
          <w:b/>
          <w:bCs/>
        </w:rPr>
        <w:t>30</w:t>
      </w:r>
      <w:r w:rsidRPr="00AC62E3">
        <w:t xml:space="preserve"> en caso de que se necesite definir la compartición entre Regiones). Cuando este uso </w:t>
      </w:r>
      <w:bookmarkEnd w:id="181"/>
      <w:r w:rsidRPr="00AC62E3">
        <w:t>esté indicado en la notificación, la Oficina entenderá que la coordinación de la red se efectuó sobre la base de que en el periodo durante el cual el transpondedor se utiliza para radiodifusión, la p.i.r.e. no excederá de la p.i.r.e. notificada para el servicio fijo por satélite. Como el servicio fijo por satélite utiliza una p.i.r.e. relativamente baja, la Oficina considerará el valor de 53 dBW como un límite del que no se debe exceder.</w:t>
      </w:r>
    </w:p>
    <w:p w14:paraId="4EE4D694" w14:textId="77777777" w:rsidR="00FA5814" w:rsidRPr="00AC62E3" w:rsidRDefault="00FA5814" w:rsidP="00F961AC">
      <w:pPr>
        <w:pStyle w:val="Arttitle"/>
        <w:jc w:val="both"/>
        <w:rPr>
          <w:rFonts w:asciiTheme="minorHAnsi" w:hAnsiTheme="minorHAnsi" w:cstheme="minorHAnsi"/>
          <w:sz w:val="24"/>
          <w:szCs w:val="24"/>
        </w:rPr>
      </w:pPr>
      <w:r w:rsidRPr="00AC62E3">
        <w:rPr>
          <w:rFonts w:asciiTheme="minorHAnsi" w:hAnsiTheme="minorHAnsi" w:cstheme="minorHAnsi"/>
          <w:sz w:val="24"/>
          <w:szCs w:val="24"/>
        </w:rPr>
        <w:t>Reglas relativas al</w:t>
      </w:r>
    </w:p>
    <w:p w14:paraId="3C08DAF6" w14:textId="77777777" w:rsidR="00FA5814" w:rsidRPr="00AC62E3" w:rsidRDefault="00FA5814" w:rsidP="00FA5814">
      <w:pPr>
        <w:pStyle w:val="Arttitle"/>
        <w:rPr>
          <w:rFonts w:asciiTheme="minorHAnsi" w:hAnsiTheme="minorHAnsi" w:cstheme="minorHAnsi"/>
          <w:sz w:val="24"/>
          <w:szCs w:val="24"/>
        </w:rPr>
      </w:pPr>
      <w:r w:rsidRPr="00AC62E3">
        <w:rPr>
          <w:rFonts w:asciiTheme="minorHAnsi" w:hAnsiTheme="minorHAnsi" w:cstheme="minorHAnsi"/>
          <w:sz w:val="24"/>
          <w:szCs w:val="24"/>
        </w:rPr>
        <w:t>ARTÍCULO 11 del RR</w:t>
      </w:r>
    </w:p>
    <w:p w14:paraId="3AC4D820" w14:textId="77777777" w:rsidR="00FA5814" w:rsidRPr="00AC62E3" w:rsidRDefault="00FA5814" w:rsidP="00FA5814">
      <w:pPr>
        <w:pStyle w:val="Headingb"/>
      </w:pPr>
      <w:r w:rsidRPr="00AC62E3">
        <w:t>MOD</w:t>
      </w:r>
    </w:p>
    <w:p w14:paraId="2CA4056A" w14:textId="77777777" w:rsidR="00FA5814" w:rsidRPr="00AC62E3" w:rsidRDefault="00FA5814" w:rsidP="00FA5814">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ind w:left="1134" w:right="7655" w:hanging="1134"/>
        <w:rPr>
          <w:b w:val="0"/>
          <w:color w:val="000000"/>
        </w:rPr>
      </w:pPr>
      <w:r w:rsidRPr="00AC62E3">
        <w:rPr>
          <w:rFonts w:asciiTheme="minorHAnsi" w:hAnsiTheme="minorHAnsi" w:cstheme="minorHAnsi"/>
          <w:color w:val="000000"/>
        </w:rPr>
        <w:t>11.31</w:t>
      </w:r>
    </w:p>
    <w:p w14:paraId="2B70796B" w14:textId="77777777" w:rsidR="00FA5814" w:rsidRPr="00AC62E3" w:rsidRDefault="00FA5814" w:rsidP="00F961AC">
      <w:pPr>
        <w:tabs>
          <w:tab w:val="left" w:pos="1134"/>
          <w:tab w:val="left" w:pos="1871"/>
          <w:tab w:val="left" w:pos="2268"/>
          <w:tab w:val="left" w:pos="3402"/>
        </w:tabs>
        <w:spacing w:before="200"/>
        <w:jc w:val="both"/>
      </w:pPr>
      <w:r w:rsidRPr="00AC62E3">
        <w:rPr>
          <w:color w:val="000000"/>
        </w:rPr>
        <w:t>1</w:t>
      </w:r>
      <w:r w:rsidRPr="00AC62E3">
        <w:rPr>
          <w:b/>
          <w:color w:val="000000"/>
        </w:rPr>
        <w:tab/>
      </w:r>
      <w:r w:rsidRPr="00AC62E3">
        <w:t xml:space="preserve">La disposición número </w:t>
      </w:r>
      <w:r w:rsidRPr="00AC62E3">
        <w:rPr>
          <w:b/>
          <w:bCs/>
        </w:rPr>
        <w:t>11.31.2</w:t>
      </w:r>
      <w:r w:rsidRPr="00AC62E3">
        <w:t xml:space="preserve"> estipula que las «demás disposiciones» mencionadas en el número </w:t>
      </w:r>
      <w:r w:rsidRPr="00AC62E3">
        <w:rPr>
          <w:b/>
          <w:bCs/>
        </w:rPr>
        <w:t>11.31</w:t>
      </w:r>
      <w:r w:rsidRPr="00AC62E3">
        <w:t xml:space="preserve"> deberán ser identificadas e incluidas en las Reglas de Procedimiento. Este Capítulo apunta a resolver el problema citado.</w:t>
      </w:r>
    </w:p>
    <w:p w14:paraId="14EEC368" w14:textId="77777777" w:rsidR="00FA5814" w:rsidRPr="00AC62E3" w:rsidRDefault="00FA5814" w:rsidP="00F961AC">
      <w:pPr>
        <w:jc w:val="both"/>
      </w:pPr>
      <w:r w:rsidRPr="00AC62E3">
        <w:t xml:space="preserve">El examen reglamentario en virtud del número </w:t>
      </w:r>
      <w:r w:rsidRPr="00AC62E3">
        <w:rPr>
          <w:b/>
          <w:bCs/>
        </w:rPr>
        <w:t>11.31</w:t>
      </w:r>
      <w:r w:rsidRPr="00AC62E3">
        <w:t xml:space="preserve"> incluye</w:t>
      </w:r>
      <w:r w:rsidRPr="00AC62E3">
        <w:rPr>
          <w:color w:val="000000"/>
          <w:position w:val="6"/>
          <w:sz w:val="20"/>
        </w:rPr>
        <w:footnoteReference w:customMarkFollows="1" w:id="3"/>
        <w:t>5</w:t>
      </w:r>
      <w:r w:rsidRPr="00AC62E3">
        <w:t>:</w:t>
      </w:r>
    </w:p>
    <w:p w14:paraId="26CB35D7" w14:textId="77777777" w:rsidR="00FA5814" w:rsidRPr="00AC62E3" w:rsidRDefault="00FA5814" w:rsidP="00F961AC">
      <w:pPr>
        <w:pStyle w:val="enumlev1"/>
        <w:jc w:val="both"/>
      </w:pPr>
      <w:r w:rsidRPr="00AC62E3">
        <w:t>–</w:t>
      </w:r>
      <w:r w:rsidRPr="00AC62E3">
        <w:tab/>
        <w:t>conformidad con el Cuadro de atribución de bandas de frecuencias, incluidas sus notas y toda Resolución o Recomendación a que se haga referencia en una nota;</w:t>
      </w:r>
    </w:p>
    <w:p w14:paraId="5CDD3067" w14:textId="77777777" w:rsidR="00FA5814" w:rsidRPr="00AC62E3" w:rsidRDefault="00FA5814" w:rsidP="00F961AC">
      <w:pPr>
        <w:pStyle w:val="enumlev1"/>
        <w:jc w:val="both"/>
      </w:pPr>
      <w:r w:rsidRPr="00AC62E3">
        <w:t>–</w:t>
      </w:r>
      <w:r w:rsidRPr="00AC62E3">
        <w:tab/>
        <w:t xml:space="preserve">la aplicación satisfactoria del número </w:t>
      </w:r>
      <w:r w:rsidRPr="00AC62E3">
        <w:rPr>
          <w:b/>
          <w:bCs/>
        </w:rPr>
        <w:t>9.21</w:t>
      </w:r>
      <w:r w:rsidRPr="00AC62E3">
        <w:t xml:space="preserve">, cuando se hace mención de esa disposición en una nota (véanse asimismo las Reglas de Procedimiento relativas a los números </w:t>
      </w:r>
      <w:r w:rsidRPr="00AC62E3">
        <w:rPr>
          <w:b/>
          <w:bCs/>
        </w:rPr>
        <w:t>9.21</w:t>
      </w:r>
      <w:r w:rsidRPr="00AC62E3">
        <w:t xml:space="preserve"> y </w:t>
      </w:r>
      <w:r w:rsidRPr="00AC62E3">
        <w:rPr>
          <w:b/>
          <w:bCs/>
        </w:rPr>
        <w:t>11.37</w:t>
      </w:r>
      <w:r w:rsidRPr="00AC62E3">
        <w:t>);</w:t>
      </w:r>
    </w:p>
    <w:p w14:paraId="2C96BB35" w14:textId="77777777" w:rsidR="00FA5814" w:rsidRPr="00AC62E3" w:rsidRDefault="00FA5814" w:rsidP="00F961AC">
      <w:pPr>
        <w:pStyle w:val="enumlev1"/>
        <w:jc w:val="both"/>
        <w:rPr>
          <w:b/>
          <w:color w:val="000000"/>
        </w:rPr>
      </w:pPr>
      <w:r w:rsidRPr="00AC62E3">
        <w:lastRenderedPageBreak/>
        <w:t>–</w:t>
      </w:r>
      <w:r w:rsidRPr="00AC62E3">
        <w:tab/>
        <w:t xml:space="preserve">todas las «demás disposiciones» obligatorias contenidas en los Artículos </w:t>
      </w:r>
      <w:r w:rsidRPr="00AC62E3">
        <w:rPr>
          <w:b/>
          <w:bCs/>
        </w:rPr>
        <w:t>21</w:t>
      </w:r>
      <w:r w:rsidRPr="00AC62E3">
        <w:t xml:space="preserve"> a </w:t>
      </w:r>
      <w:r w:rsidRPr="00AC62E3">
        <w:rPr>
          <w:b/>
          <w:bCs/>
        </w:rPr>
        <w:t>57</w:t>
      </w:r>
      <w:r w:rsidRPr="00AC62E3">
        <w:t>, en los Apéndices del Reglamento de Radiocomunicaciones y/o en Resoluciones son pertinentes al servicio en la banda de frecuencia en la que funciona una estación de ese servicio.</w:t>
      </w:r>
    </w:p>
    <w:p w14:paraId="2D98A74A" w14:textId="77777777" w:rsidR="00FA5814" w:rsidRPr="00AC62E3" w:rsidRDefault="00FA5814" w:rsidP="00F961AC">
      <w:pPr>
        <w:tabs>
          <w:tab w:val="left" w:pos="1134"/>
          <w:tab w:val="left" w:pos="1871"/>
          <w:tab w:val="left" w:pos="2268"/>
          <w:tab w:val="left" w:pos="3402"/>
        </w:tabs>
        <w:spacing w:before="200"/>
        <w:jc w:val="both"/>
      </w:pPr>
      <w:r w:rsidRPr="00AC62E3">
        <w:t>(…) [</w:t>
      </w:r>
      <w:r w:rsidRPr="00AC62E3">
        <w:rPr>
          <w:i/>
          <w:iCs/>
        </w:rPr>
        <w:t xml:space="preserve">Nota del Editor: No se proponen cambios para las otras secciones de las Reglas de Procedimiento sobre el número </w:t>
      </w:r>
      <w:r w:rsidRPr="00AC62E3">
        <w:rPr>
          <w:b/>
          <w:bCs/>
          <w:i/>
          <w:iCs/>
        </w:rPr>
        <w:t>11.31</w:t>
      </w:r>
      <w:r w:rsidRPr="00AC62E3">
        <w:rPr>
          <w:i/>
          <w:iCs/>
        </w:rPr>
        <w:t>.</w:t>
      </w:r>
      <w:r w:rsidRPr="00AC62E3">
        <w:t>]</w:t>
      </w:r>
    </w:p>
    <w:p w14:paraId="54567CDA" w14:textId="77777777" w:rsidR="00FA5814" w:rsidRPr="00AC62E3" w:rsidRDefault="00FA5814" w:rsidP="00F961AC">
      <w:pPr>
        <w:tabs>
          <w:tab w:val="left" w:pos="1134"/>
          <w:tab w:val="left" w:pos="1871"/>
          <w:tab w:val="left" w:pos="2268"/>
          <w:tab w:val="left" w:pos="3402"/>
        </w:tabs>
        <w:spacing w:before="200"/>
        <w:jc w:val="both"/>
        <w:rPr>
          <w:i/>
          <w:iCs/>
          <w:sz w:val="22"/>
          <w:lang w:eastAsia="en-GB"/>
        </w:rPr>
      </w:pPr>
      <w:r w:rsidRPr="00AC62E3">
        <w:rPr>
          <w:b/>
          <w:bCs/>
          <w:i/>
          <w:iCs/>
          <w:sz w:val="22"/>
          <w:lang w:eastAsia="en-GB"/>
        </w:rPr>
        <w:t>Motivos</w:t>
      </w:r>
      <w:r w:rsidRPr="00AC62E3">
        <w:rPr>
          <w:i/>
          <w:iCs/>
          <w:sz w:val="22"/>
          <w:lang w:eastAsia="en-GB"/>
        </w:rPr>
        <w:t xml:space="preserve">: </w:t>
      </w:r>
      <w:r w:rsidRPr="00AC62E3">
        <w:rPr>
          <w:i/>
          <w:iCs/>
          <w:sz w:val="22"/>
        </w:rPr>
        <w:t xml:space="preserve">La CMR-19 decidió abrogar la Resolución </w:t>
      </w:r>
      <w:r w:rsidRPr="00AC62E3">
        <w:rPr>
          <w:b/>
          <w:bCs/>
          <w:i/>
          <w:iCs/>
          <w:sz w:val="22"/>
        </w:rPr>
        <w:t>33 (Rev.CMR-15)</w:t>
      </w:r>
      <w:r w:rsidRPr="00AC62E3">
        <w:rPr>
          <w:i/>
          <w:iCs/>
          <w:sz w:val="22"/>
        </w:rPr>
        <w:t>, a que se hace referencia en las Reglas relativas a los tres números indicados. Por consiguiente, se propone realizar las modificaciones siguientes que se muestran supra con el fin de reflejar esta supresión</w:t>
      </w:r>
      <w:r w:rsidRPr="00AC62E3">
        <w:rPr>
          <w:i/>
          <w:iCs/>
          <w:sz w:val="22"/>
          <w:lang w:eastAsia="en-GB"/>
        </w:rPr>
        <w:t>.</w:t>
      </w:r>
    </w:p>
    <w:p w14:paraId="15008F2A" w14:textId="77777777" w:rsidR="00FA5814" w:rsidRPr="00AC62E3" w:rsidRDefault="00FA5814" w:rsidP="00F961AC">
      <w:pPr>
        <w:tabs>
          <w:tab w:val="left" w:pos="1134"/>
          <w:tab w:val="left" w:pos="1871"/>
          <w:tab w:val="left" w:pos="2268"/>
          <w:tab w:val="left" w:pos="3402"/>
        </w:tabs>
        <w:jc w:val="both"/>
        <w:rPr>
          <w:i/>
          <w:iCs/>
          <w:sz w:val="22"/>
          <w:lang w:eastAsia="en-GB"/>
        </w:rPr>
      </w:pPr>
      <w:bookmarkStart w:id="198" w:name="_Hlk78383133"/>
      <w:r w:rsidRPr="00AC62E3">
        <w:rPr>
          <w:i/>
          <w:iCs/>
          <w:sz w:val="22"/>
        </w:rPr>
        <w:t>Fecha de entrada en vigor de esta Regla: Inmediatamente después de su aprobación</w:t>
      </w:r>
      <w:bookmarkEnd w:id="198"/>
      <w:r w:rsidRPr="00AC62E3">
        <w:rPr>
          <w:i/>
          <w:iCs/>
          <w:sz w:val="22"/>
        </w:rPr>
        <w:t>.</w:t>
      </w:r>
    </w:p>
    <w:p w14:paraId="5180FB2C" w14:textId="77777777" w:rsidR="00FA5814" w:rsidRPr="00AC62E3" w:rsidRDefault="00FA5814" w:rsidP="00FA5814">
      <w:pPr>
        <w:tabs>
          <w:tab w:val="left" w:pos="3402"/>
        </w:tabs>
        <w:rPr>
          <w:szCs w:val="24"/>
        </w:rPr>
      </w:pPr>
      <w:r w:rsidRPr="00AC62E3">
        <w:rPr>
          <w:szCs w:val="24"/>
        </w:rPr>
        <w:br w:type="page"/>
      </w:r>
    </w:p>
    <w:p w14:paraId="5C30BAAC" w14:textId="77777777" w:rsidR="00FA5814" w:rsidRPr="00AC62E3" w:rsidRDefault="00FA5814" w:rsidP="00FA5814">
      <w:pPr>
        <w:pStyle w:val="ArtNo"/>
        <w:spacing w:before="1200"/>
        <w:rPr>
          <w:rFonts w:asciiTheme="minorHAnsi" w:hAnsiTheme="minorHAnsi" w:cstheme="minorHAnsi"/>
        </w:rPr>
      </w:pPr>
      <w:r w:rsidRPr="00AC62E3">
        <w:rPr>
          <w:rFonts w:asciiTheme="minorHAnsi" w:hAnsiTheme="minorHAnsi" w:cstheme="minorHAnsi"/>
        </w:rPr>
        <w:lastRenderedPageBreak/>
        <w:t>ANEXO 2</w:t>
      </w:r>
    </w:p>
    <w:p w14:paraId="547643B5" w14:textId="77777777" w:rsidR="00FA5814" w:rsidRPr="00AC62E3" w:rsidRDefault="00FA5814" w:rsidP="00FA5814">
      <w:pPr>
        <w:pStyle w:val="Arttitle"/>
        <w:rPr>
          <w:rFonts w:asciiTheme="minorHAnsi" w:hAnsiTheme="minorHAnsi" w:cstheme="minorHAnsi"/>
          <w:b w:val="0"/>
          <w:bCs/>
          <w:sz w:val="24"/>
          <w:szCs w:val="24"/>
        </w:rPr>
      </w:pPr>
      <w:r w:rsidRPr="00AC62E3">
        <w:rPr>
          <w:rFonts w:asciiTheme="minorHAnsi" w:hAnsiTheme="minorHAnsi" w:cstheme="minorHAnsi"/>
          <w:b w:val="0"/>
          <w:bCs/>
          <w:sz w:val="24"/>
          <w:szCs w:val="24"/>
        </w:rPr>
        <w:t xml:space="preserve">Modificación de las reglas de procedimiento existentes sobre </w:t>
      </w:r>
      <w:r w:rsidRPr="00AC62E3">
        <w:rPr>
          <w:rFonts w:asciiTheme="minorHAnsi" w:hAnsiTheme="minorHAnsi" w:cstheme="minorHAnsi"/>
          <w:b w:val="0"/>
          <w:bCs/>
          <w:sz w:val="24"/>
          <w:szCs w:val="24"/>
        </w:rPr>
        <w:br/>
        <w:t>aceptabilidad de los formularios de notificación</w:t>
      </w:r>
    </w:p>
    <w:p w14:paraId="58104DD2" w14:textId="77777777" w:rsidR="00FA5814" w:rsidRPr="00AC62E3" w:rsidRDefault="00FA5814" w:rsidP="00FA5814">
      <w:pPr>
        <w:pStyle w:val="Arttitle"/>
        <w:rPr>
          <w:rFonts w:asciiTheme="minorHAnsi" w:hAnsiTheme="minorHAnsi" w:cstheme="minorHAnsi"/>
          <w:sz w:val="24"/>
          <w:szCs w:val="24"/>
        </w:rPr>
      </w:pPr>
      <w:r w:rsidRPr="00AC62E3">
        <w:rPr>
          <w:rFonts w:asciiTheme="minorHAnsi" w:hAnsiTheme="minorHAnsi" w:cstheme="minorHAnsi"/>
          <w:sz w:val="24"/>
          <w:szCs w:val="24"/>
        </w:rPr>
        <w:t xml:space="preserve">Reglas relativas </w:t>
      </w:r>
    </w:p>
    <w:p w14:paraId="04864DAE" w14:textId="77777777" w:rsidR="00FA5814" w:rsidRPr="00AC62E3" w:rsidRDefault="00FA5814" w:rsidP="00FA5814">
      <w:pPr>
        <w:pStyle w:val="Arttitle"/>
        <w:rPr>
          <w:rFonts w:asciiTheme="minorHAnsi" w:hAnsiTheme="minorHAnsi" w:cstheme="minorHAnsi"/>
          <w:sz w:val="24"/>
          <w:szCs w:val="24"/>
        </w:rPr>
      </w:pPr>
      <w:r w:rsidRPr="00AC62E3">
        <w:rPr>
          <w:rFonts w:asciiTheme="minorHAnsi" w:hAnsiTheme="minorHAnsi" w:cstheme="minorHAnsi"/>
          <w:sz w:val="24"/>
          <w:szCs w:val="24"/>
        </w:rPr>
        <w:t xml:space="preserve">a la aceptabilidad de los formularios de notificación aplicables con carácter general </w:t>
      </w:r>
      <w:r w:rsidRPr="00AC62E3">
        <w:rPr>
          <w:rFonts w:asciiTheme="minorHAnsi" w:hAnsiTheme="minorHAnsi" w:cstheme="minorHAnsi"/>
          <w:sz w:val="24"/>
          <w:szCs w:val="24"/>
        </w:rPr>
        <w:br/>
        <w:t xml:space="preserve">a todas las asignaciones notificadas presentadas a la Oficina de Radiocomunicaciones </w:t>
      </w:r>
      <w:r w:rsidRPr="00AC62E3">
        <w:rPr>
          <w:rFonts w:asciiTheme="minorHAnsi" w:hAnsiTheme="minorHAnsi" w:cstheme="minorHAnsi"/>
          <w:sz w:val="24"/>
          <w:szCs w:val="24"/>
        </w:rPr>
        <w:br/>
        <w:t>en aplicación de los procedimientos del Reglamento de Radiocomunicaciones*</w:t>
      </w:r>
    </w:p>
    <w:p w14:paraId="2F5EBE44" w14:textId="77777777" w:rsidR="00FA5814" w:rsidRPr="00AC62E3" w:rsidRDefault="00FA5814" w:rsidP="00FA5814">
      <w:pPr>
        <w:tabs>
          <w:tab w:val="left" w:pos="1134"/>
          <w:tab w:val="left" w:pos="1871"/>
          <w:tab w:val="left" w:pos="2268"/>
          <w:tab w:val="left" w:pos="3402"/>
        </w:tabs>
        <w:spacing w:before="200"/>
      </w:pPr>
      <w:r w:rsidRPr="00AC62E3">
        <w:t>(…) [</w:t>
      </w:r>
      <w:r w:rsidRPr="00AC62E3">
        <w:rPr>
          <w:i/>
          <w:iCs/>
        </w:rPr>
        <w:t>Nota del Editor: No se proponen cambios para las cuatro secciones existentes de las Reglas sobre aceptabilidad.</w:t>
      </w:r>
      <w:r w:rsidRPr="00AC62E3">
        <w:t>]</w:t>
      </w:r>
    </w:p>
    <w:p w14:paraId="60B5F711" w14:textId="77777777" w:rsidR="00FA5814" w:rsidRPr="00AC62E3" w:rsidRDefault="00FA5814" w:rsidP="00FA5814">
      <w:pPr>
        <w:pStyle w:val="Headingb"/>
      </w:pPr>
      <w:r w:rsidRPr="00AC62E3">
        <w:t>ADD</w:t>
      </w:r>
    </w:p>
    <w:p w14:paraId="3FD42224" w14:textId="77777777" w:rsidR="00FA5814" w:rsidRPr="00AC62E3" w:rsidRDefault="00FA5814" w:rsidP="00F961AC">
      <w:pPr>
        <w:pStyle w:val="Heading1"/>
        <w:tabs>
          <w:tab w:val="left" w:pos="3402"/>
        </w:tabs>
        <w:spacing w:before="240"/>
        <w:jc w:val="both"/>
      </w:pPr>
      <w:r w:rsidRPr="00AC62E3">
        <w:t>5</w:t>
      </w:r>
      <w:r w:rsidRPr="00AC62E3">
        <w:tab/>
        <w:t>Presentación de la información de notificación de un sistema de satélites no geoestacionarios antes de la publicación de la solicitud de coordinación de dicho sistema</w:t>
      </w:r>
    </w:p>
    <w:p w14:paraId="482E862F" w14:textId="77777777" w:rsidR="00FA5814" w:rsidRPr="00AC62E3" w:rsidRDefault="00FA5814" w:rsidP="00F961AC">
      <w:pPr>
        <w:jc w:val="both"/>
      </w:pPr>
      <w:bookmarkStart w:id="199" w:name="lt_pId057"/>
      <w:bookmarkStart w:id="200" w:name="_Hlk78270394"/>
      <w:r w:rsidRPr="00AC62E3">
        <w:t>Cuando las administraciones presentan modificaciones de las solicitudes de coordinación hacia el final del plazo reglamentario de 7 años con objeto de reflejar más adecuadamente el funcionamiento real de sus sistemas</w:t>
      </w:r>
      <w:bookmarkStart w:id="201" w:name="lt_pId058"/>
      <w:bookmarkEnd w:id="199"/>
      <w:r w:rsidRPr="00AC62E3">
        <w:t xml:space="preserve">, dichas modificaciones se </w:t>
      </w:r>
      <w:r w:rsidRPr="00AC62E3">
        <w:rPr>
          <w:szCs w:val="28"/>
        </w:rPr>
        <w:t>suelen presentar</w:t>
      </w:r>
      <w:r w:rsidRPr="00AC62E3">
        <w:t xml:space="preserve"> como adiciones de una configuración mutuamente excluyente a la solicitud de coordinación existente, pues gracias a ello las otras configuraciones del sistema de satélites no geoestacionario publicadas no se ven afectadas por la modificación, en particular cuando la Oficina emite una conclusión desfavorable. Sin embargo, en función de la fecha de presentación de dichas modificaciones, es posible que el plazo reglamentario de 7 años se cumpla antes de la publicación de la solicitud de coordinación modificada más reciente</w:t>
      </w:r>
      <w:bookmarkEnd w:id="201"/>
      <w:r w:rsidRPr="00AC62E3">
        <w:t>.</w:t>
      </w:r>
    </w:p>
    <w:p w14:paraId="3BDEA160" w14:textId="77777777" w:rsidR="00FA5814" w:rsidRPr="00AC62E3" w:rsidRDefault="00FA5814" w:rsidP="00F961AC">
      <w:pPr>
        <w:jc w:val="both"/>
      </w:pPr>
      <w:r w:rsidRPr="00AC62E3">
        <w:t>En tal caso, es posible que la administración tenga que arrostrar incertidumbres en cuanto a la conformidad de la última modificación con el número </w:t>
      </w:r>
      <w:r w:rsidRPr="00AC62E3">
        <w:rPr>
          <w:b/>
          <w:bCs/>
        </w:rPr>
        <w:t>11.31</w:t>
      </w:r>
      <w:r w:rsidRPr="00AC62E3">
        <w:t xml:space="preserve"> y por ello puede notificarla posteriormente con éxito. Para reducir esa incertidumbre, respetando al mismo tiempo el requisito de notificación antes del vencimiento del plazo de 7 años (véase el número </w:t>
      </w:r>
      <w:r w:rsidRPr="00AC62E3">
        <w:rPr>
          <w:b/>
          <w:bCs/>
        </w:rPr>
        <w:t>11.44.1</w:t>
      </w:r>
      <w:r w:rsidRPr="00AC62E3">
        <w:t xml:space="preserve">), la </w:t>
      </w:r>
      <w:r w:rsidRPr="00AC62E3">
        <w:rPr>
          <w:szCs w:val="28"/>
        </w:rPr>
        <w:t xml:space="preserve">Junta decidió que la </w:t>
      </w:r>
      <w:r w:rsidRPr="00AC62E3">
        <w:t>Oficina proceda de la siguiente manera:</w:t>
      </w:r>
    </w:p>
    <w:p w14:paraId="66E1B3B8" w14:textId="77777777" w:rsidR="00FA5814" w:rsidRPr="00AC62E3" w:rsidRDefault="00FA5814" w:rsidP="00F961AC">
      <w:pPr>
        <w:pStyle w:val="enumlev1"/>
        <w:jc w:val="both"/>
      </w:pPr>
      <w:r w:rsidRPr="00AC62E3">
        <w:t>1)</w:t>
      </w:r>
      <w:r w:rsidRPr="00AC62E3">
        <w:tab/>
        <w:t>La administración notificante podrá presentar en los ficheros de notificación dos (y sólo dos) configuraciones mutuamente excluyentes:</w:t>
      </w:r>
    </w:p>
    <w:p w14:paraId="7BB87D7F" w14:textId="77777777" w:rsidR="00FA5814" w:rsidRPr="00AC62E3" w:rsidRDefault="00FA5814" w:rsidP="00F961AC">
      <w:pPr>
        <w:pStyle w:val="enumlev2"/>
        <w:jc w:val="both"/>
      </w:pPr>
      <w:r w:rsidRPr="00AC62E3">
        <w:t>a)</w:t>
      </w:r>
      <w:r w:rsidRPr="00AC62E3">
        <w:tab/>
        <w:t>una se identificará como configuración preferida y estará asociada a los parámetros técnicos presentados en la solicitud de coordinación modificada más reciente, que todavía no se ha publicado; y</w:t>
      </w:r>
    </w:p>
    <w:p w14:paraId="6FB3614D" w14:textId="77777777" w:rsidR="00FA5814" w:rsidRPr="00AC62E3" w:rsidRDefault="00FA5814" w:rsidP="00F961AC">
      <w:pPr>
        <w:pStyle w:val="enumlev2"/>
        <w:jc w:val="both"/>
      </w:pPr>
      <w:r w:rsidRPr="00AC62E3">
        <w:t>b)</w:t>
      </w:r>
      <w:r w:rsidRPr="00AC62E3">
        <w:tab/>
        <w:t>una (y sólo una) se identificará como configuración de reserva y estará asociada a una de las configuraciones mutuamente excluyentes ya publicadas.</w:t>
      </w:r>
    </w:p>
    <w:p w14:paraId="4FA8C407" w14:textId="77777777" w:rsidR="00FA5814" w:rsidRPr="00AC62E3" w:rsidRDefault="00FA5814" w:rsidP="00F961AC">
      <w:pPr>
        <w:spacing w:before="80"/>
        <w:ind w:left="794" w:hanging="794"/>
        <w:jc w:val="both"/>
      </w:pPr>
      <w:bookmarkStart w:id="202" w:name="lt_pId065"/>
      <w:r w:rsidRPr="00AC62E3">
        <w:t>2)</w:t>
      </w:r>
      <w:r w:rsidRPr="00AC62E3">
        <w:tab/>
        <w:t>La Oficina publicará en su sitio web dichas notificaciones a medida que las reciba, como hace con el resto de notificaciones.</w:t>
      </w:r>
      <w:bookmarkEnd w:id="202"/>
    </w:p>
    <w:p w14:paraId="18752087" w14:textId="77777777" w:rsidR="00FA5814" w:rsidRPr="00AC62E3" w:rsidRDefault="00FA5814" w:rsidP="00F961AC">
      <w:pPr>
        <w:pStyle w:val="enumlev1"/>
        <w:jc w:val="both"/>
      </w:pPr>
      <w:r w:rsidRPr="00AC62E3">
        <w:t>3)</w:t>
      </w:r>
      <w:r w:rsidRPr="00AC62E3">
        <w:tab/>
        <w:t>Habida cuenta de que, en último término, la Oficina sólo examinará una de las configuraciones, la Oficina procederá en primer lugar al examen y publicación de la solicitud de coordinación modificada más recientemente antes de publicar la Parte I-S asociada a la notificación presentada. La Oficina informará de ello a la administración notificante.</w:t>
      </w:r>
    </w:p>
    <w:p w14:paraId="606DA8AB" w14:textId="77777777" w:rsidR="00FA5814" w:rsidRPr="00AC62E3" w:rsidRDefault="00FA5814" w:rsidP="00F961AC">
      <w:pPr>
        <w:pStyle w:val="enumlev1"/>
        <w:jc w:val="both"/>
      </w:pPr>
      <w:bookmarkStart w:id="203" w:name="lt_pId068"/>
      <w:r w:rsidRPr="00AC62E3">
        <w:t>4)</w:t>
      </w:r>
      <w:r w:rsidRPr="00AC62E3">
        <w:tab/>
        <w:t xml:space="preserve">Si la solicitud de coordinación modificada asociada a la configuración preferida sólo contiene conclusiones favorables (y, por haberse pedido en esa solicitud de coordinación modificada el mantenimiento de la fecha de protección original, esa fecha se conserva en aplicación de la Regla de Procedimiento relativa al número </w:t>
      </w:r>
      <w:r w:rsidRPr="00AC62E3">
        <w:rPr>
          <w:b/>
          <w:bCs/>
        </w:rPr>
        <w:t>9.27</w:t>
      </w:r>
      <w:r w:rsidRPr="00AC62E3">
        <w:t xml:space="preserve">), la Oficina tramitará la configuración preferida notificada sin solicitar nada más a la administración notificante. Si la solicitud de coordinación modificada contiene algunas conclusiones desfavorables o la fecha de protección no es idéntica a la de la solicitud de coordinación original, a pesar de haberlo pedido la </w:t>
      </w:r>
      <w:r w:rsidRPr="00AC62E3">
        <w:lastRenderedPageBreak/>
        <w:t>administración notificante, la Oficina consultará a la administración notificante para saber cuál de las dos configuraciones desea notificar</w:t>
      </w:r>
      <w:bookmarkEnd w:id="203"/>
      <w:r w:rsidRPr="00AC62E3">
        <w:t>.</w:t>
      </w:r>
    </w:p>
    <w:p w14:paraId="69EC88DA" w14:textId="77777777" w:rsidR="00FA5814" w:rsidRPr="00AC62E3" w:rsidRDefault="00FA5814" w:rsidP="00F961AC">
      <w:pPr>
        <w:pStyle w:val="enumlev1"/>
        <w:jc w:val="both"/>
        <w:rPr>
          <w:b/>
          <w:sz w:val="18"/>
          <w:szCs w:val="18"/>
        </w:rPr>
      </w:pPr>
      <w:bookmarkStart w:id="204" w:name="lt_pId070"/>
      <w:r w:rsidRPr="00AC62E3">
        <w:t>5)</w:t>
      </w:r>
      <w:r w:rsidRPr="00AC62E3">
        <w:tab/>
        <w:t>La Oficina procederá a publicar la Parte I-S de la notificación presentada con una sola configuración, como se explica en el punto 4, e iniciará el procedimiento de examen que conducirá a la publicación de la Parte II-S/III-S, según proceda.</w:t>
      </w:r>
      <w:bookmarkEnd w:id="200"/>
      <w:bookmarkEnd w:id="204"/>
    </w:p>
    <w:p w14:paraId="324B0024" w14:textId="77777777" w:rsidR="00FA5814" w:rsidRPr="00AC62E3" w:rsidRDefault="00FA5814" w:rsidP="00F961AC">
      <w:pPr>
        <w:tabs>
          <w:tab w:val="left" w:pos="3402"/>
        </w:tabs>
        <w:jc w:val="both"/>
        <w:rPr>
          <w:rFonts w:eastAsia="MS Mincho"/>
          <w:bCs/>
          <w:i/>
          <w:iCs/>
          <w:sz w:val="22"/>
          <w:lang w:eastAsia="ja-JP"/>
        </w:rPr>
      </w:pPr>
      <w:r w:rsidRPr="00AC62E3">
        <w:rPr>
          <w:b/>
          <w:bCs/>
          <w:i/>
          <w:iCs/>
          <w:sz w:val="22"/>
        </w:rPr>
        <w:t>Motivos</w:t>
      </w:r>
      <w:r w:rsidRPr="00AC62E3">
        <w:rPr>
          <w:rFonts w:eastAsia="MS Mincho"/>
          <w:bCs/>
          <w:i/>
          <w:iCs/>
          <w:sz w:val="22"/>
          <w:lang w:eastAsia="ja-JP"/>
        </w:rPr>
        <w:t>: Explicar las posibles medidas a adoptar por una administración que presente la información de notificación de un sistema no OSG para el que existan configuraciones mutuamente excluyentes antes de que la Oficina haya tramitado y publicado una modificación tardía de la solicitud de coordinación de dicho sistema.</w:t>
      </w:r>
    </w:p>
    <w:p w14:paraId="025142F8" w14:textId="77777777" w:rsidR="00FA5814" w:rsidRPr="00AC62E3" w:rsidRDefault="00FA5814" w:rsidP="00FA5814">
      <w:pPr>
        <w:tabs>
          <w:tab w:val="left" w:pos="1134"/>
          <w:tab w:val="left" w:pos="1871"/>
          <w:tab w:val="left" w:pos="2268"/>
          <w:tab w:val="left" w:pos="3402"/>
        </w:tabs>
        <w:rPr>
          <w:sz w:val="22"/>
        </w:rPr>
      </w:pPr>
      <w:r w:rsidRPr="00AC62E3">
        <w:rPr>
          <w:i/>
          <w:iCs/>
          <w:sz w:val="22"/>
        </w:rPr>
        <w:t>Fecha de entrada en vigor de esta Regla: Inmediatamente después de su aprobación.</w:t>
      </w:r>
    </w:p>
    <w:p w14:paraId="0282C810" w14:textId="77777777" w:rsidR="00FA5814" w:rsidRPr="00AC62E3" w:rsidRDefault="00FA5814" w:rsidP="00FA5814">
      <w:pPr>
        <w:tabs>
          <w:tab w:val="left" w:pos="3402"/>
        </w:tabs>
        <w:jc w:val="center"/>
        <w:rPr>
          <w:szCs w:val="24"/>
        </w:rPr>
      </w:pPr>
    </w:p>
    <w:p w14:paraId="6E41C87B" w14:textId="77777777" w:rsidR="00FA5814" w:rsidRPr="00AC62E3" w:rsidRDefault="00FA5814" w:rsidP="00FA5814">
      <w:pPr>
        <w:tabs>
          <w:tab w:val="left" w:pos="3402"/>
        </w:tabs>
        <w:jc w:val="center"/>
        <w:rPr>
          <w:szCs w:val="24"/>
        </w:rPr>
        <w:sectPr w:rsidR="00FA5814" w:rsidRPr="00AC62E3" w:rsidSect="00FD3F55">
          <w:headerReference w:type="even" r:id="rId35"/>
          <w:headerReference w:type="default" r:id="rId36"/>
          <w:footerReference w:type="even" r:id="rId37"/>
          <w:footerReference w:type="default" r:id="rId38"/>
          <w:headerReference w:type="first" r:id="rId39"/>
          <w:footerReference w:type="first" r:id="rId40"/>
          <w:pgSz w:w="11907" w:h="16834" w:code="9"/>
          <w:pgMar w:top="1134" w:right="1134" w:bottom="993" w:left="993" w:header="567" w:footer="397" w:gutter="0"/>
          <w:cols w:space="720"/>
          <w:titlePg/>
        </w:sectPr>
      </w:pPr>
    </w:p>
    <w:p w14:paraId="6CB51023" w14:textId="77777777" w:rsidR="00FA5814" w:rsidRPr="00AC62E3" w:rsidRDefault="00FA5814" w:rsidP="00FA5814">
      <w:pPr>
        <w:pStyle w:val="ArtNo"/>
        <w:spacing w:before="1080"/>
        <w:rPr>
          <w:rFonts w:asciiTheme="minorHAnsi" w:hAnsiTheme="minorHAnsi" w:cstheme="minorHAnsi"/>
        </w:rPr>
      </w:pPr>
      <w:r w:rsidRPr="00AC62E3">
        <w:rPr>
          <w:rFonts w:asciiTheme="minorHAnsi" w:hAnsiTheme="minorHAnsi" w:cstheme="minorHAnsi"/>
        </w:rPr>
        <w:lastRenderedPageBreak/>
        <w:t>Anexo 3</w:t>
      </w:r>
    </w:p>
    <w:p w14:paraId="7938F1D8" w14:textId="77777777" w:rsidR="00FA5814" w:rsidRPr="00AC62E3" w:rsidRDefault="00FA5814" w:rsidP="00FA5814">
      <w:pPr>
        <w:pStyle w:val="Arttitle"/>
        <w:spacing w:before="120"/>
        <w:rPr>
          <w:rFonts w:asciiTheme="minorHAnsi" w:hAnsiTheme="minorHAnsi" w:cstheme="minorHAnsi"/>
          <w:b w:val="0"/>
          <w:bCs/>
          <w:sz w:val="24"/>
          <w:lang w:eastAsia="zh-CN"/>
        </w:rPr>
      </w:pPr>
      <w:r w:rsidRPr="00AC62E3">
        <w:rPr>
          <w:rFonts w:asciiTheme="minorHAnsi" w:hAnsiTheme="minorHAnsi" w:cstheme="minorHAnsi"/>
          <w:b w:val="0"/>
          <w:bCs/>
          <w:sz w:val="24"/>
          <w:lang w:eastAsia="zh-CN"/>
        </w:rPr>
        <w:t xml:space="preserve">Modificación de las reglas de procedimiento existentes sobre el número </w:t>
      </w:r>
      <w:r w:rsidRPr="00AC62E3">
        <w:rPr>
          <w:rFonts w:asciiTheme="minorHAnsi" w:hAnsiTheme="minorHAnsi" w:cstheme="minorHAnsi"/>
          <w:color w:val="000000"/>
          <w:sz w:val="24"/>
        </w:rPr>
        <w:t>9.11A</w:t>
      </w:r>
    </w:p>
    <w:p w14:paraId="18A2D14D" w14:textId="77777777" w:rsidR="00FA5814" w:rsidRPr="00AC62E3" w:rsidRDefault="00FA5814" w:rsidP="00FA5814">
      <w:pPr>
        <w:pStyle w:val="Arttitle"/>
        <w:rPr>
          <w:rFonts w:asciiTheme="minorHAnsi" w:hAnsiTheme="minorHAnsi" w:cstheme="minorHAnsi"/>
          <w:sz w:val="24"/>
          <w:szCs w:val="24"/>
        </w:rPr>
      </w:pPr>
      <w:r w:rsidRPr="00AC62E3">
        <w:rPr>
          <w:rFonts w:asciiTheme="minorHAnsi" w:hAnsiTheme="minorHAnsi" w:cstheme="minorHAnsi"/>
          <w:color w:val="000000"/>
          <w:sz w:val="24"/>
          <w:szCs w:val="24"/>
        </w:rPr>
        <w:t>Reglas relativas al</w:t>
      </w:r>
    </w:p>
    <w:p w14:paraId="394424C1" w14:textId="77777777" w:rsidR="00FA5814" w:rsidRPr="00AC62E3" w:rsidRDefault="00FA5814" w:rsidP="00FA5814">
      <w:pPr>
        <w:pStyle w:val="Arttitle"/>
        <w:spacing w:before="120"/>
        <w:rPr>
          <w:rFonts w:asciiTheme="minorHAnsi" w:hAnsiTheme="minorHAnsi" w:cstheme="minorHAnsi"/>
          <w:position w:val="6"/>
          <w:sz w:val="24"/>
          <w:szCs w:val="24"/>
        </w:rPr>
      </w:pPr>
      <w:r w:rsidRPr="00AC62E3">
        <w:rPr>
          <w:rFonts w:asciiTheme="minorHAnsi" w:hAnsiTheme="minorHAnsi" w:cstheme="minorHAnsi"/>
          <w:sz w:val="24"/>
          <w:szCs w:val="24"/>
        </w:rPr>
        <w:t xml:space="preserve">ARTÍCULO </w:t>
      </w:r>
      <w:r w:rsidRPr="00AC62E3">
        <w:rPr>
          <w:rStyle w:val="href2"/>
          <w:rFonts w:asciiTheme="minorHAnsi" w:hAnsiTheme="minorHAnsi" w:cstheme="minorHAnsi"/>
          <w:color w:val="000000"/>
          <w:sz w:val="24"/>
          <w:szCs w:val="24"/>
        </w:rPr>
        <w:t>9</w:t>
      </w:r>
      <w:r w:rsidRPr="00AC62E3">
        <w:rPr>
          <w:rFonts w:asciiTheme="minorHAnsi" w:hAnsiTheme="minorHAnsi" w:cstheme="minorHAnsi"/>
          <w:sz w:val="24"/>
          <w:szCs w:val="24"/>
        </w:rPr>
        <w:t xml:space="preserve"> del RR</w:t>
      </w:r>
      <w:r w:rsidRPr="00AC62E3">
        <w:rPr>
          <w:rStyle w:val="FootnoteReference"/>
          <w:rFonts w:asciiTheme="minorHAnsi" w:hAnsiTheme="minorHAnsi" w:cstheme="minorHAnsi"/>
          <w:sz w:val="24"/>
          <w:szCs w:val="24"/>
        </w:rPr>
        <w:footnoteReference w:customMarkFollows="1" w:id="4"/>
        <w:t>*</w:t>
      </w:r>
    </w:p>
    <w:p w14:paraId="0642D948" w14:textId="77777777" w:rsidR="00FA5814" w:rsidRPr="00AC62E3" w:rsidRDefault="00FA5814" w:rsidP="00FA5814">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ind w:left="85" w:right="13006"/>
        <w:outlineLvl w:val="7"/>
        <w:rPr>
          <w:rFonts w:asciiTheme="minorHAnsi" w:hAnsiTheme="minorHAnsi" w:cstheme="minorHAnsi"/>
          <w:b/>
          <w:color w:val="000000"/>
        </w:rPr>
      </w:pPr>
      <w:r w:rsidRPr="00AC62E3">
        <w:rPr>
          <w:rFonts w:asciiTheme="minorHAnsi" w:hAnsiTheme="minorHAnsi" w:cstheme="minorHAnsi"/>
          <w:b/>
          <w:color w:val="000000"/>
        </w:rPr>
        <w:t>9.11A</w:t>
      </w:r>
    </w:p>
    <w:p w14:paraId="4D96587A" w14:textId="77777777" w:rsidR="00FA5814" w:rsidRPr="00AC62E3" w:rsidRDefault="00FA5814" w:rsidP="00FA5814">
      <w:pPr>
        <w:pStyle w:val="Headingb"/>
      </w:pPr>
      <w:r w:rsidRPr="00AC62E3">
        <w:t>MOD</w:t>
      </w:r>
    </w:p>
    <w:p w14:paraId="1BCD1870" w14:textId="77777777" w:rsidR="00FA5814" w:rsidRPr="00AC62E3" w:rsidRDefault="00FA5814" w:rsidP="00FA5814">
      <w:pPr>
        <w:pStyle w:val="Tabletitle"/>
        <w:tabs>
          <w:tab w:val="left" w:pos="3402"/>
        </w:tabs>
        <w:rPr>
          <w:rFonts w:ascii="Calibri" w:hAnsi="Calibri" w:cs="Calibri"/>
          <w:color w:val="000000"/>
          <w:lang w:val="es-ES_tradnl"/>
        </w:rPr>
      </w:pPr>
      <w:r w:rsidRPr="00AC62E3">
        <w:rPr>
          <w:rFonts w:ascii="Calibri" w:hAnsi="Calibri" w:cs="Calibri"/>
          <w:b w:val="0"/>
          <w:color w:val="000000"/>
          <w:lang w:val="es-ES_tradnl"/>
        </w:rPr>
        <w:t>CUADRO 9.11A-1</w:t>
      </w:r>
      <w:r w:rsidRPr="00AC62E3">
        <w:rPr>
          <w:rFonts w:ascii="Calibri" w:hAnsi="Calibri" w:cs="Calibri"/>
          <w:b w:val="0"/>
          <w:color w:val="000000"/>
          <w:lang w:val="es-ES_tradnl"/>
        </w:rPr>
        <w:br/>
      </w:r>
      <w:r w:rsidRPr="00AC62E3">
        <w:rPr>
          <w:rFonts w:ascii="Calibri" w:hAnsi="Calibri" w:cs="Calibri"/>
          <w:b w:val="0"/>
          <w:color w:val="000000"/>
          <w:lang w:val="es-ES_tradnl"/>
        </w:rPr>
        <w:br/>
      </w:r>
      <w:r w:rsidRPr="00AC62E3">
        <w:rPr>
          <w:rFonts w:ascii="Calibri" w:hAnsi="Calibri" w:cs="Calibri"/>
          <w:color w:val="000000"/>
          <w:lang w:val="es-ES_tradnl"/>
        </w:rPr>
        <w:t>Aplicabilidad de lo dispuesto en los números 9.11A-9.14 a las estaciones de los servicios espaciales</w:t>
      </w:r>
    </w:p>
    <w:tbl>
      <w:tblPr>
        <w:tblW w:w="15030" w:type="dxa"/>
        <w:jc w:val="center"/>
        <w:tblLayout w:type="fixed"/>
        <w:tblCellMar>
          <w:left w:w="107" w:type="dxa"/>
          <w:right w:w="107" w:type="dxa"/>
        </w:tblCellMar>
        <w:tblLook w:val="0000" w:firstRow="0" w:lastRow="0" w:firstColumn="0" w:lastColumn="0" w:noHBand="0" w:noVBand="0"/>
      </w:tblPr>
      <w:tblGrid>
        <w:gridCol w:w="1483"/>
        <w:gridCol w:w="1000"/>
        <w:gridCol w:w="2540"/>
        <w:gridCol w:w="462"/>
        <w:gridCol w:w="3118"/>
        <w:gridCol w:w="462"/>
        <w:gridCol w:w="2080"/>
        <w:gridCol w:w="3250"/>
        <w:gridCol w:w="635"/>
      </w:tblGrid>
      <w:tr w:rsidR="00FA5814" w:rsidRPr="00AC62E3" w14:paraId="5DA4023A" w14:textId="77777777" w:rsidTr="000C0DAA">
        <w:trPr>
          <w:cantSplit/>
          <w:jc w:val="center"/>
        </w:trPr>
        <w:tc>
          <w:tcPr>
            <w:tcW w:w="1483" w:type="dxa"/>
            <w:tcBorders>
              <w:top w:val="double" w:sz="4" w:space="0" w:color="auto"/>
              <w:left w:val="double" w:sz="4" w:space="0" w:color="auto"/>
              <w:bottom w:val="double" w:sz="4" w:space="0" w:color="auto"/>
              <w:right w:val="single" w:sz="6" w:space="0" w:color="auto"/>
            </w:tcBorders>
          </w:tcPr>
          <w:p w14:paraId="262F4B8B" w14:textId="77777777" w:rsidR="00FA5814" w:rsidRPr="00AC62E3" w:rsidRDefault="00FA5814" w:rsidP="000C0DAA">
            <w:pPr>
              <w:pStyle w:val="TableHead0"/>
              <w:tabs>
                <w:tab w:val="left" w:pos="3402"/>
              </w:tabs>
              <w:rPr>
                <w:color w:val="000000"/>
                <w:sz w:val="16"/>
                <w:lang w:val="es-ES_tradnl"/>
              </w:rPr>
            </w:pPr>
            <w:r w:rsidRPr="00AC62E3">
              <w:rPr>
                <w:color w:val="000000"/>
                <w:sz w:val="16"/>
                <w:lang w:val="es-ES_tradnl"/>
              </w:rPr>
              <w:t>1</w:t>
            </w:r>
          </w:p>
        </w:tc>
        <w:tc>
          <w:tcPr>
            <w:tcW w:w="1000" w:type="dxa"/>
            <w:tcBorders>
              <w:top w:val="double" w:sz="4" w:space="0" w:color="auto"/>
              <w:left w:val="single" w:sz="6" w:space="0" w:color="auto"/>
              <w:bottom w:val="double" w:sz="4" w:space="0" w:color="auto"/>
              <w:right w:val="single" w:sz="6" w:space="0" w:color="auto"/>
            </w:tcBorders>
          </w:tcPr>
          <w:p w14:paraId="7F71D894" w14:textId="77777777" w:rsidR="00FA5814" w:rsidRPr="00AC62E3" w:rsidRDefault="00FA5814" w:rsidP="000C0DAA">
            <w:pPr>
              <w:pStyle w:val="TableHead0"/>
              <w:tabs>
                <w:tab w:val="left" w:pos="3402"/>
              </w:tabs>
              <w:rPr>
                <w:color w:val="000000"/>
                <w:sz w:val="16"/>
                <w:lang w:val="es-ES_tradnl"/>
              </w:rPr>
            </w:pPr>
            <w:r w:rsidRPr="00AC62E3">
              <w:rPr>
                <w:color w:val="000000"/>
                <w:sz w:val="16"/>
                <w:lang w:val="es-ES_tradnl"/>
              </w:rPr>
              <w:t>2</w:t>
            </w:r>
          </w:p>
        </w:tc>
        <w:tc>
          <w:tcPr>
            <w:tcW w:w="3002" w:type="dxa"/>
            <w:gridSpan w:val="2"/>
            <w:tcBorders>
              <w:top w:val="double" w:sz="4" w:space="0" w:color="auto"/>
              <w:left w:val="single" w:sz="6" w:space="0" w:color="auto"/>
              <w:bottom w:val="double" w:sz="4" w:space="0" w:color="auto"/>
              <w:right w:val="single" w:sz="6" w:space="0" w:color="auto"/>
            </w:tcBorders>
          </w:tcPr>
          <w:p w14:paraId="4D8E91BD" w14:textId="77777777" w:rsidR="00FA5814" w:rsidRPr="00AC62E3" w:rsidRDefault="00FA5814" w:rsidP="000C0DAA">
            <w:pPr>
              <w:pStyle w:val="TableHead0"/>
              <w:tabs>
                <w:tab w:val="left" w:pos="3402"/>
              </w:tabs>
              <w:ind w:left="127"/>
              <w:rPr>
                <w:color w:val="000000"/>
                <w:sz w:val="16"/>
                <w:lang w:val="es-ES_tradnl"/>
              </w:rPr>
            </w:pPr>
            <w:r w:rsidRPr="00AC62E3">
              <w:rPr>
                <w:color w:val="000000"/>
                <w:sz w:val="16"/>
                <w:lang w:val="es-ES_tradnl"/>
              </w:rPr>
              <w:t>3</w:t>
            </w:r>
          </w:p>
        </w:tc>
        <w:tc>
          <w:tcPr>
            <w:tcW w:w="3580" w:type="dxa"/>
            <w:gridSpan w:val="2"/>
            <w:tcBorders>
              <w:top w:val="double" w:sz="4" w:space="0" w:color="auto"/>
              <w:left w:val="single" w:sz="6" w:space="0" w:color="auto"/>
              <w:bottom w:val="double" w:sz="4" w:space="0" w:color="auto"/>
              <w:right w:val="single" w:sz="6" w:space="0" w:color="auto"/>
            </w:tcBorders>
          </w:tcPr>
          <w:p w14:paraId="7179CFC1" w14:textId="77777777" w:rsidR="00FA5814" w:rsidRPr="00AC62E3" w:rsidRDefault="00FA5814" w:rsidP="000C0DAA">
            <w:pPr>
              <w:pStyle w:val="TableHead0"/>
              <w:tabs>
                <w:tab w:val="left" w:pos="3402"/>
              </w:tabs>
              <w:rPr>
                <w:color w:val="000000"/>
                <w:sz w:val="16"/>
                <w:lang w:val="es-ES_tradnl"/>
              </w:rPr>
            </w:pPr>
            <w:r w:rsidRPr="00AC62E3">
              <w:rPr>
                <w:color w:val="000000"/>
                <w:sz w:val="16"/>
                <w:lang w:val="es-ES_tradnl"/>
              </w:rPr>
              <w:t>4</w:t>
            </w:r>
          </w:p>
        </w:tc>
        <w:tc>
          <w:tcPr>
            <w:tcW w:w="2080" w:type="dxa"/>
            <w:tcBorders>
              <w:top w:val="double" w:sz="4" w:space="0" w:color="auto"/>
              <w:left w:val="single" w:sz="6" w:space="0" w:color="auto"/>
              <w:bottom w:val="double" w:sz="4" w:space="0" w:color="auto"/>
              <w:right w:val="single" w:sz="6" w:space="0" w:color="auto"/>
            </w:tcBorders>
          </w:tcPr>
          <w:p w14:paraId="692425FB" w14:textId="77777777" w:rsidR="00FA5814" w:rsidRPr="00AC62E3" w:rsidRDefault="00FA5814" w:rsidP="000C0DAA">
            <w:pPr>
              <w:pStyle w:val="TableHead0"/>
              <w:tabs>
                <w:tab w:val="left" w:pos="3402"/>
              </w:tabs>
              <w:rPr>
                <w:color w:val="000000"/>
                <w:sz w:val="16"/>
                <w:lang w:val="es-ES_tradnl"/>
              </w:rPr>
            </w:pPr>
            <w:r w:rsidRPr="00AC62E3">
              <w:rPr>
                <w:color w:val="000000"/>
                <w:sz w:val="16"/>
                <w:lang w:val="es-ES_tradnl"/>
              </w:rPr>
              <w:t>5</w:t>
            </w:r>
          </w:p>
        </w:tc>
        <w:tc>
          <w:tcPr>
            <w:tcW w:w="3250" w:type="dxa"/>
            <w:tcBorders>
              <w:top w:val="double" w:sz="4" w:space="0" w:color="auto"/>
              <w:left w:val="single" w:sz="6" w:space="0" w:color="auto"/>
              <w:bottom w:val="double" w:sz="4" w:space="0" w:color="auto"/>
              <w:right w:val="single" w:sz="6" w:space="0" w:color="auto"/>
            </w:tcBorders>
          </w:tcPr>
          <w:p w14:paraId="2AD20C97" w14:textId="77777777" w:rsidR="00FA5814" w:rsidRPr="00AC62E3" w:rsidRDefault="00FA5814" w:rsidP="000C0DAA">
            <w:pPr>
              <w:pStyle w:val="TableHead0"/>
              <w:tabs>
                <w:tab w:val="left" w:pos="3402"/>
              </w:tabs>
              <w:rPr>
                <w:color w:val="000000"/>
                <w:sz w:val="16"/>
                <w:lang w:val="es-ES_tradnl"/>
              </w:rPr>
            </w:pPr>
            <w:r w:rsidRPr="00AC62E3">
              <w:rPr>
                <w:color w:val="000000"/>
                <w:sz w:val="16"/>
                <w:lang w:val="es-ES_tradnl"/>
              </w:rPr>
              <w:t>6</w:t>
            </w:r>
          </w:p>
        </w:tc>
        <w:tc>
          <w:tcPr>
            <w:tcW w:w="635" w:type="dxa"/>
            <w:tcBorders>
              <w:top w:val="double" w:sz="4" w:space="0" w:color="auto"/>
              <w:left w:val="single" w:sz="6" w:space="0" w:color="auto"/>
              <w:bottom w:val="double" w:sz="4" w:space="0" w:color="auto"/>
              <w:right w:val="double" w:sz="4" w:space="0" w:color="auto"/>
            </w:tcBorders>
          </w:tcPr>
          <w:p w14:paraId="5739C0BD" w14:textId="77777777" w:rsidR="00FA5814" w:rsidRPr="00AC62E3" w:rsidRDefault="00FA5814" w:rsidP="000C0DAA">
            <w:pPr>
              <w:pStyle w:val="TableHead0"/>
              <w:tabs>
                <w:tab w:val="left" w:pos="3402"/>
              </w:tabs>
              <w:rPr>
                <w:color w:val="000000"/>
                <w:sz w:val="16"/>
                <w:lang w:val="es-ES_tradnl"/>
              </w:rPr>
            </w:pPr>
            <w:r w:rsidRPr="00AC62E3">
              <w:rPr>
                <w:color w:val="000000"/>
                <w:sz w:val="16"/>
                <w:lang w:val="es-ES_tradnl"/>
              </w:rPr>
              <w:t>7</w:t>
            </w:r>
          </w:p>
        </w:tc>
      </w:tr>
      <w:tr w:rsidR="00FA5814" w:rsidRPr="00AC62E3" w14:paraId="3BD11534" w14:textId="77777777" w:rsidTr="000C0DAA">
        <w:trPr>
          <w:cantSplit/>
          <w:jc w:val="center"/>
        </w:trPr>
        <w:tc>
          <w:tcPr>
            <w:tcW w:w="1483" w:type="dxa"/>
            <w:tcBorders>
              <w:top w:val="double" w:sz="4" w:space="0" w:color="auto"/>
              <w:left w:val="double" w:sz="4" w:space="0" w:color="auto"/>
              <w:bottom w:val="single" w:sz="6" w:space="0" w:color="auto"/>
              <w:right w:val="single" w:sz="6" w:space="0" w:color="auto"/>
            </w:tcBorders>
          </w:tcPr>
          <w:p w14:paraId="77F656AA" w14:textId="77777777" w:rsidR="00FA5814" w:rsidRPr="00AC62E3" w:rsidRDefault="00FA5814" w:rsidP="000C0DAA">
            <w:pPr>
              <w:pStyle w:val="FirstFooter"/>
              <w:tabs>
                <w:tab w:val="left" w:pos="1134"/>
                <w:tab w:val="left" w:pos="1871"/>
                <w:tab w:val="left" w:pos="2268"/>
                <w:tab w:val="left" w:pos="3402"/>
              </w:tabs>
              <w:overflowPunct w:val="0"/>
              <w:autoSpaceDE w:val="0"/>
              <w:autoSpaceDN w:val="0"/>
              <w:adjustRightInd w:val="0"/>
              <w:spacing w:after="40"/>
              <w:textAlignment w:val="baseline"/>
              <w:rPr>
                <w:color w:val="000000"/>
              </w:rPr>
            </w:pPr>
            <w:r w:rsidRPr="00AC62E3">
              <w:rPr>
                <w:color w:val="000000"/>
              </w:rPr>
              <w:t>Banda de frecuencias (GHz)</w:t>
            </w:r>
          </w:p>
        </w:tc>
        <w:tc>
          <w:tcPr>
            <w:tcW w:w="1000" w:type="dxa"/>
            <w:tcBorders>
              <w:top w:val="double" w:sz="4" w:space="0" w:color="auto"/>
              <w:left w:val="single" w:sz="6" w:space="0" w:color="auto"/>
              <w:bottom w:val="single" w:sz="6" w:space="0" w:color="auto"/>
              <w:right w:val="single" w:sz="6" w:space="0" w:color="auto"/>
            </w:tcBorders>
          </w:tcPr>
          <w:p w14:paraId="4067B1AB" w14:textId="77777777" w:rsidR="00FA5814" w:rsidRPr="00AC62E3" w:rsidRDefault="00FA5814" w:rsidP="000C0DAA">
            <w:pPr>
              <w:tabs>
                <w:tab w:val="left" w:pos="3402"/>
              </w:tabs>
              <w:spacing w:before="40" w:after="40"/>
              <w:rPr>
                <w:color w:val="000000"/>
                <w:sz w:val="16"/>
              </w:rPr>
            </w:pPr>
            <w:r w:rsidRPr="00AC62E3">
              <w:rPr>
                <w:color w:val="000000"/>
                <w:sz w:val="16"/>
              </w:rPr>
              <w:t>Número de la nota en el Artículo 5</w:t>
            </w:r>
          </w:p>
        </w:tc>
        <w:tc>
          <w:tcPr>
            <w:tcW w:w="3002" w:type="dxa"/>
            <w:gridSpan w:val="2"/>
            <w:tcBorders>
              <w:top w:val="double" w:sz="4" w:space="0" w:color="auto"/>
              <w:left w:val="single" w:sz="6" w:space="0" w:color="auto"/>
              <w:bottom w:val="single" w:sz="6" w:space="0" w:color="auto"/>
              <w:right w:val="single" w:sz="6" w:space="0" w:color="auto"/>
            </w:tcBorders>
          </w:tcPr>
          <w:p w14:paraId="6517B4FA" w14:textId="77777777" w:rsidR="00FA5814" w:rsidRPr="00AC62E3" w:rsidRDefault="00FA5814" w:rsidP="000C0DAA">
            <w:pPr>
              <w:pStyle w:val="SpecialFooter"/>
              <w:tabs>
                <w:tab w:val="clear" w:pos="567"/>
                <w:tab w:val="clear" w:pos="1701"/>
                <w:tab w:val="clear" w:pos="2835"/>
                <w:tab w:val="clear" w:pos="5954"/>
                <w:tab w:val="clear" w:pos="9639"/>
                <w:tab w:val="left" w:pos="1871"/>
                <w:tab w:val="left" w:pos="3402"/>
              </w:tabs>
              <w:spacing w:before="40" w:after="40"/>
              <w:jc w:val="left"/>
              <w:rPr>
                <w:color w:val="000000"/>
              </w:rPr>
            </w:pPr>
            <w:r w:rsidRPr="00AC62E3">
              <w:rPr>
                <w:color w:val="000000"/>
              </w:rPr>
              <w:t xml:space="preserve">Servicios espaciales mencionados en una nota referente a los números </w:t>
            </w:r>
            <w:r w:rsidRPr="00AC62E3">
              <w:rPr>
                <w:b/>
                <w:bCs/>
                <w:color w:val="000000"/>
              </w:rPr>
              <w:t>9</w:t>
            </w:r>
            <w:r w:rsidRPr="00AC62E3">
              <w:rPr>
                <w:color w:val="000000"/>
              </w:rPr>
              <w:t>.</w:t>
            </w:r>
            <w:r w:rsidRPr="00AC62E3">
              <w:rPr>
                <w:b/>
                <w:bCs/>
                <w:color w:val="000000"/>
              </w:rPr>
              <w:t>11A, 9.12</w:t>
            </w:r>
            <w:r w:rsidRPr="00AC62E3">
              <w:rPr>
                <w:color w:val="000000"/>
              </w:rPr>
              <w:t xml:space="preserve">, </w:t>
            </w:r>
            <w:r w:rsidRPr="00AC62E3">
              <w:rPr>
                <w:b/>
                <w:bCs/>
                <w:color w:val="000000"/>
              </w:rPr>
              <w:t>9.12A, 9.13 ó 9.14</w:t>
            </w:r>
            <w:r w:rsidRPr="00AC62E3">
              <w:rPr>
                <w:color w:val="000000"/>
              </w:rPr>
              <w:t>, según proceda</w:t>
            </w:r>
          </w:p>
        </w:tc>
        <w:tc>
          <w:tcPr>
            <w:tcW w:w="3580" w:type="dxa"/>
            <w:gridSpan w:val="2"/>
            <w:tcBorders>
              <w:top w:val="double" w:sz="4" w:space="0" w:color="auto"/>
              <w:left w:val="single" w:sz="6" w:space="0" w:color="auto"/>
              <w:bottom w:val="single" w:sz="6" w:space="0" w:color="auto"/>
              <w:right w:val="single" w:sz="6" w:space="0" w:color="auto"/>
            </w:tcBorders>
          </w:tcPr>
          <w:p w14:paraId="5986BC13" w14:textId="77777777" w:rsidR="00FA5814" w:rsidRPr="00AC62E3" w:rsidRDefault="00FA5814" w:rsidP="000C0DAA">
            <w:pPr>
              <w:tabs>
                <w:tab w:val="left" w:pos="3402"/>
              </w:tabs>
              <w:spacing w:before="40" w:after="40"/>
              <w:rPr>
                <w:color w:val="000000"/>
                <w:sz w:val="16"/>
              </w:rPr>
            </w:pPr>
            <w:r w:rsidRPr="00AC62E3">
              <w:rPr>
                <w:color w:val="000000"/>
                <w:sz w:val="16"/>
              </w:rPr>
              <w:t xml:space="preserve">Otros servicios o sistemas espaciales a los cuales se aplican igualmente los números </w:t>
            </w:r>
            <w:r w:rsidRPr="00AC62E3">
              <w:rPr>
                <w:b/>
                <w:bCs/>
                <w:color w:val="000000"/>
                <w:sz w:val="16"/>
              </w:rPr>
              <w:t>9.12</w:t>
            </w:r>
            <w:r w:rsidRPr="00AC62E3">
              <w:rPr>
                <w:color w:val="000000"/>
                <w:sz w:val="16"/>
              </w:rPr>
              <w:t xml:space="preserve"> a </w:t>
            </w:r>
            <w:r w:rsidRPr="00AC62E3">
              <w:rPr>
                <w:b/>
                <w:bCs/>
                <w:color w:val="000000"/>
                <w:sz w:val="16"/>
              </w:rPr>
              <w:t>9.14</w:t>
            </w:r>
            <w:r w:rsidRPr="00AC62E3">
              <w:rPr>
                <w:color w:val="000000"/>
                <w:sz w:val="16"/>
              </w:rPr>
              <w:t>, según proceda</w:t>
            </w:r>
          </w:p>
        </w:tc>
        <w:tc>
          <w:tcPr>
            <w:tcW w:w="2080" w:type="dxa"/>
            <w:tcBorders>
              <w:top w:val="double" w:sz="4" w:space="0" w:color="auto"/>
              <w:left w:val="single" w:sz="6" w:space="0" w:color="auto"/>
              <w:bottom w:val="single" w:sz="6" w:space="0" w:color="auto"/>
              <w:right w:val="single" w:sz="6" w:space="0" w:color="auto"/>
            </w:tcBorders>
          </w:tcPr>
          <w:p w14:paraId="20EA1C44" w14:textId="77777777" w:rsidR="00FA5814" w:rsidRPr="00AC62E3" w:rsidRDefault="00FA5814" w:rsidP="000C0DAA">
            <w:pPr>
              <w:tabs>
                <w:tab w:val="left" w:pos="3402"/>
              </w:tabs>
              <w:spacing w:before="40" w:after="40"/>
              <w:rPr>
                <w:color w:val="000000"/>
                <w:sz w:val="16"/>
              </w:rPr>
            </w:pPr>
            <w:r w:rsidRPr="00AC62E3">
              <w:rPr>
                <w:color w:val="000000"/>
                <w:sz w:val="16"/>
              </w:rPr>
              <w:t xml:space="preserve">Disposiciones aplicables a los números </w:t>
            </w:r>
            <w:r w:rsidRPr="00AC62E3">
              <w:rPr>
                <w:b/>
                <w:bCs/>
                <w:color w:val="000000"/>
                <w:sz w:val="16"/>
              </w:rPr>
              <w:t>9.12</w:t>
            </w:r>
            <w:r w:rsidRPr="00AC62E3">
              <w:rPr>
                <w:color w:val="000000"/>
                <w:sz w:val="16"/>
              </w:rPr>
              <w:t xml:space="preserve"> a </w:t>
            </w:r>
            <w:r w:rsidRPr="00AC62E3">
              <w:rPr>
                <w:b/>
                <w:bCs/>
                <w:color w:val="000000"/>
                <w:sz w:val="16"/>
              </w:rPr>
              <w:t>9.14</w:t>
            </w:r>
            <w:r w:rsidRPr="00AC62E3">
              <w:rPr>
                <w:color w:val="000000"/>
                <w:sz w:val="16"/>
              </w:rPr>
              <w:t>, según proceda</w:t>
            </w:r>
          </w:p>
        </w:tc>
        <w:tc>
          <w:tcPr>
            <w:tcW w:w="3250" w:type="dxa"/>
            <w:tcBorders>
              <w:top w:val="double" w:sz="4" w:space="0" w:color="auto"/>
              <w:left w:val="single" w:sz="6" w:space="0" w:color="auto"/>
              <w:bottom w:val="single" w:sz="6" w:space="0" w:color="auto"/>
              <w:right w:val="single" w:sz="6" w:space="0" w:color="auto"/>
            </w:tcBorders>
          </w:tcPr>
          <w:p w14:paraId="504B1DBD" w14:textId="77777777" w:rsidR="00FA5814" w:rsidRPr="00AC62E3" w:rsidRDefault="00FA5814" w:rsidP="000C0DAA">
            <w:pPr>
              <w:tabs>
                <w:tab w:val="left" w:pos="3402"/>
              </w:tabs>
              <w:spacing w:before="40" w:after="40"/>
              <w:rPr>
                <w:color w:val="000000"/>
                <w:sz w:val="16"/>
              </w:rPr>
            </w:pPr>
            <w:r w:rsidRPr="00AC62E3">
              <w:rPr>
                <w:color w:val="000000"/>
                <w:sz w:val="16"/>
              </w:rPr>
              <w:t xml:space="preserve">Servicios terrenales a los cuales se aplica igualmente el número </w:t>
            </w:r>
            <w:r w:rsidRPr="00AC62E3">
              <w:rPr>
                <w:b/>
                <w:bCs/>
                <w:color w:val="000000"/>
                <w:sz w:val="16"/>
              </w:rPr>
              <w:t>9.14</w:t>
            </w:r>
          </w:p>
        </w:tc>
        <w:tc>
          <w:tcPr>
            <w:tcW w:w="635" w:type="dxa"/>
            <w:tcBorders>
              <w:top w:val="double" w:sz="4" w:space="0" w:color="auto"/>
              <w:left w:val="single" w:sz="6" w:space="0" w:color="auto"/>
              <w:bottom w:val="single" w:sz="6" w:space="0" w:color="auto"/>
              <w:right w:val="double" w:sz="4" w:space="0" w:color="auto"/>
            </w:tcBorders>
          </w:tcPr>
          <w:p w14:paraId="6CC0CEF9" w14:textId="77777777" w:rsidR="00FA5814" w:rsidRPr="00AC62E3" w:rsidRDefault="00FA5814" w:rsidP="000C0DAA">
            <w:pPr>
              <w:tabs>
                <w:tab w:val="left" w:pos="3402"/>
              </w:tabs>
              <w:spacing w:before="40" w:after="40"/>
              <w:jc w:val="center"/>
              <w:rPr>
                <w:color w:val="000000"/>
                <w:sz w:val="16"/>
              </w:rPr>
            </w:pPr>
            <w:r w:rsidRPr="00AC62E3">
              <w:rPr>
                <w:color w:val="000000"/>
                <w:sz w:val="16"/>
              </w:rPr>
              <w:t>Notas</w:t>
            </w:r>
          </w:p>
        </w:tc>
      </w:tr>
      <w:tr w:rsidR="00FA5814" w:rsidRPr="00AC62E3" w14:paraId="4586E7D4" w14:textId="77777777" w:rsidTr="000C0DAA">
        <w:trPr>
          <w:cantSplit/>
          <w:jc w:val="center"/>
        </w:trPr>
        <w:tc>
          <w:tcPr>
            <w:tcW w:w="1483" w:type="dxa"/>
            <w:tcBorders>
              <w:top w:val="single" w:sz="6" w:space="0" w:color="auto"/>
              <w:left w:val="double" w:sz="4" w:space="0" w:color="auto"/>
              <w:bottom w:val="single" w:sz="6" w:space="0" w:color="auto"/>
              <w:right w:val="single" w:sz="6" w:space="0" w:color="auto"/>
            </w:tcBorders>
          </w:tcPr>
          <w:p w14:paraId="5F273159" w14:textId="77777777" w:rsidR="00FA5814" w:rsidRPr="00AC62E3" w:rsidRDefault="00FA5814" w:rsidP="000C0DAA">
            <w:pPr>
              <w:tabs>
                <w:tab w:val="left" w:pos="3402"/>
              </w:tabs>
              <w:spacing w:before="40" w:after="40"/>
              <w:rPr>
                <w:color w:val="000000"/>
                <w:sz w:val="16"/>
              </w:rPr>
            </w:pPr>
            <w:r w:rsidRPr="00AC62E3">
              <w:rPr>
                <w:color w:val="000000"/>
                <w:sz w:val="16"/>
              </w:rPr>
              <w:t>(…)</w:t>
            </w:r>
          </w:p>
        </w:tc>
        <w:tc>
          <w:tcPr>
            <w:tcW w:w="1000" w:type="dxa"/>
            <w:tcBorders>
              <w:top w:val="single" w:sz="6" w:space="0" w:color="auto"/>
              <w:left w:val="single" w:sz="6" w:space="0" w:color="auto"/>
              <w:bottom w:val="single" w:sz="6" w:space="0" w:color="auto"/>
              <w:right w:val="single" w:sz="6" w:space="0" w:color="auto"/>
            </w:tcBorders>
          </w:tcPr>
          <w:p w14:paraId="7D9D0BC7" w14:textId="77777777" w:rsidR="00FA5814" w:rsidRPr="00AC62E3" w:rsidRDefault="00FA5814" w:rsidP="000C0DAA">
            <w:pPr>
              <w:tabs>
                <w:tab w:val="left" w:pos="3402"/>
              </w:tabs>
              <w:spacing w:before="40" w:after="40"/>
              <w:rPr>
                <w:rStyle w:val="Artref"/>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0CD9D971" w14:textId="77777777" w:rsidR="00FA5814" w:rsidRPr="00AC62E3" w:rsidRDefault="00FA5814" w:rsidP="000C0DAA">
            <w:pPr>
              <w:tabs>
                <w:tab w:val="left" w:pos="3402"/>
              </w:tabs>
              <w:spacing w:before="40" w:after="40"/>
              <w:ind w:left="130" w:hanging="170"/>
              <w:rPr>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1C77792D" w14:textId="77777777" w:rsidR="00FA5814" w:rsidRPr="00AC62E3" w:rsidRDefault="00FA5814" w:rsidP="000C0DAA">
            <w:pPr>
              <w:tabs>
                <w:tab w:val="left" w:pos="3402"/>
              </w:tabs>
              <w:spacing w:before="40" w:after="40"/>
              <w:jc w:val="center"/>
              <w:rPr>
                <w:rFonts w:ascii="Symbol" w:hAnsi="Symbol"/>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2E7084DF" w14:textId="77777777" w:rsidR="00FA5814" w:rsidRPr="00AC62E3" w:rsidRDefault="00FA5814" w:rsidP="000C0DAA">
            <w:pPr>
              <w:tabs>
                <w:tab w:val="left" w:pos="3402"/>
              </w:tabs>
              <w:spacing w:before="40" w:after="40"/>
              <w:ind w:left="170" w:hanging="170"/>
              <w:rPr>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2DA62A77" w14:textId="77777777" w:rsidR="00FA5814" w:rsidRPr="00AC62E3" w:rsidRDefault="00FA5814" w:rsidP="000C0DAA">
            <w:pPr>
              <w:tabs>
                <w:tab w:val="left" w:pos="3402"/>
              </w:tabs>
              <w:spacing w:before="40" w:after="40"/>
              <w:jc w:val="center"/>
              <w:rPr>
                <w:rFonts w:ascii="Symbol" w:hAnsi="Symbol"/>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5AB7EDB2" w14:textId="77777777" w:rsidR="00FA5814" w:rsidRPr="00AC62E3" w:rsidRDefault="00FA5814" w:rsidP="000C0DAA">
            <w:pPr>
              <w:tabs>
                <w:tab w:val="left" w:pos="3402"/>
              </w:tabs>
              <w:spacing w:before="40" w:after="40"/>
              <w:rPr>
                <w:b/>
                <w:bCs/>
                <w:color w:val="000000"/>
                <w:sz w:val="16"/>
              </w:rPr>
            </w:pPr>
          </w:p>
        </w:tc>
        <w:tc>
          <w:tcPr>
            <w:tcW w:w="3250" w:type="dxa"/>
            <w:tcBorders>
              <w:top w:val="single" w:sz="6" w:space="0" w:color="auto"/>
              <w:left w:val="single" w:sz="6" w:space="0" w:color="auto"/>
              <w:bottom w:val="single" w:sz="6" w:space="0" w:color="auto"/>
              <w:right w:val="single" w:sz="6" w:space="0" w:color="auto"/>
            </w:tcBorders>
          </w:tcPr>
          <w:p w14:paraId="5D26B707" w14:textId="77777777" w:rsidR="00FA5814" w:rsidRPr="00AC62E3" w:rsidRDefault="00FA5814" w:rsidP="000C0DAA">
            <w:pPr>
              <w:tabs>
                <w:tab w:val="left" w:pos="3402"/>
              </w:tabs>
              <w:spacing w:before="40" w:after="40"/>
              <w:ind w:left="170" w:hanging="170"/>
              <w:rPr>
                <w:color w:val="000000"/>
                <w:sz w:val="18"/>
              </w:rPr>
            </w:pPr>
          </w:p>
        </w:tc>
        <w:tc>
          <w:tcPr>
            <w:tcW w:w="635" w:type="dxa"/>
            <w:tcBorders>
              <w:top w:val="single" w:sz="6" w:space="0" w:color="auto"/>
              <w:left w:val="single" w:sz="6" w:space="0" w:color="auto"/>
              <w:bottom w:val="single" w:sz="6" w:space="0" w:color="auto"/>
              <w:right w:val="double" w:sz="4" w:space="0" w:color="auto"/>
            </w:tcBorders>
          </w:tcPr>
          <w:p w14:paraId="314880EE" w14:textId="77777777" w:rsidR="00FA5814" w:rsidRPr="00AC62E3" w:rsidRDefault="00FA5814" w:rsidP="000C0DAA">
            <w:pPr>
              <w:tabs>
                <w:tab w:val="left" w:pos="3402"/>
              </w:tabs>
              <w:spacing w:before="40" w:after="40"/>
              <w:jc w:val="center"/>
              <w:rPr>
                <w:color w:val="000000"/>
                <w:sz w:val="16"/>
              </w:rPr>
            </w:pPr>
          </w:p>
        </w:tc>
      </w:tr>
      <w:tr w:rsidR="00FA5814" w:rsidRPr="00AC62E3" w14:paraId="4C204E89" w14:textId="77777777" w:rsidTr="000C0DAA">
        <w:trPr>
          <w:cantSplit/>
          <w:jc w:val="center"/>
        </w:trPr>
        <w:tc>
          <w:tcPr>
            <w:tcW w:w="1483" w:type="dxa"/>
            <w:tcBorders>
              <w:top w:val="single" w:sz="6" w:space="0" w:color="auto"/>
              <w:left w:val="double" w:sz="4" w:space="0" w:color="auto"/>
              <w:bottom w:val="single" w:sz="6" w:space="0" w:color="auto"/>
              <w:right w:val="single" w:sz="6" w:space="0" w:color="auto"/>
            </w:tcBorders>
          </w:tcPr>
          <w:p w14:paraId="637880C9" w14:textId="77777777" w:rsidR="00FA5814" w:rsidRPr="00AC62E3" w:rsidRDefault="00FA5814" w:rsidP="000C0DAA">
            <w:pPr>
              <w:keepNext/>
              <w:keepLines/>
              <w:tabs>
                <w:tab w:val="left" w:pos="3402"/>
              </w:tabs>
              <w:spacing w:before="40" w:after="40"/>
              <w:rPr>
                <w:color w:val="000000"/>
                <w:sz w:val="16"/>
              </w:rPr>
            </w:pPr>
            <w:r w:rsidRPr="00AC62E3">
              <w:rPr>
                <w:color w:val="000000"/>
                <w:sz w:val="16"/>
              </w:rPr>
              <w:t>11,7-12.2</w:t>
            </w:r>
          </w:p>
        </w:tc>
        <w:tc>
          <w:tcPr>
            <w:tcW w:w="1000" w:type="dxa"/>
            <w:tcBorders>
              <w:top w:val="single" w:sz="6" w:space="0" w:color="auto"/>
              <w:left w:val="single" w:sz="6" w:space="0" w:color="auto"/>
              <w:bottom w:val="single" w:sz="6" w:space="0" w:color="auto"/>
              <w:right w:val="single" w:sz="6" w:space="0" w:color="auto"/>
            </w:tcBorders>
          </w:tcPr>
          <w:p w14:paraId="20F197E2" w14:textId="77777777" w:rsidR="00FA5814" w:rsidRPr="00AC62E3" w:rsidRDefault="00FA5814" w:rsidP="000C0DAA">
            <w:pPr>
              <w:tabs>
                <w:tab w:val="left" w:pos="3402"/>
              </w:tabs>
              <w:spacing w:before="40" w:after="40"/>
              <w:rPr>
                <w:b/>
                <w:color w:val="000000"/>
                <w:sz w:val="16"/>
              </w:rPr>
            </w:pPr>
            <w:r w:rsidRPr="00AC62E3">
              <w:rPr>
                <w:rStyle w:val="Artref"/>
                <w:b/>
                <w:color w:val="000000"/>
                <w:sz w:val="16"/>
              </w:rPr>
              <w:t xml:space="preserve">5.488 </w:t>
            </w:r>
            <w:del w:id="205" w:author="Mendoza Siles, Sidma Jeanneth" w:date="2021-07-28T10:33:00Z">
              <w:r w:rsidRPr="00AC62E3" w:rsidDel="00A93976">
                <w:rPr>
                  <w:rStyle w:val="Artref"/>
                  <w:bCs/>
                  <w:color w:val="000000"/>
                  <w:sz w:val="16"/>
                </w:rPr>
                <w:delText xml:space="preserve">y Res. </w:delText>
              </w:r>
              <w:r w:rsidRPr="00AC62E3" w:rsidDel="00A93976">
                <w:rPr>
                  <w:rStyle w:val="Artref"/>
                  <w:b/>
                  <w:color w:val="000000"/>
                  <w:sz w:val="16"/>
                  <w:rPrChange w:id="206" w:author="Mendoza Siles, Sidma Jeanneth" w:date="2021-07-28T10:33:00Z">
                    <w:rPr>
                      <w:rStyle w:val="Artref"/>
                      <w:bCs/>
                      <w:color w:val="000000"/>
                      <w:sz w:val="16"/>
                    </w:rPr>
                  </w:rPrChange>
                </w:rPr>
                <w:delText>142 (CMR-03)</w:delText>
              </w:r>
            </w:del>
            <w:r w:rsidRPr="00AC62E3" w:rsidDel="00796D5D">
              <w:rPr>
                <w:rStyle w:val="FootnoteReference"/>
                <w:rFonts w:ascii="Times New Roman Bold" w:hAnsi="Times New Roman Bold"/>
                <w:b/>
                <w:color w:val="000000"/>
                <w:spacing w:val="-6"/>
                <w:position w:val="4"/>
              </w:rPr>
              <w:t xml:space="preserve"> </w:t>
            </w:r>
            <w:del w:id="207" w:author="Mendoza Siles, Sidma Jeanneth" w:date="2021-07-28T12:51:00Z">
              <w:r w:rsidRPr="00AC62E3" w:rsidDel="000F6873">
                <w:rPr>
                  <w:rStyle w:val="FootnoteReference"/>
                  <w:rFonts w:ascii="Times New Roman Bold" w:hAnsi="Times New Roman Bold"/>
                  <w:b/>
                  <w:color w:val="000000"/>
                  <w:spacing w:val="-6"/>
                  <w:position w:val="4"/>
                </w:rPr>
                <w:footnoteReference w:customMarkFollows="1" w:id="5"/>
                <w:delText>*</w:delText>
              </w:r>
            </w:del>
          </w:p>
        </w:tc>
        <w:tc>
          <w:tcPr>
            <w:tcW w:w="2540" w:type="dxa"/>
            <w:tcBorders>
              <w:top w:val="single" w:sz="6" w:space="0" w:color="auto"/>
              <w:left w:val="single" w:sz="6" w:space="0" w:color="auto"/>
              <w:bottom w:val="single" w:sz="6" w:space="0" w:color="auto"/>
              <w:right w:val="single" w:sz="6" w:space="0" w:color="auto"/>
            </w:tcBorders>
          </w:tcPr>
          <w:p w14:paraId="6F5C6C0D" w14:textId="77777777" w:rsidR="00FA5814" w:rsidRPr="00AC62E3" w:rsidRDefault="00FA5814" w:rsidP="000C0DAA">
            <w:pPr>
              <w:tabs>
                <w:tab w:val="left" w:pos="3402"/>
              </w:tabs>
              <w:spacing w:before="40" w:after="40"/>
              <w:ind w:left="130" w:hanging="170"/>
              <w:rPr>
                <w:color w:val="000000"/>
                <w:sz w:val="16"/>
              </w:rPr>
            </w:pPr>
            <w:r w:rsidRPr="00AC62E3">
              <w:rPr>
                <w:color w:val="000000"/>
                <w:sz w:val="16"/>
              </w:rPr>
              <w:t>FIJO POR SATÉLITE (OSG)</w:t>
            </w:r>
            <w:r w:rsidRPr="00AC62E3">
              <w:rPr>
                <w:color w:val="000000"/>
                <w:sz w:val="16"/>
              </w:rPr>
              <w:br/>
              <w:t>(Región 2)</w:t>
            </w:r>
          </w:p>
        </w:tc>
        <w:tc>
          <w:tcPr>
            <w:tcW w:w="462" w:type="dxa"/>
            <w:tcBorders>
              <w:top w:val="single" w:sz="6" w:space="0" w:color="auto"/>
              <w:left w:val="single" w:sz="6" w:space="0" w:color="auto"/>
              <w:bottom w:val="single" w:sz="6" w:space="0" w:color="auto"/>
              <w:right w:val="single" w:sz="6" w:space="0" w:color="auto"/>
            </w:tcBorders>
          </w:tcPr>
          <w:p w14:paraId="47AA1C58" w14:textId="77777777" w:rsidR="00FA5814" w:rsidRPr="00AC62E3" w:rsidRDefault="00FA5814" w:rsidP="000C0DAA">
            <w:pPr>
              <w:tabs>
                <w:tab w:val="left" w:pos="3402"/>
              </w:tabs>
              <w:spacing w:before="40" w:after="40"/>
              <w:jc w:val="center"/>
              <w:rPr>
                <w:color w:val="000000"/>
                <w:sz w:val="16"/>
              </w:rPr>
            </w:pPr>
            <w:r w:rsidRPr="00AC62E3">
              <w:rPr>
                <w:rFonts w:ascii="Symbol" w:hAnsi="Symbol"/>
                <w:color w:val="000000"/>
                <w:sz w:val="16"/>
              </w:rPr>
              <w:t></w:t>
            </w:r>
          </w:p>
        </w:tc>
        <w:tc>
          <w:tcPr>
            <w:tcW w:w="3118" w:type="dxa"/>
            <w:tcBorders>
              <w:top w:val="single" w:sz="6" w:space="0" w:color="auto"/>
              <w:left w:val="single" w:sz="6" w:space="0" w:color="auto"/>
              <w:bottom w:val="single" w:sz="6" w:space="0" w:color="auto"/>
              <w:right w:val="single" w:sz="6" w:space="0" w:color="auto"/>
            </w:tcBorders>
          </w:tcPr>
          <w:p w14:paraId="640E2BEA" w14:textId="77777777" w:rsidR="00FA5814" w:rsidRPr="00AC62E3" w:rsidRDefault="00FA5814" w:rsidP="000C0DAA">
            <w:pPr>
              <w:tabs>
                <w:tab w:val="left" w:pos="3402"/>
              </w:tabs>
              <w:spacing w:before="40" w:after="40"/>
              <w:ind w:left="170" w:hanging="170"/>
              <w:rPr>
                <w:color w:val="000000"/>
                <w:sz w:val="16"/>
              </w:rPr>
            </w:pPr>
            <w:r w:rsidRPr="00AC62E3">
              <w:rPr>
                <w:color w:val="000000"/>
                <w:sz w:val="16"/>
              </w:rPr>
              <w:t>---</w:t>
            </w:r>
          </w:p>
        </w:tc>
        <w:tc>
          <w:tcPr>
            <w:tcW w:w="462" w:type="dxa"/>
            <w:tcBorders>
              <w:top w:val="single" w:sz="6" w:space="0" w:color="auto"/>
              <w:left w:val="single" w:sz="6" w:space="0" w:color="auto"/>
              <w:bottom w:val="single" w:sz="6" w:space="0" w:color="auto"/>
              <w:right w:val="single" w:sz="6" w:space="0" w:color="auto"/>
            </w:tcBorders>
          </w:tcPr>
          <w:p w14:paraId="0EB7A8F2" w14:textId="77777777" w:rsidR="00FA5814" w:rsidRPr="00AC62E3" w:rsidRDefault="00FA5814" w:rsidP="000C0DAA">
            <w:pPr>
              <w:tabs>
                <w:tab w:val="left" w:pos="3402"/>
              </w:tabs>
              <w:spacing w:before="40" w:after="40"/>
              <w:jc w:val="center"/>
              <w:rPr>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36D905D6" w14:textId="77777777" w:rsidR="00FA5814" w:rsidRPr="00AC62E3" w:rsidRDefault="00FA5814" w:rsidP="000C0DAA">
            <w:pPr>
              <w:tabs>
                <w:tab w:val="left" w:pos="3402"/>
              </w:tabs>
              <w:spacing w:before="40" w:after="40"/>
              <w:rPr>
                <w:b/>
                <w:bCs/>
                <w:color w:val="000000"/>
                <w:sz w:val="16"/>
              </w:rPr>
            </w:pPr>
            <w:r w:rsidRPr="00AC62E3">
              <w:rPr>
                <w:rStyle w:val="Artref"/>
                <w:b/>
                <w:color w:val="000000"/>
                <w:sz w:val="16"/>
              </w:rPr>
              <w:t>9.14</w:t>
            </w:r>
          </w:p>
        </w:tc>
        <w:tc>
          <w:tcPr>
            <w:tcW w:w="3250" w:type="dxa"/>
            <w:tcBorders>
              <w:top w:val="single" w:sz="6" w:space="0" w:color="auto"/>
              <w:left w:val="single" w:sz="6" w:space="0" w:color="auto"/>
              <w:bottom w:val="single" w:sz="6" w:space="0" w:color="auto"/>
              <w:right w:val="single" w:sz="6" w:space="0" w:color="auto"/>
            </w:tcBorders>
          </w:tcPr>
          <w:p w14:paraId="3EC1A5E1" w14:textId="77777777" w:rsidR="00FA5814" w:rsidRPr="00AC62E3" w:rsidRDefault="00FA5814" w:rsidP="000C0DAA">
            <w:pPr>
              <w:tabs>
                <w:tab w:val="left" w:pos="3402"/>
              </w:tabs>
              <w:spacing w:before="40" w:after="40"/>
              <w:ind w:left="170" w:hanging="170"/>
              <w:rPr>
                <w:color w:val="000000"/>
                <w:sz w:val="16"/>
              </w:rPr>
            </w:pPr>
            <w:r w:rsidRPr="00AC62E3">
              <w:rPr>
                <w:color w:val="000000"/>
                <w:sz w:val="16"/>
              </w:rPr>
              <w:t xml:space="preserve">FIJO (salvo en Estados Unidos de América y México, véase el número </w:t>
            </w:r>
            <w:r w:rsidRPr="00AC62E3">
              <w:rPr>
                <w:b/>
                <w:bCs/>
                <w:color w:val="000000"/>
                <w:sz w:val="16"/>
              </w:rPr>
              <w:t>5.486</w:t>
            </w:r>
            <w:r w:rsidRPr="00AC62E3">
              <w:rPr>
                <w:color w:val="000000"/>
                <w:sz w:val="16"/>
              </w:rPr>
              <w:t xml:space="preserve">), </w:t>
            </w:r>
            <w:r w:rsidRPr="00AC62E3">
              <w:rPr>
                <w:color w:val="000000"/>
                <w:sz w:val="16"/>
              </w:rPr>
              <w:br/>
              <w:t>en la banda 11,7-12,1 GHz</w:t>
            </w:r>
          </w:p>
          <w:p w14:paraId="260578FD" w14:textId="77777777" w:rsidR="00FA5814" w:rsidRPr="00AC62E3" w:rsidRDefault="00FA5814" w:rsidP="000C0DAA">
            <w:pPr>
              <w:tabs>
                <w:tab w:val="left" w:pos="3402"/>
              </w:tabs>
              <w:spacing w:before="40" w:after="40"/>
              <w:ind w:left="170" w:hanging="170"/>
              <w:rPr>
                <w:color w:val="000000"/>
                <w:sz w:val="16"/>
              </w:rPr>
            </w:pPr>
            <w:r w:rsidRPr="00AC62E3">
              <w:rPr>
                <w:color w:val="000000"/>
                <w:sz w:val="16"/>
              </w:rPr>
              <w:t xml:space="preserve">FIJO (Regiones 1 y 3) y en Perú (véase el número </w:t>
            </w:r>
            <w:r w:rsidRPr="00AC62E3">
              <w:rPr>
                <w:b/>
                <w:bCs/>
                <w:color w:val="000000"/>
                <w:sz w:val="16"/>
              </w:rPr>
              <w:t>5.489</w:t>
            </w:r>
            <w:r w:rsidRPr="00AC62E3">
              <w:rPr>
                <w:color w:val="000000"/>
                <w:sz w:val="16"/>
              </w:rPr>
              <w:t>), en la banda 12,1-12,2 GHz</w:t>
            </w:r>
          </w:p>
          <w:p w14:paraId="3AFF49FE" w14:textId="77777777" w:rsidR="00FA5814" w:rsidRPr="00AC62E3" w:rsidRDefault="00FA5814" w:rsidP="000C0DAA">
            <w:pPr>
              <w:tabs>
                <w:tab w:val="left" w:pos="3402"/>
              </w:tabs>
              <w:spacing w:before="40" w:after="40"/>
              <w:ind w:left="170" w:hanging="170"/>
              <w:rPr>
                <w:color w:val="000000"/>
                <w:sz w:val="16"/>
              </w:rPr>
            </w:pPr>
            <w:r w:rsidRPr="00AC62E3">
              <w:rPr>
                <w:color w:val="000000"/>
                <w:sz w:val="16"/>
              </w:rPr>
              <w:t xml:space="preserve">MÓVIL salvo móvil aeronáutico </w:t>
            </w:r>
            <w:r w:rsidRPr="00AC62E3">
              <w:rPr>
                <w:color w:val="000000"/>
                <w:sz w:val="16"/>
              </w:rPr>
              <w:br/>
              <w:t>(Regiones 1 y 3)</w:t>
            </w:r>
          </w:p>
        </w:tc>
        <w:tc>
          <w:tcPr>
            <w:tcW w:w="635" w:type="dxa"/>
            <w:tcBorders>
              <w:top w:val="single" w:sz="6" w:space="0" w:color="auto"/>
              <w:left w:val="single" w:sz="6" w:space="0" w:color="auto"/>
              <w:bottom w:val="single" w:sz="6" w:space="0" w:color="auto"/>
              <w:right w:val="double" w:sz="4" w:space="0" w:color="auto"/>
            </w:tcBorders>
          </w:tcPr>
          <w:p w14:paraId="6EC66512" w14:textId="77777777" w:rsidR="00FA5814" w:rsidRPr="00AC62E3" w:rsidRDefault="00FA5814" w:rsidP="000C0DAA">
            <w:pPr>
              <w:tabs>
                <w:tab w:val="left" w:pos="3402"/>
              </w:tabs>
              <w:spacing w:before="40" w:after="40"/>
              <w:jc w:val="center"/>
              <w:rPr>
                <w:color w:val="000000"/>
                <w:sz w:val="16"/>
              </w:rPr>
            </w:pPr>
          </w:p>
        </w:tc>
      </w:tr>
      <w:tr w:rsidR="00FA5814" w:rsidRPr="00AC62E3" w14:paraId="09A62908" w14:textId="77777777" w:rsidTr="000C0DAA">
        <w:trPr>
          <w:cantSplit/>
          <w:jc w:val="center"/>
        </w:trPr>
        <w:tc>
          <w:tcPr>
            <w:tcW w:w="1483" w:type="dxa"/>
            <w:tcBorders>
              <w:top w:val="single" w:sz="6" w:space="0" w:color="auto"/>
              <w:left w:val="double" w:sz="4" w:space="0" w:color="auto"/>
              <w:bottom w:val="single" w:sz="6" w:space="0" w:color="auto"/>
              <w:right w:val="single" w:sz="6" w:space="0" w:color="auto"/>
            </w:tcBorders>
          </w:tcPr>
          <w:p w14:paraId="0E71C64C" w14:textId="77777777" w:rsidR="00FA5814" w:rsidRPr="00AC62E3" w:rsidRDefault="00FA5814" w:rsidP="000C0DAA">
            <w:pPr>
              <w:keepNext/>
              <w:keepLines/>
              <w:tabs>
                <w:tab w:val="left" w:pos="3402"/>
              </w:tabs>
              <w:spacing w:before="40" w:after="40"/>
              <w:rPr>
                <w:color w:val="000000"/>
                <w:sz w:val="16"/>
              </w:rPr>
            </w:pPr>
            <w:r w:rsidRPr="00AC62E3">
              <w:rPr>
                <w:color w:val="000000"/>
                <w:sz w:val="16"/>
              </w:rPr>
              <w:t>(…)</w:t>
            </w:r>
          </w:p>
        </w:tc>
        <w:tc>
          <w:tcPr>
            <w:tcW w:w="1000" w:type="dxa"/>
            <w:tcBorders>
              <w:top w:val="single" w:sz="6" w:space="0" w:color="auto"/>
              <w:left w:val="single" w:sz="6" w:space="0" w:color="auto"/>
              <w:bottom w:val="single" w:sz="6" w:space="0" w:color="auto"/>
              <w:right w:val="single" w:sz="6" w:space="0" w:color="auto"/>
            </w:tcBorders>
          </w:tcPr>
          <w:p w14:paraId="3DD113FF" w14:textId="77777777" w:rsidR="00FA5814" w:rsidRPr="00AC62E3" w:rsidRDefault="00FA5814" w:rsidP="000C0DAA">
            <w:pPr>
              <w:tabs>
                <w:tab w:val="left" w:pos="3402"/>
              </w:tabs>
              <w:spacing w:before="40" w:after="40"/>
              <w:rPr>
                <w:rStyle w:val="Artref"/>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18F8F4EE" w14:textId="77777777" w:rsidR="00FA5814" w:rsidRPr="00AC62E3" w:rsidRDefault="00FA5814" w:rsidP="000C0DAA">
            <w:pPr>
              <w:tabs>
                <w:tab w:val="left" w:pos="3402"/>
              </w:tabs>
              <w:spacing w:before="40" w:after="40"/>
              <w:ind w:left="130" w:hanging="170"/>
              <w:rPr>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21D91964" w14:textId="77777777" w:rsidR="00FA5814" w:rsidRPr="00AC62E3" w:rsidRDefault="00FA5814" w:rsidP="000C0DAA">
            <w:pPr>
              <w:tabs>
                <w:tab w:val="left" w:pos="3402"/>
              </w:tabs>
              <w:spacing w:before="40" w:after="40"/>
              <w:jc w:val="center"/>
              <w:rPr>
                <w:rFonts w:ascii="Symbol" w:hAnsi="Symbol"/>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20AFDD62" w14:textId="77777777" w:rsidR="00FA5814" w:rsidRPr="00AC62E3" w:rsidRDefault="00FA5814" w:rsidP="000C0DAA">
            <w:pPr>
              <w:tabs>
                <w:tab w:val="left" w:pos="3402"/>
              </w:tabs>
              <w:spacing w:before="40" w:after="40"/>
              <w:ind w:left="170" w:hanging="170"/>
              <w:rPr>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15CCBA17" w14:textId="77777777" w:rsidR="00FA5814" w:rsidRPr="00AC62E3" w:rsidRDefault="00FA5814" w:rsidP="000C0DAA">
            <w:pPr>
              <w:tabs>
                <w:tab w:val="left" w:pos="3402"/>
              </w:tabs>
              <w:spacing w:before="40" w:after="40"/>
              <w:jc w:val="center"/>
              <w:rPr>
                <w:rFonts w:ascii="Symbol" w:hAnsi="Symbol"/>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6A0BD4C0" w14:textId="77777777" w:rsidR="00FA5814" w:rsidRPr="00AC62E3" w:rsidRDefault="00FA5814" w:rsidP="000C0DAA">
            <w:pPr>
              <w:tabs>
                <w:tab w:val="left" w:pos="3402"/>
              </w:tabs>
              <w:spacing w:before="40" w:after="40"/>
              <w:rPr>
                <w:b/>
                <w:bCs/>
                <w:color w:val="000000"/>
                <w:sz w:val="16"/>
              </w:rPr>
            </w:pPr>
          </w:p>
        </w:tc>
        <w:tc>
          <w:tcPr>
            <w:tcW w:w="3250" w:type="dxa"/>
            <w:tcBorders>
              <w:top w:val="single" w:sz="6" w:space="0" w:color="auto"/>
              <w:left w:val="single" w:sz="6" w:space="0" w:color="auto"/>
              <w:bottom w:val="single" w:sz="6" w:space="0" w:color="auto"/>
              <w:right w:val="single" w:sz="6" w:space="0" w:color="auto"/>
            </w:tcBorders>
          </w:tcPr>
          <w:p w14:paraId="62EDC621" w14:textId="77777777" w:rsidR="00FA5814" w:rsidRPr="00AC62E3" w:rsidRDefault="00FA5814" w:rsidP="000C0DAA">
            <w:pPr>
              <w:tabs>
                <w:tab w:val="left" w:pos="3402"/>
              </w:tabs>
              <w:spacing w:before="40" w:after="40"/>
              <w:ind w:left="170" w:hanging="170"/>
              <w:rPr>
                <w:color w:val="000000"/>
                <w:sz w:val="18"/>
              </w:rPr>
            </w:pPr>
          </w:p>
        </w:tc>
        <w:tc>
          <w:tcPr>
            <w:tcW w:w="635" w:type="dxa"/>
            <w:tcBorders>
              <w:top w:val="single" w:sz="6" w:space="0" w:color="auto"/>
              <w:left w:val="single" w:sz="6" w:space="0" w:color="auto"/>
              <w:bottom w:val="single" w:sz="6" w:space="0" w:color="auto"/>
              <w:right w:val="double" w:sz="4" w:space="0" w:color="auto"/>
            </w:tcBorders>
          </w:tcPr>
          <w:p w14:paraId="56D6CDE8" w14:textId="77777777" w:rsidR="00FA5814" w:rsidRPr="00AC62E3" w:rsidRDefault="00FA5814" w:rsidP="000C0DAA">
            <w:pPr>
              <w:tabs>
                <w:tab w:val="left" w:pos="3402"/>
              </w:tabs>
              <w:spacing w:before="40" w:after="40"/>
              <w:jc w:val="center"/>
              <w:rPr>
                <w:color w:val="000000"/>
                <w:sz w:val="16"/>
              </w:rPr>
            </w:pPr>
          </w:p>
        </w:tc>
      </w:tr>
    </w:tbl>
    <w:p w14:paraId="4680D306" w14:textId="77777777" w:rsidR="00FA5814" w:rsidRPr="00AC62E3" w:rsidRDefault="00FA5814" w:rsidP="00FA5814">
      <w:pPr>
        <w:tabs>
          <w:tab w:val="left" w:pos="3402"/>
        </w:tabs>
        <w:rPr>
          <w:i/>
          <w:iCs/>
          <w:sz w:val="22"/>
        </w:rPr>
      </w:pPr>
      <w:r w:rsidRPr="00AC62E3">
        <w:rPr>
          <w:b/>
          <w:bCs/>
          <w:i/>
          <w:iCs/>
          <w:sz w:val="22"/>
        </w:rPr>
        <w:t>Motivos</w:t>
      </w:r>
      <w:r w:rsidRPr="00AC62E3">
        <w:rPr>
          <w:i/>
          <w:iCs/>
          <w:sz w:val="22"/>
        </w:rPr>
        <w:t xml:space="preserve">: La CMR-15 decidió abrogar la Resolución </w:t>
      </w:r>
      <w:r w:rsidRPr="00AC62E3">
        <w:rPr>
          <w:b/>
          <w:bCs/>
          <w:i/>
          <w:iCs/>
          <w:sz w:val="22"/>
        </w:rPr>
        <w:t>142 (CMR</w:t>
      </w:r>
      <w:r w:rsidRPr="00AC62E3">
        <w:rPr>
          <w:b/>
          <w:bCs/>
          <w:i/>
          <w:iCs/>
          <w:sz w:val="22"/>
        </w:rPr>
        <w:noBreakHyphen/>
        <w:t>03</w:t>
      </w:r>
      <w:r w:rsidRPr="00AC62E3">
        <w:rPr>
          <w:i/>
          <w:iCs/>
          <w:sz w:val="22"/>
        </w:rPr>
        <w:t>).</w:t>
      </w:r>
    </w:p>
    <w:p w14:paraId="572C7315" w14:textId="77777777" w:rsidR="00FA5814" w:rsidRPr="00AC62E3" w:rsidRDefault="00FA5814" w:rsidP="00FA5814">
      <w:pPr>
        <w:tabs>
          <w:tab w:val="left" w:pos="1134"/>
          <w:tab w:val="left" w:pos="1871"/>
          <w:tab w:val="left" w:pos="2268"/>
          <w:tab w:val="left" w:pos="3402"/>
        </w:tabs>
        <w:rPr>
          <w:i/>
          <w:iCs/>
          <w:sz w:val="22"/>
        </w:rPr>
        <w:sectPr w:rsidR="00FA5814" w:rsidRPr="00AC62E3" w:rsidSect="00574209">
          <w:headerReference w:type="first" r:id="rId41"/>
          <w:footerReference w:type="first" r:id="rId42"/>
          <w:pgSz w:w="16834" w:h="11907" w:orient="landscape" w:code="9"/>
          <w:pgMar w:top="-108" w:right="1134" w:bottom="1134" w:left="993" w:header="567" w:footer="397" w:gutter="0"/>
          <w:cols w:space="720"/>
          <w:titlePg/>
          <w:docGrid w:linePitch="299"/>
        </w:sectPr>
      </w:pPr>
      <w:r w:rsidRPr="00AC62E3">
        <w:rPr>
          <w:i/>
          <w:iCs/>
          <w:sz w:val="22"/>
        </w:rPr>
        <w:t>Fecha de entrada en vigor de esta Regla: Inmediatamente después de su aprobación.</w:t>
      </w:r>
    </w:p>
    <w:p w14:paraId="18B4CDFA" w14:textId="3BEE1181" w:rsidR="00FA5814" w:rsidRPr="00AC62E3" w:rsidRDefault="00FA5814" w:rsidP="00FA5814">
      <w:pPr>
        <w:pStyle w:val="ArtNo"/>
        <w:spacing w:before="240"/>
        <w:rPr>
          <w:rFonts w:asciiTheme="minorHAnsi" w:hAnsiTheme="minorHAnsi" w:cstheme="minorHAnsi"/>
        </w:rPr>
      </w:pPr>
      <w:r w:rsidRPr="00AC62E3">
        <w:rPr>
          <w:rFonts w:asciiTheme="minorHAnsi" w:hAnsiTheme="minorHAnsi" w:cstheme="minorHAnsi"/>
        </w:rPr>
        <w:lastRenderedPageBreak/>
        <w:t xml:space="preserve">Anexo </w:t>
      </w:r>
      <w:r w:rsidR="00434B5E" w:rsidRPr="00AC62E3">
        <w:rPr>
          <w:rFonts w:asciiTheme="minorHAnsi" w:hAnsiTheme="minorHAnsi" w:cstheme="minorHAnsi"/>
        </w:rPr>
        <w:t>4</w:t>
      </w:r>
    </w:p>
    <w:p w14:paraId="6B4EC05E" w14:textId="77777777" w:rsidR="00FA5814" w:rsidRPr="00AC62E3" w:rsidRDefault="00FA5814" w:rsidP="00FA5814">
      <w:pPr>
        <w:pStyle w:val="Arttitle"/>
        <w:rPr>
          <w:rFonts w:asciiTheme="minorHAnsi" w:hAnsiTheme="minorHAnsi" w:cstheme="minorHAnsi"/>
          <w:b w:val="0"/>
          <w:bCs/>
          <w:sz w:val="24"/>
        </w:rPr>
      </w:pPr>
      <w:r w:rsidRPr="00AC62E3">
        <w:rPr>
          <w:rFonts w:asciiTheme="minorHAnsi" w:hAnsiTheme="minorHAnsi" w:cstheme="minorHAnsi"/>
          <w:b w:val="0"/>
          <w:bCs/>
          <w:sz w:val="24"/>
        </w:rPr>
        <w:t xml:space="preserve">Supresión de la parte de las reglas de procedimiento existentes </w:t>
      </w:r>
      <w:r w:rsidRPr="00AC62E3">
        <w:rPr>
          <w:rFonts w:asciiTheme="minorHAnsi" w:hAnsiTheme="minorHAnsi" w:cstheme="minorHAnsi"/>
          <w:b w:val="0"/>
          <w:bCs/>
          <w:sz w:val="24"/>
        </w:rPr>
        <w:br/>
        <w:t xml:space="preserve">sobre el Anexo 2 al Apéndice 4 en relación con el </w:t>
      </w:r>
      <w:r w:rsidRPr="00AC62E3">
        <w:rPr>
          <w:rFonts w:asciiTheme="minorHAnsi" w:hAnsiTheme="minorHAnsi" w:cstheme="minorHAnsi"/>
          <w:b w:val="0"/>
          <w:bCs/>
          <w:sz w:val="24"/>
        </w:rPr>
        <w:br/>
      </w:r>
      <w:r w:rsidRPr="00AC62E3">
        <w:rPr>
          <w:rFonts w:asciiTheme="minorHAnsi" w:hAnsiTheme="minorHAnsi" w:cstheme="minorHAnsi"/>
          <w:b w:val="0"/>
          <w:bCs/>
          <w:i/>
          <w:iCs/>
          <w:sz w:val="24"/>
        </w:rPr>
        <w:t>resuelve</w:t>
      </w:r>
      <w:r w:rsidRPr="00AC62E3">
        <w:rPr>
          <w:rFonts w:asciiTheme="minorHAnsi" w:hAnsiTheme="minorHAnsi" w:cstheme="minorHAnsi"/>
          <w:b w:val="0"/>
          <w:bCs/>
          <w:sz w:val="24"/>
        </w:rPr>
        <w:t xml:space="preserve"> 1.4 de la Resolución </w:t>
      </w:r>
      <w:r w:rsidRPr="00AC62E3">
        <w:rPr>
          <w:rFonts w:asciiTheme="minorHAnsi" w:hAnsiTheme="minorHAnsi" w:cstheme="minorHAnsi"/>
          <w:sz w:val="24"/>
        </w:rPr>
        <w:t>156 (CMR-15)</w:t>
      </w:r>
    </w:p>
    <w:p w14:paraId="4736BA1A" w14:textId="77777777" w:rsidR="00FA5814" w:rsidRPr="00AC62E3" w:rsidRDefault="00FA5814" w:rsidP="00FA5814">
      <w:pPr>
        <w:pStyle w:val="Arttitle"/>
        <w:rPr>
          <w:rFonts w:asciiTheme="minorHAnsi" w:hAnsiTheme="minorHAnsi" w:cstheme="minorHAnsi"/>
          <w:color w:val="000000"/>
          <w:sz w:val="24"/>
          <w:szCs w:val="24"/>
        </w:rPr>
      </w:pPr>
      <w:r w:rsidRPr="00AC62E3">
        <w:rPr>
          <w:rFonts w:asciiTheme="minorHAnsi" w:hAnsiTheme="minorHAnsi" w:cstheme="minorHAnsi"/>
          <w:color w:val="000000"/>
          <w:sz w:val="24"/>
          <w:szCs w:val="24"/>
        </w:rPr>
        <w:t>Reglas relativas al</w:t>
      </w:r>
    </w:p>
    <w:p w14:paraId="198E5D47" w14:textId="77777777" w:rsidR="00FA5814" w:rsidRPr="00AC62E3" w:rsidRDefault="00FA5814" w:rsidP="00FA5814">
      <w:pPr>
        <w:pStyle w:val="AppendixNoTitle0"/>
        <w:spacing w:before="240" w:line="240" w:lineRule="auto"/>
        <w:rPr>
          <w:rFonts w:asciiTheme="minorHAnsi" w:hAnsiTheme="minorHAnsi" w:cstheme="minorHAnsi"/>
          <w:szCs w:val="24"/>
          <w:lang w:val="es-ES_tradnl"/>
        </w:rPr>
      </w:pPr>
      <w:r w:rsidRPr="00AC62E3">
        <w:rPr>
          <w:rFonts w:asciiTheme="minorHAnsi" w:hAnsiTheme="minorHAnsi" w:cstheme="minorHAnsi"/>
          <w:szCs w:val="24"/>
          <w:lang w:val="es-ES_tradnl"/>
        </w:rPr>
        <w:t>APÉNDICE 4 al RR</w:t>
      </w:r>
    </w:p>
    <w:p w14:paraId="059D1A81" w14:textId="77777777" w:rsidR="00FA5814" w:rsidRPr="00AC62E3" w:rsidRDefault="00FA5814" w:rsidP="00FA5814">
      <w:pPr>
        <w:keepNext/>
        <w:keepLines/>
        <w:pBdr>
          <w:top w:val="double" w:sz="6" w:space="1" w:color="auto"/>
          <w:left w:val="double" w:sz="6" w:space="1" w:color="auto"/>
          <w:bottom w:val="double" w:sz="6" w:space="1" w:color="auto"/>
          <w:right w:val="double" w:sz="6" w:space="1" w:color="auto"/>
        </w:pBdr>
        <w:tabs>
          <w:tab w:val="left" w:pos="1134"/>
          <w:tab w:val="left" w:pos="1871"/>
          <w:tab w:val="left" w:pos="3402"/>
        </w:tabs>
        <w:spacing w:before="400"/>
        <w:ind w:left="85" w:right="7938"/>
        <w:outlineLvl w:val="7"/>
        <w:rPr>
          <w:rFonts w:asciiTheme="minorHAnsi" w:hAnsiTheme="minorHAnsi" w:cstheme="minorHAnsi"/>
          <w:b/>
          <w:color w:val="000000"/>
        </w:rPr>
      </w:pPr>
      <w:r w:rsidRPr="00AC62E3">
        <w:rPr>
          <w:rFonts w:asciiTheme="minorHAnsi" w:hAnsiTheme="minorHAnsi" w:cstheme="minorHAnsi"/>
          <w:b/>
          <w:color w:val="000000"/>
        </w:rPr>
        <w:t>An. 2</w:t>
      </w:r>
    </w:p>
    <w:p w14:paraId="770E72B1" w14:textId="77777777" w:rsidR="00FA5814" w:rsidRPr="00AC62E3" w:rsidRDefault="00FA5814" w:rsidP="00FA5814">
      <w:pPr>
        <w:pStyle w:val="Headingb"/>
      </w:pPr>
      <w:r w:rsidRPr="00AC62E3">
        <w:t>SUP</w:t>
      </w:r>
    </w:p>
    <w:p w14:paraId="0052FA79" w14:textId="77777777" w:rsidR="00FA5814" w:rsidRPr="00AC62E3" w:rsidRDefault="00FA5814" w:rsidP="00FA5814">
      <w:pPr>
        <w:keepNext/>
        <w:keepLines/>
        <w:pBdr>
          <w:top w:val="single" w:sz="6" w:space="1" w:color="auto"/>
          <w:left w:val="single" w:sz="6" w:space="1" w:color="auto"/>
          <w:bottom w:val="single" w:sz="6" w:space="1" w:color="auto"/>
          <w:right w:val="single" w:sz="6" w:space="31" w:color="auto"/>
        </w:pBdr>
        <w:tabs>
          <w:tab w:val="left" w:pos="1134"/>
          <w:tab w:val="left" w:pos="1871"/>
          <w:tab w:val="left" w:pos="3402"/>
        </w:tabs>
        <w:spacing w:before="280"/>
        <w:ind w:left="85" w:right="567"/>
        <w:outlineLvl w:val="8"/>
        <w:rPr>
          <w:b/>
          <w:bCs/>
          <w:spacing w:val="-8"/>
        </w:rPr>
      </w:pPr>
      <w:r w:rsidRPr="00AC62E3">
        <w:rPr>
          <w:b/>
          <w:bCs/>
          <w:spacing w:val="-8"/>
        </w:rPr>
        <w:t xml:space="preserve">Compromiso relativo a la aplicación del </w:t>
      </w:r>
      <w:r w:rsidRPr="00AC62E3">
        <w:rPr>
          <w:b/>
          <w:bCs/>
          <w:i/>
          <w:iCs/>
          <w:spacing w:val="-8"/>
        </w:rPr>
        <w:t>resuelve</w:t>
      </w:r>
      <w:r w:rsidRPr="00AC62E3">
        <w:rPr>
          <w:b/>
          <w:bCs/>
          <w:spacing w:val="-8"/>
        </w:rPr>
        <w:t xml:space="preserve"> 1.4 de la Resolución 156 (CMR-15)</w:t>
      </w:r>
    </w:p>
    <w:p w14:paraId="0A5FA557" w14:textId="77777777" w:rsidR="00FA5814" w:rsidRPr="00AC62E3" w:rsidRDefault="00FA5814" w:rsidP="00F961AC">
      <w:pPr>
        <w:tabs>
          <w:tab w:val="left" w:pos="3402"/>
        </w:tabs>
        <w:jc w:val="both"/>
        <w:rPr>
          <w:i/>
          <w:iCs/>
          <w:sz w:val="22"/>
        </w:rPr>
      </w:pPr>
      <w:r w:rsidRPr="00AC62E3">
        <w:rPr>
          <w:b/>
          <w:bCs/>
          <w:i/>
          <w:iCs/>
          <w:sz w:val="22"/>
        </w:rPr>
        <w:t>Motivos</w:t>
      </w:r>
      <w:r w:rsidRPr="00AC62E3">
        <w:rPr>
          <w:i/>
          <w:iCs/>
          <w:sz w:val="22"/>
        </w:rPr>
        <w:t xml:space="preserve">: </w:t>
      </w:r>
      <w:r w:rsidRPr="00AC62E3">
        <w:rPr>
          <w:i/>
          <w:iCs/>
          <w:sz w:val="22"/>
          <w:szCs w:val="18"/>
        </w:rPr>
        <w:t xml:space="preserve">la CMR-19 añadió el dato del elemento A.19.b («compromiso, de acuerdo con el resuelve 1.5 de la Resolución </w:t>
      </w:r>
      <w:r w:rsidRPr="00AC62E3">
        <w:rPr>
          <w:b/>
          <w:i/>
          <w:iCs/>
          <w:sz w:val="22"/>
          <w:szCs w:val="18"/>
        </w:rPr>
        <w:t>156</w:t>
      </w:r>
      <w:r w:rsidRPr="00AC62E3">
        <w:rPr>
          <w:i/>
          <w:iCs/>
          <w:sz w:val="22"/>
          <w:szCs w:val="18"/>
        </w:rPr>
        <w:t xml:space="preserve"> (</w:t>
      </w:r>
      <w:r w:rsidRPr="00AC62E3">
        <w:rPr>
          <w:b/>
          <w:i/>
          <w:iCs/>
          <w:sz w:val="22"/>
          <w:szCs w:val="18"/>
        </w:rPr>
        <w:t>CMR</w:t>
      </w:r>
      <w:r w:rsidRPr="00AC62E3">
        <w:rPr>
          <w:b/>
          <w:i/>
          <w:iCs/>
          <w:sz w:val="22"/>
          <w:szCs w:val="18"/>
        </w:rPr>
        <w:noBreakHyphen/>
        <w:t>15</w:t>
      </w:r>
      <w:r w:rsidRPr="00AC62E3">
        <w:rPr>
          <w:i/>
          <w:iCs/>
          <w:sz w:val="22"/>
          <w:szCs w:val="18"/>
        </w:rPr>
        <w:t xml:space="preserve">), de que la administración responsable de la utilización de la asignación aplicará el resuelve 1.4 de la Resolución </w:t>
      </w:r>
      <w:r w:rsidRPr="00AC62E3">
        <w:rPr>
          <w:b/>
          <w:i/>
          <w:iCs/>
          <w:sz w:val="22"/>
          <w:szCs w:val="18"/>
        </w:rPr>
        <w:t>156</w:t>
      </w:r>
      <w:r w:rsidRPr="00AC62E3">
        <w:rPr>
          <w:i/>
          <w:iCs/>
          <w:sz w:val="22"/>
          <w:szCs w:val="18"/>
        </w:rPr>
        <w:t xml:space="preserve"> (</w:t>
      </w:r>
      <w:r w:rsidRPr="00AC62E3">
        <w:rPr>
          <w:b/>
          <w:i/>
          <w:iCs/>
          <w:sz w:val="22"/>
          <w:szCs w:val="18"/>
        </w:rPr>
        <w:t>CMR-15</w:t>
      </w:r>
      <w:r w:rsidRPr="00AC62E3">
        <w:rPr>
          <w:i/>
          <w:iCs/>
          <w:sz w:val="22"/>
          <w:szCs w:val="18"/>
        </w:rPr>
        <w:t xml:space="preserve">)») en el Anexo 2 al Apéndice </w:t>
      </w:r>
      <w:r w:rsidRPr="00AC62E3">
        <w:rPr>
          <w:b/>
          <w:bCs/>
          <w:i/>
          <w:iCs/>
          <w:sz w:val="22"/>
          <w:szCs w:val="18"/>
        </w:rPr>
        <w:t>4</w:t>
      </w:r>
      <w:r w:rsidRPr="00AC62E3">
        <w:rPr>
          <w:i/>
          <w:iCs/>
          <w:sz w:val="22"/>
          <w:szCs w:val="18"/>
        </w:rPr>
        <w:t xml:space="preserve">. </w:t>
      </w:r>
      <w:r w:rsidRPr="00AC62E3">
        <w:rPr>
          <w:bCs/>
          <w:i/>
          <w:iCs/>
          <w:sz w:val="22"/>
          <w:szCs w:val="18"/>
        </w:rPr>
        <w:t xml:space="preserve">Por consiguiente, puede suprimirse la parte de la Regla de Procedimiento relativa al Anexo 2 del Apéndice </w:t>
      </w:r>
      <w:r w:rsidRPr="00AC62E3">
        <w:rPr>
          <w:b/>
          <w:i/>
          <w:iCs/>
          <w:sz w:val="22"/>
          <w:szCs w:val="18"/>
        </w:rPr>
        <w:t>4</w:t>
      </w:r>
      <w:r w:rsidRPr="00AC62E3">
        <w:rPr>
          <w:bCs/>
          <w:i/>
          <w:iCs/>
          <w:sz w:val="22"/>
          <w:szCs w:val="18"/>
        </w:rPr>
        <w:t xml:space="preserve"> titulada «</w:t>
      </w:r>
      <w:r w:rsidRPr="00AC62E3">
        <w:rPr>
          <w:i/>
          <w:iCs/>
          <w:sz w:val="22"/>
          <w:szCs w:val="18"/>
        </w:rPr>
        <w:t>Com</w:t>
      </w:r>
      <w:r w:rsidRPr="00AC62E3">
        <w:rPr>
          <w:bCs/>
          <w:i/>
          <w:iCs/>
          <w:sz w:val="22"/>
          <w:szCs w:val="18"/>
        </w:rPr>
        <w:t xml:space="preserve">promiso relativo a la aplicación del resuelve 1.4 de la Resolución </w:t>
      </w:r>
      <w:r w:rsidRPr="00AC62E3">
        <w:rPr>
          <w:b/>
          <w:i/>
          <w:iCs/>
          <w:sz w:val="22"/>
          <w:szCs w:val="18"/>
        </w:rPr>
        <w:t>156 (CMR-15)</w:t>
      </w:r>
      <w:r w:rsidRPr="00AC62E3">
        <w:rPr>
          <w:bCs/>
          <w:i/>
          <w:iCs/>
          <w:sz w:val="22"/>
          <w:szCs w:val="18"/>
        </w:rPr>
        <w:t xml:space="preserve">», que se adoptó después de la CMR-15 con el fin de resolver la falta del dato de elemento citado en el Apéndice </w:t>
      </w:r>
      <w:r w:rsidRPr="00AC62E3">
        <w:rPr>
          <w:b/>
          <w:i/>
          <w:iCs/>
          <w:sz w:val="22"/>
          <w:szCs w:val="18"/>
        </w:rPr>
        <w:t>4</w:t>
      </w:r>
      <w:r w:rsidRPr="00AC62E3">
        <w:rPr>
          <w:bCs/>
          <w:i/>
          <w:iCs/>
          <w:sz w:val="22"/>
          <w:szCs w:val="18"/>
        </w:rPr>
        <w:t>.</w:t>
      </w:r>
    </w:p>
    <w:p w14:paraId="1256A29F" w14:textId="77777777" w:rsidR="00FA5814" w:rsidRPr="00AC62E3" w:rsidRDefault="00FA5814" w:rsidP="00FA5814">
      <w:pPr>
        <w:tabs>
          <w:tab w:val="left" w:pos="3402"/>
        </w:tabs>
        <w:rPr>
          <w:i/>
          <w:iCs/>
          <w:sz w:val="22"/>
        </w:rPr>
      </w:pPr>
      <w:r w:rsidRPr="00AC62E3">
        <w:rPr>
          <w:i/>
          <w:iCs/>
          <w:sz w:val="22"/>
        </w:rPr>
        <w:t>Fecha de entrada en vigor de esta Regla: Inmediatamente después de su aprobación.</w:t>
      </w:r>
    </w:p>
    <w:p w14:paraId="20A96F77" w14:textId="77777777" w:rsidR="00FA5814" w:rsidRPr="00AC62E3" w:rsidRDefault="00FA5814" w:rsidP="00FA5814">
      <w:pPr>
        <w:tabs>
          <w:tab w:val="left" w:pos="3402"/>
        </w:tabs>
        <w:jc w:val="center"/>
        <w:rPr>
          <w:szCs w:val="24"/>
        </w:rPr>
      </w:pPr>
    </w:p>
    <w:p w14:paraId="1F25FE4A" w14:textId="77777777" w:rsidR="00FA5814" w:rsidRPr="00AC62E3" w:rsidRDefault="00FA5814" w:rsidP="00FA5814">
      <w:pPr>
        <w:tabs>
          <w:tab w:val="left" w:pos="3402"/>
        </w:tabs>
        <w:jc w:val="center"/>
        <w:rPr>
          <w:szCs w:val="24"/>
        </w:rPr>
      </w:pPr>
      <w:r w:rsidRPr="00AC62E3">
        <w:rPr>
          <w:szCs w:val="24"/>
        </w:rPr>
        <w:br w:type="page"/>
      </w:r>
    </w:p>
    <w:p w14:paraId="0F9914BF" w14:textId="38C960BB" w:rsidR="00FA5814" w:rsidRPr="00AC62E3" w:rsidRDefault="00FA5814" w:rsidP="00FA5814">
      <w:pPr>
        <w:pStyle w:val="ArtNo"/>
        <w:spacing w:before="240"/>
        <w:rPr>
          <w:rFonts w:asciiTheme="minorHAnsi" w:hAnsiTheme="minorHAnsi" w:cstheme="minorHAnsi"/>
        </w:rPr>
      </w:pPr>
      <w:r w:rsidRPr="00AC62E3">
        <w:rPr>
          <w:rFonts w:asciiTheme="minorHAnsi" w:hAnsiTheme="minorHAnsi" w:cstheme="minorHAnsi"/>
        </w:rPr>
        <w:lastRenderedPageBreak/>
        <w:t xml:space="preserve">Anexo </w:t>
      </w:r>
      <w:r w:rsidR="00434B5E" w:rsidRPr="00AC62E3">
        <w:rPr>
          <w:rFonts w:asciiTheme="minorHAnsi" w:hAnsiTheme="minorHAnsi" w:cstheme="minorHAnsi"/>
        </w:rPr>
        <w:t>5</w:t>
      </w:r>
    </w:p>
    <w:p w14:paraId="7EBD9386" w14:textId="77777777" w:rsidR="00FA5814" w:rsidRPr="00AC62E3" w:rsidRDefault="00FA5814" w:rsidP="00FA5814">
      <w:pPr>
        <w:pStyle w:val="Arttitle"/>
        <w:rPr>
          <w:rFonts w:asciiTheme="minorHAnsi" w:hAnsiTheme="minorHAnsi" w:cstheme="minorHAnsi"/>
          <w:b w:val="0"/>
          <w:bCs/>
          <w:sz w:val="24"/>
        </w:rPr>
      </w:pPr>
      <w:r w:rsidRPr="00AC62E3">
        <w:rPr>
          <w:rFonts w:asciiTheme="minorHAnsi" w:hAnsiTheme="minorHAnsi" w:cstheme="minorHAnsi"/>
          <w:b w:val="0"/>
          <w:bCs/>
          <w:sz w:val="24"/>
        </w:rPr>
        <w:t xml:space="preserve">Adición de nuevas reglas de procedimiento sobre la </w:t>
      </w:r>
      <w:r w:rsidRPr="00AC62E3">
        <w:rPr>
          <w:rFonts w:asciiTheme="minorHAnsi" w:hAnsiTheme="minorHAnsi" w:cstheme="minorHAnsi"/>
          <w:b w:val="0"/>
          <w:bCs/>
          <w:sz w:val="24"/>
        </w:rPr>
        <w:br/>
        <w:t xml:space="preserve">Resolución </w:t>
      </w:r>
      <w:r w:rsidRPr="00AC62E3">
        <w:rPr>
          <w:rFonts w:asciiTheme="minorHAnsi" w:hAnsiTheme="minorHAnsi" w:cstheme="minorHAnsi"/>
          <w:sz w:val="24"/>
        </w:rPr>
        <w:t>32 (CMR-19)</w:t>
      </w:r>
    </w:p>
    <w:p w14:paraId="49D183B6" w14:textId="77777777" w:rsidR="00FA5814" w:rsidRPr="00AC62E3" w:rsidRDefault="00FA5814" w:rsidP="00FA5814">
      <w:pPr>
        <w:pStyle w:val="Arttitle"/>
        <w:rPr>
          <w:rFonts w:asciiTheme="minorHAnsi" w:hAnsiTheme="minorHAnsi" w:cstheme="minorHAnsi"/>
          <w:color w:val="000000"/>
          <w:sz w:val="24"/>
          <w:szCs w:val="24"/>
        </w:rPr>
      </w:pPr>
      <w:bookmarkStart w:id="210" w:name="_Hlk78365625"/>
      <w:r w:rsidRPr="00AC62E3">
        <w:rPr>
          <w:rFonts w:asciiTheme="minorHAnsi" w:hAnsiTheme="minorHAnsi" w:cstheme="minorHAnsi"/>
          <w:color w:val="000000"/>
          <w:sz w:val="24"/>
          <w:szCs w:val="24"/>
        </w:rPr>
        <w:t>Reglas relativas</w:t>
      </w:r>
      <w:bookmarkEnd w:id="210"/>
      <w:r w:rsidRPr="00AC62E3">
        <w:rPr>
          <w:rFonts w:asciiTheme="minorHAnsi" w:hAnsiTheme="minorHAnsi" w:cstheme="minorHAnsi"/>
          <w:color w:val="000000"/>
          <w:sz w:val="24"/>
          <w:szCs w:val="24"/>
        </w:rPr>
        <w:t xml:space="preserve"> a la</w:t>
      </w:r>
    </w:p>
    <w:p w14:paraId="05B6C14D" w14:textId="77777777" w:rsidR="00FA5814" w:rsidRPr="00AC62E3" w:rsidRDefault="00FA5814" w:rsidP="00FA5814">
      <w:pPr>
        <w:pStyle w:val="Headingb"/>
      </w:pPr>
      <w:r w:rsidRPr="00AC62E3">
        <w:t>ADD</w:t>
      </w:r>
    </w:p>
    <w:p w14:paraId="4F2254D4" w14:textId="77777777" w:rsidR="00FA5814" w:rsidRPr="00AC62E3" w:rsidRDefault="00FA5814" w:rsidP="00FA5814">
      <w:pPr>
        <w:pStyle w:val="Arttitle"/>
        <w:rPr>
          <w:b w:val="0"/>
        </w:rPr>
      </w:pPr>
      <w:r w:rsidRPr="00AC62E3">
        <w:rPr>
          <w:rFonts w:asciiTheme="minorHAnsi" w:hAnsiTheme="minorHAnsi" w:cstheme="minorHAnsi"/>
          <w:color w:val="000000"/>
          <w:sz w:val="24"/>
          <w:szCs w:val="24"/>
        </w:rPr>
        <w:t>RESOLUCIÓN 32 (CMR-19)</w:t>
      </w:r>
    </w:p>
    <w:p w14:paraId="731D2925" w14:textId="77777777" w:rsidR="00FA5814" w:rsidRPr="00AC62E3" w:rsidRDefault="00FA5814" w:rsidP="00F961AC">
      <w:pPr>
        <w:tabs>
          <w:tab w:val="left" w:pos="3402"/>
        </w:tabs>
        <w:jc w:val="both"/>
        <w:rPr>
          <w:szCs w:val="28"/>
        </w:rPr>
      </w:pPr>
      <w:r w:rsidRPr="00AC62E3">
        <w:rPr>
          <w:szCs w:val="28"/>
        </w:rPr>
        <w:t xml:space="preserve">El § 4 del Anexo a la Resolución </w:t>
      </w:r>
      <w:r w:rsidRPr="00AC62E3">
        <w:rPr>
          <w:b/>
          <w:bCs/>
          <w:szCs w:val="28"/>
        </w:rPr>
        <w:t>32 (CMR-19)</w:t>
      </w:r>
      <w:r w:rsidRPr="00AC62E3">
        <w:rPr>
          <w:szCs w:val="28"/>
        </w:rPr>
        <w:t xml:space="preserve"> indica que la información de notificación relativa a las redes o los sistemas no OSG identificados como misiones de corta duración se comunicarán a la Oficina de Radiocomunicaciones únicamente después del lanzamiento de un satélite en el caso de una red de satélites, o del primer satélite en el caso de un sistema que prevea múltiples lanzamientos, y a más tardar dos meses después de la fecha de puesta en servicio. Esta disposición se aplica en lugar del número </w:t>
      </w:r>
      <w:r w:rsidRPr="00AC62E3">
        <w:rPr>
          <w:b/>
          <w:bCs/>
          <w:szCs w:val="28"/>
        </w:rPr>
        <w:t>11.25</w:t>
      </w:r>
      <w:r w:rsidRPr="00AC62E3">
        <w:rPr>
          <w:szCs w:val="28"/>
        </w:rPr>
        <w:t xml:space="preserve"> para las asignaciones de frecuencias a los sistemas o redes no OSG en misiones de corta duración.</w:t>
      </w:r>
    </w:p>
    <w:p w14:paraId="40C0725E" w14:textId="77777777" w:rsidR="00FA5814" w:rsidRPr="00AC62E3" w:rsidRDefault="00FA5814" w:rsidP="00F961AC">
      <w:pPr>
        <w:jc w:val="both"/>
      </w:pPr>
      <w:bookmarkStart w:id="211" w:name="lt_pId042"/>
      <w:r w:rsidRPr="00AC62E3">
        <w:t xml:space="preserve">Sin embargo, en el número </w:t>
      </w:r>
      <w:r w:rsidRPr="00AC62E3">
        <w:rPr>
          <w:b/>
          <w:bCs/>
        </w:rPr>
        <w:t>9.1</w:t>
      </w:r>
      <w:r w:rsidRPr="00AC62E3">
        <w:t xml:space="preserve"> se exige que la fecha de recepción de la notificación no sea anterior a cuatro meses después de la publicación de la sección especial API.</w:t>
      </w:r>
      <w:bookmarkEnd w:id="211"/>
    </w:p>
    <w:p w14:paraId="31F058CA" w14:textId="77777777" w:rsidR="00FA5814" w:rsidRPr="00AC62E3" w:rsidRDefault="00FA5814" w:rsidP="00F961AC">
      <w:pPr>
        <w:jc w:val="both"/>
        <w:rPr>
          <w:szCs w:val="28"/>
        </w:rPr>
      </w:pPr>
      <w:bookmarkStart w:id="212" w:name="lt_pId043"/>
      <w:r w:rsidRPr="00AC62E3">
        <w:rPr>
          <w:szCs w:val="28"/>
        </w:rPr>
        <w:t>Puede, por tanto, suceder que la información de notificación relativa a las redes o los sistemas no OSG identificados como misiones de corta duración se comuniquen a la Oficina antes de que transcurran dos meses de la puesta en servicio pero antes de que transcurran cuatro meses de la publicación de la sección especial API.</w:t>
      </w:r>
    </w:p>
    <w:p w14:paraId="6C8B12A6" w14:textId="77777777" w:rsidR="00FA5814" w:rsidRPr="00AC62E3" w:rsidRDefault="00FA5814" w:rsidP="00F961AC">
      <w:pPr>
        <w:jc w:val="both"/>
        <w:rPr>
          <w:szCs w:val="28"/>
        </w:rPr>
      </w:pPr>
      <w:r w:rsidRPr="00AC62E3">
        <w:t xml:space="preserve">Habida cuenta de que el § 4 del Anexo a la Resolución </w:t>
      </w:r>
      <w:r w:rsidRPr="00AC62E3">
        <w:rPr>
          <w:b/>
          <w:bCs/>
        </w:rPr>
        <w:t>32 (CMR-19)</w:t>
      </w:r>
      <w:r w:rsidRPr="00AC62E3">
        <w:t xml:space="preserve"> atañe al momento en que se ha de comunicar la información de notificación a la Oficina, mientras que el número </w:t>
      </w:r>
      <w:r w:rsidRPr="00AC62E3">
        <w:rPr>
          <w:b/>
          <w:bCs/>
        </w:rPr>
        <w:t>9.1</w:t>
      </w:r>
      <w:r w:rsidRPr="00AC62E3">
        <w:t xml:space="preserve"> se refiere al establecimiento de la fecha de recepción formal, la</w:t>
      </w:r>
      <w:r w:rsidRPr="00AC62E3">
        <w:rPr>
          <w:szCs w:val="28"/>
        </w:rPr>
        <w:t xml:space="preserve"> Junta decidió que la Oficina publique estos avisos de notificación con una fecha de recepción </w:t>
      </w:r>
      <w:r w:rsidRPr="00AC62E3">
        <w:t xml:space="preserve">de conformidad con el número </w:t>
      </w:r>
      <w:r w:rsidRPr="00AC62E3">
        <w:rPr>
          <w:b/>
          <w:bCs/>
        </w:rPr>
        <w:t>9.1</w:t>
      </w:r>
      <w:r w:rsidRPr="00AC62E3">
        <w:t>, junto con una nota que indique la fecha en la que esta información se comunicó a la Oficina</w:t>
      </w:r>
      <w:r w:rsidRPr="00AC62E3">
        <w:rPr>
          <w:szCs w:val="28"/>
        </w:rPr>
        <w:t xml:space="preserve"> de Radiocomunicaciones, con objeto de que las Administraciones puedan quedar informadas de la conformidad de dichos avisos con </w:t>
      </w:r>
      <w:r w:rsidRPr="00AC62E3">
        <w:t xml:space="preserve">el § 4 del Anexo a la Resolución </w:t>
      </w:r>
      <w:r w:rsidRPr="00AC62E3">
        <w:rPr>
          <w:b/>
          <w:bCs/>
        </w:rPr>
        <w:t>32 (CMR-19).</w:t>
      </w:r>
    </w:p>
    <w:bookmarkEnd w:id="212"/>
    <w:p w14:paraId="2E575F45" w14:textId="77777777" w:rsidR="00FA5814" w:rsidRPr="00AC62E3" w:rsidRDefault="00FA5814" w:rsidP="00F961AC">
      <w:pPr>
        <w:tabs>
          <w:tab w:val="left" w:pos="3402"/>
        </w:tabs>
        <w:jc w:val="both"/>
        <w:rPr>
          <w:i/>
          <w:iCs/>
          <w:sz w:val="22"/>
        </w:rPr>
      </w:pPr>
      <w:r w:rsidRPr="00AC62E3">
        <w:rPr>
          <w:b/>
          <w:bCs/>
          <w:i/>
          <w:iCs/>
          <w:sz w:val="22"/>
        </w:rPr>
        <w:t>Motivos</w:t>
      </w:r>
      <w:r w:rsidRPr="00AC62E3">
        <w:rPr>
          <w:i/>
          <w:iCs/>
          <w:sz w:val="22"/>
        </w:rPr>
        <w:t>: Explicar la relación entre el momento en que la información de notificación tiene que comunicarse a la Oficina con arreglo a la Resolución </w:t>
      </w:r>
      <w:r w:rsidRPr="00AC62E3">
        <w:rPr>
          <w:b/>
          <w:bCs/>
          <w:i/>
          <w:iCs/>
          <w:sz w:val="22"/>
        </w:rPr>
        <w:t>32 (CMR-19)</w:t>
      </w:r>
      <w:r w:rsidRPr="00AC62E3">
        <w:rPr>
          <w:i/>
          <w:iCs/>
          <w:sz w:val="22"/>
        </w:rPr>
        <w:t xml:space="preserve"> y el establecimiento de la fecha de recepción formal de los avisos de notificación con arreglo al número </w:t>
      </w:r>
      <w:r w:rsidRPr="00AC62E3">
        <w:rPr>
          <w:b/>
          <w:bCs/>
          <w:i/>
          <w:iCs/>
          <w:sz w:val="22"/>
        </w:rPr>
        <w:t>9.1</w:t>
      </w:r>
      <w:r w:rsidRPr="00AC62E3">
        <w:rPr>
          <w:i/>
          <w:iCs/>
          <w:sz w:val="22"/>
        </w:rPr>
        <w:t xml:space="preserve"> del RR.</w:t>
      </w:r>
    </w:p>
    <w:p w14:paraId="68EEA25F" w14:textId="77777777" w:rsidR="00FA5814" w:rsidRPr="00AC62E3" w:rsidRDefault="00FA5814" w:rsidP="00F961AC">
      <w:pPr>
        <w:tabs>
          <w:tab w:val="left" w:pos="1134"/>
          <w:tab w:val="left" w:pos="1871"/>
          <w:tab w:val="left" w:pos="2268"/>
          <w:tab w:val="left" w:pos="3402"/>
        </w:tabs>
        <w:jc w:val="both"/>
        <w:rPr>
          <w:sz w:val="22"/>
        </w:rPr>
      </w:pPr>
      <w:r w:rsidRPr="00AC62E3">
        <w:rPr>
          <w:i/>
          <w:iCs/>
          <w:sz w:val="22"/>
        </w:rPr>
        <w:t>Fecha de entrada en vigor de esta Regla: 23 de noviembre de 2019.</w:t>
      </w:r>
    </w:p>
    <w:p w14:paraId="25D7FB38" w14:textId="77777777" w:rsidR="00FA5814" w:rsidRPr="00AC62E3" w:rsidRDefault="00FA5814" w:rsidP="00FA5814">
      <w:pPr>
        <w:tabs>
          <w:tab w:val="left" w:pos="3402"/>
        </w:tabs>
        <w:jc w:val="center"/>
        <w:rPr>
          <w:szCs w:val="24"/>
        </w:rPr>
      </w:pPr>
    </w:p>
    <w:p w14:paraId="69CD4B9D" w14:textId="77777777" w:rsidR="00FA5814" w:rsidRPr="00AC62E3" w:rsidRDefault="00FA5814" w:rsidP="00FA5814">
      <w:pPr>
        <w:tabs>
          <w:tab w:val="left" w:pos="3402"/>
        </w:tabs>
        <w:jc w:val="center"/>
        <w:rPr>
          <w:szCs w:val="24"/>
        </w:rPr>
      </w:pPr>
      <w:r w:rsidRPr="00AC62E3">
        <w:rPr>
          <w:szCs w:val="24"/>
        </w:rPr>
        <w:br w:type="page"/>
      </w:r>
    </w:p>
    <w:p w14:paraId="03DAAFB0" w14:textId="6CB7F97C" w:rsidR="00FA5814" w:rsidRPr="00AC62E3" w:rsidRDefault="00FA5814" w:rsidP="00FA5814">
      <w:pPr>
        <w:pStyle w:val="ArtNo"/>
        <w:spacing w:before="240"/>
        <w:rPr>
          <w:rFonts w:asciiTheme="minorHAnsi" w:hAnsiTheme="minorHAnsi" w:cstheme="minorHAnsi"/>
        </w:rPr>
      </w:pPr>
      <w:r w:rsidRPr="00AC62E3">
        <w:rPr>
          <w:rFonts w:asciiTheme="minorHAnsi" w:hAnsiTheme="minorHAnsi" w:cstheme="minorHAnsi"/>
        </w:rPr>
        <w:lastRenderedPageBreak/>
        <w:t xml:space="preserve">Anexo </w:t>
      </w:r>
      <w:r w:rsidR="00434B5E" w:rsidRPr="00AC62E3">
        <w:rPr>
          <w:rFonts w:asciiTheme="minorHAnsi" w:hAnsiTheme="minorHAnsi" w:cstheme="minorHAnsi"/>
        </w:rPr>
        <w:t>6</w:t>
      </w:r>
    </w:p>
    <w:p w14:paraId="7792AAC2" w14:textId="77777777" w:rsidR="00FA5814" w:rsidRPr="00AC62E3" w:rsidRDefault="00FA5814" w:rsidP="00FA5814">
      <w:pPr>
        <w:pStyle w:val="Arttitle"/>
        <w:rPr>
          <w:rFonts w:asciiTheme="minorHAnsi" w:hAnsiTheme="minorHAnsi" w:cstheme="minorHAnsi"/>
          <w:b w:val="0"/>
          <w:bCs/>
          <w:sz w:val="24"/>
        </w:rPr>
      </w:pPr>
      <w:r w:rsidRPr="00AC62E3">
        <w:rPr>
          <w:rFonts w:asciiTheme="minorHAnsi" w:hAnsiTheme="minorHAnsi" w:cstheme="minorHAnsi"/>
          <w:b w:val="0"/>
          <w:bCs/>
          <w:sz w:val="24"/>
        </w:rPr>
        <w:t xml:space="preserve">Supresión de las reglas de procedimiento sobre la Resolución </w:t>
      </w:r>
      <w:r w:rsidRPr="00AC62E3">
        <w:rPr>
          <w:rFonts w:asciiTheme="minorHAnsi" w:hAnsiTheme="minorHAnsi" w:cstheme="minorHAnsi"/>
          <w:sz w:val="24"/>
        </w:rPr>
        <w:t>49 (Rev.CMR-15)</w:t>
      </w:r>
    </w:p>
    <w:p w14:paraId="50ADBAAE" w14:textId="77777777" w:rsidR="00FA5814" w:rsidRPr="00AC62E3" w:rsidRDefault="00FA5814" w:rsidP="00FA5814">
      <w:pPr>
        <w:pStyle w:val="Arttitle"/>
        <w:rPr>
          <w:rFonts w:asciiTheme="minorHAnsi" w:hAnsiTheme="minorHAnsi" w:cstheme="minorHAnsi"/>
          <w:color w:val="000000"/>
          <w:sz w:val="24"/>
          <w:szCs w:val="24"/>
        </w:rPr>
      </w:pPr>
      <w:r w:rsidRPr="00AC62E3">
        <w:rPr>
          <w:rFonts w:asciiTheme="minorHAnsi" w:hAnsiTheme="minorHAnsi" w:cstheme="minorHAnsi"/>
          <w:color w:val="000000"/>
          <w:sz w:val="24"/>
          <w:szCs w:val="24"/>
        </w:rPr>
        <w:t>Reglas relativas a la</w:t>
      </w:r>
    </w:p>
    <w:p w14:paraId="33DF75C3" w14:textId="77777777" w:rsidR="00FA5814" w:rsidRPr="00AC62E3" w:rsidRDefault="00FA5814" w:rsidP="00FA5814">
      <w:pPr>
        <w:pStyle w:val="Arttitle"/>
        <w:rPr>
          <w:rFonts w:asciiTheme="minorHAnsi" w:hAnsiTheme="minorHAnsi" w:cstheme="minorHAnsi"/>
          <w:color w:val="000000"/>
          <w:sz w:val="24"/>
          <w:szCs w:val="24"/>
        </w:rPr>
      </w:pPr>
      <w:r w:rsidRPr="00AC62E3">
        <w:rPr>
          <w:rFonts w:asciiTheme="minorHAnsi" w:hAnsiTheme="minorHAnsi" w:cstheme="minorHAnsi"/>
          <w:color w:val="000000"/>
          <w:sz w:val="24"/>
          <w:szCs w:val="24"/>
        </w:rPr>
        <w:t>RESOLUCIÓN 49 (Rev.CMR-15)</w:t>
      </w:r>
      <w:r w:rsidRPr="00AC62E3">
        <w:rPr>
          <w:rFonts w:asciiTheme="minorHAnsi" w:hAnsiTheme="minorHAnsi" w:cstheme="minorHAnsi"/>
          <w:color w:val="000000"/>
        </w:rPr>
        <w:footnoteReference w:customMarkFollows="1" w:id="6"/>
        <w:t>*</w:t>
      </w:r>
    </w:p>
    <w:p w14:paraId="1EB5776F" w14:textId="77777777" w:rsidR="00FA5814" w:rsidRPr="00AC62E3" w:rsidRDefault="00FA5814" w:rsidP="00FA5814">
      <w:pPr>
        <w:pStyle w:val="Headingb"/>
      </w:pPr>
      <w:r w:rsidRPr="00AC62E3">
        <w:t>SUP</w:t>
      </w:r>
    </w:p>
    <w:p w14:paraId="32B39CA4" w14:textId="77777777" w:rsidR="00FA5814" w:rsidRPr="00AC62E3" w:rsidRDefault="00FA5814" w:rsidP="00FA5814">
      <w:pPr>
        <w:pStyle w:val="Arttitle"/>
        <w:rPr>
          <w:rFonts w:asciiTheme="minorHAnsi" w:hAnsiTheme="minorHAnsi" w:cstheme="minorHAnsi"/>
          <w:color w:val="000000"/>
          <w:sz w:val="24"/>
          <w:szCs w:val="24"/>
        </w:rPr>
      </w:pPr>
      <w:r w:rsidRPr="00AC62E3">
        <w:rPr>
          <w:rFonts w:asciiTheme="minorHAnsi" w:hAnsiTheme="minorHAnsi" w:cstheme="minorHAnsi"/>
          <w:color w:val="000000"/>
          <w:sz w:val="24"/>
          <w:szCs w:val="24"/>
        </w:rPr>
        <w:t xml:space="preserve">Debida diligencia administrativa aplicable a ciertos servicios </w:t>
      </w:r>
      <w:r w:rsidRPr="00AC62E3">
        <w:rPr>
          <w:rFonts w:asciiTheme="minorHAnsi" w:hAnsiTheme="minorHAnsi" w:cstheme="minorHAnsi"/>
          <w:color w:val="000000"/>
          <w:sz w:val="24"/>
          <w:szCs w:val="24"/>
        </w:rPr>
        <w:br/>
        <w:t>de radiocomunicaciones por satélite</w:t>
      </w:r>
    </w:p>
    <w:p w14:paraId="2F8D05B6" w14:textId="77777777" w:rsidR="00FA5814" w:rsidRPr="00AC62E3" w:rsidRDefault="00FA5814" w:rsidP="00FA5814">
      <w:pPr>
        <w:tabs>
          <w:tab w:val="left" w:pos="3402"/>
        </w:tabs>
        <w:spacing w:before="360"/>
        <w:rPr>
          <w:i/>
          <w:iCs/>
          <w:sz w:val="22"/>
        </w:rPr>
      </w:pPr>
      <w:r w:rsidRPr="00AC62E3">
        <w:rPr>
          <w:b/>
          <w:bCs/>
          <w:i/>
          <w:iCs/>
          <w:sz w:val="22"/>
        </w:rPr>
        <w:t>Motivos</w:t>
      </w:r>
      <w:r w:rsidRPr="00AC62E3">
        <w:rPr>
          <w:i/>
          <w:iCs/>
          <w:sz w:val="22"/>
        </w:rPr>
        <w:t xml:space="preserve">: La CMR-19 decidió incluir una referencia al número </w:t>
      </w:r>
      <w:r w:rsidRPr="00AC62E3">
        <w:rPr>
          <w:b/>
          <w:bCs/>
          <w:i/>
          <w:iCs/>
          <w:sz w:val="22"/>
        </w:rPr>
        <w:t>9.1A</w:t>
      </w:r>
      <w:r w:rsidRPr="00AC62E3">
        <w:rPr>
          <w:i/>
          <w:iCs/>
          <w:sz w:val="22"/>
        </w:rPr>
        <w:t xml:space="preserve"> en el resuelve de la Resolución </w:t>
      </w:r>
      <w:r w:rsidRPr="00AC62E3">
        <w:rPr>
          <w:b/>
          <w:bCs/>
          <w:i/>
          <w:iCs/>
          <w:sz w:val="22"/>
        </w:rPr>
        <w:t>49 (Rev.CMR-19)</w:t>
      </w:r>
      <w:r w:rsidRPr="00AC62E3">
        <w:rPr>
          <w:i/>
          <w:iCs/>
          <w:sz w:val="22"/>
        </w:rPr>
        <w:t xml:space="preserve">, que condensa la sustancia de la Regla. Por consiguiente, puede suprimirse la Regla de Procedimiento relativa a la Resolución </w:t>
      </w:r>
      <w:r w:rsidRPr="00AC62E3">
        <w:rPr>
          <w:b/>
          <w:bCs/>
          <w:i/>
          <w:iCs/>
          <w:sz w:val="22"/>
        </w:rPr>
        <w:t>49 (Rev.CMR-15)</w:t>
      </w:r>
      <w:r w:rsidRPr="00AC62E3">
        <w:rPr>
          <w:i/>
          <w:iCs/>
          <w:sz w:val="22"/>
        </w:rPr>
        <w:t>.</w:t>
      </w:r>
    </w:p>
    <w:p w14:paraId="5020F18E" w14:textId="77777777" w:rsidR="00FA5814" w:rsidRPr="00AC62E3" w:rsidRDefault="00FA5814" w:rsidP="00FA5814">
      <w:pPr>
        <w:tabs>
          <w:tab w:val="left" w:pos="3402"/>
        </w:tabs>
        <w:rPr>
          <w:i/>
          <w:iCs/>
          <w:sz w:val="22"/>
        </w:rPr>
      </w:pPr>
      <w:r w:rsidRPr="00AC62E3">
        <w:rPr>
          <w:i/>
          <w:iCs/>
          <w:sz w:val="22"/>
        </w:rPr>
        <w:t>Fecha de entrada en vigor de esta Regla: Inmediatamente después de su aprobación.</w:t>
      </w:r>
    </w:p>
    <w:p w14:paraId="1ADFB7A5" w14:textId="77777777" w:rsidR="00FA5814" w:rsidRPr="00AC62E3" w:rsidRDefault="00FA5814" w:rsidP="00FA5814">
      <w:pPr>
        <w:tabs>
          <w:tab w:val="left" w:pos="3402"/>
        </w:tabs>
        <w:jc w:val="center"/>
        <w:rPr>
          <w:szCs w:val="24"/>
        </w:rPr>
      </w:pPr>
    </w:p>
    <w:p w14:paraId="1394ED5E" w14:textId="77777777" w:rsidR="00FA5814" w:rsidRPr="00AC62E3" w:rsidRDefault="00FA5814" w:rsidP="00FA5814">
      <w:pPr>
        <w:tabs>
          <w:tab w:val="left" w:pos="3402"/>
        </w:tabs>
        <w:jc w:val="center"/>
        <w:rPr>
          <w:szCs w:val="24"/>
        </w:rPr>
      </w:pPr>
      <w:r w:rsidRPr="00AC62E3">
        <w:rPr>
          <w:szCs w:val="24"/>
        </w:rPr>
        <w:br w:type="page"/>
      </w:r>
    </w:p>
    <w:p w14:paraId="5362DA02" w14:textId="1C6AE59F" w:rsidR="00FA5814" w:rsidRPr="00AC62E3" w:rsidRDefault="00FA5814" w:rsidP="00FA5814">
      <w:pPr>
        <w:pStyle w:val="ArtNo"/>
        <w:spacing w:before="240"/>
        <w:rPr>
          <w:rFonts w:asciiTheme="minorHAnsi" w:hAnsiTheme="minorHAnsi" w:cstheme="minorHAnsi"/>
        </w:rPr>
      </w:pPr>
      <w:r w:rsidRPr="00AC62E3">
        <w:rPr>
          <w:rFonts w:asciiTheme="minorHAnsi" w:hAnsiTheme="minorHAnsi" w:cstheme="minorHAnsi"/>
        </w:rPr>
        <w:lastRenderedPageBreak/>
        <w:t xml:space="preserve">Anexo </w:t>
      </w:r>
      <w:r w:rsidR="00434B5E" w:rsidRPr="00AC62E3">
        <w:rPr>
          <w:rFonts w:asciiTheme="minorHAnsi" w:hAnsiTheme="minorHAnsi" w:cstheme="minorHAnsi"/>
        </w:rPr>
        <w:t>7</w:t>
      </w:r>
    </w:p>
    <w:p w14:paraId="125254AC" w14:textId="77777777" w:rsidR="00FA5814" w:rsidRPr="00AC62E3" w:rsidRDefault="00FA5814" w:rsidP="00FA5814">
      <w:pPr>
        <w:pStyle w:val="Arttitle"/>
        <w:rPr>
          <w:rFonts w:asciiTheme="minorHAnsi" w:hAnsiTheme="minorHAnsi" w:cstheme="minorHAnsi"/>
          <w:b w:val="0"/>
          <w:bCs/>
          <w:sz w:val="24"/>
        </w:rPr>
      </w:pPr>
      <w:r w:rsidRPr="00AC62E3">
        <w:rPr>
          <w:rFonts w:asciiTheme="minorHAnsi" w:hAnsiTheme="minorHAnsi" w:cstheme="minorHAnsi"/>
          <w:b w:val="0"/>
          <w:bCs/>
          <w:sz w:val="24"/>
        </w:rPr>
        <w:t>Adición de nuevas reglas de procedimiento en razón de las decisiones de anteriores CMR que implicaban consideraciones de la Junta sobre peticiones de las administraciones notificantes para que se ampliasen los plazos reglamentarios</w:t>
      </w:r>
    </w:p>
    <w:p w14:paraId="7B870B12" w14:textId="77777777" w:rsidR="00FA5814" w:rsidRPr="00AC62E3" w:rsidRDefault="00FA5814" w:rsidP="00FA5814">
      <w:pPr>
        <w:pStyle w:val="Arttitle"/>
        <w:rPr>
          <w:rFonts w:asciiTheme="minorHAnsi" w:hAnsiTheme="minorHAnsi" w:cstheme="minorHAnsi"/>
          <w:color w:val="000000"/>
          <w:sz w:val="24"/>
          <w:szCs w:val="24"/>
        </w:rPr>
      </w:pPr>
      <w:r w:rsidRPr="00AC62E3">
        <w:rPr>
          <w:rFonts w:asciiTheme="minorHAnsi" w:hAnsiTheme="minorHAnsi" w:cstheme="minorHAnsi"/>
          <w:color w:val="000000"/>
          <w:sz w:val="24"/>
          <w:szCs w:val="24"/>
        </w:rPr>
        <w:t>Reglas relativas</w:t>
      </w:r>
    </w:p>
    <w:p w14:paraId="06C0A169" w14:textId="77777777" w:rsidR="00FA5814" w:rsidRPr="00AC62E3" w:rsidRDefault="00FA5814" w:rsidP="00FA5814">
      <w:pPr>
        <w:pStyle w:val="Headingb"/>
      </w:pPr>
      <w:r w:rsidRPr="00AC62E3">
        <w:t>ADD</w:t>
      </w:r>
    </w:p>
    <w:p w14:paraId="26FCF3F7" w14:textId="77777777" w:rsidR="00FA5814" w:rsidRPr="00AC62E3" w:rsidRDefault="00FA5814" w:rsidP="00FA5814">
      <w:pPr>
        <w:pStyle w:val="Arttitle"/>
        <w:rPr>
          <w:rFonts w:asciiTheme="minorHAnsi" w:hAnsiTheme="minorHAnsi" w:cstheme="minorHAnsi"/>
          <w:color w:val="000000"/>
          <w:sz w:val="24"/>
          <w:szCs w:val="24"/>
        </w:rPr>
      </w:pPr>
      <w:r w:rsidRPr="00AC62E3">
        <w:rPr>
          <w:rFonts w:asciiTheme="minorHAnsi" w:hAnsiTheme="minorHAnsi" w:cstheme="minorHAnsi"/>
          <w:color w:val="000000"/>
          <w:sz w:val="24"/>
          <w:szCs w:val="24"/>
        </w:rPr>
        <w:t xml:space="preserve">Reglas relativas a la ampliación del plazo reglamentario de puesta </w:t>
      </w:r>
      <w:r w:rsidRPr="00AC62E3">
        <w:rPr>
          <w:rFonts w:asciiTheme="minorHAnsi" w:hAnsiTheme="minorHAnsi" w:cstheme="minorHAnsi"/>
          <w:color w:val="000000"/>
          <w:sz w:val="24"/>
          <w:szCs w:val="24"/>
        </w:rPr>
        <w:br/>
        <w:t>en servicio de asignaciones de satélites</w:t>
      </w:r>
    </w:p>
    <w:p w14:paraId="512814C2" w14:textId="77777777" w:rsidR="00FA5814" w:rsidRPr="00AC62E3" w:rsidRDefault="00FA5814" w:rsidP="00F961AC">
      <w:pPr>
        <w:tabs>
          <w:tab w:val="left" w:pos="3402"/>
        </w:tabs>
        <w:spacing w:before="360"/>
        <w:jc w:val="both"/>
        <w:rPr>
          <w:szCs w:val="24"/>
        </w:rPr>
      </w:pPr>
      <w:r w:rsidRPr="00AC62E3">
        <w:rPr>
          <w:szCs w:val="24"/>
        </w:rPr>
        <w:t>La CMR-12 adoptó la siguiente decisión relativa a la ampliación del plazo reglamentario de puesta en servicio de asignaciones de satélites, véase el párrafo 3.20 del Acta de la 13ª Sesión Plenaria, Doc. CMR12/554:</w:t>
      </w:r>
    </w:p>
    <w:p w14:paraId="09B14201" w14:textId="77777777" w:rsidR="00FA5814" w:rsidRPr="00AC62E3" w:rsidRDefault="00FA5814" w:rsidP="00F961AC">
      <w:pPr>
        <w:tabs>
          <w:tab w:val="left" w:pos="3402"/>
        </w:tabs>
        <w:jc w:val="both"/>
        <w:rPr>
          <w:szCs w:val="24"/>
        </w:rPr>
      </w:pPr>
      <w:r w:rsidRPr="00AC62E3">
        <w:rPr>
          <w:bCs/>
          <w:szCs w:val="24"/>
        </w:rPr>
        <w:t>«3.20</w:t>
      </w:r>
      <w:r w:rsidRPr="00AC62E3">
        <w:rPr>
          <w:bCs/>
          <w:szCs w:val="24"/>
        </w:rPr>
        <w:tab/>
      </w:r>
      <w:r w:rsidRPr="00AC62E3">
        <w:rPr>
          <w:szCs w:val="24"/>
        </w:rPr>
        <w:t xml:space="preserve">El </w:t>
      </w:r>
      <w:r w:rsidRPr="00AC62E3">
        <w:rPr>
          <w:b/>
          <w:bCs/>
          <w:szCs w:val="24"/>
        </w:rPr>
        <w:t>Presidente de la Comisión 5</w:t>
      </w:r>
      <w:r w:rsidRPr="00AC62E3">
        <w:rPr>
          <w:szCs w:val="24"/>
        </w:rPr>
        <w:t xml:space="preserve"> presenta el Documento </w:t>
      </w:r>
      <w:r w:rsidRPr="00AC62E3">
        <w:rPr>
          <w:b/>
          <w:bCs/>
          <w:szCs w:val="24"/>
        </w:rPr>
        <w:t>525</w:t>
      </w:r>
      <w:r w:rsidRPr="00AC62E3">
        <w:rPr>
          <w:szCs w:val="24"/>
        </w:rPr>
        <w:t xml:space="preserve"> diciendo que abarca cuatro temas relativos al punto 7 del orden del día y un relativo al punto 8.1.2 del orden del día. El primer tema relativo al punto 7 del orden del día atañe a la ampliación del plazo reglamentario para la puesta en servicio de asignaciones de satélites por retrasos de lanzamiento que están más allá del control de la administración. En el seno de la Comisión 5 se han tratado algunas propuestas de nueva Resolución de la CMR que permita ampliaciones limitadas y seleccionadas en el caso de retrasos en lanzamientos colectivos de satélites y para extender dichas ampliaciones a los casos de fuerza mayor. Sin embargo, al haber ciertas reticencias de cara a crear una Resolución y habida cuenta de que tales casos se podrán presentar ante la Junta del Reglamento de Radiocomunicaciones o ante futuras Conferencias individualmente, la Comisión no siguió por esa vía. …»</w:t>
      </w:r>
    </w:p>
    <w:p w14:paraId="703DC693" w14:textId="77777777" w:rsidR="00FA5814" w:rsidRPr="00AC62E3" w:rsidRDefault="00FA5814" w:rsidP="00F961AC">
      <w:pPr>
        <w:tabs>
          <w:tab w:val="left" w:pos="3402"/>
        </w:tabs>
        <w:jc w:val="both"/>
        <w:rPr>
          <w:szCs w:val="24"/>
        </w:rPr>
      </w:pPr>
      <w:r w:rsidRPr="00AC62E3">
        <w:rPr>
          <w:szCs w:val="24"/>
        </w:rPr>
        <w:t>La CMR-15 adoptó la siguiente decisión relativa a la ampliación del plazo reglamentario de puesta en servicio de asignaciones de satélites, véase el párrafo 3.19 del Acta de la 7ª Sesión Plenaria, Doc. CMR15/504:</w:t>
      </w:r>
    </w:p>
    <w:p w14:paraId="0CF7E7AC" w14:textId="77777777" w:rsidR="00FA5814" w:rsidRPr="00AC62E3" w:rsidRDefault="00FA5814" w:rsidP="00F961AC">
      <w:pPr>
        <w:tabs>
          <w:tab w:val="left" w:pos="3402"/>
        </w:tabs>
        <w:jc w:val="both"/>
        <w:rPr>
          <w:szCs w:val="24"/>
        </w:rPr>
      </w:pPr>
      <w:r w:rsidRPr="00AC62E3">
        <w:rPr>
          <w:szCs w:val="24"/>
        </w:rPr>
        <w:t>«3.19 (…) Al examinar la cuestión del fallo del lanzamiento de un satélite, la CMR-15 confirma la decisión adoptada por la CMR-12 (en su decimotercera reunión) en cuanto a que la Junta esté facultada para atender las solicitudes de prórroga cuando éstas se basen en problemas debidos al lanzamiento de otro satélite o a un caso excepcional de fuerza mayor, teniendo en cuenta las reglas y prácticas aplicables al respecto a nivel internacional, siempre y cuando esa prórroga sea «limitada y condicional».»</w:t>
      </w:r>
    </w:p>
    <w:p w14:paraId="1D7F651D" w14:textId="77777777" w:rsidR="00FA5814" w:rsidRPr="00AC62E3" w:rsidRDefault="00FA5814" w:rsidP="00F961AC">
      <w:pPr>
        <w:tabs>
          <w:tab w:val="left" w:pos="3402"/>
        </w:tabs>
        <w:jc w:val="both"/>
        <w:rPr>
          <w:szCs w:val="24"/>
        </w:rPr>
      </w:pPr>
      <w:r w:rsidRPr="00AC62E3">
        <w:rPr>
          <w:szCs w:val="24"/>
        </w:rPr>
        <w:t>La CMR-19 adoptó la siguiente decisión relativa a las situaciones de retraso por motivo de lanzamiento colectivo y la utilización de propulsión eléctrica, véase el párrafo 3.16 del Acta de la 8ª Sesión Plenaria, Doc. CMR19/569:</w:t>
      </w:r>
    </w:p>
    <w:p w14:paraId="3B56C2C8" w14:textId="77777777" w:rsidR="00FA5814" w:rsidRPr="00AC62E3" w:rsidRDefault="00FA5814" w:rsidP="00F961AC">
      <w:pPr>
        <w:tabs>
          <w:tab w:val="left" w:pos="3402"/>
        </w:tabs>
        <w:jc w:val="both"/>
        <w:rPr>
          <w:szCs w:val="24"/>
        </w:rPr>
      </w:pPr>
      <w:r w:rsidRPr="00AC62E3">
        <w:rPr>
          <w:szCs w:val="24"/>
        </w:rPr>
        <w:t>«3.16 (…) En la sección 4.3.4 «Situaciones de retraso por lanzamiento colectivo», la CMR-19 decidió que la Junta estudiaría requerir la presentación de la siguiente información para la gestión de la solicitud de prórroga de los plazos reglamentarios debido a un retraso por lanzamiento colectivo:</w:t>
      </w:r>
    </w:p>
    <w:p w14:paraId="0A7B43CF" w14:textId="77777777" w:rsidR="00FA5814" w:rsidRPr="00AC62E3" w:rsidRDefault="00FA5814" w:rsidP="00F961AC">
      <w:pPr>
        <w:pStyle w:val="enumlev1"/>
        <w:jc w:val="both"/>
      </w:pPr>
      <w:r w:rsidRPr="00AC62E3">
        <w:t>–</w:t>
      </w:r>
      <w:r w:rsidRPr="00AC62E3">
        <w:tab/>
        <w:t>una descripción resumida del satélite que se va a lanzar, incluidas las bandas de frecuencias;</w:t>
      </w:r>
    </w:p>
    <w:p w14:paraId="35E504D0" w14:textId="77777777" w:rsidR="00FA5814" w:rsidRPr="00AC62E3" w:rsidRDefault="00FA5814" w:rsidP="00F961AC">
      <w:pPr>
        <w:pStyle w:val="enumlev1"/>
        <w:jc w:val="both"/>
        <w:rPr>
          <w:szCs w:val="24"/>
        </w:rPr>
      </w:pPr>
      <w:r w:rsidRPr="00AC62E3">
        <w:rPr>
          <w:szCs w:val="24"/>
        </w:rPr>
        <w:t>–</w:t>
      </w:r>
      <w:r w:rsidRPr="00AC62E3">
        <w:rPr>
          <w:szCs w:val="24"/>
        </w:rPr>
        <w:tab/>
        <w:t>el nombre del fabricante seleccionado para fabricar el satélite y la fecha de firma del contrato;</w:t>
      </w:r>
    </w:p>
    <w:p w14:paraId="2DF66446" w14:textId="77777777" w:rsidR="00FA5814" w:rsidRPr="00AC62E3" w:rsidRDefault="00FA5814" w:rsidP="00F961AC">
      <w:pPr>
        <w:pStyle w:val="enumlev1"/>
        <w:jc w:val="both"/>
        <w:rPr>
          <w:szCs w:val="24"/>
        </w:rPr>
      </w:pPr>
      <w:r w:rsidRPr="00AC62E3">
        <w:rPr>
          <w:szCs w:val="24"/>
        </w:rPr>
        <w:t>–</w:t>
      </w:r>
      <w:r w:rsidRPr="00AC62E3">
        <w:rPr>
          <w:szCs w:val="24"/>
        </w:rPr>
        <w:tab/>
        <w:t>el estado relativo a la construcción del satélite, incluida la fecha en que se inició la construcción y si estaba previsto concluirla antes la ventana de lanzamiento inicial;</w:t>
      </w:r>
    </w:p>
    <w:p w14:paraId="60719A8F" w14:textId="77777777" w:rsidR="00FA5814" w:rsidRPr="00AC62E3" w:rsidRDefault="00FA5814" w:rsidP="00F961AC">
      <w:pPr>
        <w:pStyle w:val="enumlev1"/>
        <w:jc w:val="both"/>
        <w:rPr>
          <w:szCs w:val="24"/>
        </w:rPr>
      </w:pPr>
      <w:r w:rsidRPr="00AC62E3">
        <w:rPr>
          <w:szCs w:val="24"/>
        </w:rPr>
        <w:t>–</w:t>
      </w:r>
      <w:r w:rsidRPr="00AC62E3">
        <w:rPr>
          <w:szCs w:val="24"/>
        </w:rPr>
        <w:tab/>
        <w:t>el nombre del proveedor del servicio de lanzamiento y la fecha de firma del contrato;</w:t>
      </w:r>
    </w:p>
    <w:p w14:paraId="01434495" w14:textId="77777777" w:rsidR="00FA5814" w:rsidRPr="00AC62E3" w:rsidRDefault="00FA5814" w:rsidP="00F961AC">
      <w:pPr>
        <w:tabs>
          <w:tab w:val="left" w:pos="3402"/>
        </w:tabs>
        <w:jc w:val="both"/>
        <w:rPr>
          <w:szCs w:val="24"/>
        </w:rPr>
      </w:pPr>
      <w:r w:rsidRPr="00AC62E3">
        <w:rPr>
          <w:szCs w:val="24"/>
        </w:rPr>
        <w:t>–</w:t>
      </w:r>
      <w:r w:rsidRPr="00AC62E3">
        <w:rPr>
          <w:szCs w:val="24"/>
        </w:rPr>
        <w:tab/>
        <w:t>la ventana de lanzamiento inicial y la revisada;</w:t>
      </w:r>
    </w:p>
    <w:p w14:paraId="0CAAB96F" w14:textId="77777777" w:rsidR="00FA5814" w:rsidRPr="00AC62E3" w:rsidRDefault="00FA5814" w:rsidP="00F961AC">
      <w:pPr>
        <w:pStyle w:val="enumlev1"/>
        <w:jc w:val="both"/>
        <w:rPr>
          <w:szCs w:val="24"/>
        </w:rPr>
      </w:pPr>
      <w:r w:rsidRPr="00AC62E3">
        <w:rPr>
          <w:szCs w:val="24"/>
        </w:rPr>
        <w:t>–</w:t>
      </w:r>
      <w:r w:rsidRPr="00AC62E3">
        <w:rPr>
          <w:szCs w:val="24"/>
        </w:rPr>
        <w:tab/>
        <w:t xml:space="preserve">información suficientemente detallada para justificar que la solicitud de ampliación se debe a un retraso del lanzamiento colectivo (por ejemplo, una carta del proveedor del servicio de </w:t>
      </w:r>
      <w:r w:rsidRPr="00AC62E3">
        <w:rPr>
          <w:szCs w:val="24"/>
        </w:rPr>
        <w:lastRenderedPageBreak/>
        <w:t>lanzamiento indicando que se retrasa el lanzamiento debido a un retraso que afecta al otro satélite pasajero);</w:t>
      </w:r>
    </w:p>
    <w:p w14:paraId="0C989EBC" w14:textId="77777777" w:rsidR="00FA5814" w:rsidRPr="00AC62E3" w:rsidRDefault="00FA5814" w:rsidP="00F961AC">
      <w:pPr>
        <w:pStyle w:val="enumlev1"/>
        <w:jc w:val="both"/>
        <w:rPr>
          <w:szCs w:val="24"/>
        </w:rPr>
      </w:pPr>
      <w:r w:rsidRPr="00AC62E3">
        <w:rPr>
          <w:szCs w:val="24"/>
        </w:rPr>
        <w:t>–</w:t>
      </w:r>
      <w:r w:rsidRPr="00AC62E3">
        <w:rPr>
          <w:szCs w:val="24"/>
        </w:rPr>
        <w:tab/>
        <w:t>información detallada suficiente para justificar la duración de la prórroga solicitada; y</w:t>
      </w:r>
    </w:p>
    <w:p w14:paraId="560E553F" w14:textId="77777777" w:rsidR="00FA5814" w:rsidRPr="00AC62E3" w:rsidRDefault="00FA5814" w:rsidP="00F961AC">
      <w:pPr>
        <w:pStyle w:val="enumlev1"/>
        <w:jc w:val="both"/>
        <w:rPr>
          <w:szCs w:val="24"/>
        </w:rPr>
      </w:pPr>
      <w:r w:rsidRPr="00AC62E3">
        <w:rPr>
          <w:szCs w:val="24"/>
        </w:rPr>
        <w:t>–</w:t>
      </w:r>
      <w:r w:rsidRPr="00AC62E3">
        <w:rPr>
          <w:szCs w:val="24"/>
        </w:rPr>
        <w:tab/>
        <w:t>cualquier otra información y documentación pertinente.</w:t>
      </w:r>
    </w:p>
    <w:p w14:paraId="7EE923E4" w14:textId="77777777" w:rsidR="00FA5814" w:rsidRPr="00AC62E3" w:rsidRDefault="00FA5814" w:rsidP="00F961AC">
      <w:pPr>
        <w:tabs>
          <w:tab w:val="left" w:pos="3402"/>
        </w:tabs>
        <w:jc w:val="both"/>
        <w:rPr>
          <w:szCs w:val="24"/>
        </w:rPr>
      </w:pPr>
      <w:r w:rsidRPr="00AC62E3">
        <w:rPr>
          <w:szCs w:val="24"/>
        </w:rPr>
        <w:t>Al examinar las solicitudes que se consideran como fuerza mayor o retraso por lanzamiento colectivo, la CMR-19 encarga a la Junta del Reglamento de Radiocomunicaciones que siga teniendo en cuenta el uso de la propulsión eléctrica caso por caso antes de tomar una decisión sobre la duración de la prórroga, en función de los méritos de cada caso.»</w:t>
      </w:r>
    </w:p>
    <w:p w14:paraId="5112EDCB" w14:textId="77777777" w:rsidR="00FA5814" w:rsidRPr="00AC62E3" w:rsidRDefault="00FA5814" w:rsidP="00F961AC">
      <w:pPr>
        <w:tabs>
          <w:tab w:val="left" w:pos="3402"/>
        </w:tabs>
        <w:jc w:val="both"/>
        <w:rPr>
          <w:i/>
          <w:iCs/>
          <w:sz w:val="22"/>
        </w:rPr>
      </w:pPr>
      <w:r w:rsidRPr="00AC62E3">
        <w:rPr>
          <w:b/>
          <w:bCs/>
          <w:i/>
          <w:iCs/>
          <w:sz w:val="22"/>
        </w:rPr>
        <w:t xml:space="preserve">Motivos: </w:t>
      </w:r>
      <w:r w:rsidRPr="00AC62E3">
        <w:rPr>
          <w:i/>
          <w:iCs/>
          <w:sz w:val="22"/>
        </w:rPr>
        <w:t>Incluir en las Reglas de Procedimiento las decisiones de la CMR-12, la CMR-15 y la CMR</w:t>
      </w:r>
      <w:r w:rsidRPr="00AC62E3">
        <w:rPr>
          <w:i/>
          <w:iCs/>
          <w:sz w:val="22"/>
        </w:rPr>
        <w:noBreakHyphen/>
        <w:t>19 relativas a la ampliación del plazo reglamentario de puesta en servicio de asignaciones de satélites.</w:t>
      </w:r>
    </w:p>
    <w:p w14:paraId="5E396A46" w14:textId="77777777" w:rsidR="00FA5814" w:rsidRPr="00AC62E3" w:rsidRDefault="00FA5814" w:rsidP="00F961AC">
      <w:pPr>
        <w:tabs>
          <w:tab w:val="left" w:pos="3402"/>
        </w:tabs>
        <w:jc w:val="both"/>
        <w:rPr>
          <w:i/>
          <w:iCs/>
          <w:sz w:val="22"/>
        </w:rPr>
      </w:pPr>
      <w:r w:rsidRPr="00AC62E3">
        <w:rPr>
          <w:i/>
          <w:iCs/>
          <w:sz w:val="22"/>
        </w:rPr>
        <w:t>Fecha de entrada en vigor de esta Regla: Inmediatamente después de su aprobación.</w:t>
      </w:r>
    </w:p>
    <w:p w14:paraId="5BAEDDFD" w14:textId="77777777" w:rsidR="00FA5814" w:rsidRPr="00AC62E3" w:rsidRDefault="00FA5814" w:rsidP="00F961AC">
      <w:pPr>
        <w:tabs>
          <w:tab w:val="left" w:pos="3402"/>
        </w:tabs>
        <w:jc w:val="both"/>
        <w:rPr>
          <w:szCs w:val="24"/>
        </w:rPr>
      </w:pPr>
      <w:r w:rsidRPr="00AC62E3">
        <w:rPr>
          <w:szCs w:val="24"/>
        </w:rPr>
        <w:br w:type="page"/>
      </w:r>
    </w:p>
    <w:p w14:paraId="5E871597" w14:textId="7CBF4729" w:rsidR="00FA5814" w:rsidRPr="00AC62E3" w:rsidRDefault="00FA5814" w:rsidP="00FA5814">
      <w:pPr>
        <w:pStyle w:val="ArtNo"/>
        <w:spacing w:before="240"/>
        <w:rPr>
          <w:rFonts w:asciiTheme="minorHAnsi" w:hAnsiTheme="minorHAnsi" w:cstheme="minorHAnsi"/>
        </w:rPr>
      </w:pPr>
      <w:r w:rsidRPr="00AC62E3">
        <w:rPr>
          <w:rFonts w:asciiTheme="minorHAnsi" w:hAnsiTheme="minorHAnsi" w:cstheme="minorHAnsi"/>
        </w:rPr>
        <w:lastRenderedPageBreak/>
        <w:t xml:space="preserve">Anexo </w:t>
      </w:r>
      <w:r w:rsidR="00434B5E" w:rsidRPr="00AC62E3">
        <w:rPr>
          <w:rFonts w:asciiTheme="minorHAnsi" w:hAnsiTheme="minorHAnsi" w:cstheme="minorHAnsi"/>
        </w:rPr>
        <w:t>8</w:t>
      </w:r>
    </w:p>
    <w:p w14:paraId="7F542428" w14:textId="77777777" w:rsidR="00FA5814" w:rsidRPr="00AC62E3" w:rsidRDefault="00FA5814" w:rsidP="00FA5814">
      <w:pPr>
        <w:pStyle w:val="Arttitle"/>
        <w:rPr>
          <w:rFonts w:asciiTheme="minorHAnsi" w:hAnsiTheme="minorHAnsi" w:cstheme="minorHAnsi"/>
          <w:b w:val="0"/>
          <w:bCs/>
          <w:sz w:val="24"/>
        </w:rPr>
      </w:pPr>
      <w:r w:rsidRPr="00AC62E3">
        <w:rPr>
          <w:rFonts w:asciiTheme="minorHAnsi" w:hAnsiTheme="minorHAnsi" w:cstheme="minorHAnsi"/>
          <w:b w:val="0"/>
          <w:bCs/>
          <w:sz w:val="24"/>
        </w:rPr>
        <w:t>Modificación de las reglas de procedimiento existentes sobre los métodos de trabajo en virtud de la Parte C de las Reglas de Procedimiento</w:t>
      </w:r>
    </w:p>
    <w:p w14:paraId="59FC1EB9" w14:textId="77777777" w:rsidR="00FA5814" w:rsidRPr="00AC62E3" w:rsidRDefault="00FA5814" w:rsidP="00FA5814">
      <w:pPr>
        <w:pStyle w:val="Arttitle"/>
        <w:rPr>
          <w:rFonts w:asciiTheme="minorHAnsi" w:hAnsiTheme="minorHAnsi" w:cstheme="minorHAnsi"/>
          <w:color w:val="000000"/>
          <w:sz w:val="24"/>
          <w:szCs w:val="24"/>
        </w:rPr>
      </w:pPr>
      <w:r w:rsidRPr="00AC62E3">
        <w:rPr>
          <w:rFonts w:asciiTheme="minorHAnsi" w:hAnsiTheme="minorHAnsi" w:cstheme="minorHAnsi"/>
          <w:color w:val="000000"/>
          <w:sz w:val="24"/>
          <w:szCs w:val="24"/>
        </w:rPr>
        <w:t>Reglas relativas a la</w:t>
      </w:r>
    </w:p>
    <w:p w14:paraId="3833735A" w14:textId="77777777" w:rsidR="00FA5814" w:rsidRPr="00AC62E3" w:rsidRDefault="00FA5814" w:rsidP="00FA5814">
      <w:pPr>
        <w:pStyle w:val="PartNo"/>
        <w:spacing w:before="360"/>
        <w:rPr>
          <w:rFonts w:asciiTheme="minorHAnsi" w:hAnsiTheme="minorHAnsi" w:cstheme="minorHAnsi"/>
          <w:b/>
          <w:bCs/>
          <w:szCs w:val="28"/>
        </w:rPr>
      </w:pPr>
      <w:r w:rsidRPr="00AC62E3">
        <w:rPr>
          <w:rFonts w:asciiTheme="minorHAnsi" w:hAnsiTheme="minorHAnsi" w:cstheme="minorHAnsi"/>
          <w:b/>
          <w:bCs/>
          <w:szCs w:val="28"/>
        </w:rPr>
        <w:t>PARTE C</w:t>
      </w:r>
    </w:p>
    <w:p w14:paraId="28DD1CDD" w14:textId="77777777" w:rsidR="00FA5814" w:rsidRPr="00AC62E3" w:rsidRDefault="00FA5814" w:rsidP="00FA5814">
      <w:pPr>
        <w:pStyle w:val="Parttitle"/>
        <w:rPr>
          <w:rFonts w:asciiTheme="minorHAnsi" w:hAnsiTheme="minorHAnsi" w:cstheme="minorHAnsi"/>
          <w:szCs w:val="28"/>
        </w:rPr>
      </w:pPr>
      <w:r w:rsidRPr="00AC62E3">
        <w:rPr>
          <w:rFonts w:asciiTheme="minorHAnsi" w:hAnsiTheme="minorHAnsi" w:cstheme="minorHAnsi"/>
          <w:szCs w:val="28"/>
        </w:rPr>
        <w:t xml:space="preserve">Disposiciones y métodos de trabajo internos de la Junta </w:t>
      </w:r>
      <w:r w:rsidRPr="00AC62E3">
        <w:rPr>
          <w:rFonts w:asciiTheme="minorHAnsi" w:hAnsiTheme="minorHAnsi" w:cstheme="minorHAnsi"/>
          <w:szCs w:val="28"/>
        </w:rPr>
        <w:br/>
        <w:t>del Reglamento de Radiocomunicaciones</w:t>
      </w:r>
    </w:p>
    <w:p w14:paraId="45A9039B" w14:textId="77777777" w:rsidR="00FA5814" w:rsidRPr="00AC62E3" w:rsidRDefault="00FA5814" w:rsidP="00FA5814">
      <w:pPr>
        <w:pStyle w:val="Headingb"/>
        <w:spacing w:before="400"/>
        <w:rPr>
          <w:rFonts w:ascii="Calibri" w:hAnsi="Calibri" w:cs="Calibri"/>
          <w:szCs w:val="22"/>
        </w:rPr>
      </w:pPr>
      <w:r w:rsidRPr="00AC62E3">
        <w:rPr>
          <w:rFonts w:ascii="Calibri" w:hAnsi="Calibri" w:cs="Calibri"/>
          <w:szCs w:val="22"/>
        </w:rPr>
        <w:t>MOD</w:t>
      </w:r>
    </w:p>
    <w:p w14:paraId="7FFC296C" w14:textId="77777777" w:rsidR="00FA5814" w:rsidRPr="00AC62E3" w:rsidRDefault="00FA5814" w:rsidP="00F961AC">
      <w:pPr>
        <w:tabs>
          <w:tab w:val="left" w:pos="3402"/>
        </w:tabs>
        <w:spacing w:before="360" w:after="120"/>
        <w:jc w:val="both"/>
        <w:rPr>
          <w:lang w:eastAsia="en-GB"/>
        </w:rPr>
      </w:pPr>
      <w:r w:rsidRPr="00AC62E3">
        <w:rPr>
          <w:lang w:eastAsia="en-GB"/>
        </w:rPr>
        <w:t xml:space="preserve">1.6 </w:t>
      </w:r>
      <w:r w:rsidRPr="00AC62E3">
        <w:rPr>
          <w:lang w:eastAsia="en-GB"/>
        </w:rPr>
        <w:tab/>
        <w:t xml:space="preserve">El Secretario Ejecutivo recibirá al menos tres semanas antes de la reunión todas las demás comunicaciones de las administraciones. Toda comunicación recibida de las administraciones con un plazo posterior a las tres semanas anteriores a la reunión será normalmente rechazada y se incluirá en el orden del día de la siguiente reunión. Ahora bien, los miembros de la Junta podrán convenir en que las contribuciones tardías sobre temas que figuran en el orden del día aprobado se tengan en cuenta a título informativo. </w:t>
      </w:r>
      <w:ins w:id="213" w:author="Antonio-Carlos Brotóns" w:date="2021-07-28T17:49:00Z">
        <w:r w:rsidRPr="00AC62E3">
          <w:rPr>
            <w:lang w:eastAsia="en-GB"/>
          </w:rPr>
          <w:t xml:space="preserve">Las comunicaciones en las que se formulen observaciones sobre </w:t>
        </w:r>
      </w:ins>
      <w:ins w:id="214" w:author="Antonio-Carlos Brotóns" w:date="2021-07-28T17:50:00Z">
        <w:r w:rsidRPr="00AC62E3">
          <w:rPr>
            <w:lang w:eastAsia="en-GB"/>
          </w:rPr>
          <w:t xml:space="preserve">la comunicación de otra administración sólo podrán </w:t>
        </w:r>
      </w:ins>
      <w:ins w:id="215" w:author="Antonio-Carlos Brotóns" w:date="2021-07-28T17:56:00Z">
        <w:r w:rsidRPr="00AC62E3">
          <w:rPr>
            <w:lang w:eastAsia="en-GB"/>
          </w:rPr>
          <w:t>considerarse</w:t>
        </w:r>
      </w:ins>
      <w:ins w:id="216" w:author="Antonio-Carlos Brotóns" w:date="2021-07-28T17:50:00Z">
        <w:r w:rsidRPr="00AC62E3">
          <w:rPr>
            <w:lang w:eastAsia="en-GB"/>
          </w:rPr>
          <w:t xml:space="preserve"> cuando se reciban con una antelación mínima de 10 días respecto de la fecha de comienzo de la reunión. Las notifica</w:t>
        </w:r>
      </w:ins>
      <w:ins w:id="217" w:author="Antonio-Carlos Brotóns" w:date="2021-07-28T17:51:00Z">
        <w:r w:rsidRPr="00AC62E3">
          <w:rPr>
            <w:lang w:eastAsia="en-GB"/>
          </w:rPr>
          <w:t xml:space="preserve">ciones de respuesta a comunicaciones tardías sólo se tendrán en cuenta si se reciben antes del comienzo de la reunión. </w:t>
        </w:r>
      </w:ins>
      <w:ins w:id="218" w:author="Antonio-Carlos Brotóns" w:date="2021-07-28T17:57:00Z">
        <w:r w:rsidRPr="00AC62E3">
          <w:rPr>
            <w:lang w:eastAsia="en-GB"/>
          </w:rPr>
          <w:t>Las notificaciones tardías</w:t>
        </w:r>
      </w:ins>
      <w:ins w:id="219" w:author="Antonio-Carlos Brotóns" w:date="2021-07-28T18:09:00Z">
        <w:r w:rsidRPr="00AC62E3">
          <w:rPr>
            <w:lang w:eastAsia="en-GB"/>
          </w:rPr>
          <w:t xml:space="preserve"> se presentarán en inglés</w:t>
        </w:r>
      </w:ins>
      <w:ins w:id="220" w:author="Antonio-Carlos Brotóns" w:date="2021-07-28T17:57:00Z">
        <w:r w:rsidRPr="00AC62E3">
          <w:rPr>
            <w:lang w:eastAsia="en-GB"/>
          </w:rPr>
          <w:t xml:space="preserve">, </w:t>
        </w:r>
      </w:ins>
      <w:ins w:id="221" w:author="Antonio-Carlos Brotóns" w:date="2021-07-28T17:58:00Z">
        <w:r w:rsidRPr="00AC62E3">
          <w:rPr>
            <w:lang w:eastAsia="en-GB"/>
          </w:rPr>
          <w:t>con independencia de que vengan</w:t>
        </w:r>
      </w:ins>
      <w:ins w:id="222" w:author="Antonio-Carlos Brotóns" w:date="2021-07-28T17:57:00Z">
        <w:r w:rsidRPr="00AC62E3">
          <w:rPr>
            <w:lang w:eastAsia="en-GB"/>
          </w:rPr>
          <w:t xml:space="preserve"> redactadas</w:t>
        </w:r>
      </w:ins>
      <w:ins w:id="223" w:author="Antonio-Carlos Brotóns" w:date="2021-07-28T17:53:00Z">
        <w:r w:rsidRPr="00AC62E3">
          <w:rPr>
            <w:lang w:eastAsia="en-GB"/>
          </w:rPr>
          <w:t xml:space="preserve"> en</w:t>
        </w:r>
      </w:ins>
      <w:ins w:id="224" w:author="Antonio-Carlos Brotóns" w:date="2021-07-28T17:52:00Z">
        <w:r w:rsidRPr="00AC62E3">
          <w:rPr>
            <w:lang w:eastAsia="en-GB"/>
          </w:rPr>
          <w:t xml:space="preserve"> cualquiera de los otros cinco idiomas oficiales de la Unión. </w:t>
        </w:r>
      </w:ins>
      <w:ins w:id="225" w:author="Antonio-Carlos Brotóns" w:date="2021-07-28T17:55:00Z">
        <w:r w:rsidRPr="00AC62E3">
          <w:rPr>
            <w:lang w:eastAsia="en-GB"/>
          </w:rPr>
          <w:t>La Junta no examinará l</w:t>
        </w:r>
      </w:ins>
      <w:ins w:id="226" w:author="Antonio-Carlos Brotóns" w:date="2021-07-28T17:54:00Z">
        <w:r w:rsidRPr="00AC62E3">
          <w:rPr>
            <w:lang w:eastAsia="en-GB"/>
          </w:rPr>
          <w:t xml:space="preserve">as comunicaciones recibidas después del comienzo de </w:t>
        </w:r>
      </w:ins>
      <w:ins w:id="227" w:author="Antonio-Carlos Brotóns" w:date="2021-07-28T17:55:00Z">
        <w:r w:rsidRPr="00AC62E3">
          <w:rPr>
            <w:lang w:eastAsia="en-GB"/>
          </w:rPr>
          <w:t>su</w:t>
        </w:r>
      </w:ins>
      <w:ins w:id="228" w:author="Antonio-Carlos Brotóns" w:date="2021-07-28T17:54:00Z">
        <w:r w:rsidRPr="00AC62E3">
          <w:rPr>
            <w:lang w:eastAsia="en-GB"/>
          </w:rPr>
          <w:t xml:space="preserve"> reunión, </w:t>
        </w:r>
      </w:ins>
      <w:ins w:id="229" w:author="Antonio-Carlos Brotóns" w:date="2021-07-28T17:55:00Z">
        <w:r w:rsidRPr="00AC62E3">
          <w:rPr>
            <w:lang w:eastAsia="en-GB"/>
          </w:rPr>
          <w:t xml:space="preserve">salvo </w:t>
        </w:r>
      </w:ins>
      <w:ins w:id="230" w:author="Antonio-Carlos Brotóns" w:date="2021-07-28T18:09:00Z">
        <w:r w:rsidRPr="00AC62E3">
          <w:rPr>
            <w:lang w:eastAsia="en-GB"/>
          </w:rPr>
          <w:t>que concurran</w:t>
        </w:r>
      </w:ins>
      <w:ins w:id="231" w:author="Antonio-Carlos Brotóns" w:date="2021-07-28T17:55:00Z">
        <w:r w:rsidRPr="00AC62E3">
          <w:rPr>
            <w:lang w:eastAsia="en-GB"/>
          </w:rPr>
          <w:t xml:space="preserve"> circunstancias excepcionales.</w:t>
        </w:r>
      </w:ins>
    </w:p>
    <w:p w14:paraId="07CE0574" w14:textId="77777777" w:rsidR="00FA5814" w:rsidRPr="00AC62E3" w:rsidRDefault="00FA5814" w:rsidP="00FA5814">
      <w:pPr>
        <w:tabs>
          <w:tab w:val="left" w:pos="3402"/>
        </w:tabs>
        <w:spacing w:after="120"/>
        <w:rPr>
          <w:i/>
          <w:iCs/>
          <w:sz w:val="22"/>
        </w:rPr>
      </w:pPr>
      <w:r w:rsidRPr="00AC62E3">
        <w:rPr>
          <w:i/>
          <w:iCs/>
          <w:sz w:val="22"/>
        </w:rPr>
        <w:t>Fecha de entrada en vigor de esta Regla: Inmediatamente después de su aprobación.</w:t>
      </w:r>
    </w:p>
    <w:p w14:paraId="6ED10309" w14:textId="77777777" w:rsidR="00FA5814" w:rsidRPr="00AC62E3" w:rsidRDefault="00FA5814" w:rsidP="00411C49">
      <w:pPr>
        <w:pStyle w:val="Reasons"/>
        <w:rPr>
          <w:lang w:val="es-ES_tradnl"/>
        </w:rPr>
      </w:pPr>
    </w:p>
    <w:p w14:paraId="636E6D40" w14:textId="77777777" w:rsidR="00FA5814" w:rsidRPr="00AC62E3" w:rsidRDefault="00FA5814">
      <w:pPr>
        <w:jc w:val="center"/>
      </w:pPr>
      <w:r w:rsidRPr="00AC62E3">
        <w:t>______________</w:t>
      </w:r>
    </w:p>
    <w:sectPr w:rsidR="00FA5814" w:rsidRPr="00AC62E3" w:rsidSect="00FA5814">
      <w:headerReference w:type="default" r:id="rId43"/>
      <w:footerReference w:type="default" r:id="rId44"/>
      <w:headerReference w:type="first" r:id="rId45"/>
      <w:footerReference w:type="first" r:id="rId46"/>
      <w:pgSz w:w="11907" w:h="16834" w:code="9"/>
      <w:pgMar w:top="1134" w:right="1134" w:bottom="993" w:left="993"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337D" w14:textId="77777777" w:rsidR="00807AB1" w:rsidRDefault="00807AB1">
      <w:r>
        <w:separator/>
      </w:r>
    </w:p>
  </w:endnote>
  <w:endnote w:type="continuationSeparator" w:id="0">
    <w:p w14:paraId="34E42A22" w14:textId="77777777" w:rsidR="00807AB1" w:rsidRDefault="0080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DF4F" w14:textId="3E12A368" w:rsidR="00501E9F" w:rsidRDefault="00501E9F" w:rsidP="00501E9F">
    <w:pPr>
      <w:pStyle w:val="Footer"/>
      <w:rPr>
        <w:lang w:val="en-US"/>
      </w:rPr>
    </w:pPr>
    <w:r w:rsidRPr="00501E9F">
      <w:rPr>
        <w:lang w:val="en-US"/>
      </w:rPr>
      <w:fldChar w:fldCharType="begin"/>
    </w:r>
    <w:r w:rsidRPr="00501E9F">
      <w:rPr>
        <w:lang w:val="en-US"/>
      </w:rPr>
      <w:instrText xml:space="preserve"> FILENAME \p  \* MERGEFORMAT </w:instrText>
    </w:r>
    <w:r w:rsidRPr="00501E9F">
      <w:rPr>
        <w:lang w:val="en-US"/>
      </w:rPr>
      <w:fldChar w:fldCharType="separate"/>
    </w:r>
    <w:r w:rsidR="00B80697">
      <w:rPr>
        <w:lang w:val="en-US"/>
      </w:rPr>
      <w:t>M:\RRB\RRB21\RRB21-3\Summary\012S.docx</w:t>
    </w:r>
    <w:r w:rsidRPr="00501E9F">
      <w:rPr>
        <w:lang w:val="en-US"/>
      </w:rPr>
      <w:fldChar w:fldCharType="end"/>
    </w:r>
    <w:r>
      <w:rPr>
        <w:lang w:val="en-US"/>
      </w:rPr>
      <w:t xml:space="preserve"> (496162</w:t>
    </w:r>
    <w:r w:rsidRPr="00501E9F">
      <w:rPr>
        <w:lang w:val="en-US"/>
      </w:rPr>
      <w:t>)</w:t>
    </w:r>
  </w:p>
  <w:p w14:paraId="6745BFF9" w14:textId="77777777" w:rsidR="00501E9F" w:rsidRPr="00585A2C" w:rsidRDefault="00501E9F" w:rsidP="00501E9F">
    <w:pPr>
      <w:pStyle w:val="Footer"/>
      <w:rPr>
        <w:lang w:val="en-US"/>
      </w:rPr>
    </w:pPr>
    <w:r>
      <w:rPr>
        <w:lang w:val="en-US"/>
      </w:rPr>
      <w:tab/>
    </w:r>
    <w:r>
      <w:rPr>
        <w:lang w:val="en-US"/>
      </w:rPr>
      <w:tab/>
      <w: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F2C5" w14:textId="05B46F19" w:rsidR="006F3212" w:rsidRDefault="00501E9F" w:rsidP="00501E9F">
    <w:pPr>
      <w:pStyle w:val="Footer"/>
      <w:rPr>
        <w:lang w:val="en-US"/>
      </w:rPr>
    </w:pPr>
    <w:r>
      <w:rPr>
        <w:lang w:val="en-US"/>
      </w:rPr>
      <w:t>(496162</w:t>
    </w:r>
    <w:r w:rsidRPr="00501E9F">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8E4B" w14:textId="601F0DB8" w:rsidR="00501E9F" w:rsidRDefault="00501E9F" w:rsidP="00501E9F">
    <w:pPr>
      <w:pStyle w:val="Footer"/>
      <w:rPr>
        <w:lang w:val="en-US"/>
      </w:rPr>
    </w:pPr>
    <w:bookmarkStart w:id="149" w:name="_Hlk85792208"/>
    <w:r>
      <w:rPr>
        <w:lang w:val="en-US"/>
      </w:rPr>
      <w:t>496162</w:t>
    </w:r>
    <w:r w:rsidRPr="00501E9F">
      <w:rPr>
        <w:lang w:val="en-US"/>
      </w:rPr>
      <w:t>)</w:t>
    </w:r>
  </w:p>
  <w:bookmarkEnd w:id="14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45A7" w14:textId="77777777" w:rsidR="00FA5814" w:rsidRDefault="00FA58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6DA0" w14:textId="53EBE494" w:rsidR="00FA5814" w:rsidRDefault="00FA5814" w:rsidP="00FA5814">
    <w:pPr>
      <w:pStyle w:val="Footer"/>
      <w:rPr>
        <w:lang w:val="en-US"/>
      </w:rPr>
    </w:pPr>
    <w:r>
      <w:rPr>
        <w:lang w:val="en-US"/>
      </w:rPr>
      <w:t>(496162</w:t>
    </w:r>
    <w:r w:rsidRPr="00501E9F">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13FA" w14:textId="4AF43C06" w:rsidR="00FA5814" w:rsidRDefault="00FA5814" w:rsidP="00FA5814">
    <w:pPr>
      <w:pStyle w:val="Footer"/>
      <w:rPr>
        <w:lang w:val="en-US"/>
      </w:rPr>
    </w:pPr>
    <w:r w:rsidRPr="00501E9F">
      <w:rPr>
        <w:lang w:val="en-US"/>
      </w:rPr>
      <w:fldChar w:fldCharType="begin"/>
    </w:r>
    <w:r w:rsidRPr="00501E9F">
      <w:rPr>
        <w:lang w:val="en-US"/>
      </w:rPr>
      <w:instrText xml:space="preserve"> FILENAME \p  \* MERGEFORMAT </w:instrText>
    </w:r>
    <w:r w:rsidRPr="00501E9F">
      <w:rPr>
        <w:lang w:val="en-US"/>
      </w:rPr>
      <w:fldChar w:fldCharType="separate"/>
    </w:r>
    <w:r w:rsidR="00B80697">
      <w:rPr>
        <w:lang w:val="en-US"/>
      </w:rPr>
      <w:t>M:\RRB\RRB21\RRB21-3\Summary\012S.docx</w:t>
    </w:r>
    <w:r w:rsidRPr="00501E9F">
      <w:rPr>
        <w:lang w:val="en-US"/>
      </w:rPr>
      <w:fldChar w:fldCharType="end"/>
    </w:r>
    <w:r>
      <w:rPr>
        <w:lang w:val="en-US"/>
      </w:rPr>
      <w:t xml:space="preserve"> (496162</w:t>
    </w:r>
    <w:r w:rsidRPr="00501E9F">
      <w:rPr>
        <w:lang w:val="en-U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671D" w14:textId="58C7CF6B" w:rsidR="00FA5814" w:rsidRDefault="00FA5814" w:rsidP="00FA5814">
    <w:pPr>
      <w:pStyle w:val="Footer"/>
      <w:rPr>
        <w:lang w:val="en-US"/>
      </w:rPr>
    </w:pPr>
    <w:r>
      <w:rPr>
        <w:lang w:val="en-US"/>
      </w:rPr>
      <w:t>(496162</w:t>
    </w:r>
    <w:r w:rsidRPr="00501E9F">
      <w:rPr>
        <w:lang w:val="en-US"/>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3C28" w14:textId="1518CA25" w:rsidR="00FA5814" w:rsidRDefault="00FA5814" w:rsidP="00FA5814">
    <w:pPr>
      <w:pStyle w:val="Footer"/>
      <w:rPr>
        <w:lang w:val="en-US"/>
      </w:rPr>
    </w:pPr>
    <w:r>
      <w:rPr>
        <w:lang w:val="en-US"/>
      </w:rPr>
      <w:t>(496162</w:t>
    </w:r>
    <w:r w:rsidRPr="00501E9F">
      <w:rPr>
        <w:lang w:val="en-US"/>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B98" w14:textId="36349E91" w:rsidR="00FA5814" w:rsidRDefault="00FA5814" w:rsidP="00FA5814">
    <w:pPr>
      <w:pStyle w:val="Footer"/>
      <w:rPr>
        <w:lang w:val="en-US"/>
      </w:rPr>
    </w:pPr>
    <w:r>
      <w:rPr>
        <w:lang w:val="en-US"/>
      </w:rPr>
      <w:t>(496162</w:t>
    </w:r>
    <w:r w:rsidRPr="00501E9F">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577F" w14:textId="77777777" w:rsidR="00807AB1" w:rsidRDefault="00807AB1">
      <w:r>
        <w:t>____________________</w:t>
      </w:r>
    </w:p>
  </w:footnote>
  <w:footnote w:type="continuationSeparator" w:id="0">
    <w:p w14:paraId="40BB830D" w14:textId="77777777" w:rsidR="00807AB1" w:rsidRDefault="00807AB1">
      <w:r>
        <w:continuationSeparator/>
      </w:r>
    </w:p>
  </w:footnote>
  <w:footnote w:id="1">
    <w:p w14:paraId="05B3F84E" w14:textId="77777777" w:rsidR="00FA5814" w:rsidRPr="00E36BDB" w:rsidDel="005062CA" w:rsidRDefault="00FA5814" w:rsidP="00FA5814">
      <w:pPr>
        <w:pStyle w:val="FootnoteText"/>
        <w:rPr>
          <w:ins w:id="153" w:author="Mendoza Siles, Sidma Jeanneth" w:date="2021-07-27T15:29:00Z"/>
          <w:del w:id="154" w:author="Mendoza Siles, Sidma Jeanneth" w:date="2021-07-27T15:34:00Z"/>
          <w:lang w:val="es-ES"/>
        </w:rPr>
      </w:pPr>
      <w:ins w:id="155" w:author="Mendoza Siles, Sidma Jeanneth" w:date="2021-07-27T15:29:00Z">
        <w:del w:id="156" w:author="Mendoza Siles, Sidma Jeanneth" w:date="2021-07-27T15:34:00Z">
          <w:r w:rsidRPr="00E36BDB" w:rsidDel="005062CA">
            <w:rPr>
              <w:rStyle w:val="FootnoteReference"/>
              <w:lang w:val="es-ES"/>
            </w:rPr>
            <w:delText>*</w:delText>
          </w:r>
          <w:r w:rsidRPr="00E36BDB" w:rsidDel="005062CA">
            <w:rPr>
              <w:lang w:val="es-ES"/>
            </w:rPr>
            <w:delText xml:space="preserve"> </w:delText>
          </w:r>
        </w:del>
      </w:ins>
      <w:del w:id="157" w:author="Mendoza Siles, Sidma Jeanneth" w:date="2021-07-27T15:34:00Z">
        <w:r w:rsidRPr="00E36BDB" w:rsidDel="005062CA">
          <w:rPr>
            <w:lang w:val="es-ES"/>
          </w:rPr>
          <w:delText>Nota de la Secretaría: Esta Resolución ha sido abrogada por la CMR-19</w:delText>
        </w:r>
      </w:del>
    </w:p>
  </w:footnote>
  <w:footnote w:id="2">
    <w:p w14:paraId="64496E8C" w14:textId="77777777" w:rsidR="00FA5814" w:rsidRPr="00E36BDB" w:rsidDel="005062CA" w:rsidRDefault="00FA5814" w:rsidP="00FA5814">
      <w:pPr>
        <w:pStyle w:val="FootnoteText"/>
        <w:rPr>
          <w:ins w:id="169" w:author="Mendoza Siles, Sidma Jeanneth" w:date="2021-07-27T15:29:00Z"/>
          <w:del w:id="170" w:author="Mendoza Siles, Sidma Jeanneth" w:date="2021-07-27T15:34:00Z"/>
          <w:lang w:val="es-ES"/>
        </w:rPr>
      </w:pPr>
      <w:ins w:id="171" w:author="Mendoza Siles, Sidma Jeanneth" w:date="2021-07-27T15:29:00Z">
        <w:del w:id="172" w:author="Mendoza Siles, Sidma Jeanneth" w:date="2021-07-27T15:34:00Z">
          <w:r w:rsidRPr="00E36BDB" w:rsidDel="005062CA">
            <w:rPr>
              <w:rStyle w:val="FootnoteReference"/>
              <w:lang w:val="es-ES"/>
            </w:rPr>
            <w:delText>*</w:delText>
          </w:r>
          <w:r w:rsidRPr="00E36BDB" w:rsidDel="005062CA">
            <w:rPr>
              <w:lang w:val="es-ES"/>
            </w:rPr>
            <w:delText xml:space="preserve"> </w:delText>
          </w:r>
        </w:del>
      </w:ins>
      <w:del w:id="173" w:author="Mendoza Siles, Sidma Jeanneth" w:date="2021-07-27T15:34:00Z">
        <w:r w:rsidRPr="00E36BDB" w:rsidDel="005062CA">
          <w:rPr>
            <w:lang w:val="es-ES"/>
          </w:rPr>
          <w:delText>Nota de la Secretaría: Esta Resolución ha sido abrogada por la CMR-19</w:delText>
        </w:r>
      </w:del>
    </w:p>
  </w:footnote>
  <w:footnote w:id="3">
    <w:p w14:paraId="7022E31F" w14:textId="77777777" w:rsidR="00FA5814" w:rsidRPr="00E36BDB" w:rsidRDefault="00FA5814" w:rsidP="00FA5814">
      <w:pPr>
        <w:pStyle w:val="FootnoteText"/>
        <w:rPr>
          <w:lang w:val="es-ES"/>
        </w:rPr>
      </w:pPr>
      <w:r w:rsidRPr="00E36BDB">
        <w:rPr>
          <w:rStyle w:val="FootnoteReference"/>
          <w:lang w:val="es-ES"/>
        </w:rPr>
        <w:t>5</w:t>
      </w:r>
      <w:r w:rsidRPr="00E36BDB">
        <w:rPr>
          <w:lang w:val="es-ES"/>
        </w:rPr>
        <w:tab/>
        <w:t>Respecto a la aplicación de esta disposición a las asignaciones del SRS</w:t>
      </w:r>
      <w:del w:id="189" w:author="Mendoza Siles, Sidma Jeanneth" w:date="2021-07-27T16:11:00Z">
        <w:r w:rsidRPr="00E36BDB" w:rsidDel="003B147A">
          <w:rPr>
            <w:lang w:val="es-ES"/>
          </w:rPr>
          <w:delText xml:space="preserve"> sometidas en virtud de la Resolución </w:delText>
        </w:r>
        <w:r w:rsidRPr="006C7BFC" w:rsidDel="003B147A">
          <w:rPr>
            <w:b/>
            <w:bCs/>
            <w:lang w:val="es-ES"/>
          </w:rPr>
          <w:delText>33 (Rev.CMR-15</w:delText>
        </w:r>
        <w:r w:rsidRPr="00E36BDB" w:rsidDel="003B147A">
          <w:rPr>
            <w:lang w:val="es-ES"/>
          </w:rPr>
          <w:delText>)*</w:delText>
        </w:r>
      </w:del>
      <w:r w:rsidRPr="00E36BDB">
        <w:rPr>
          <w:lang w:val="es-ES"/>
        </w:rPr>
        <w:t xml:space="preserve">, véanse los comentarios de las Reglas de Procedimiento relativas </w:t>
      </w:r>
      <w:del w:id="190" w:author="Antonio-Carlos Brotóns" w:date="2021-07-28T15:45:00Z">
        <w:r w:rsidRPr="00E36BDB" w:rsidDel="00D31DE3">
          <w:rPr>
            <w:lang w:val="es-ES"/>
          </w:rPr>
          <w:delText xml:space="preserve">al </w:delText>
        </w:r>
      </w:del>
      <w:ins w:id="191" w:author="Antonio-Carlos Brotóns" w:date="2021-07-28T15:45:00Z">
        <w:r w:rsidRPr="00E36BDB">
          <w:rPr>
            <w:lang w:val="es-ES"/>
          </w:rPr>
          <w:t xml:space="preserve">a los </w:t>
        </w:r>
      </w:ins>
      <w:r w:rsidRPr="00E36BDB">
        <w:rPr>
          <w:lang w:val="es-ES"/>
        </w:rPr>
        <w:t>número</w:t>
      </w:r>
      <w:ins w:id="192" w:author="Mendoza Siles, Sidma Jeanneth" w:date="2021-07-27T16:13:00Z">
        <w:r w:rsidRPr="00E36BDB">
          <w:rPr>
            <w:lang w:val="es-ES"/>
          </w:rPr>
          <w:t>s</w:t>
        </w:r>
      </w:ins>
      <w:r w:rsidRPr="00E36BDB">
        <w:rPr>
          <w:lang w:val="es-ES"/>
        </w:rPr>
        <w:t xml:space="preserve"> </w:t>
      </w:r>
      <w:r w:rsidRPr="00AA5FAA">
        <w:rPr>
          <w:b/>
          <w:bCs/>
          <w:lang w:val="es-ES"/>
        </w:rPr>
        <w:t>23.13</w:t>
      </w:r>
      <w:ins w:id="193" w:author="Mendoza Siles, Sidma Jeanneth" w:date="2021-07-27T16:13:00Z">
        <w:r w:rsidRPr="00AA5FAA">
          <w:rPr>
            <w:b/>
            <w:bCs/>
            <w:color w:val="000000"/>
            <w:lang w:val="es-ES"/>
          </w:rPr>
          <w:t xml:space="preserve">B </w:t>
        </w:r>
      </w:ins>
      <w:ins w:id="194" w:author="Antonio-Carlos Brotóns" w:date="2021-07-28T15:45:00Z">
        <w:r w:rsidRPr="00AA5FAA">
          <w:rPr>
            <w:b/>
            <w:bCs/>
            <w:color w:val="000000"/>
            <w:lang w:val="es-ES"/>
          </w:rPr>
          <w:t xml:space="preserve">y </w:t>
        </w:r>
      </w:ins>
      <w:ins w:id="195" w:author="Mendoza Siles, Sidma Jeanneth" w:date="2021-07-27T16:13:00Z">
        <w:r w:rsidRPr="00AA5FAA">
          <w:rPr>
            <w:b/>
            <w:bCs/>
            <w:color w:val="000000"/>
            <w:lang w:val="es-ES"/>
          </w:rPr>
          <w:t>23.13C</w:t>
        </w:r>
        <w:r w:rsidRPr="005D6474">
          <w:rPr>
            <w:color w:val="000000"/>
            <w:lang w:val="es-ES"/>
          </w:rPr>
          <w:t>.</w:t>
        </w:r>
      </w:ins>
    </w:p>
    <w:p w14:paraId="05701C8B" w14:textId="77777777" w:rsidR="00FA5814" w:rsidRPr="00E36BDB" w:rsidRDefault="00FA5814" w:rsidP="00FA5814">
      <w:pPr>
        <w:pStyle w:val="FootnoteText"/>
        <w:rPr>
          <w:lang w:val="es-ES"/>
        </w:rPr>
      </w:pPr>
      <w:del w:id="196" w:author="Mendoza Siles, Sidma Jeanneth" w:date="2021-07-27T16:21:00Z">
        <w:r w:rsidRPr="00E36BDB" w:rsidDel="000D0ECD">
          <w:rPr>
            <w:lang w:val="es-ES"/>
          </w:rPr>
          <w:delText>*</w:delText>
        </w:r>
        <w:r w:rsidRPr="00E36BDB" w:rsidDel="000D0ECD">
          <w:rPr>
            <w:lang w:val="es-ES"/>
          </w:rPr>
          <w:tab/>
        </w:r>
      </w:del>
      <w:del w:id="197" w:author="Mendoza Siles, Sidma Jeanneth" w:date="2021-07-27T16:20:00Z">
        <w:r w:rsidRPr="00E36BDB" w:rsidDel="000D0ECD">
          <w:rPr>
            <w:lang w:val="es-ES"/>
          </w:rPr>
          <w:delText>Nota de la Secretaría: Esta Resolución ha sido abrogada por la CMR-19.</w:delText>
        </w:r>
      </w:del>
    </w:p>
  </w:footnote>
  <w:footnote w:id="4">
    <w:p w14:paraId="3903B2C6" w14:textId="77777777" w:rsidR="00FA5814" w:rsidRPr="00E36BDB" w:rsidRDefault="00FA5814" w:rsidP="00FA5814">
      <w:pPr>
        <w:pStyle w:val="FootnoteText"/>
        <w:rPr>
          <w:lang w:val="es-ES"/>
        </w:rPr>
      </w:pPr>
      <w:r w:rsidRPr="00E36BDB">
        <w:rPr>
          <w:rStyle w:val="FootnoteReference"/>
          <w:lang w:val="es-ES"/>
        </w:rPr>
        <w:t>*</w:t>
      </w:r>
      <w:r w:rsidRPr="00E36BDB">
        <w:rPr>
          <w:lang w:val="es-ES"/>
        </w:rPr>
        <w:tab/>
        <w:t xml:space="preserve">Esta Regla de Procedimiento se refiere a los Artículos </w:t>
      </w:r>
      <w:r w:rsidRPr="00E36BDB">
        <w:rPr>
          <w:b/>
          <w:bCs/>
          <w:lang w:val="es-ES"/>
        </w:rPr>
        <w:t>9</w:t>
      </w:r>
      <w:r w:rsidRPr="00E36BDB">
        <w:rPr>
          <w:lang w:val="es-ES"/>
        </w:rPr>
        <w:t xml:space="preserve">, </w:t>
      </w:r>
      <w:r w:rsidRPr="00E36BDB">
        <w:rPr>
          <w:b/>
          <w:bCs/>
          <w:lang w:val="es-ES"/>
        </w:rPr>
        <w:t>11</w:t>
      </w:r>
      <w:r w:rsidRPr="00E36BDB">
        <w:rPr>
          <w:lang w:val="es-ES"/>
        </w:rPr>
        <w:t xml:space="preserve">, </w:t>
      </w:r>
      <w:r>
        <w:rPr>
          <w:lang w:val="es-ES"/>
        </w:rPr>
        <w:t xml:space="preserve">a </w:t>
      </w:r>
      <w:r w:rsidRPr="00E36BDB">
        <w:rPr>
          <w:lang w:val="es-ES"/>
        </w:rPr>
        <w:t xml:space="preserve">los Artículos 4 y 5 de los Apéndices </w:t>
      </w:r>
      <w:r w:rsidRPr="00E36BDB">
        <w:rPr>
          <w:b/>
          <w:bCs/>
          <w:lang w:val="es-ES"/>
        </w:rPr>
        <w:t>30</w:t>
      </w:r>
      <w:r w:rsidRPr="00E36BDB">
        <w:rPr>
          <w:lang w:val="es-ES"/>
        </w:rPr>
        <w:t xml:space="preserve"> y </w:t>
      </w:r>
      <w:r w:rsidRPr="00E36BDB">
        <w:rPr>
          <w:b/>
          <w:bCs/>
          <w:lang w:val="es-ES"/>
        </w:rPr>
        <w:t>30A</w:t>
      </w:r>
      <w:r w:rsidRPr="00E36BDB">
        <w:rPr>
          <w:lang w:val="es-ES"/>
        </w:rPr>
        <w:t xml:space="preserve">, y a los Artículos 6 y 8 del Apéndice </w:t>
      </w:r>
      <w:r w:rsidRPr="00E36BDB">
        <w:rPr>
          <w:b/>
          <w:bCs/>
          <w:lang w:val="es-ES"/>
        </w:rPr>
        <w:t>30B</w:t>
      </w:r>
      <w:r w:rsidRPr="00E36BDB">
        <w:rPr>
          <w:lang w:val="es-ES"/>
        </w:rPr>
        <w:t xml:space="preserve"> del Reglamento de Radiocomunicaciones.</w:t>
      </w:r>
    </w:p>
  </w:footnote>
  <w:footnote w:id="5">
    <w:p w14:paraId="5DEE2B32" w14:textId="77777777" w:rsidR="00FA5814" w:rsidRPr="00E36BDB" w:rsidDel="000F6873" w:rsidRDefault="00FA5814" w:rsidP="00FA5814">
      <w:pPr>
        <w:pStyle w:val="FootnoteText"/>
        <w:rPr>
          <w:del w:id="208" w:author="Mendoza Siles, Sidma Jeanneth" w:date="2021-07-28T12:51:00Z"/>
          <w:lang w:val="es-ES"/>
        </w:rPr>
      </w:pPr>
      <w:del w:id="209" w:author="Mendoza Siles, Sidma Jeanneth" w:date="2021-07-28T12:51:00Z">
        <w:r w:rsidRPr="00E36BDB" w:rsidDel="000F6873">
          <w:rPr>
            <w:rStyle w:val="FootnoteReference"/>
            <w:lang w:val="es-ES"/>
          </w:rPr>
          <w:delText>*</w:delText>
        </w:r>
        <w:r w:rsidRPr="00E36BDB" w:rsidDel="000F6873">
          <w:rPr>
            <w:lang w:val="es-ES"/>
          </w:rPr>
          <w:delText xml:space="preserve"> </w:delText>
        </w:r>
        <w:r w:rsidRPr="00E36BDB" w:rsidDel="000F6873">
          <w:rPr>
            <w:lang w:val="es-ES"/>
          </w:rPr>
          <w:tab/>
          <w:delText>Nota de la Secretaría: Esta Resolución ha sido abrogada por la CMR-15.</w:delText>
        </w:r>
      </w:del>
    </w:p>
  </w:footnote>
  <w:footnote w:id="6">
    <w:p w14:paraId="14FC1221" w14:textId="77777777" w:rsidR="00FA5814" w:rsidRPr="00E36BDB" w:rsidRDefault="00FA5814" w:rsidP="00FA5814">
      <w:pPr>
        <w:pStyle w:val="FootnoteText"/>
        <w:rPr>
          <w:lang w:val="es-ES"/>
        </w:rPr>
      </w:pPr>
      <w:r w:rsidRPr="00E36BDB">
        <w:rPr>
          <w:rStyle w:val="FootnoteReference"/>
          <w:lang w:val="es-ES"/>
        </w:rPr>
        <w:t>*</w:t>
      </w:r>
      <w:r w:rsidRPr="00E36BDB">
        <w:rPr>
          <w:lang w:val="es-ES"/>
        </w:rPr>
        <w:tab/>
      </w:r>
      <w:r>
        <w:rPr>
          <w:i/>
          <w:iCs/>
          <w:lang w:val="es-ES"/>
        </w:rPr>
        <w:t>Nota de la Secretaría</w:t>
      </w:r>
      <w:r w:rsidRPr="00E36BDB">
        <w:rPr>
          <w:i/>
          <w:iCs/>
          <w:lang w:val="es-ES"/>
        </w:rPr>
        <w:t>:</w:t>
      </w:r>
      <w:r w:rsidRPr="00E36BDB">
        <w:rPr>
          <w:lang w:val="es-ES"/>
        </w:rPr>
        <w:t xml:space="preserve"> </w:t>
      </w:r>
      <w:r>
        <w:rPr>
          <w:lang w:val="es-ES"/>
        </w:rPr>
        <w:t>Esta Resolución se revisó en la CMR</w:t>
      </w:r>
      <w:r w:rsidRPr="00E36BDB">
        <w:rPr>
          <w:lang w:val="es-ES"/>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2949"/>
      <w:docPartObj>
        <w:docPartGallery w:val="Page Numbers (Top of Page)"/>
        <w:docPartUnique/>
      </w:docPartObj>
    </w:sdtPr>
    <w:sdtEndPr>
      <w:rPr>
        <w:noProof/>
      </w:rPr>
    </w:sdtEndPr>
    <w:sdtContent>
      <w:p w14:paraId="38B6B9F0" w14:textId="2D0F3D15" w:rsidR="006F3212" w:rsidRDefault="006F3212">
        <w:pPr>
          <w:pStyle w:val="Header"/>
        </w:pPr>
        <w:r>
          <w:fldChar w:fldCharType="begin"/>
        </w:r>
        <w:r>
          <w:instrText xml:space="preserve"> PAGE   \* MERGEFORMAT </w:instrText>
        </w:r>
        <w:r>
          <w:fldChar w:fldCharType="separate"/>
        </w:r>
        <w:r w:rsidR="00EB6F4C">
          <w:rPr>
            <w:noProof/>
          </w:rPr>
          <w:t>2</w:t>
        </w:r>
        <w:r>
          <w:rPr>
            <w:noProof/>
          </w:rPr>
          <w:fldChar w:fldCharType="end"/>
        </w:r>
      </w:p>
    </w:sdtContent>
  </w:sdt>
  <w:p w14:paraId="5507F338" w14:textId="78D10F2B" w:rsidR="006F3212" w:rsidRPr="002E5BC7" w:rsidRDefault="006F3212" w:rsidP="008378CF">
    <w:pPr>
      <w:pStyle w:val="Header"/>
    </w:pPr>
    <w:r>
      <w:rPr>
        <w:highlight w:val="lightGray"/>
      </w:rPr>
      <w:t>RRB21-2/13</w:t>
    </w:r>
    <w:r w:rsidR="00501E9F">
      <w:rPr>
        <w:highlight w:val="lightGray"/>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B71" w14:textId="1AD2CB30" w:rsidR="00B46F58" w:rsidRDefault="00B46F58"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EB6F4C">
      <w:rPr>
        <w:rStyle w:val="PageNumber"/>
        <w:noProof/>
      </w:rPr>
      <w:t>21</w:t>
    </w:r>
    <w:r>
      <w:rPr>
        <w:rStyle w:val="PageNumber"/>
      </w:rPr>
      <w:fldChar w:fldCharType="end"/>
    </w:r>
  </w:p>
  <w:p w14:paraId="18648BCA" w14:textId="04B45C51" w:rsidR="00B46F58" w:rsidRDefault="00B46F58" w:rsidP="00F31656">
    <w:pPr>
      <w:pStyle w:val="Header"/>
      <w:rPr>
        <w:lang w:val="es-ES"/>
      </w:rPr>
    </w:pPr>
    <w:r>
      <w:rPr>
        <w:lang w:val="es-ES"/>
      </w:rPr>
      <w:t>RRB</w:t>
    </w:r>
    <w:r w:rsidR="00D165DC">
      <w:rPr>
        <w:lang w:val="es-ES"/>
      </w:rPr>
      <w:t>2</w:t>
    </w:r>
    <w:r w:rsidR="00E95D50">
      <w:rPr>
        <w:lang w:val="es-ES"/>
      </w:rPr>
      <w:t>1</w:t>
    </w:r>
    <w:r>
      <w:rPr>
        <w:lang w:val="es-ES"/>
      </w:rPr>
      <w:t>-</w:t>
    </w:r>
    <w:r w:rsidR="003353D5">
      <w:rPr>
        <w:lang w:val="es-ES"/>
      </w:rPr>
      <w:t>3</w:t>
    </w:r>
    <w:r>
      <w:rPr>
        <w:lang w:val="es-ES"/>
      </w:rPr>
      <w:t>/</w:t>
    </w:r>
    <w:r w:rsidR="001F10B9">
      <w:rPr>
        <w:lang w:val="es-ES"/>
      </w:rPr>
      <w:t>1</w:t>
    </w:r>
    <w:r w:rsidR="00BC5C19">
      <w:rPr>
        <w:lang w:val="es-ES"/>
      </w:rPr>
      <w:t>2</w:t>
    </w:r>
    <w:r>
      <w:rPr>
        <w:lang w:val="es-E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602303"/>
      <w:docPartObj>
        <w:docPartGallery w:val="Page Numbers (Top of Page)"/>
        <w:docPartUnique/>
      </w:docPartObj>
    </w:sdtPr>
    <w:sdtEndPr>
      <w:rPr>
        <w:noProof/>
        <w:szCs w:val="18"/>
      </w:rPr>
    </w:sdtEndPr>
    <w:sdtContent>
      <w:p w14:paraId="63CE4005" w14:textId="77777777" w:rsidR="00FA5814" w:rsidRDefault="00FA5814" w:rsidP="00127232">
        <w:pPr>
          <w:pStyle w:val="Header"/>
        </w:pPr>
        <w:r w:rsidRPr="00127232">
          <w:rPr>
            <w:szCs w:val="18"/>
          </w:rPr>
          <w:fldChar w:fldCharType="begin"/>
        </w:r>
        <w:r w:rsidRPr="00127232">
          <w:rPr>
            <w:szCs w:val="18"/>
          </w:rPr>
          <w:instrText xml:space="preserve"> PAGE   \* MERGEFORMAT </w:instrText>
        </w:r>
        <w:r w:rsidRPr="00127232">
          <w:rPr>
            <w:szCs w:val="18"/>
          </w:rPr>
          <w:fldChar w:fldCharType="separate"/>
        </w:r>
        <w:r w:rsidRPr="00127232">
          <w:rPr>
            <w:noProof/>
            <w:szCs w:val="18"/>
          </w:rPr>
          <w:t>2</w:t>
        </w:r>
        <w:r w:rsidRPr="00127232">
          <w:rPr>
            <w:noProof/>
            <w:szCs w:val="1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DF18" w14:textId="20479ECE" w:rsidR="00FA5814" w:rsidRDefault="00FA5814" w:rsidP="00FA5814">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p w14:paraId="07AC7885" w14:textId="68B9062F" w:rsidR="00FA5814" w:rsidRDefault="00FA5814" w:rsidP="00FA5814">
    <w:pPr>
      <w:pStyle w:val="Header"/>
      <w:rPr>
        <w:lang w:val="es-ES"/>
      </w:rPr>
    </w:pPr>
    <w:r>
      <w:rPr>
        <w:lang w:val="es-ES"/>
      </w:rPr>
      <w:t>RRB21-3/1</w:t>
    </w:r>
    <w:r w:rsidR="00BC5C19">
      <w:rPr>
        <w:lang w:val="es-ES"/>
      </w:rPr>
      <w:t>2</w:t>
    </w:r>
    <w:r>
      <w:rPr>
        <w:lang w:val="es-ES"/>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F9F2" w14:textId="77777777" w:rsidR="00FA5814" w:rsidRDefault="00FA5814" w:rsidP="00FA5814">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p w14:paraId="62017E85" w14:textId="219DFCCA" w:rsidR="00FA5814" w:rsidRDefault="00FA5814" w:rsidP="00FA5814">
    <w:pPr>
      <w:pStyle w:val="Header"/>
      <w:rPr>
        <w:lang w:val="es-ES"/>
      </w:rPr>
    </w:pPr>
    <w:r>
      <w:rPr>
        <w:lang w:val="es-ES"/>
      </w:rPr>
      <w:t>RRB21-3/1</w:t>
    </w:r>
    <w:r w:rsidR="00BC5C19">
      <w:rPr>
        <w:lang w:val="es-ES"/>
      </w:rPr>
      <w:t>2</w:t>
    </w:r>
    <w:r>
      <w:rPr>
        <w:lang w:val="es-ES"/>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C3A5" w14:textId="3ABC52C7" w:rsidR="00FA5814" w:rsidRDefault="00FA5814" w:rsidP="00FA5814">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p w14:paraId="708659C5" w14:textId="35176899" w:rsidR="00FA5814" w:rsidRDefault="00FA5814" w:rsidP="00FA5814">
    <w:pPr>
      <w:pStyle w:val="Header"/>
      <w:rPr>
        <w:lang w:val="es-ES"/>
      </w:rPr>
    </w:pPr>
    <w:r>
      <w:rPr>
        <w:lang w:val="es-ES"/>
      </w:rPr>
      <w:t>RRB21-3/1</w:t>
    </w:r>
    <w:r w:rsidR="00BC5C19">
      <w:rPr>
        <w:lang w:val="es-ES"/>
      </w:rPr>
      <w:t>2</w:t>
    </w:r>
    <w:r>
      <w:rPr>
        <w:lang w:val="es-ES"/>
      </w:rPr>
      <w: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E8A6" w14:textId="77777777" w:rsidR="00FA5814" w:rsidRDefault="00FA5814" w:rsidP="00FA5814">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p w14:paraId="4CD1ECDD" w14:textId="4F2AA740" w:rsidR="00FA5814" w:rsidRDefault="00FA5814" w:rsidP="00FA5814">
    <w:pPr>
      <w:pStyle w:val="Header"/>
      <w:rPr>
        <w:lang w:val="es-ES"/>
      </w:rPr>
    </w:pPr>
    <w:r>
      <w:rPr>
        <w:lang w:val="es-ES"/>
      </w:rPr>
      <w:t>RRB21-3/1</w:t>
    </w:r>
    <w:r w:rsidR="00BC5C19">
      <w:rPr>
        <w:lang w:val="es-ES"/>
      </w:rPr>
      <w:t>2</w:t>
    </w:r>
    <w:r>
      <w:rPr>
        <w:lang w:val="es-ES"/>
      </w:rPr>
      <w: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2469" w14:textId="2503E056" w:rsidR="00FA5814" w:rsidRDefault="00FA5814" w:rsidP="00FA5814">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p w14:paraId="3AD5ACD5" w14:textId="55E8D2BE" w:rsidR="00FA5814" w:rsidRDefault="00FA5814" w:rsidP="00FA5814">
    <w:pPr>
      <w:pStyle w:val="Header"/>
      <w:rPr>
        <w:lang w:val="es-ES"/>
      </w:rPr>
    </w:pPr>
    <w:r>
      <w:rPr>
        <w:lang w:val="es-ES"/>
      </w:rPr>
      <w:t>RRB21-3/1</w:t>
    </w:r>
    <w:r w:rsidR="00BC5C19">
      <w:rPr>
        <w:lang w:val="es-ES"/>
      </w:rPr>
      <w:t>2</w:t>
    </w:r>
    <w:r>
      <w:rPr>
        <w:lang w:val="es-E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0D8"/>
    <w:multiLevelType w:val="hybridMultilevel"/>
    <w:tmpl w:val="C5C0D618"/>
    <w:lvl w:ilvl="0" w:tplc="A6164BF0">
      <w:start w:val="1"/>
      <w:numFmt w:val="bullet"/>
      <w:lvlText w:val=""/>
      <w:lvlJc w:val="left"/>
      <w:pPr>
        <w:ind w:left="360" w:hanging="360"/>
      </w:pPr>
      <w:rPr>
        <w:rFonts w:ascii="Symbol" w:hAnsi="Symbol" w:hint="default"/>
      </w:rPr>
    </w:lvl>
    <w:lvl w:ilvl="1" w:tplc="CACED0E8" w:tentative="1">
      <w:start w:val="1"/>
      <w:numFmt w:val="bullet"/>
      <w:lvlText w:val="o"/>
      <w:lvlJc w:val="left"/>
      <w:pPr>
        <w:ind w:left="1080" w:hanging="360"/>
      </w:pPr>
      <w:rPr>
        <w:rFonts w:ascii="Courier New" w:hAnsi="Courier New" w:cs="Courier New" w:hint="default"/>
      </w:rPr>
    </w:lvl>
    <w:lvl w:ilvl="2" w:tplc="E07E06D8" w:tentative="1">
      <w:start w:val="1"/>
      <w:numFmt w:val="bullet"/>
      <w:lvlText w:val=""/>
      <w:lvlJc w:val="left"/>
      <w:pPr>
        <w:ind w:left="1800" w:hanging="360"/>
      </w:pPr>
      <w:rPr>
        <w:rFonts w:ascii="Wingdings" w:hAnsi="Wingdings" w:hint="default"/>
      </w:rPr>
    </w:lvl>
    <w:lvl w:ilvl="3" w:tplc="03E025CE" w:tentative="1">
      <w:start w:val="1"/>
      <w:numFmt w:val="bullet"/>
      <w:lvlText w:val=""/>
      <w:lvlJc w:val="left"/>
      <w:pPr>
        <w:ind w:left="2520" w:hanging="360"/>
      </w:pPr>
      <w:rPr>
        <w:rFonts w:ascii="Symbol" w:hAnsi="Symbol" w:hint="default"/>
      </w:rPr>
    </w:lvl>
    <w:lvl w:ilvl="4" w:tplc="A5A6627C" w:tentative="1">
      <w:start w:val="1"/>
      <w:numFmt w:val="bullet"/>
      <w:lvlText w:val="o"/>
      <w:lvlJc w:val="left"/>
      <w:pPr>
        <w:ind w:left="3240" w:hanging="360"/>
      </w:pPr>
      <w:rPr>
        <w:rFonts w:ascii="Courier New" w:hAnsi="Courier New" w:cs="Courier New" w:hint="default"/>
      </w:rPr>
    </w:lvl>
    <w:lvl w:ilvl="5" w:tplc="9252D240" w:tentative="1">
      <w:start w:val="1"/>
      <w:numFmt w:val="bullet"/>
      <w:lvlText w:val=""/>
      <w:lvlJc w:val="left"/>
      <w:pPr>
        <w:ind w:left="3960" w:hanging="360"/>
      </w:pPr>
      <w:rPr>
        <w:rFonts w:ascii="Wingdings" w:hAnsi="Wingdings" w:hint="default"/>
      </w:rPr>
    </w:lvl>
    <w:lvl w:ilvl="6" w:tplc="5CCA17FC" w:tentative="1">
      <w:start w:val="1"/>
      <w:numFmt w:val="bullet"/>
      <w:lvlText w:val=""/>
      <w:lvlJc w:val="left"/>
      <w:pPr>
        <w:ind w:left="4680" w:hanging="360"/>
      </w:pPr>
      <w:rPr>
        <w:rFonts w:ascii="Symbol" w:hAnsi="Symbol" w:hint="default"/>
      </w:rPr>
    </w:lvl>
    <w:lvl w:ilvl="7" w:tplc="67DCCEDA" w:tentative="1">
      <w:start w:val="1"/>
      <w:numFmt w:val="bullet"/>
      <w:lvlText w:val="o"/>
      <w:lvlJc w:val="left"/>
      <w:pPr>
        <w:ind w:left="5400" w:hanging="360"/>
      </w:pPr>
      <w:rPr>
        <w:rFonts w:ascii="Courier New" w:hAnsi="Courier New" w:cs="Courier New" w:hint="default"/>
      </w:rPr>
    </w:lvl>
    <w:lvl w:ilvl="8" w:tplc="1B5E41EA" w:tentative="1">
      <w:start w:val="1"/>
      <w:numFmt w:val="bullet"/>
      <w:lvlText w:val=""/>
      <w:lvlJc w:val="left"/>
      <w:pPr>
        <w:ind w:left="6120" w:hanging="360"/>
      </w:pPr>
      <w:rPr>
        <w:rFonts w:ascii="Wingdings" w:hAnsi="Wingdings" w:hint="default"/>
      </w:rPr>
    </w:lvl>
  </w:abstractNum>
  <w:abstractNum w:abstractNumId="1" w15:restartNumberingAfterBreak="0">
    <w:nsid w:val="25893F83"/>
    <w:multiLevelType w:val="hybridMultilevel"/>
    <w:tmpl w:val="9946AE9E"/>
    <w:lvl w:ilvl="0" w:tplc="9FE6E578">
      <w:start w:val="1"/>
      <w:numFmt w:val="bullet"/>
      <w:lvlText w:val=""/>
      <w:lvlJc w:val="left"/>
      <w:pPr>
        <w:ind w:left="360" w:hanging="360"/>
      </w:pPr>
      <w:rPr>
        <w:rFonts w:ascii="Symbol" w:hAnsi="Symbol" w:hint="default"/>
      </w:rPr>
    </w:lvl>
    <w:lvl w:ilvl="1" w:tplc="E130AF6A" w:tentative="1">
      <w:start w:val="1"/>
      <w:numFmt w:val="bullet"/>
      <w:lvlText w:val="o"/>
      <w:lvlJc w:val="left"/>
      <w:pPr>
        <w:ind w:left="1080" w:hanging="360"/>
      </w:pPr>
      <w:rPr>
        <w:rFonts w:ascii="Courier New" w:hAnsi="Courier New" w:cs="Courier New" w:hint="default"/>
      </w:rPr>
    </w:lvl>
    <w:lvl w:ilvl="2" w:tplc="03C01992" w:tentative="1">
      <w:start w:val="1"/>
      <w:numFmt w:val="bullet"/>
      <w:lvlText w:val=""/>
      <w:lvlJc w:val="left"/>
      <w:pPr>
        <w:ind w:left="1800" w:hanging="360"/>
      </w:pPr>
      <w:rPr>
        <w:rFonts w:ascii="Wingdings" w:hAnsi="Wingdings" w:hint="default"/>
      </w:rPr>
    </w:lvl>
    <w:lvl w:ilvl="3" w:tplc="7B587CA4" w:tentative="1">
      <w:start w:val="1"/>
      <w:numFmt w:val="bullet"/>
      <w:lvlText w:val=""/>
      <w:lvlJc w:val="left"/>
      <w:pPr>
        <w:ind w:left="2520" w:hanging="360"/>
      </w:pPr>
      <w:rPr>
        <w:rFonts w:ascii="Symbol" w:hAnsi="Symbol" w:hint="default"/>
      </w:rPr>
    </w:lvl>
    <w:lvl w:ilvl="4" w:tplc="34367374" w:tentative="1">
      <w:start w:val="1"/>
      <w:numFmt w:val="bullet"/>
      <w:lvlText w:val="o"/>
      <w:lvlJc w:val="left"/>
      <w:pPr>
        <w:ind w:left="3240" w:hanging="360"/>
      </w:pPr>
      <w:rPr>
        <w:rFonts w:ascii="Courier New" w:hAnsi="Courier New" w:cs="Courier New" w:hint="default"/>
      </w:rPr>
    </w:lvl>
    <w:lvl w:ilvl="5" w:tplc="A9547852" w:tentative="1">
      <w:start w:val="1"/>
      <w:numFmt w:val="bullet"/>
      <w:lvlText w:val=""/>
      <w:lvlJc w:val="left"/>
      <w:pPr>
        <w:ind w:left="3960" w:hanging="360"/>
      </w:pPr>
      <w:rPr>
        <w:rFonts w:ascii="Wingdings" w:hAnsi="Wingdings" w:hint="default"/>
      </w:rPr>
    </w:lvl>
    <w:lvl w:ilvl="6" w:tplc="40D6BC52" w:tentative="1">
      <w:start w:val="1"/>
      <w:numFmt w:val="bullet"/>
      <w:lvlText w:val=""/>
      <w:lvlJc w:val="left"/>
      <w:pPr>
        <w:ind w:left="4680" w:hanging="360"/>
      </w:pPr>
      <w:rPr>
        <w:rFonts w:ascii="Symbol" w:hAnsi="Symbol" w:hint="default"/>
      </w:rPr>
    </w:lvl>
    <w:lvl w:ilvl="7" w:tplc="34AC19C0" w:tentative="1">
      <w:start w:val="1"/>
      <w:numFmt w:val="bullet"/>
      <w:lvlText w:val="o"/>
      <w:lvlJc w:val="left"/>
      <w:pPr>
        <w:ind w:left="5400" w:hanging="360"/>
      </w:pPr>
      <w:rPr>
        <w:rFonts w:ascii="Courier New" w:hAnsi="Courier New" w:cs="Courier New" w:hint="default"/>
      </w:rPr>
    </w:lvl>
    <w:lvl w:ilvl="8" w:tplc="561A8F0A" w:tentative="1">
      <w:start w:val="1"/>
      <w:numFmt w:val="bullet"/>
      <w:lvlText w:val=""/>
      <w:lvlJc w:val="left"/>
      <w:pPr>
        <w:ind w:left="6120" w:hanging="360"/>
      </w:pPr>
      <w:rPr>
        <w:rFonts w:ascii="Wingdings" w:hAnsi="Wingdings" w:hint="default"/>
      </w:rPr>
    </w:lvl>
  </w:abstractNum>
  <w:abstractNum w:abstractNumId="2" w15:restartNumberingAfterBreak="0">
    <w:nsid w:val="25F67AD5"/>
    <w:multiLevelType w:val="hybridMultilevel"/>
    <w:tmpl w:val="426EC6FC"/>
    <w:lvl w:ilvl="0" w:tplc="A7620930">
      <w:start w:val="1"/>
      <w:numFmt w:val="bullet"/>
      <w:lvlText w:val=""/>
      <w:lvlJc w:val="left"/>
      <w:pPr>
        <w:ind w:left="360" w:hanging="360"/>
      </w:pPr>
      <w:rPr>
        <w:rFonts w:ascii="Symbol" w:hAnsi="Symbol" w:hint="default"/>
      </w:rPr>
    </w:lvl>
    <w:lvl w:ilvl="1" w:tplc="F2F43562" w:tentative="1">
      <w:start w:val="1"/>
      <w:numFmt w:val="bullet"/>
      <w:lvlText w:val="o"/>
      <w:lvlJc w:val="left"/>
      <w:pPr>
        <w:ind w:left="1080" w:hanging="360"/>
      </w:pPr>
      <w:rPr>
        <w:rFonts w:ascii="Courier New" w:hAnsi="Courier New" w:cs="Courier New" w:hint="default"/>
      </w:rPr>
    </w:lvl>
    <w:lvl w:ilvl="2" w:tplc="688AF3DA" w:tentative="1">
      <w:start w:val="1"/>
      <w:numFmt w:val="bullet"/>
      <w:lvlText w:val=""/>
      <w:lvlJc w:val="left"/>
      <w:pPr>
        <w:ind w:left="1800" w:hanging="360"/>
      </w:pPr>
      <w:rPr>
        <w:rFonts w:ascii="Wingdings" w:hAnsi="Wingdings" w:hint="default"/>
      </w:rPr>
    </w:lvl>
    <w:lvl w:ilvl="3" w:tplc="8B3284E2" w:tentative="1">
      <w:start w:val="1"/>
      <w:numFmt w:val="bullet"/>
      <w:lvlText w:val=""/>
      <w:lvlJc w:val="left"/>
      <w:pPr>
        <w:ind w:left="2520" w:hanging="360"/>
      </w:pPr>
      <w:rPr>
        <w:rFonts w:ascii="Symbol" w:hAnsi="Symbol" w:hint="default"/>
      </w:rPr>
    </w:lvl>
    <w:lvl w:ilvl="4" w:tplc="73C85354" w:tentative="1">
      <w:start w:val="1"/>
      <w:numFmt w:val="bullet"/>
      <w:lvlText w:val="o"/>
      <w:lvlJc w:val="left"/>
      <w:pPr>
        <w:ind w:left="3240" w:hanging="360"/>
      </w:pPr>
      <w:rPr>
        <w:rFonts w:ascii="Courier New" w:hAnsi="Courier New" w:cs="Courier New" w:hint="default"/>
      </w:rPr>
    </w:lvl>
    <w:lvl w:ilvl="5" w:tplc="2796FDF2" w:tentative="1">
      <w:start w:val="1"/>
      <w:numFmt w:val="bullet"/>
      <w:lvlText w:val=""/>
      <w:lvlJc w:val="left"/>
      <w:pPr>
        <w:ind w:left="3960" w:hanging="360"/>
      </w:pPr>
      <w:rPr>
        <w:rFonts w:ascii="Wingdings" w:hAnsi="Wingdings" w:hint="default"/>
      </w:rPr>
    </w:lvl>
    <w:lvl w:ilvl="6" w:tplc="CDF82654" w:tentative="1">
      <w:start w:val="1"/>
      <w:numFmt w:val="bullet"/>
      <w:lvlText w:val=""/>
      <w:lvlJc w:val="left"/>
      <w:pPr>
        <w:ind w:left="4680" w:hanging="360"/>
      </w:pPr>
      <w:rPr>
        <w:rFonts w:ascii="Symbol" w:hAnsi="Symbol" w:hint="default"/>
      </w:rPr>
    </w:lvl>
    <w:lvl w:ilvl="7" w:tplc="CABE7332" w:tentative="1">
      <w:start w:val="1"/>
      <w:numFmt w:val="bullet"/>
      <w:lvlText w:val="o"/>
      <w:lvlJc w:val="left"/>
      <w:pPr>
        <w:ind w:left="5400" w:hanging="360"/>
      </w:pPr>
      <w:rPr>
        <w:rFonts w:ascii="Courier New" w:hAnsi="Courier New" w:cs="Courier New" w:hint="default"/>
      </w:rPr>
    </w:lvl>
    <w:lvl w:ilvl="8" w:tplc="E6B40C42" w:tentative="1">
      <w:start w:val="1"/>
      <w:numFmt w:val="bullet"/>
      <w:lvlText w:val=""/>
      <w:lvlJc w:val="left"/>
      <w:pPr>
        <w:ind w:left="6120" w:hanging="360"/>
      </w:pPr>
      <w:rPr>
        <w:rFonts w:ascii="Wingdings" w:hAnsi="Wingdings" w:hint="default"/>
      </w:rPr>
    </w:lvl>
  </w:abstractNum>
  <w:abstractNum w:abstractNumId="3" w15:restartNumberingAfterBreak="0">
    <w:nsid w:val="2E9717BF"/>
    <w:multiLevelType w:val="hybridMultilevel"/>
    <w:tmpl w:val="556EB4BA"/>
    <w:lvl w:ilvl="0" w:tplc="B022A624">
      <w:start w:val="1"/>
      <w:numFmt w:val="bullet"/>
      <w:lvlText w:val=""/>
      <w:lvlJc w:val="left"/>
      <w:pPr>
        <w:ind w:left="360" w:hanging="360"/>
      </w:pPr>
      <w:rPr>
        <w:rFonts w:ascii="Symbol" w:hAnsi="Symbol" w:hint="default"/>
      </w:rPr>
    </w:lvl>
    <w:lvl w:ilvl="1" w:tplc="24760BB8" w:tentative="1">
      <w:start w:val="1"/>
      <w:numFmt w:val="bullet"/>
      <w:lvlText w:val="o"/>
      <w:lvlJc w:val="left"/>
      <w:pPr>
        <w:ind w:left="1080" w:hanging="360"/>
      </w:pPr>
      <w:rPr>
        <w:rFonts w:ascii="Courier New" w:hAnsi="Courier New" w:hint="default"/>
      </w:rPr>
    </w:lvl>
    <w:lvl w:ilvl="2" w:tplc="0846E0B8" w:tentative="1">
      <w:start w:val="1"/>
      <w:numFmt w:val="bullet"/>
      <w:lvlText w:val=""/>
      <w:lvlJc w:val="left"/>
      <w:pPr>
        <w:ind w:left="1800" w:hanging="360"/>
      </w:pPr>
      <w:rPr>
        <w:rFonts w:ascii="Wingdings" w:hAnsi="Wingdings" w:hint="default"/>
      </w:rPr>
    </w:lvl>
    <w:lvl w:ilvl="3" w:tplc="9904DBA0" w:tentative="1">
      <w:start w:val="1"/>
      <w:numFmt w:val="bullet"/>
      <w:lvlText w:val=""/>
      <w:lvlJc w:val="left"/>
      <w:pPr>
        <w:ind w:left="2520" w:hanging="360"/>
      </w:pPr>
      <w:rPr>
        <w:rFonts w:ascii="Symbol" w:hAnsi="Symbol" w:hint="default"/>
      </w:rPr>
    </w:lvl>
    <w:lvl w:ilvl="4" w:tplc="34BC727E" w:tentative="1">
      <w:start w:val="1"/>
      <w:numFmt w:val="bullet"/>
      <w:lvlText w:val="o"/>
      <w:lvlJc w:val="left"/>
      <w:pPr>
        <w:ind w:left="3240" w:hanging="360"/>
      </w:pPr>
      <w:rPr>
        <w:rFonts w:ascii="Courier New" w:hAnsi="Courier New" w:hint="default"/>
      </w:rPr>
    </w:lvl>
    <w:lvl w:ilvl="5" w:tplc="D27EC432" w:tentative="1">
      <w:start w:val="1"/>
      <w:numFmt w:val="bullet"/>
      <w:lvlText w:val=""/>
      <w:lvlJc w:val="left"/>
      <w:pPr>
        <w:ind w:left="3960" w:hanging="360"/>
      </w:pPr>
      <w:rPr>
        <w:rFonts w:ascii="Wingdings" w:hAnsi="Wingdings" w:hint="default"/>
      </w:rPr>
    </w:lvl>
    <w:lvl w:ilvl="6" w:tplc="59D4A8E2" w:tentative="1">
      <w:start w:val="1"/>
      <w:numFmt w:val="bullet"/>
      <w:lvlText w:val=""/>
      <w:lvlJc w:val="left"/>
      <w:pPr>
        <w:ind w:left="4680" w:hanging="360"/>
      </w:pPr>
      <w:rPr>
        <w:rFonts w:ascii="Symbol" w:hAnsi="Symbol" w:hint="default"/>
      </w:rPr>
    </w:lvl>
    <w:lvl w:ilvl="7" w:tplc="630400F0" w:tentative="1">
      <w:start w:val="1"/>
      <w:numFmt w:val="bullet"/>
      <w:lvlText w:val="o"/>
      <w:lvlJc w:val="left"/>
      <w:pPr>
        <w:ind w:left="5400" w:hanging="360"/>
      </w:pPr>
      <w:rPr>
        <w:rFonts w:ascii="Courier New" w:hAnsi="Courier New" w:hint="default"/>
      </w:rPr>
    </w:lvl>
    <w:lvl w:ilvl="8" w:tplc="7A3A742C" w:tentative="1">
      <w:start w:val="1"/>
      <w:numFmt w:val="bullet"/>
      <w:lvlText w:val=""/>
      <w:lvlJc w:val="left"/>
      <w:pPr>
        <w:ind w:left="6120" w:hanging="360"/>
      </w:pPr>
      <w:rPr>
        <w:rFonts w:ascii="Wingdings" w:hAnsi="Wingdings" w:hint="default"/>
      </w:rPr>
    </w:lvl>
  </w:abstractNum>
  <w:abstractNum w:abstractNumId="4" w15:restartNumberingAfterBreak="0">
    <w:nsid w:val="37A62C44"/>
    <w:multiLevelType w:val="hybridMultilevel"/>
    <w:tmpl w:val="DB2A5934"/>
    <w:lvl w:ilvl="0" w:tplc="488C97AA">
      <w:start w:val="1"/>
      <w:numFmt w:val="bullet"/>
      <w:lvlText w:val=""/>
      <w:lvlJc w:val="left"/>
      <w:pPr>
        <w:ind w:left="360" w:hanging="360"/>
      </w:pPr>
      <w:rPr>
        <w:rFonts w:ascii="Symbol" w:hAnsi="Symbol" w:hint="default"/>
      </w:rPr>
    </w:lvl>
    <w:lvl w:ilvl="1" w:tplc="C3D43B0E" w:tentative="1">
      <w:start w:val="1"/>
      <w:numFmt w:val="bullet"/>
      <w:lvlText w:val="o"/>
      <w:lvlJc w:val="left"/>
      <w:pPr>
        <w:ind w:left="1080" w:hanging="360"/>
      </w:pPr>
      <w:rPr>
        <w:rFonts w:ascii="Courier New" w:hAnsi="Courier New" w:cs="Courier New" w:hint="default"/>
      </w:rPr>
    </w:lvl>
    <w:lvl w:ilvl="2" w:tplc="D4C4F25A" w:tentative="1">
      <w:start w:val="1"/>
      <w:numFmt w:val="bullet"/>
      <w:lvlText w:val=""/>
      <w:lvlJc w:val="left"/>
      <w:pPr>
        <w:ind w:left="1800" w:hanging="360"/>
      </w:pPr>
      <w:rPr>
        <w:rFonts w:ascii="Wingdings" w:hAnsi="Wingdings" w:hint="default"/>
      </w:rPr>
    </w:lvl>
    <w:lvl w:ilvl="3" w:tplc="FB64F830" w:tentative="1">
      <w:start w:val="1"/>
      <w:numFmt w:val="bullet"/>
      <w:lvlText w:val=""/>
      <w:lvlJc w:val="left"/>
      <w:pPr>
        <w:ind w:left="2520" w:hanging="360"/>
      </w:pPr>
      <w:rPr>
        <w:rFonts w:ascii="Symbol" w:hAnsi="Symbol" w:hint="default"/>
      </w:rPr>
    </w:lvl>
    <w:lvl w:ilvl="4" w:tplc="E8AA7B8C" w:tentative="1">
      <w:start w:val="1"/>
      <w:numFmt w:val="bullet"/>
      <w:lvlText w:val="o"/>
      <w:lvlJc w:val="left"/>
      <w:pPr>
        <w:ind w:left="3240" w:hanging="360"/>
      </w:pPr>
      <w:rPr>
        <w:rFonts w:ascii="Courier New" w:hAnsi="Courier New" w:cs="Courier New" w:hint="default"/>
      </w:rPr>
    </w:lvl>
    <w:lvl w:ilvl="5" w:tplc="38C89904" w:tentative="1">
      <w:start w:val="1"/>
      <w:numFmt w:val="bullet"/>
      <w:lvlText w:val=""/>
      <w:lvlJc w:val="left"/>
      <w:pPr>
        <w:ind w:left="3960" w:hanging="360"/>
      </w:pPr>
      <w:rPr>
        <w:rFonts w:ascii="Wingdings" w:hAnsi="Wingdings" w:hint="default"/>
      </w:rPr>
    </w:lvl>
    <w:lvl w:ilvl="6" w:tplc="A6A0F900" w:tentative="1">
      <w:start w:val="1"/>
      <w:numFmt w:val="bullet"/>
      <w:lvlText w:val=""/>
      <w:lvlJc w:val="left"/>
      <w:pPr>
        <w:ind w:left="4680" w:hanging="360"/>
      </w:pPr>
      <w:rPr>
        <w:rFonts w:ascii="Symbol" w:hAnsi="Symbol" w:hint="default"/>
      </w:rPr>
    </w:lvl>
    <w:lvl w:ilvl="7" w:tplc="1354BD58" w:tentative="1">
      <w:start w:val="1"/>
      <w:numFmt w:val="bullet"/>
      <w:lvlText w:val="o"/>
      <w:lvlJc w:val="left"/>
      <w:pPr>
        <w:ind w:left="5400" w:hanging="360"/>
      </w:pPr>
      <w:rPr>
        <w:rFonts w:ascii="Courier New" w:hAnsi="Courier New" w:cs="Courier New" w:hint="default"/>
      </w:rPr>
    </w:lvl>
    <w:lvl w:ilvl="8" w:tplc="53682976" w:tentative="1">
      <w:start w:val="1"/>
      <w:numFmt w:val="bullet"/>
      <w:lvlText w:val=""/>
      <w:lvlJc w:val="left"/>
      <w:pPr>
        <w:ind w:left="6120" w:hanging="360"/>
      </w:pPr>
      <w:rPr>
        <w:rFonts w:ascii="Wingdings" w:hAnsi="Wingdings" w:hint="default"/>
      </w:rPr>
    </w:lvl>
  </w:abstractNum>
  <w:abstractNum w:abstractNumId="5" w15:restartNumberingAfterBreak="0">
    <w:nsid w:val="39DF7099"/>
    <w:multiLevelType w:val="hybridMultilevel"/>
    <w:tmpl w:val="F57428F6"/>
    <w:lvl w:ilvl="0" w:tplc="27D45886">
      <w:start w:val="1"/>
      <w:numFmt w:val="bullet"/>
      <w:lvlText w:val=""/>
      <w:lvlJc w:val="left"/>
      <w:pPr>
        <w:ind w:left="360" w:hanging="360"/>
      </w:pPr>
      <w:rPr>
        <w:rFonts w:ascii="Symbol" w:hAnsi="Symbol" w:hint="default"/>
      </w:rPr>
    </w:lvl>
    <w:lvl w:ilvl="1" w:tplc="6EEE1986">
      <w:start w:val="1"/>
      <w:numFmt w:val="bullet"/>
      <w:lvlText w:val="o"/>
      <w:lvlJc w:val="left"/>
      <w:pPr>
        <w:ind w:left="1080" w:hanging="360"/>
      </w:pPr>
      <w:rPr>
        <w:rFonts w:ascii="Courier New" w:hAnsi="Courier New" w:hint="default"/>
      </w:rPr>
    </w:lvl>
    <w:lvl w:ilvl="2" w:tplc="AD0667EA" w:tentative="1">
      <w:start w:val="1"/>
      <w:numFmt w:val="bullet"/>
      <w:lvlText w:val=""/>
      <w:lvlJc w:val="left"/>
      <w:pPr>
        <w:ind w:left="1800" w:hanging="360"/>
      </w:pPr>
      <w:rPr>
        <w:rFonts w:ascii="Wingdings" w:hAnsi="Wingdings" w:hint="default"/>
      </w:rPr>
    </w:lvl>
    <w:lvl w:ilvl="3" w:tplc="1B167EE4" w:tentative="1">
      <w:start w:val="1"/>
      <w:numFmt w:val="bullet"/>
      <w:lvlText w:val=""/>
      <w:lvlJc w:val="left"/>
      <w:pPr>
        <w:ind w:left="2520" w:hanging="360"/>
      </w:pPr>
      <w:rPr>
        <w:rFonts w:ascii="Symbol" w:hAnsi="Symbol" w:hint="default"/>
      </w:rPr>
    </w:lvl>
    <w:lvl w:ilvl="4" w:tplc="91109AAC" w:tentative="1">
      <w:start w:val="1"/>
      <w:numFmt w:val="bullet"/>
      <w:lvlText w:val="o"/>
      <w:lvlJc w:val="left"/>
      <w:pPr>
        <w:ind w:left="3240" w:hanging="360"/>
      </w:pPr>
      <w:rPr>
        <w:rFonts w:ascii="Courier New" w:hAnsi="Courier New" w:hint="default"/>
      </w:rPr>
    </w:lvl>
    <w:lvl w:ilvl="5" w:tplc="31E228C6" w:tentative="1">
      <w:start w:val="1"/>
      <w:numFmt w:val="bullet"/>
      <w:lvlText w:val=""/>
      <w:lvlJc w:val="left"/>
      <w:pPr>
        <w:ind w:left="3960" w:hanging="360"/>
      </w:pPr>
      <w:rPr>
        <w:rFonts w:ascii="Wingdings" w:hAnsi="Wingdings" w:hint="default"/>
      </w:rPr>
    </w:lvl>
    <w:lvl w:ilvl="6" w:tplc="A5CC3024" w:tentative="1">
      <w:start w:val="1"/>
      <w:numFmt w:val="bullet"/>
      <w:lvlText w:val=""/>
      <w:lvlJc w:val="left"/>
      <w:pPr>
        <w:ind w:left="4680" w:hanging="360"/>
      </w:pPr>
      <w:rPr>
        <w:rFonts w:ascii="Symbol" w:hAnsi="Symbol" w:hint="default"/>
      </w:rPr>
    </w:lvl>
    <w:lvl w:ilvl="7" w:tplc="23FAB88E" w:tentative="1">
      <w:start w:val="1"/>
      <w:numFmt w:val="bullet"/>
      <w:lvlText w:val="o"/>
      <w:lvlJc w:val="left"/>
      <w:pPr>
        <w:ind w:left="5400" w:hanging="360"/>
      </w:pPr>
      <w:rPr>
        <w:rFonts w:ascii="Courier New" w:hAnsi="Courier New" w:hint="default"/>
      </w:rPr>
    </w:lvl>
    <w:lvl w:ilvl="8" w:tplc="C1125B2C" w:tentative="1">
      <w:start w:val="1"/>
      <w:numFmt w:val="bullet"/>
      <w:lvlText w:val=""/>
      <w:lvlJc w:val="left"/>
      <w:pPr>
        <w:ind w:left="6120" w:hanging="360"/>
      </w:pPr>
      <w:rPr>
        <w:rFonts w:ascii="Wingdings" w:hAnsi="Wingdings" w:hint="default"/>
      </w:rPr>
    </w:lvl>
  </w:abstractNum>
  <w:abstractNum w:abstractNumId="6" w15:restartNumberingAfterBreak="0">
    <w:nsid w:val="3F4E5919"/>
    <w:multiLevelType w:val="hybridMultilevel"/>
    <w:tmpl w:val="C068CECC"/>
    <w:lvl w:ilvl="0" w:tplc="2E9A48CC">
      <w:start w:val="1"/>
      <w:numFmt w:val="bullet"/>
      <w:lvlText w:val=""/>
      <w:lvlJc w:val="left"/>
      <w:pPr>
        <w:ind w:left="360" w:hanging="360"/>
      </w:pPr>
      <w:rPr>
        <w:rFonts w:ascii="Symbol" w:hAnsi="Symbol" w:hint="default"/>
      </w:rPr>
    </w:lvl>
    <w:lvl w:ilvl="1" w:tplc="12F4762C" w:tentative="1">
      <w:start w:val="1"/>
      <w:numFmt w:val="bullet"/>
      <w:lvlText w:val="o"/>
      <w:lvlJc w:val="left"/>
      <w:pPr>
        <w:ind w:left="1080" w:hanging="360"/>
      </w:pPr>
      <w:rPr>
        <w:rFonts w:ascii="Courier New" w:hAnsi="Courier New" w:cs="Courier New" w:hint="default"/>
      </w:rPr>
    </w:lvl>
    <w:lvl w:ilvl="2" w:tplc="D3F28864" w:tentative="1">
      <w:start w:val="1"/>
      <w:numFmt w:val="bullet"/>
      <w:lvlText w:val=""/>
      <w:lvlJc w:val="left"/>
      <w:pPr>
        <w:ind w:left="1800" w:hanging="360"/>
      </w:pPr>
      <w:rPr>
        <w:rFonts w:ascii="Wingdings" w:hAnsi="Wingdings" w:hint="default"/>
      </w:rPr>
    </w:lvl>
    <w:lvl w:ilvl="3" w:tplc="FB06CD4C" w:tentative="1">
      <w:start w:val="1"/>
      <w:numFmt w:val="bullet"/>
      <w:lvlText w:val=""/>
      <w:lvlJc w:val="left"/>
      <w:pPr>
        <w:ind w:left="2520" w:hanging="360"/>
      </w:pPr>
      <w:rPr>
        <w:rFonts w:ascii="Symbol" w:hAnsi="Symbol" w:hint="default"/>
      </w:rPr>
    </w:lvl>
    <w:lvl w:ilvl="4" w:tplc="7138E87A" w:tentative="1">
      <w:start w:val="1"/>
      <w:numFmt w:val="bullet"/>
      <w:lvlText w:val="o"/>
      <w:lvlJc w:val="left"/>
      <w:pPr>
        <w:ind w:left="3240" w:hanging="360"/>
      </w:pPr>
      <w:rPr>
        <w:rFonts w:ascii="Courier New" w:hAnsi="Courier New" w:cs="Courier New" w:hint="default"/>
      </w:rPr>
    </w:lvl>
    <w:lvl w:ilvl="5" w:tplc="28F801F8" w:tentative="1">
      <w:start w:val="1"/>
      <w:numFmt w:val="bullet"/>
      <w:lvlText w:val=""/>
      <w:lvlJc w:val="left"/>
      <w:pPr>
        <w:ind w:left="3960" w:hanging="360"/>
      </w:pPr>
      <w:rPr>
        <w:rFonts w:ascii="Wingdings" w:hAnsi="Wingdings" w:hint="default"/>
      </w:rPr>
    </w:lvl>
    <w:lvl w:ilvl="6" w:tplc="E990D39C" w:tentative="1">
      <w:start w:val="1"/>
      <w:numFmt w:val="bullet"/>
      <w:lvlText w:val=""/>
      <w:lvlJc w:val="left"/>
      <w:pPr>
        <w:ind w:left="4680" w:hanging="360"/>
      </w:pPr>
      <w:rPr>
        <w:rFonts w:ascii="Symbol" w:hAnsi="Symbol" w:hint="default"/>
      </w:rPr>
    </w:lvl>
    <w:lvl w:ilvl="7" w:tplc="C85AB314" w:tentative="1">
      <w:start w:val="1"/>
      <w:numFmt w:val="bullet"/>
      <w:lvlText w:val="o"/>
      <w:lvlJc w:val="left"/>
      <w:pPr>
        <w:ind w:left="5400" w:hanging="360"/>
      </w:pPr>
      <w:rPr>
        <w:rFonts w:ascii="Courier New" w:hAnsi="Courier New" w:cs="Courier New" w:hint="default"/>
      </w:rPr>
    </w:lvl>
    <w:lvl w:ilvl="8" w:tplc="BCA0E436" w:tentative="1">
      <w:start w:val="1"/>
      <w:numFmt w:val="bullet"/>
      <w:lvlText w:val=""/>
      <w:lvlJc w:val="left"/>
      <w:pPr>
        <w:ind w:left="6120" w:hanging="360"/>
      </w:pPr>
      <w:rPr>
        <w:rFonts w:ascii="Wingdings" w:hAnsi="Wingdings" w:hint="default"/>
      </w:rPr>
    </w:lvl>
  </w:abstractNum>
  <w:abstractNum w:abstractNumId="7" w15:restartNumberingAfterBreak="0">
    <w:nsid w:val="421C6FDB"/>
    <w:multiLevelType w:val="hybridMultilevel"/>
    <w:tmpl w:val="0C4AB36C"/>
    <w:lvl w:ilvl="0" w:tplc="56009320">
      <w:start w:val="1"/>
      <w:numFmt w:val="bullet"/>
      <w:lvlText w:val=""/>
      <w:lvlJc w:val="left"/>
      <w:pPr>
        <w:ind w:left="360" w:hanging="360"/>
      </w:pPr>
      <w:rPr>
        <w:rFonts w:ascii="Symbol" w:hAnsi="Symbol" w:hint="default"/>
      </w:rPr>
    </w:lvl>
    <w:lvl w:ilvl="1" w:tplc="A8C2A67E" w:tentative="1">
      <w:start w:val="1"/>
      <w:numFmt w:val="bullet"/>
      <w:lvlText w:val="o"/>
      <w:lvlJc w:val="left"/>
      <w:pPr>
        <w:ind w:left="1080" w:hanging="360"/>
      </w:pPr>
      <w:rPr>
        <w:rFonts w:ascii="Courier New" w:hAnsi="Courier New" w:hint="default"/>
      </w:rPr>
    </w:lvl>
    <w:lvl w:ilvl="2" w:tplc="D3002AC6" w:tentative="1">
      <w:start w:val="1"/>
      <w:numFmt w:val="bullet"/>
      <w:lvlText w:val=""/>
      <w:lvlJc w:val="left"/>
      <w:pPr>
        <w:ind w:left="1800" w:hanging="360"/>
      </w:pPr>
      <w:rPr>
        <w:rFonts w:ascii="Wingdings" w:hAnsi="Wingdings" w:hint="default"/>
      </w:rPr>
    </w:lvl>
    <w:lvl w:ilvl="3" w:tplc="6A129620" w:tentative="1">
      <w:start w:val="1"/>
      <w:numFmt w:val="bullet"/>
      <w:lvlText w:val=""/>
      <w:lvlJc w:val="left"/>
      <w:pPr>
        <w:ind w:left="2520" w:hanging="360"/>
      </w:pPr>
      <w:rPr>
        <w:rFonts w:ascii="Symbol" w:hAnsi="Symbol" w:hint="default"/>
      </w:rPr>
    </w:lvl>
    <w:lvl w:ilvl="4" w:tplc="ACBAD1C4" w:tentative="1">
      <w:start w:val="1"/>
      <w:numFmt w:val="bullet"/>
      <w:lvlText w:val="o"/>
      <w:lvlJc w:val="left"/>
      <w:pPr>
        <w:ind w:left="3240" w:hanging="360"/>
      </w:pPr>
      <w:rPr>
        <w:rFonts w:ascii="Courier New" w:hAnsi="Courier New" w:hint="default"/>
      </w:rPr>
    </w:lvl>
    <w:lvl w:ilvl="5" w:tplc="03CC0648" w:tentative="1">
      <w:start w:val="1"/>
      <w:numFmt w:val="bullet"/>
      <w:lvlText w:val=""/>
      <w:lvlJc w:val="left"/>
      <w:pPr>
        <w:ind w:left="3960" w:hanging="360"/>
      </w:pPr>
      <w:rPr>
        <w:rFonts w:ascii="Wingdings" w:hAnsi="Wingdings" w:hint="default"/>
      </w:rPr>
    </w:lvl>
    <w:lvl w:ilvl="6" w:tplc="49FE114A" w:tentative="1">
      <w:start w:val="1"/>
      <w:numFmt w:val="bullet"/>
      <w:lvlText w:val=""/>
      <w:lvlJc w:val="left"/>
      <w:pPr>
        <w:ind w:left="4680" w:hanging="360"/>
      </w:pPr>
      <w:rPr>
        <w:rFonts w:ascii="Symbol" w:hAnsi="Symbol" w:hint="default"/>
      </w:rPr>
    </w:lvl>
    <w:lvl w:ilvl="7" w:tplc="A7BECB04" w:tentative="1">
      <w:start w:val="1"/>
      <w:numFmt w:val="bullet"/>
      <w:lvlText w:val="o"/>
      <w:lvlJc w:val="left"/>
      <w:pPr>
        <w:ind w:left="5400" w:hanging="360"/>
      </w:pPr>
      <w:rPr>
        <w:rFonts w:ascii="Courier New" w:hAnsi="Courier New" w:hint="default"/>
      </w:rPr>
    </w:lvl>
    <w:lvl w:ilvl="8" w:tplc="F1CCB4F2" w:tentative="1">
      <w:start w:val="1"/>
      <w:numFmt w:val="bullet"/>
      <w:lvlText w:val=""/>
      <w:lvlJc w:val="left"/>
      <w:pPr>
        <w:ind w:left="6120" w:hanging="360"/>
      </w:pPr>
      <w:rPr>
        <w:rFonts w:ascii="Wingdings" w:hAnsi="Wingdings" w:hint="default"/>
      </w:rPr>
    </w:lvl>
  </w:abstractNum>
  <w:abstractNum w:abstractNumId="8" w15:restartNumberingAfterBreak="0">
    <w:nsid w:val="423D5174"/>
    <w:multiLevelType w:val="hybridMultilevel"/>
    <w:tmpl w:val="45DA1B36"/>
    <w:lvl w:ilvl="0" w:tplc="C1EE5548">
      <w:start w:val="1"/>
      <w:numFmt w:val="bullet"/>
      <w:lvlText w:val=""/>
      <w:lvlJc w:val="left"/>
      <w:pPr>
        <w:ind w:left="360" w:hanging="360"/>
      </w:pPr>
      <w:rPr>
        <w:rFonts w:ascii="Symbol" w:hAnsi="Symbol" w:hint="default"/>
      </w:rPr>
    </w:lvl>
    <w:lvl w:ilvl="1" w:tplc="18746E9A" w:tentative="1">
      <w:start w:val="1"/>
      <w:numFmt w:val="bullet"/>
      <w:lvlText w:val="o"/>
      <w:lvlJc w:val="left"/>
      <w:pPr>
        <w:ind w:left="1080" w:hanging="360"/>
      </w:pPr>
      <w:rPr>
        <w:rFonts w:ascii="Courier New" w:hAnsi="Courier New" w:cs="Courier New" w:hint="default"/>
      </w:rPr>
    </w:lvl>
    <w:lvl w:ilvl="2" w:tplc="84EE289A" w:tentative="1">
      <w:start w:val="1"/>
      <w:numFmt w:val="bullet"/>
      <w:lvlText w:val=""/>
      <w:lvlJc w:val="left"/>
      <w:pPr>
        <w:ind w:left="1800" w:hanging="360"/>
      </w:pPr>
      <w:rPr>
        <w:rFonts w:ascii="Wingdings" w:hAnsi="Wingdings" w:hint="default"/>
      </w:rPr>
    </w:lvl>
    <w:lvl w:ilvl="3" w:tplc="F824111A" w:tentative="1">
      <w:start w:val="1"/>
      <w:numFmt w:val="bullet"/>
      <w:lvlText w:val=""/>
      <w:lvlJc w:val="left"/>
      <w:pPr>
        <w:ind w:left="2520" w:hanging="360"/>
      </w:pPr>
      <w:rPr>
        <w:rFonts w:ascii="Symbol" w:hAnsi="Symbol" w:hint="default"/>
      </w:rPr>
    </w:lvl>
    <w:lvl w:ilvl="4" w:tplc="55BA4EF6" w:tentative="1">
      <w:start w:val="1"/>
      <w:numFmt w:val="bullet"/>
      <w:lvlText w:val="o"/>
      <w:lvlJc w:val="left"/>
      <w:pPr>
        <w:ind w:left="3240" w:hanging="360"/>
      </w:pPr>
      <w:rPr>
        <w:rFonts w:ascii="Courier New" w:hAnsi="Courier New" w:cs="Courier New" w:hint="default"/>
      </w:rPr>
    </w:lvl>
    <w:lvl w:ilvl="5" w:tplc="BF966640" w:tentative="1">
      <w:start w:val="1"/>
      <w:numFmt w:val="bullet"/>
      <w:lvlText w:val=""/>
      <w:lvlJc w:val="left"/>
      <w:pPr>
        <w:ind w:left="3960" w:hanging="360"/>
      </w:pPr>
      <w:rPr>
        <w:rFonts w:ascii="Wingdings" w:hAnsi="Wingdings" w:hint="default"/>
      </w:rPr>
    </w:lvl>
    <w:lvl w:ilvl="6" w:tplc="30488708" w:tentative="1">
      <w:start w:val="1"/>
      <w:numFmt w:val="bullet"/>
      <w:lvlText w:val=""/>
      <w:lvlJc w:val="left"/>
      <w:pPr>
        <w:ind w:left="4680" w:hanging="360"/>
      </w:pPr>
      <w:rPr>
        <w:rFonts w:ascii="Symbol" w:hAnsi="Symbol" w:hint="default"/>
      </w:rPr>
    </w:lvl>
    <w:lvl w:ilvl="7" w:tplc="9E9E8342" w:tentative="1">
      <w:start w:val="1"/>
      <w:numFmt w:val="bullet"/>
      <w:lvlText w:val="o"/>
      <w:lvlJc w:val="left"/>
      <w:pPr>
        <w:ind w:left="5400" w:hanging="360"/>
      </w:pPr>
      <w:rPr>
        <w:rFonts w:ascii="Courier New" w:hAnsi="Courier New" w:cs="Courier New" w:hint="default"/>
      </w:rPr>
    </w:lvl>
    <w:lvl w:ilvl="8" w:tplc="0FD486E4" w:tentative="1">
      <w:start w:val="1"/>
      <w:numFmt w:val="bullet"/>
      <w:lvlText w:val=""/>
      <w:lvlJc w:val="left"/>
      <w:pPr>
        <w:ind w:left="6120" w:hanging="360"/>
      </w:pPr>
      <w:rPr>
        <w:rFonts w:ascii="Wingdings" w:hAnsi="Wingdings" w:hint="default"/>
      </w:rPr>
    </w:lvl>
  </w:abstractNum>
  <w:abstractNum w:abstractNumId="9" w15:restartNumberingAfterBreak="0">
    <w:nsid w:val="43780AD2"/>
    <w:multiLevelType w:val="hybridMultilevel"/>
    <w:tmpl w:val="A0A42CFA"/>
    <w:lvl w:ilvl="0" w:tplc="56CAF312">
      <w:start w:val="1"/>
      <w:numFmt w:val="bullet"/>
      <w:lvlText w:val=""/>
      <w:lvlJc w:val="left"/>
      <w:pPr>
        <w:ind w:left="360" w:hanging="360"/>
      </w:pPr>
      <w:rPr>
        <w:rFonts w:ascii="Symbol" w:hAnsi="Symbol" w:hint="default"/>
      </w:rPr>
    </w:lvl>
    <w:lvl w:ilvl="1" w:tplc="87067A90" w:tentative="1">
      <w:start w:val="1"/>
      <w:numFmt w:val="bullet"/>
      <w:lvlText w:val="o"/>
      <w:lvlJc w:val="left"/>
      <w:pPr>
        <w:ind w:left="1080" w:hanging="360"/>
      </w:pPr>
      <w:rPr>
        <w:rFonts w:ascii="Courier New" w:hAnsi="Courier New" w:hint="default"/>
      </w:rPr>
    </w:lvl>
    <w:lvl w:ilvl="2" w:tplc="5E24E964" w:tentative="1">
      <w:start w:val="1"/>
      <w:numFmt w:val="bullet"/>
      <w:lvlText w:val=""/>
      <w:lvlJc w:val="left"/>
      <w:pPr>
        <w:ind w:left="1800" w:hanging="360"/>
      </w:pPr>
      <w:rPr>
        <w:rFonts w:ascii="Wingdings" w:hAnsi="Wingdings" w:hint="default"/>
      </w:rPr>
    </w:lvl>
    <w:lvl w:ilvl="3" w:tplc="26CE000A" w:tentative="1">
      <w:start w:val="1"/>
      <w:numFmt w:val="bullet"/>
      <w:lvlText w:val=""/>
      <w:lvlJc w:val="left"/>
      <w:pPr>
        <w:ind w:left="2520" w:hanging="360"/>
      </w:pPr>
      <w:rPr>
        <w:rFonts w:ascii="Symbol" w:hAnsi="Symbol" w:hint="default"/>
      </w:rPr>
    </w:lvl>
    <w:lvl w:ilvl="4" w:tplc="ED0684CC" w:tentative="1">
      <w:start w:val="1"/>
      <w:numFmt w:val="bullet"/>
      <w:lvlText w:val="o"/>
      <w:lvlJc w:val="left"/>
      <w:pPr>
        <w:ind w:left="3240" w:hanging="360"/>
      </w:pPr>
      <w:rPr>
        <w:rFonts w:ascii="Courier New" w:hAnsi="Courier New" w:hint="default"/>
      </w:rPr>
    </w:lvl>
    <w:lvl w:ilvl="5" w:tplc="E8B86FB8" w:tentative="1">
      <w:start w:val="1"/>
      <w:numFmt w:val="bullet"/>
      <w:lvlText w:val=""/>
      <w:lvlJc w:val="left"/>
      <w:pPr>
        <w:ind w:left="3960" w:hanging="360"/>
      </w:pPr>
      <w:rPr>
        <w:rFonts w:ascii="Wingdings" w:hAnsi="Wingdings" w:hint="default"/>
      </w:rPr>
    </w:lvl>
    <w:lvl w:ilvl="6" w:tplc="545E29F6" w:tentative="1">
      <w:start w:val="1"/>
      <w:numFmt w:val="bullet"/>
      <w:lvlText w:val=""/>
      <w:lvlJc w:val="left"/>
      <w:pPr>
        <w:ind w:left="4680" w:hanging="360"/>
      </w:pPr>
      <w:rPr>
        <w:rFonts w:ascii="Symbol" w:hAnsi="Symbol" w:hint="default"/>
      </w:rPr>
    </w:lvl>
    <w:lvl w:ilvl="7" w:tplc="1B7E27C2" w:tentative="1">
      <w:start w:val="1"/>
      <w:numFmt w:val="bullet"/>
      <w:lvlText w:val="o"/>
      <w:lvlJc w:val="left"/>
      <w:pPr>
        <w:ind w:left="5400" w:hanging="360"/>
      </w:pPr>
      <w:rPr>
        <w:rFonts w:ascii="Courier New" w:hAnsi="Courier New" w:hint="default"/>
      </w:rPr>
    </w:lvl>
    <w:lvl w:ilvl="8" w:tplc="8800F558" w:tentative="1">
      <w:start w:val="1"/>
      <w:numFmt w:val="bullet"/>
      <w:lvlText w:val=""/>
      <w:lvlJc w:val="left"/>
      <w:pPr>
        <w:ind w:left="6120" w:hanging="360"/>
      </w:pPr>
      <w:rPr>
        <w:rFonts w:ascii="Wingdings" w:hAnsi="Wingdings" w:hint="default"/>
      </w:rPr>
    </w:lvl>
  </w:abstractNum>
  <w:abstractNum w:abstractNumId="10" w15:restartNumberingAfterBreak="0">
    <w:nsid w:val="4B984FFB"/>
    <w:multiLevelType w:val="hybridMultilevel"/>
    <w:tmpl w:val="0EAA143C"/>
    <w:lvl w:ilvl="0" w:tplc="D3202CE8">
      <w:start w:val="1"/>
      <w:numFmt w:val="bullet"/>
      <w:lvlText w:val=""/>
      <w:lvlJc w:val="left"/>
      <w:pPr>
        <w:ind w:left="360" w:hanging="360"/>
      </w:pPr>
      <w:rPr>
        <w:rFonts w:ascii="Symbol" w:hAnsi="Symbol" w:hint="default"/>
      </w:rPr>
    </w:lvl>
    <w:lvl w:ilvl="1" w:tplc="44946D54" w:tentative="1">
      <w:start w:val="1"/>
      <w:numFmt w:val="bullet"/>
      <w:lvlText w:val="o"/>
      <w:lvlJc w:val="left"/>
      <w:pPr>
        <w:ind w:left="1080" w:hanging="360"/>
      </w:pPr>
      <w:rPr>
        <w:rFonts w:ascii="Courier New" w:hAnsi="Courier New" w:cs="Courier New" w:hint="default"/>
      </w:rPr>
    </w:lvl>
    <w:lvl w:ilvl="2" w:tplc="9B905B82" w:tentative="1">
      <w:start w:val="1"/>
      <w:numFmt w:val="bullet"/>
      <w:lvlText w:val=""/>
      <w:lvlJc w:val="left"/>
      <w:pPr>
        <w:ind w:left="1800" w:hanging="360"/>
      </w:pPr>
      <w:rPr>
        <w:rFonts w:ascii="Wingdings" w:hAnsi="Wingdings" w:hint="default"/>
      </w:rPr>
    </w:lvl>
    <w:lvl w:ilvl="3" w:tplc="DD5A41F4" w:tentative="1">
      <w:start w:val="1"/>
      <w:numFmt w:val="bullet"/>
      <w:lvlText w:val=""/>
      <w:lvlJc w:val="left"/>
      <w:pPr>
        <w:ind w:left="2520" w:hanging="360"/>
      </w:pPr>
      <w:rPr>
        <w:rFonts w:ascii="Symbol" w:hAnsi="Symbol" w:hint="default"/>
      </w:rPr>
    </w:lvl>
    <w:lvl w:ilvl="4" w:tplc="AD8A14B8" w:tentative="1">
      <w:start w:val="1"/>
      <w:numFmt w:val="bullet"/>
      <w:lvlText w:val="o"/>
      <w:lvlJc w:val="left"/>
      <w:pPr>
        <w:ind w:left="3240" w:hanging="360"/>
      </w:pPr>
      <w:rPr>
        <w:rFonts w:ascii="Courier New" w:hAnsi="Courier New" w:cs="Courier New" w:hint="default"/>
      </w:rPr>
    </w:lvl>
    <w:lvl w:ilvl="5" w:tplc="2B1AD676" w:tentative="1">
      <w:start w:val="1"/>
      <w:numFmt w:val="bullet"/>
      <w:lvlText w:val=""/>
      <w:lvlJc w:val="left"/>
      <w:pPr>
        <w:ind w:left="3960" w:hanging="360"/>
      </w:pPr>
      <w:rPr>
        <w:rFonts w:ascii="Wingdings" w:hAnsi="Wingdings" w:hint="default"/>
      </w:rPr>
    </w:lvl>
    <w:lvl w:ilvl="6" w:tplc="E77866C6" w:tentative="1">
      <w:start w:val="1"/>
      <w:numFmt w:val="bullet"/>
      <w:lvlText w:val=""/>
      <w:lvlJc w:val="left"/>
      <w:pPr>
        <w:ind w:left="4680" w:hanging="360"/>
      </w:pPr>
      <w:rPr>
        <w:rFonts w:ascii="Symbol" w:hAnsi="Symbol" w:hint="default"/>
      </w:rPr>
    </w:lvl>
    <w:lvl w:ilvl="7" w:tplc="103C2A58" w:tentative="1">
      <w:start w:val="1"/>
      <w:numFmt w:val="bullet"/>
      <w:lvlText w:val="o"/>
      <w:lvlJc w:val="left"/>
      <w:pPr>
        <w:ind w:left="5400" w:hanging="360"/>
      </w:pPr>
      <w:rPr>
        <w:rFonts w:ascii="Courier New" w:hAnsi="Courier New" w:cs="Courier New" w:hint="default"/>
      </w:rPr>
    </w:lvl>
    <w:lvl w:ilvl="8" w:tplc="B70CDF7E" w:tentative="1">
      <w:start w:val="1"/>
      <w:numFmt w:val="bullet"/>
      <w:lvlText w:val=""/>
      <w:lvlJc w:val="left"/>
      <w:pPr>
        <w:ind w:left="6120" w:hanging="360"/>
      </w:pPr>
      <w:rPr>
        <w:rFonts w:ascii="Wingdings" w:hAnsi="Wingdings" w:hint="default"/>
      </w:rPr>
    </w:lvl>
  </w:abstractNum>
  <w:abstractNum w:abstractNumId="11" w15:restartNumberingAfterBreak="0">
    <w:nsid w:val="4D741E22"/>
    <w:multiLevelType w:val="hybridMultilevel"/>
    <w:tmpl w:val="4696576A"/>
    <w:lvl w:ilvl="0" w:tplc="47304808">
      <w:start w:val="1"/>
      <w:numFmt w:val="bullet"/>
      <w:lvlText w:val=""/>
      <w:lvlJc w:val="left"/>
      <w:pPr>
        <w:ind w:left="360" w:hanging="360"/>
      </w:pPr>
      <w:rPr>
        <w:rFonts w:ascii="Symbol" w:hAnsi="Symbol" w:hint="default"/>
      </w:rPr>
    </w:lvl>
    <w:lvl w:ilvl="1" w:tplc="D55CBF6C" w:tentative="1">
      <w:start w:val="1"/>
      <w:numFmt w:val="bullet"/>
      <w:lvlText w:val="o"/>
      <w:lvlJc w:val="left"/>
      <w:pPr>
        <w:ind w:left="1080" w:hanging="360"/>
      </w:pPr>
      <w:rPr>
        <w:rFonts w:ascii="Courier New" w:hAnsi="Courier New" w:hint="default"/>
      </w:rPr>
    </w:lvl>
    <w:lvl w:ilvl="2" w:tplc="27D80678" w:tentative="1">
      <w:start w:val="1"/>
      <w:numFmt w:val="bullet"/>
      <w:lvlText w:val=""/>
      <w:lvlJc w:val="left"/>
      <w:pPr>
        <w:ind w:left="1800" w:hanging="360"/>
      </w:pPr>
      <w:rPr>
        <w:rFonts w:ascii="Wingdings" w:hAnsi="Wingdings" w:hint="default"/>
      </w:rPr>
    </w:lvl>
    <w:lvl w:ilvl="3" w:tplc="AA8091D0" w:tentative="1">
      <w:start w:val="1"/>
      <w:numFmt w:val="bullet"/>
      <w:lvlText w:val=""/>
      <w:lvlJc w:val="left"/>
      <w:pPr>
        <w:ind w:left="2520" w:hanging="360"/>
      </w:pPr>
      <w:rPr>
        <w:rFonts w:ascii="Symbol" w:hAnsi="Symbol" w:hint="default"/>
      </w:rPr>
    </w:lvl>
    <w:lvl w:ilvl="4" w:tplc="4BB85DE8" w:tentative="1">
      <w:start w:val="1"/>
      <w:numFmt w:val="bullet"/>
      <w:lvlText w:val="o"/>
      <w:lvlJc w:val="left"/>
      <w:pPr>
        <w:ind w:left="3240" w:hanging="360"/>
      </w:pPr>
      <w:rPr>
        <w:rFonts w:ascii="Courier New" w:hAnsi="Courier New" w:hint="default"/>
      </w:rPr>
    </w:lvl>
    <w:lvl w:ilvl="5" w:tplc="E21E3258" w:tentative="1">
      <w:start w:val="1"/>
      <w:numFmt w:val="bullet"/>
      <w:lvlText w:val=""/>
      <w:lvlJc w:val="left"/>
      <w:pPr>
        <w:ind w:left="3960" w:hanging="360"/>
      </w:pPr>
      <w:rPr>
        <w:rFonts w:ascii="Wingdings" w:hAnsi="Wingdings" w:hint="default"/>
      </w:rPr>
    </w:lvl>
    <w:lvl w:ilvl="6" w:tplc="B1A0E4EC" w:tentative="1">
      <w:start w:val="1"/>
      <w:numFmt w:val="bullet"/>
      <w:lvlText w:val=""/>
      <w:lvlJc w:val="left"/>
      <w:pPr>
        <w:ind w:left="4680" w:hanging="360"/>
      </w:pPr>
      <w:rPr>
        <w:rFonts w:ascii="Symbol" w:hAnsi="Symbol" w:hint="default"/>
      </w:rPr>
    </w:lvl>
    <w:lvl w:ilvl="7" w:tplc="F8127BF2" w:tentative="1">
      <w:start w:val="1"/>
      <w:numFmt w:val="bullet"/>
      <w:lvlText w:val="o"/>
      <w:lvlJc w:val="left"/>
      <w:pPr>
        <w:ind w:left="5400" w:hanging="360"/>
      </w:pPr>
      <w:rPr>
        <w:rFonts w:ascii="Courier New" w:hAnsi="Courier New" w:hint="default"/>
      </w:rPr>
    </w:lvl>
    <w:lvl w:ilvl="8" w:tplc="76CA7E44" w:tentative="1">
      <w:start w:val="1"/>
      <w:numFmt w:val="bullet"/>
      <w:lvlText w:val=""/>
      <w:lvlJc w:val="left"/>
      <w:pPr>
        <w:ind w:left="6120" w:hanging="360"/>
      </w:pPr>
      <w:rPr>
        <w:rFonts w:ascii="Wingdings" w:hAnsi="Wingdings" w:hint="default"/>
      </w:rPr>
    </w:lvl>
  </w:abstractNum>
  <w:abstractNum w:abstractNumId="12" w15:restartNumberingAfterBreak="0">
    <w:nsid w:val="4DCB2933"/>
    <w:multiLevelType w:val="hybridMultilevel"/>
    <w:tmpl w:val="A7FA93CA"/>
    <w:lvl w:ilvl="0" w:tplc="44C010EC">
      <w:start w:val="1"/>
      <w:numFmt w:val="bullet"/>
      <w:lvlText w:val=""/>
      <w:lvlJc w:val="left"/>
      <w:pPr>
        <w:ind w:left="360" w:hanging="360"/>
      </w:pPr>
      <w:rPr>
        <w:rFonts w:ascii="Symbol" w:hAnsi="Symbol" w:hint="default"/>
      </w:rPr>
    </w:lvl>
    <w:lvl w:ilvl="1" w:tplc="9A7E7E36" w:tentative="1">
      <w:start w:val="1"/>
      <w:numFmt w:val="bullet"/>
      <w:lvlText w:val="o"/>
      <w:lvlJc w:val="left"/>
      <w:pPr>
        <w:ind w:left="1080" w:hanging="360"/>
      </w:pPr>
      <w:rPr>
        <w:rFonts w:ascii="Courier New" w:hAnsi="Courier New" w:hint="default"/>
      </w:rPr>
    </w:lvl>
    <w:lvl w:ilvl="2" w:tplc="4814AB22" w:tentative="1">
      <w:start w:val="1"/>
      <w:numFmt w:val="bullet"/>
      <w:lvlText w:val=""/>
      <w:lvlJc w:val="left"/>
      <w:pPr>
        <w:ind w:left="1800" w:hanging="360"/>
      </w:pPr>
      <w:rPr>
        <w:rFonts w:ascii="Wingdings" w:hAnsi="Wingdings" w:hint="default"/>
      </w:rPr>
    </w:lvl>
    <w:lvl w:ilvl="3" w:tplc="A67091B8" w:tentative="1">
      <w:start w:val="1"/>
      <w:numFmt w:val="bullet"/>
      <w:lvlText w:val=""/>
      <w:lvlJc w:val="left"/>
      <w:pPr>
        <w:ind w:left="2520" w:hanging="360"/>
      </w:pPr>
      <w:rPr>
        <w:rFonts w:ascii="Symbol" w:hAnsi="Symbol" w:hint="default"/>
      </w:rPr>
    </w:lvl>
    <w:lvl w:ilvl="4" w:tplc="BB2AE16E" w:tentative="1">
      <w:start w:val="1"/>
      <w:numFmt w:val="bullet"/>
      <w:lvlText w:val="o"/>
      <w:lvlJc w:val="left"/>
      <w:pPr>
        <w:ind w:left="3240" w:hanging="360"/>
      </w:pPr>
      <w:rPr>
        <w:rFonts w:ascii="Courier New" w:hAnsi="Courier New" w:hint="default"/>
      </w:rPr>
    </w:lvl>
    <w:lvl w:ilvl="5" w:tplc="F55C913E" w:tentative="1">
      <w:start w:val="1"/>
      <w:numFmt w:val="bullet"/>
      <w:lvlText w:val=""/>
      <w:lvlJc w:val="left"/>
      <w:pPr>
        <w:ind w:left="3960" w:hanging="360"/>
      </w:pPr>
      <w:rPr>
        <w:rFonts w:ascii="Wingdings" w:hAnsi="Wingdings" w:hint="default"/>
      </w:rPr>
    </w:lvl>
    <w:lvl w:ilvl="6" w:tplc="8D5EEE80" w:tentative="1">
      <w:start w:val="1"/>
      <w:numFmt w:val="bullet"/>
      <w:lvlText w:val=""/>
      <w:lvlJc w:val="left"/>
      <w:pPr>
        <w:ind w:left="4680" w:hanging="360"/>
      </w:pPr>
      <w:rPr>
        <w:rFonts w:ascii="Symbol" w:hAnsi="Symbol" w:hint="default"/>
      </w:rPr>
    </w:lvl>
    <w:lvl w:ilvl="7" w:tplc="6E16C980" w:tentative="1">
      <w:start w:val="1"/>
      <w:numFmt w:val="bullet"/>
      <w:lvlText w:val="o"/>
      <w:lvlJc w:val="left"/>
      <w:pPr>
        <w:ind w:left="5400" w:hanging="360"/>
      </w:pPr>
      <w:rPr>
        <w:rFonts w:ascii="Courier New" w:hAnsi="Courier New" w:hint="default"/>
      </w:rPr>
    </w:lvl>
    <w:lvl w:ilvl="8" w:tplc="B1E2B6C8" w:tentative="1">
      <w:start w:val="1"/>
      <w:numFmt w:val="bullet"/>
      <w:lvlText w:val=""/>
      <w:lvlJc w:val="left"/>
      <w:pPr>
        <w:ind w:left="6120" w:hanging="360"/>
      </w:pPr>
      <w:rPr>
        <w:rFonts w:ascii="Wingdings" w:hAnsi="Wingdings" w:hint="default"/>
      </w:rPr>
    </w:lvl>
  </w:abstractNum>
  <w:abstractNum w:abstractNumId="13" w15:restartNumberingAfterBreak="0">
    <w:nsid w:val="4F0E1227"/>
    <w:multiLevelType w:val="hybridMultilevel"/>
    <w:tmpl w:val="1742B2C2"/>
    <w:lvl w:ilvl="0" w:tplc="F55EB094">
      <w:start w:val="1"/>
      <w:numFmt w:val="bullet"/>
      <w:lvlText w:val=""/>
      <w:lvlJc w:val="left"/>
      <w:pPr>
        <w:ind w:left="360" w:hanging="360"/>
      </w:pPr>
      <w:rPr>
        <w:rFonts w:ascii="Symbol" w:hAnsi="Symbol" w:hint="default"/>
      </w:rPr>
    </w:lvl>
    <w:lvl w:ilvl="1" w:tplc="C7D268A4" w:tentative="1">
      <w:start w:val="1"/>
      <w:numFmt w:val="bullet"/>
      <w:lvlText w:val="o"/>
      <w:lvlJc w:val="left"/>
      <w:pPr>
        <w:ind w:left="1080" w:hanging="360"/>
      </w:pPr>
      <w:rPr>
        <w:rFonts w:ascii="Courier New" w:hAnsi="Courier New" w:cs="Courier New" w:hint="default"/>
      </w:rPr>
    </w:lvl>
    <w:lvl w:ilvl="2" w:tplc="E8F47666" w:tentative="1">
      <w:start w:val="1"/>
      <w:numFmt w:val="bullet"/>
      <w:lvlText w:val=""/>
      <w:lvlJc w:val="left"/>
      <w:pPr>
        <w:ind w:left="1800" w:hanging="360"/>
      </w:pPr>
      <w:rPr>
        <w:rFonts w:ascii="Wingdings" w:hAnsi="Wingdings" w:hint="default"/>
      </w:rPr>
    </w:lvl>
    <w:lvl w:ilvl="3" w:tplc="B83C8D10" w:tentative="1">
      <w:start w:val="1"/>
      <w:numFmt w:val="bullet"/>
      <w:lvlText w:val=""/>
      <w:lvlJc w:val="left"/>
      <w:pPr>
        <w:ind w:left="2520" w:hanging="360"/>
      </w:pPr>
      <w:rPr>
        <w:rFonts w:ascii="Symbol" w:hAnsi="Symbol" w:hint="default"/>
      </w:rPr>
    </w:lvl>
    <w:lvl w:ilvl="4" w:tplc="FF646750" w:tentative="1">
      <w:start w:val="1"/>
      <w:numFmt w:val="bullet"/>
      <w:lvlText w:val="o"/>
      <w:lvlJc w:val="left"/>
      <w:pPr>
        <w:ind w:left="3240" w:hanging="360"/>
      </w:pPr>
      <w:rPr>
        <w:rFonts w:ascii="Courier New" w:hAnsi="Courier New" w:cs="Courier New" w:hint="default"/>
      </w:rPr>
    </w:lvl>
    <w:lvl w:ilvl="5" w:tplc="0550368E" w:tentative="1">
      <w:start w:val="1"/>
      <w:numFmt w:val="bullet"/>
      <w:lvlText w:val=""/>
      <w:lvlJc w:val="left"/>
      <w:pPr>
        <w:ind w:left="3960" w:hanging="360"/>
      </w:pPr>
      <w:rPr>
        <w:rFonts w:ascii="Wingdings" w:hAnsi="Wingdings" w:hint="default"/>
      </w:rPr>
    </w:lvl>
    <w:lvl w:ilvl="6" w:tplc="74EA9622" w:tentative="1">
      <w:start w:val="1"/>
      <w:numFmt w:val="bullet"/>
      <w:lvlText w:val=""/>
      <w:lvlJc w:val="left"/>
      <w:pPr>
        <w:ind w:left="4680" w:hanging="360"/>
      </w:pPr>
      <w:rPr>
        <w:rFonts w:ascii="Symbol" w:hAnsi="Symbol" w:hint="default"/>
      </w:rPr>
    </w:lvl>
    <w:lvl w:ilvl="7" w:tplc="10E81862" w:tentative="1">
      <w:start w:val="1"/>
      <w:numFmt w:val="bullet"/>
      <w:lvlText w:val="o"/>
      <w:lvlJc w:val="left"/>
      <w:pPr>
        <w:ind w:left="5400" w:hanging="360"/>
      </w:pPr>
      <w:rPr>
        <w:rFonts w:ascii="Courier New" w:hAnsi="Courier New" w:cs="Courier New" w:hint="default"/>
      </w:rPr>
    </w:lvl>
    <w:lvl w:ilvl="8" w:tplc="B5A64978" w:tentative="1">
      <w:start w:val="1"/>
      <w:numFmt w:val="bullet"/>
      <w:lvlText w:val=""/>
      <w:lvlJc w:val="left"/>
      <w:pPr>
        <w:ind w:left="6120" w:hanging="360"/>
      </w:pPr>
      <w:rPr>
        <w:rFonts w:ascii="Wingdings" w:hAnsi="Wingdings" w:hint="default"/>
      </w:rPr>
    </w:lvl>
  </w:abstractNum>
  <w:abstractNum w:abstractNumId="14" w15:restartNumberingAfterBreak="0">
    <w:nsid w:val="699E2126"/>
    <w:multiLevelType w:val="hybridMultilevel"/>
    <w:tmpl w:val="B1860C52"/>
    <w:lvl w:ilvl="0" w:tplc="F342DD96">
      <w:start w:val="1"/>
      <w:numFmt w:val="bullet"/>
      <w:lvlText w:val=""/>
      <w:lvlJc w:val="left"/>
      <w:pPr>
        <w:ind w:left="360" w:hanging="360"/>
      </w:pPr>
      <w:rPr>
        <w:rFonts w:ascii="Symbol" w:hAnsi="Symbol" w:hint="default"/>
      </w:rPr>
    </w:lvl>
    <w:lvl w:ilvl="1" w:tplc="6C240522">
      <w:start w:val="1"/>
      <w:numFmt w:val="bullet"/>
      <w:lvlText w:val="o"/>
      <w:lvlJc w:val="left"/>
      <w:pPr>
        <w:ind w:left="1080" w:hanging="360"/>
      </w:pPr>
      <w:rPr>
        <w:rFonts w:ascii="Courier New" w:hAnsi="Courier New" w:cs="Courier New" w:hint="default"/>
      </w:rPr>
    </w:lvl>
    <w:lvl w:ilvl="2" w:tplc="3566EB78">
      <w:start w:val="1"/>
      <w:numFmt w:val="bullet"/>
      <w:lvlText w:val=""/>
      <w:lvlJc w:val="left"/>
      <w:pPr>
        <w:ind w:left="1800" w:hanging="360"/>
      </w:pPr>
      <w:rPr>
        <w:rFonts w:ascii="Wingdings" w:hAnsi="Wingdings" w:hint="default"/>
      </w:rPr>
    </w:lvl>
    <w:lvl w:ilvl="3" w:tplc="128CD6DA">
      <w:start w:val="1"/>
      <w:numFmt w:val="bullet"/>
      <w:lvlText w:val=""/>
      <w:lvlJc w:val="left"/>
      <w:pPr>
        <w:ind w:left="2520" w:hanging="360"/>
      </w:pPr>
      <w:rPr>
        <w:rFonts w:ascii="Symbol" w:hAnsi="Symbol" w:hint="default"/>
      </w:rPr>
    </w:lvl>
    <w:lvl w:ilvl="4" w:tplc="E9840DB0">
      <w:start w:val="1"/>
      <w:numFmt w:val="bullet"/>
      <w:lvlText w:val="o"/>
      <w:lvlJc w:val="left"/>
      <w:pPr>
        <w:ind w:left="3240" w:hanging="360"/>
      </w:pPr>
      <w:rPr>
        <w:rFonts w:ascii="Courier New" w:hAnsi="Courier New" w:cs="Courier New" w:hint="default"/>
      </w:rPr>
    </w:lvl>
    <w:lvl w:ilvl="5" w:tplc="5948B6E2">
      <w:start w:val="1"/>
      <w:numFmt w:val="bullet"/>
      <w:lvlText w:val=""/>
      <w:lvlJc w:val="left"/>
      <w:pPr>
        <w:ind w:left="3960" w:hanging="360"/>
      </w:pPr>
      <w:rPr>
        <w:rFonts w:ascii="Wingdings" w:hAnsi="Wingdings" w:hint="default"/>
      </w:rPr>
    </w:lvl>
    <w:lvl w:ilvl="6" w:tplc="896A1644">
      <w:start w:val="1"/>
      <w:numFmt w:val="bullet"/>
      <w:lvlText w:val=""/>
      <w:lvlJc w:val="left"/>
      <w:pPr>
        <w:ind w:left="4680" w:hanging="360"/>
      </w:pPr>
      <w:rPr>
        <w:rFonts w:ascii="Symbol" w:hAnsi="Symbol" w:hint="default"/>
      </w:rPr>
    </w:lvl>
    <w:lvl w:ilvl="7" w:tplc="7C042BEC">
      <w:start w:val="1"/>
      <w:numFmt w:val="bullet"/>
      <w:lvlText w:val="o"/>
      <w:lvlJc w:val="left"/>
      <w:pPr>
        <w:ind w:left="5400" w:hanging="360"/>
      </w:pPr>
      <w:rPr>
        <w:rFonts w:ascii="Courier New" w:hAnsi="Courier New" w:cs="Courier New" w:hint="default"/>
      </w:rPr>
    </w:lvl>
    <w:lvl w:ilvl="8" w:tplc="75CA6940">
      <w:start w:val="1"/>
      <w:numFmt w:val="bullet"/>
      <w:lvlText w:val=""/>
      <w:lvlJc w:val="left"/>
      <w:pPr>
        <w:ind w:left="6120" w:hanging="360"/>
      </w:pPr>
      <w:rPr>
        <w:rFonts w:ascii="Wingdings" w:hAnsi="Wingdings" w:hint="default"/>
      </w:rPr>
    </w:lvl>
  </w:abstractNum>
  <w:abstractNum w:abstractNumId="15" w15:restartNumberingAfterBreak="0">
    <w:nsid w:val="782C716C"/>
    <w:multiLevelType w:val="hybridMultilevel"/>
    <w:tmpl w:val="2CA4EBCE"/>
    <w:lvl w:ilvl="0" w:tplc="440CD31C">
      <w:start w:val="1"/>
      <w:numFmt w:val="bullet"/>
      <w:lvlText w:val=""/>
      <w:lvlJc w:val="left"/>
      <w:pPr>
        <w:ind w:left="360" w:hanging="360"/>
      </w:pPr>
      <w:rPr>
        <w:rFonts w:ascii="Symbol" w:hAnsi="Symbol" w:hint="default"/>
      </w:rPr>
    </w:lvl>
    <w:lvl w:ilvl="1" w:tplc="643A72F0" w:tentative="1">
      <w:start w:val="1"/>
      <w:numFmt w:val="bullet"/>
      <w:lvlText w:val="o"/>
      <w:lvlJc w:val="left"/>
      <w:pPr>
        <w:ind w:left="1080" w:hanging="360"/>
      </w:pPr>
      <w:rPr>
        <w:rFonts w:ascii="Courier New" w:hAnsi="Courier New" w:cs="Courier New" w:hint="default"/>
      </w:rPr>
    </w:lvl>
    <w:lvl w:ilvl="2" w:tplc="D19CDBB4" w:tentative="1">
      <w:start w:val="1"/>
      <w:numFmt w:val="bullet"/>
      <w:lvlText w:val=""/>
      <w:lvlJc w:val="left"/>
      <w:pPr>
        <w:ind w:left="1800" w:hanging="360"/>
      </w:pPr>
      <w:rPr>
        <w:rFonts w:ascii="Wingdings" w:hAnsi="Wingdings" w:hint="default"/>
      </w:rPr>
    </w:lvl>
    <w:lvl w:ilvl="3" w:tplc="41466AE2" w:tentative="1">
      <w:start w:val="1"/>
      <w:numFmt w:val="bullet"/>
      <w:lvlText w:val=""/>
      <w:lvlJc w:val="left"/>
      <w:pPr>
        <w:ind w:left="2520" w:hanging="360"/>
      </w:pPr>
      <w:rPr>
        <w:rFonts w:ascii="Symbol" w:hAnsi="Symbol" w:hint="default"/>
      </w:rPr>
    </w:lvl>
    <w:lvl w:ilvl="4" w:tplc="F4D2AE9C" w:tentative="1">
      <w:start w:val="1"/>
      <w:numFmt w:val="bullet"/>
      <w:lvlText w:val="o"/>
      <w:lvlJc w:val="left"/>
      <w:pPr>
        <w:ind w:left="3240" w:hanging="360"/>
      </w:pPr>
      <w:rPr>
        <w:rFonts w:ascii="Courier New" w:hAnsi="Courier New" w:cs="Courier New" w:hint="default"/>
      </w:rPr>
    </w:lvl>
    <w:lvl w:ilvl="5" w:tplc="23C6ACC4" w:tentative="1">
      <w:start w:val="1"/>
      <w:numFmt w:val="bullet"/>
      <w:lvlText w:val=""/>
      <w:lvlJc w:val="left"/>
      <w:pPr>
        <w:ind w:left="3960" w:hanging="360"/>
      </w:pPr>
      <w:rPr>
        <w:rFonts w:ascii="Wingdings" w:hAnsi="Wingdings" w:hint="default"/>
      </w:rPr>
    </w:lvl>
    <w:lvl w:ilvl="6" w:tplc="700CFE96" w:tentative="1">
      <w:start w:val="1"/>
      <w:numFmt w:val="bullet"/>
      <w:lvlText w:val=""/>
      <w:lvlJc w:val="left"/>
      <w:pPr>
        <w:ind w:left="4680" w:hanging="360"/>
      </w:pPr>
      <w:rPr>
        <w:rFonts w:ascii="Symbol" w:hAnsi="Symbol" w:hint="default"/>
      </w:rPr>
    </w:lvl>
    <w:lvl w:ilvl="7" w:tplc="56E27684" w:tentative="1">
      <w:start w:val="1"/>
      <w:numFmt w:val="bullet"/>
      <w:lvlText w:val="o"/>
      <w:lvlJc w:val="left"/>
      <w:pPr>
        <w:ind w:left="5400" w:hanging="360"/>
      </w:pPr>
      <w:rPr>
        <w:rFonts w:ascii="Courier New" w:hAnsi="Courier New" w:cs="Courier New" w:hint="default"/>
      </w:rPr>
    </w:lvl>
    <w:lvl w:ilvl="8" w:tplc="34949060" w:tentative="1">
      <w:start w:val="1"/>
      <w:numFmt w:val="bullet"/>
      <w:lvlText w:val=""/>
      <w:lvlJc w:val="left"/>
      <w:pPr>
        <w:ind w:left="6120" w:hanging="360"/>
      </w:pPr>
      <w:rPr>
        <w:rFonts w:ascii="Wingdings" w:hAnsi="Wingdings" w:hint="default"/>
      </w:rPr>
    </w:lvl>
  </w:abstractNum>
  <w:abstractNum w:abstractNumId="16" w15:restartNumberingAfterBreak="0">
    <w:nsid w:val="7A432997"/>
    <w:multiLevelType w:val="hybridMultilevel"/>
    <w:tmpl w:val="9BAA77C4"/>
    <w:lvl w:ilvl="0" w:tplc="EF7C2536">
      <w:start w:val="1"/>
      <w:numFmt w:val="bullet"/>
      <w:lvlText w:val=""/>
      <w:lvlJc w:val="left"/>
      <w:pPr>
        <w:ind w:left="360" w:hanging="360"/>
      </w:pPr>
      <w:rPr>
        <w:rFonts w:ascii="Symbol" w:hAnsi="Symbol" w:hint="default"/>
      </w:rPr>
    </w:lvl>
    <w:lvl w:ilvl="1" w:tplc="D2A6B938" w:tentative="1">
      <w:start w:val="1"/>
      <w:numFmt w:val="bullet"/>
      <w:lvlText w:val="o"/>
      <w:lvlJc w:val="left"/>
      <w:pPr>
        <w:ind w:left="1080" w:hanging="360"/>
      </w:pPr>
      <w:rPr>
        <w:rFonts w:ascii="Courier New" w:hAnsi="Courier New" w:hint="default"/>
      </w:rPr>
    </w:lvl>
    <w:lvl w:ilvl="2" w:tplc="23E69C22" w:tentative="1">
      <w:start w:val="1"/>
      <w:numFmt w:val="bullet"/>
      <w:lvlText w:val=""/>
      <w:lvlJc w:val="left"/>
      <w:pPr>
        <w:ind w:left="1800" w:hanging="360"/>
      </w:pPr>
      <w:rPr>
        <w:rFonts w:ascii="Wingdings" w:hAnsi="Wingdings" w:hint="default"/>
      </w:rPr>
    </w:lvl>
    <w:lvl w:ilvl="3" w:tplc="759C8510" w:tentative="1">
      <w:start w:val="1"/>
      <w:numFmt w:val="bullet"/>
      <w:lvlText w:val=""/>
      <w:lvlJc w:val="left"/>
      <w:pPr>
        <w:ind w:left="2520" w:hanging="360"/>
      </w:pPr>
      <w:rPr>
        <w:rFonts w:ascii="Symbol" w:hAnsi="Symbol" w:hint="default"/>
      </w:rPr>
    </w:lvl>
    <w:lvl w:ilvl="4" w:tplc="1832847C" w:tentative="1">
      <w:start w:val="1"/>
      <w:numFmt w:val="bullet"/>
      <w:lvlText w:val="o"/>
      <w:lvlJc w:val="left"/>
      <w:pPr>
        <w:ind w:left="3240" w:hanging="360"/>
      </w:pPr>
      <w:rPr>
        <w:rFonts w:ascii="Courier New" w:hAnsi="Courier New" w:hint="default"/>
      </w:rPr>
    </w:lvl>
    <w:lvl w:ilvl="5" w:tplc="FCD28840" w:tentative="1">
      <w:start w:val="1"/>
      <w:numFmt w:val="bullet"/>
      <w:lvlText w:val=""/>
      <w:lvlJc w:val="left"/>
      <w:pPr>
        <w:ind w:left="3960" w:hanging="360"/>
      </w:pPr>
      <w:rPr>
        <w:rFonts w:ascii="Wingdings" w:hAnsi="Wingdings" w:hint="default"/>
      </w:rPr>
    </w:lvl>
    <w:lvl w:ilvl="6" w:tplc="9D3EE076" w:tentative="1">
      <w:start w:val="1"/>
      <w:numFmt w:val="bullet"/>
      <w:lvlText w:val=""/>
      <w:lvlJc w:val="left"/>
      <w:pPr>
        <w:ind w:left="4680" w:hanging="360"/>
      </w:pPr>
      <w:rPr>
        <w:rFonts w:ascii="Symbol" w:hAnsi="Symbol" w:hint="default"/>
      </w:rPr>
    </w:lvl>
    <w:lvl w:ilvl="7" w:tplc="AE5809BA" w:tentative="1">
      <w:start w:val="1"/>
      <w:numFmt w:val="bullet"/>
      <w:lvlText w:val="o"/>
      <w:lvlJc w:val="left"/>
      <w:pPr>
        <w:ind w:left="5400" w:hanging="360"/>
      </w:pPr>
      <w:rPr>
        <w:rFonts w:ascii="Courier New" w:hAnsi="Courier New" w:hint="default"/>
      </w:rPr>
    </w:lvl>
    <w:lvl w:ilvl="8" w:tplc="8E302E28" w:tentative="1">
      <w:start w:val="1"/>
      <w:numFmt w:val="bullet"/>
      <w:lvlText w:val=""/>
      <w:lvlJc w:val="left"/>
      <w:pPr>
        <w:ind w:left="6120" w:hanging="360"/>
      </w:pPr>
      <w:rPr>
        <w:rFonts w:ascii="Wingdings" w:hAnsi="Wingdings" w:hint="default"/>
      </w:rPr>
    </w:lvl>
  </w:abstractNum>
  <w:abstractNum w:abstractNumId="17" w15:restartNumberingAfterBreak="0">
    <w:nsid w:val="7C245355"/>
    <w:multiLevelType w:val="hybridMultilevel"/>
    <w:tmpl w:val="4508B8DE"/>
    <w:lvl w:ilvl="0" w:tplc="8CBA2D94">
      <w:start w:val="1"/>
      <w:numFmt w:val="bullet"/>
      <w:lvlText w:val=""/>
      <w:lvlJc w:val="left"/>
      <w:pPr>
        <w:ind w:left="360" w:hanging="360"/>
      </w:pPr>
      <w:rPr>
        <w:rFonts w:ascii="Symbol" w:hAnsi="Symbol" w:hint="default"/>
      </w:rPr>
    </w:lvl>
    <w:lvl w:ilvl="1" w:tplc="E7F4350A" w:tentative="1">
      <w:start w:val="1"/>
      <w:numFmt w:val="bullet"/>
      <w:lvlText w:val="o"/>
      <w:lvlJc w:val="left"/>
      <w:pPr>
        <w:ind w:left="1080" w:hanging="360"/>
      </w:pPr>
      <w:rPr>
        <w:rFonts w:ascii="Courier New" w:hAnsi="Courier New" w:cs="Courier New" w:hint="default"/>
      </w:rPr>
    </w:lvl>
    <w:lvl w:ilvl="2" w:tplc="16F63C7E" w:tentative="1">
      <w:start w:val="1"/>
      <w:numFmt w:val="bullet"/>
      <w:lvlText w:val=""/>
      <w:lvlJc w:val="left"/>
      <w:pPr>
        <w:ind w:left="1800" w:hanging="360"/>
      </w:pPr>
      <w:rPr>
        <w:rFonts w:ascii="Wingdings" w:hAnsi="Wingdings" w:hint="default"/>
      </w:rPr>
    </w:lvl>
    <w:lvl w:ilvl="3" w:tplc="3D32FDA8" w:tentative="1">
      <w:start w:val="1"/>
      <w:numFmt w:val="bullet"/>
      <w:lvlText w:val=""/>
      <w:lvlJc w:val="left"/>
      <w:pPr>
        <w:ind w:left="2520" w:hanging="360"/>
      </w:pPr>
      <w:rPr>
        <w:rFonts w:ascii="Symbol" w:hAnsi="Symbol" w:hint="default"/>
      </w:rPr>
    </w:lvl>
    <w:lvl w:ilvl="4" w:tplc="C55039F0" w:tentative="1">
      <w:start w:val="1"/>
      <w:numFmt w:val="bullet"/>
      <w:lvlText w:val="o"/>
      <w:lvlJc w:val="left"/>
      <w:pPr>
        <w:ind w:left="3240" w:hanging="360"/>
      </w:pPr>
      <w:rPr>
        <w:rFonts w:ascii="Courier New" w:hAnsi="Courier New" w:cs="Courier New" w:hint="default"/>
      </w:rPr>
    </w:lvl>
    <w:lvl w:ilvl="5" w:tplc="1FB02D98" w:tentative="1">
      <w:start w:val="1"/>
      <w:numFmt w:val="bullet"/>
      <w:lvlText w:val=""/>
      <w:lvlJc w:val="left"/>
      <w:pPr>
        <w:ind w:left="3960" w:hanging="360"/>
      </w:pPr>
      <w:rPr>
        <w:rFonts w:ascii="Wingdings" w:hAnsi="Wingdings" w:hint="default"/>
      </w:rPr>
    </w:lvl>
    <w:lvl w:ilvl="6" w:tplc="A22631E4" w:tentative="1">
      <w:start w:val="1"/>
      <w:numFmt w:val="bullet"/>
      <w:lvlText w:val=""/>
      <w:lvlJc w:val="left"/>
      <w:pPr>
        <w:ind w:left="4680" w:hanging="360"/>
      </w:pPr>
      <w:rPr>
        <w:rFonts w:ascii="Symbol" w:hAnsi="Symbol" w:hint="default"/>
      </w:rPr>
    </w:lvl>
    <w:lvl w:ilvl="7" w:tplc="3DE603AC" w:tentative="1">
      <w:start w:val="1"/>
      <w:numFmt w:val="bullet"/>
      <w:lvlText w:val="o"/>
      <w:lvlJc w:val="left"/>
      <w:pPr>
        <w:ind w:left="5400" w:hanging="360"/>
      </w:pPr>
      <w:rPr>
        <w:rFonts w:ascii="Courier New" w:hAnsi="Courier New" w:cs="Courier New" w:hint="default"/>
      </w:rPr>
    </w:lvl>
    <w:lvl w:ilvl="8" w:tplc="16B6BC00" w:tentative="1">
      <w:start w:val="1"/>
      <w:numFmt w:val="bullet"/>
      <w:lvlText w:val=""/>
      <w:lvlJc w:val="left"/>
      <w:pPr>
        <w:ind w:left="6120" w:hanging="360"/>
      </w:pPr>
      <w:rPr>
        <w:rFonts w:ascii="Wingdings" w:hAnsi="Wingdings" w:hint="default"/>
      </w:rPr>
    </w:lvl>
  </w:abstractNum>
  <w:abstractNum w:abstractNumId="18" w15:restartNumberingAfterBreak="0">
    <w:nsid w:val="7D090F12"/>
    <w:multiLevelType w:val="hybridMultilevel"/>
    <w:tmpl w:val="C6F06958"/>
    <w:lvl w:ilvl="0" w:tplc="9A3A4AE6">
      <w:start w:val="1"/>
      <w:numFmt w:val="bullet"/>
      <w:lvlText w:val=""/>
      <w:lvlJc w:val="left"/>
      <w:pPr>
        <w:ind w:left="360" w:hanging="360"/>
      </w:pPr>
      <w:rPr>
        <w:rFonts w:ascii="Symbol" w:hAnsi="Symbol" w:hint="default"/>
      </w:rPr>
    </w:lvl>
    <w:lvl w:ilvl="1" w:tplc="B2D2D5A8" w:tentative="1">
      <w:start w:val="1"/>
      <w:numFmt w:val="bullet"/>
      <w:lvlText w:val="o"/>
      <w:lvlJc w:val="left"/>
      <w:pPr>
        <w:ind w:left="1080" w:hanging="360"/>
      </w:pPr>
      <w:rPr>
        <w:rFonts w:ascii="Courier New" w:hAnsi="Courier New" w:hint="default"/>
      </w:rPr>
    </w:lvl>
    <w:lvl w:ilvl="2" w:tplc="2AEE4E04" w:tentative="1">
      <w:start w:val="1"/>
      <w:numFmt w:val="bullet"/>
      <w:lvlText w:val=""/>
      <w:lvlJc w:val="left"/>
      <w:pPr>
        <w:ind w:left="1800" w:hanging="360"/>
      </w:pPr>
      <w:rPr>
        <w:rFonts w:ascii="Wingdings" w:hAnsi="Wingdings" w:hint="default"/>
      </w:rPr>
    </w:lvl>
    <w:lvl w:ilvl="3" w:tplc="717078B6" w:tentative="1">
      <w:start w:val="1"/>
      <w:numFmt w:val="bullet"/>
      <w:lvlText w:val=""/>
      <w:lvlJc w:val="left"/>
      <w:pPr>
        <w:ind w:left="2520" w:hanging="360"/>
      </w:pPr>
      <w:rPr>
        <w:rFonts w:ascii="Symbol" w:hAnsi="Symbol" w:hint="default"/>
      </w:rPr>
    </w:lvl>
    <w:lvl w:ilvl="4" w:tplc="498AA96A" w:tentative="1">
      <w:start w:val="1"/>
      <w:numFmt w:val="bullet"/>
      <w:lvlText w:val="o"/>
      <w:lvlJc w:val="left"/>
      <w:pPr>
        <w:ind w:left="3240" w:hanging="360"/>
      </w:pPr>
      <w:rPr>
        <w:rFonts w:ascii="Courier New" w:hAnsi="Courier New" w:hint="default"/>
      </w:rPr>
    </w:lvl>
    <w:lvl w:ilvl="5" w:tplc="D3FC1CCA" w:tentative="1">
      <w:start w:val="1"/>
      <w:numFmt w:val="bullet"/>
      <w:lvlText w:val=""/>
      <w:lvlJc w:val="left"/>
      <w:pPr>
        <w:ind w:left="3960" w:hanging="360"/>
      </w:pPr>
      <w:rPr>
        <w:rFonts w:ascii="Wingdings" w:hAnsi="Wingdings" w:hint="default"/>
      </w:rPr>
    </w:lvl>
    <w:lvl w:ilvl="6" w:tplc="E7FEBEFE" w:tentative="1">
      <w:start w:val="1"/>
      <w:numFmt w:val="bullet"/>
      <w:lvlText w:val=""/>
      <w:lvlJc w:val="left"/>
      <w:pPr>
        <w:ind w:left="4680" w:hanging="360"/>
      </w:pPr>
      <w:rPr>
        <w:rFonts w:ascii="Symbol" w:hAnsi="Symbol" w:hint="default"/>
      </w:rPr>
    </w:lvl>
    <w:lvl w:ilvl="7" w:tplc="ACF0E87A" w:tentative="1">
      <w:start w:val="1"/>
      <w:numFmt w:val="bullet"/>
      <w:lvlText w:val="o"/>
      <w:lvlJc w:val="left"/>
      <w:pPr>
        <w:ind w:left="5400" w:hanging="360"/>
      </w:pPr>
      <w:rPr>
        <w:rFonts w:ascii="Courier New" w:hAnsi="Courier New" w:hint="default"/>
      </w:rPr>
    </w:lvl>
    <w:lvl w:ilvl="8" w:tplc="575AA448"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4"/>
  </w:num>
  <w:num w:numId="4">
    <w:abstractNumId w:val="6"/>
  </w:num>
  <w:num w:numId="5">
    <w:abstractNumId w:val="10"/>
  </w:num>
  <w:num w:numId="6">
    <w:abstractNumId w:val="2"/>
  </w:num>
  <w:num w:numId="7">
    <w:abstractNumId w:val="8"/>
  </w:num>
  <w:num w:numId="8">
    <w:abstractNumId w:val="15"/>
  </w:num>
  <w:num w:numId="9">
    <w:abstractNumId w:val="0"/>
  </w:num>
  <w:num w:numId="10">
    <w:abstractNumId w:val="17"/>
  </w:num>
  <w:num w:numId="11">
    <w:abstractNumId w:val="16"/>
  </w:num>
  <w:num w:numId="12">
    <w:abstractNumId w:val="7"/>
  </w:num>
  <w:num w:numId="13">
    <w:abstractNumId w:val="11"/>
  </w:num>
  <w:num w:numId="14">
    <w:abstractNumId w:val="18"/>
  </w:num>
  <w:num w:numId="15">
    <w:abstractNumId w:val="12"/>
  </w:num>
  <w:num w:numId="16">
    <w:abstractNumId w:val="3"/>
  </w:num>
  <w:num w:numId="17">
    <w:abstractNumId w:val="9"/>
  </w:num>
  <w:num w:numId="18">
    <w:abstractNumId w:val="5"/>
  </w:num>
  <w:num w:numId="19">
    <w:abstractNumId w:val="14"/>
  </w:num>
  <w:num w:numId="20">
    <w:abstractNumId w:val="11"/>
  </w:num>
  <w:num w:numId="21">
    <w:abstractNumId w:val="18"/>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oza Siles, Sidma Jeanneth">
    <w15:presenceInfo w15:providerId="AD" w15:userId="S::sidma.mendoza@itu.int::a5061b4f-154a-4523-8d3c-92e82f8db3a5"/>
  </w15:person>
  <w15:person w15:author="Antonio-Carlos Brotóns">
    <w15:presenceInfo w15:providerId="Windows Live" w15:userId="18d3752ec830a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12"/>
    <w:rsid w:val="00031102"/>
    <w:rsid w:val="00032A7C"/>
    <w:rsid w:val="0005174C"/>
    <w:rsid w:val="00057BE2"/>
    <w:rsid w:val="0006513A"/>
    <w:rsid w:val="00066621"/>
    <w:rsid w:val="00067137"/>
    <w:rsid w:val="000700FE"/>
    <w:rsid w:val="00075863"/>
    <w:rsid w:val="000828AD"/>
    <w:rsid w:val="0008404B"/>
    <w:rsid w:val="00087322"/>
    <w:rsid w:val="000969CD"/>
    <w:rsid w:val="000A1C07"/>
    <w:rsid w:val="000A208F"/>
    <w:rsid w:val="000A6260"/>
    <w:rsid w:val="000B3DE7"/>
    <w:rsid w:val="000B4F4F"/>
    <w:rsid w:val="000C18F1"/>
    <w:rsid w:val="000C22D7"/>
    <w:rsid w:val="000E11B7"/>
    <w:rsid w:val="000F0BE9"/>
    <w:rsid w:val="000F1DCF"/>
    <w:rsid w:val="000F3EDB"/>
    <w:rsid w:val="000F6407"/>
    <w:rsid w:val="00100F22"/>
    <w:rsid w:val="00101D07"/>
    <w:rsid w:val="00103B1C"/>
    <w:rsid w:val="0010594F"/>
    <w:rsid w:val="001106DA"/>
    <w:rsid w:val="00114DDE"/>
    <w:rsid w:val="00116B9C"/>
    <w:rsid w:val="001308B4"/>
    <w:rsid w:val="00140A7B"/>
    <w:rsid w:val="00145E0A"/>
    <w:rsid w:val="0017254A"/>
    <w:rsid w:val="00173BFC"/>
    <w:rsid w:val="00174A10"/>
    <w:rsid w:val="00180A79"/>
    <w:rsid w:val="00185C3B"/>
    <w:rsid w:val="00186BF1"/>
    <w:rsid w:val="001943DE"/>
    <w:rsid w:val="00194D10"/>
    <w:rsid w:val="001A0FEE"/>
    <w:rsid w:val="001B0379"/>
    <w:rsid w:val="001C0BE5"/>
    <w:rsid w:val="001D1C07"/>
    <w:rsid w:val="001F0B1E"/>
    <w:rsid w:val="001F10B9"/>
    <w:rsid w:val="00207B48"/>
    <w:rsid w:val="00214BBD"/>
    <w:rsid w:val="00220D93"/>
    <w:rsid w:val="0022675A"/>
    <w:rsid w:val="00226EBC"/>
    <w:rsid w:val="00230030"/>
    <w:rsid w:val="002313E1"/>
    <w:rsid w:val="00237471"/>
    <w:rsid w:val="0024074A"/>
    <w:rsid w:val="00243322"/>
    <w:rsid w:val="0025094E"/>
    <w:rsid w:val="00253621"/>
    <w:rsid w:val="00253F64"/>
    <w:rsid w:val="00254568"/>
    <w:rsid w:val="002577E6"/>
    <w:rsid w:val="00292E9D"/>
    <w:rsid w:val="002A6F15"/>
    <w:rsid w:val="002B3549"/>
    <w:rsid w:val="002C4C52"/>
    <w:rsid w:val="002F01B5"/>
    <w:rsid w:val="00320111"/>
    <w:rsid w:val="00321707"/>
    <w:rsid w:val="00322421"/>
    <w:rsid w:val="0033379C"/>
    <w:rsid w:val="003353D5"/>
    <w:rsid w:val="0033579E"/>
    <w:rsid w:val="0034190F"/>
    <w:rsid w:val="00362171"/>
    <w:rsid w:val="003661C9"/>
    <w:rsid w:val="00370A0B"/>
    <w:rsid w:val="003722B9"/>
    <w:rsid w:val="00380D37"/>
    <w:rsid w:val="003858D8"/>
    <w:rsid w:val="00385B93"/>
    <w:rsid w:val="00391FA7"/>
    <w:rsid w:val="00393C8D"/>
    <w:rsid w:val="00397F4A"/>
    <w:rsid w:val="003A2F75"/>
    <w:rsid w:val="003A4582"/>
    <w:rsid w:val="003B4B13"/>
    <w:rsid w:val="003C1CEE"/>
    <w:rsid w:val="003C216C"/>
    <w:rsid w:val="003C389A"/>
    <w:rsid w:val="003D3882"/>
    <w:rsid w:val="003D4E7A"/>
    <w:rsid w:val="003D5B33"/>
    <w:rsid w:val="003D6CD4"/>
    <w:rsid w:val="003E1C8A"/>
    <w:rsid w:val="003E4158"/>
    <w:rsid w:val="004046B1"/>
    <w:rsid w:val="00414D8B"/>
    <w:rsid w:val="00434B5E"/>
    <w:rsid w:val="004366AC"/>
    <w:rsid w:val="00447A1D"/>
    <w:rsid w:val="004549F5"/>
    <w:rsid w:val="00463DA5"/>
    <w:rsid w:val="00467B0B"/>
    <w:rsid w:val="00480B39"/>
    <w:rsid w:val="00483048"/>
    <w:rsid w:val="004865FC"/>
    <w:rsid w:val="0048709A"/>
    <w:rsid w:val="004937BF"/>
    <w:rsid w:val="004A5442"/>
    <w:rsid w:val="004B6436"/>
    <w:rsid w:val="004C1916"/>
    <w:rsid w:val="004D4BD7"/>
    <w:rsid w:val="004E0F37"/>
    <w:rsid w:val="004E197F"/>
    <w:rsid w:val="004E314C"/>
    <w:rsid w:val="004E5FDD"/>
    <w:rsid w:val="00501E9F"/>
    <w:rsid w:val="00505FB4"/>
    <w:rsid w:val="00515D8C"/>
    <w:rsid w:val="00525278"/>
    <w:rsid w:val="00526A8C"/>
    <w:rsid w:val="00531780"/>
    <w:rsid w:val="0054287B"/>
    <w:rsid w:val="00550C6C"/>
    <w:rsid w:val="00552989"/>
    <w:rsid w:val="0056558B"/>
    <w:rsid w:val="00576187"/>
    <w:rsid w:val="00585A2C"/>
    <w:rsid w:val="005901E4"/>
    <w:rsid w:val="005A66E8"/>
    <w:rsid w:val="005B0B9D"/>
    <w:rsid w:val="005B0DAC"/>
    <w:rsid w:val="005C2A9F"/>
    <w:rsid w:val="005D2513"/>
    <w:rsid w:val="005D2CCB"/>
    <w:rsid w:val="005D6474"/>
    <w:rsid w:val="005E1260"/>
    <w:rsid w:val="005F5E5D"/>
    <w:rsid w:val="00606E69"/>
    <w:rsid w:val="00610642"/>
    <w:rsid w:val="00616F86"/>
    <w:rsid w:val="0062395C"/>
    <w:rsid w:val="00627530"/>
    <w:rsid w:val="006302E9"/>
    <w:rsid w:val="00633090"/>
    <w:rsid w:val="00635640"/>
    <w:rsid w:val="00640B4D"/>
    <w:rsid w:val="006504D2"/>
    <w:rsid w:val="00665925"/>
    <w:rsid w:val="00673760"/>
    <w:rsid w:val="00684BE3"/>
    <w:rsid w:val="0069099B"/>
    <w:rsid w:val="00692940"/>
    <w:rsid w:val="006A2DD6"/>
    <w:rsid w:val="006A54B2"/>
    <w:rsid w:val="006B542B"/>
    <w:rsid w:val="006C0196"/>
    <w:rsid w:val="006C29CA"/>
    <w:rsid w:val="006C37A3"/>
    <w:rsid w:val="006C5394"/>
    <w:rsid w:val="006E291F"/>
    <w:rsid w:val="006F3212"/>
    <w:rsid w:val="00710E23"/>
    <w:rsid w:val="007124FF"/>
    <w:rsid w:val="00712D2E"/>
    <w:rsid w:val="00715F6D"/>
    <w:rsid w:val="0072127F"/>
    <w:rsid w:val="00724062"/>
    <w:rsid w:val="00737616"/>
    <w:rsid w:val="00741006"/>
    <w:rsid w:val="0075410E"/>
    <w:rsid w:val="00760546"/>
    <w:rsid w:val="00761694"/>
    <w:rsid w:val="00780BB2"/>
    <w:rsid w:val="00783C6C"/>
    <w:rsid w:val="007950C3"/>
    <w:rsid w:val="007C2756"/>
    <w:rsid w:val="007D670C"/>
    <w:rsid w:val="007E21E3"/>
    <w:rsid w:val="007F3A1F"/>
    <w:rsid w:val="00807AB1"/>
    <w:rsid w:val="00810192"/>
    <w:rsid w:val="00836719"/>
    <w:rsid w:val="00836E13"/>
    <w:rsid w:val="008626A7"/>
    <w:rsid w:val="00867C28"/>
    <w:rsid w:val="00867CA2"/>
    <w:rsid w:val="00883924"/>
    <w:rsid w:val="008B3553"/>
    <w:rsid w:val="008D41DE"/>
    <w:rsid w:val="008F4CF6"/>
    <w:rsid w:val="009066FD"/>
    <w:rsid w:val="00907A3D"/>
    <w:rsid w:val="00914A0C"/>
    <w:rsid w:val="00917617"/>
    <w:rsid w:val="0092084A"/>
    <w:rsid w:val="00921E23"/>
    <w:rsid w:val="00936522"/>
    <w:rsid w:val="00943E7C"/>
    <w:rsid w:val="00946E4D"/>
    <w:rsid w:val="00947251"/>
    <w:rsid w:val="009538B2"/>
    <w:rsid w:val="00961DC6"/>
    <w:rsid w:val="009648A2"/>
    <w:rsid w:val="009725AC"/>
    <w:rsid w:val="009738E6"/>
    <w:rsid w:val="00987F42"/>
    <w:rsid w:val="009D3E7F"/>
    <w:rsid w:val="009E0A1E"/>
    <w:rsid w:val="009E77D6"/>
    <w:rsid w:val="009F0570"/>
    <w:rsid w:val="009F18F2"/>
    <w:rsid w:val="009F5E5D"/>
    <w:rsid w:val="00A0355E"/>
    <w:rsid w:val="00A31E6A"/>
    <w:rsid w:val="00A4458D"/>
    <w:rsid w:val="00A5024F"/>
    <w:rsid w:val="00A56E33"/>
    <w:rsid w:val="00A61978"/>
    <w:rsid w:val="00A62891"/>
    <w:rsid w:val="00A7009B"/>
    <w:rsid w:val="00A7164D"/>
    <w:rsid w:val="00A75303"/>
    <w:rsid w:val="00A76E3A"/>
    <w:rsid w:val="00A83EBD"/>
    <w:rsid w:val="00A8694E"/>
    <w:rsid w:val="00A92D2D"/>
    <w:rsid w:val="00A93E62"/>
    <w:rsid w:val="00AB62D8"/>
    <w:rsid w:val="00AB6DAF"/>
    <w:rsid w:val="00AC28E2"/>
    <w:rsid w:val="00AC62E3"/>
    <w:rsid w:val="00AD6AE8"/>
    <w:rsid w:val="00B06312"/>
    <w:rsid w:val="00B315DB"/>
    <w:rsid w:val="00B41789"/>
    <w:rsid w:val="00B46B52"/>
    <w:rsid w:val="00B46F58"/>
    <w:rsid w:val="00B518C7"/>
    <w:rsid w:val="00B72C66"/>
    <w:rsid w:val="00B80697"/>
    <w:rsid w:val="00B8099B"/>
    <w:rsid w:val="00B93E15"/>
    <w:rsid w:val="00BA3F44"/>
    <w:rsid w:val="00BA7EBD"/>
    <w:rsid w:val="00BC3BEA"/>
    <w:rsid w:val="00BC5C19"/>
    <w:rsid w:val="00BC712E"/>
    <w:rsid w:val="00BD2B15"/>
    <w:rsid w:val="00C01D8B"/>
    <w:rsid w:val="00C021BC"/>
    <w:rsid w:val="00C07E65"/>
    <w:rsid w:val="00C111B1"/>
    <w:rsid w:val="00C1307F"/>
    <w:rsid w:val="00C15A17"/>
    <w:rsid w:val="00C16E44"/>
    <w:rsid w:val="00C42FED"/>
    <w:rsid w:val="00C67228"/>
    <w:rsid w:val="00C71009"/>
    <w:rsid w:val="00C714C2"/>
    <w:rsid w:val="00C75FC1"/>
    <w:rsid w:val="00C95793"/>
    <w:rsid w:val="00C96772"/>
    <w:rsid w:val="00CA37A5"/>
    <w:rsid w:val="00CB53E9"/>
    <w:rsid w:val="00CB7A43"/>
    <w:rsid w:val="00CC226F"/>
    <w:rsid w:val="00CC4039"/>
    <w:rsid w:val="00CD449F"/>
    <w:rsid w:val="00CF7B1D"/>
    <w:rsid w:val="00D165DC"/>
    <w:rsid w:val="00D20298"/>
    <w:rsid w:val="00D260A7"/>
    <w:rsid w:val="00D35D84"/>
    <w:rsid w:val="00D44C82"/>
    <w:rsid w:val="00D54EAD"/>
    <w:rsid w:val="00D62DAA"/>
    <w:rsid w:val="00D65A54"/>
    <w:rsid w:val="00D66CF0"/>
    <w:rsid w:val="00D85443"/>
    <w:rsid w:val="00D91309"/>
    <w:rsid w:val="00DA1B0D"/>
    <w:rsid w:val="00DA3369"/>
    <w:rsid w:val="00DB79CA"/>
    <w:rsid w:val="00DC61DB"/>
    <w:rsid w:val="00DE1855"/>
    <w:rsid w:val="00DE248A"/>
    <w:rsid w:val="00DF1EBB"/>
    <w:rsid w:val="00DF7C98"/>
    <w:rsid w:val="00E040A7"/>
    <w:rsid w:val="00E07DF4"/>
    <w:rsid w:val="00E16682"/>
    <w:rsid w:val="00E168F8"/>
    <w:rsid w:val="00E253CB"/>
    <w:rsid w:val="00E430DC"/>
    <w:rsid w:val="00E50C03"/>
    <w:rsid w:val="00E573CF"/>
    <w:rsid w:val="00E6332C"/>
    <w:rsid w:val="00E63FA2"/>
    <w:rsid w:val="00E74473"/>
    <w:rsid w:val="00E863AC"/>
    <w:rsid w:val="00E9150C"/>
    <w:rsid w:val="00E94A9F"/>
    <w:rsid w:val="00E95D50"/>
    <w:rsid w:val="00EA28E9"/>
    <w:rsid w:val="00EB26AA"/>
    <w:rsid w:val="00EB285E"/>
    <w:rsid w:val="00EB3EA4"/>
    <w:rsid w:val="00EB55C4"/>
    <w:rsid w:val="00EB5912"/>
    <w:rsid w:val="00EB6F4C"/>
    <w:rsid w:val="00ED11DE"/>
    <w:rsid w:val="00EE7443"/>
    <w:rsid w:val="00EE7454"/>
    <w:rsid w:val="00EF431C"/>
    <w:rsid w:val="00EF4969"/>
    <w:rsid w:val="00EF5454"/>
    <w:rsid w:val="00F23A22"/>
    <w:rsid w:val="00F31656"/>
    <w:rsid w:val="00F454DB"/>
    <w:rsid w:val="00F6023A"/>
    <w:rsid w:val="00F73F4F"/>
    <w:rsid w:val="00F911C5"/>
    <w:rsid w:val="00F93BE0"/>
    <w:rsid w:val="00F961AC"/>
    <w:rsid w:val="00FA1535"/>
    <w:rsid w:val="00FA15B1"/>
    <w:rsid w:val="00FA4194"/>
    <w:rsid w:val="00FA423F"/>
    <w:rsid w:val="00FA45BE"/>
    <w:rsid w:val="00FA5814"/>
    <w:rsid w:val="00FB0897"/>
    <w:rsid w:val="00FB29DD"/>
    <w:rsid w:val="00FB78D3"/>
    <w:rsid w:val="00FC4F3F"/>
    <w:rsid w:val="00FC5013"/>
    <w:rsid w:val="00FC6E02"/>
    <w:rsid w:val="00FD79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8958C"/>
  <w15:docId w15:val="{432B2EA7-E10D-4F2B-9A00-E6176ED7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Footnote Reference/,Footnote Reference/... + (Latin) +H..."/>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aliases w:val="Page No,encabezado,he,header,header odd,header odd1,header odd2"/>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nhideWhenUsed/>
    <w:rsid w:val="006F3212"/>
    <w:rPr>
      <w:color w:val="0000FF" w:themeColor="hyperlink"/>
      <w:u w:val="single"/>
    </w:rPr>
  </w:style>
  <w:style w:type="character" w:customStyle="1" w:styleId="TabletextChar">
    <w:name w:val="Table_text Char"/>
    <w:basedOn w:val="DefaultParagraphFont"/>
    <w:link w:val="Tabletext"/>
    <w:locked/>
    <w:rsid w:val="006F3212"/>
    <w:rPr>
      <w:rFonts w:ascii="Times New Roman" w:hAnsi="Times New Roman"/>
      <w:sz w:val="22"/>
      <w:lang w:val="es-ES_tradnl" w:eastAsia="en-US"/>
    </w:rPr>
  </w:style>
  <w:style w:type="character" w:customStyle="1" w:styleId="FooterChar">
    <w:name w:val="Footer Char"/>
    <w:aliases w:val="pie de página Char"/>
    <w:basedOn w:val="DefaultParagraphFont"/>
    <w:link w:val="Footer"/>
    <w:locked/>
    <w:rsid w:val="006F3212"/>
    <w:rPr>
      <w:rFonts w:ascii="Times New Roman" w:hAnsi="Times New Roman"/>
      <w:caps/>
      <w:noProof/>
      <w:sz w:val="16"/>
      <w:lang w:val="es-ES_tradnl" w:eastAsia="en-US"/>
    </w:rPr>
  </w:style>
  <w:style w:type="character" w:customStyle="1" w:styleId="HeaderChar">
    <w:name w:val="Header Char"/>
    <w:aliases w:val="Page No Char,encabezado Char,he Char,header Char,header odd Char,header odd1 Char,header odd2 Char"/>
    <w:basedOn w:val="DefaultParagraphFont"/>
    <w:link w:val="Header"/>
    <w:uiPriority w:val="99"/>
    <w:locked/>
    <w:rsid w:val="006F3212"/>
    <w:rPr>
      <w:rFonts w:ascii="Times New Roman" w:hAnsi="Times New Roman"/>
      <w:sz w:val="18"/>
      <w:lang w:val="es-ES_tradnl" w:eastAsia="en-US"/>
    </w:rPr>
  </w:style>
  <w:style w:type="paragraph" w:styleId="ListParagraph">
    <w:name w:val="List Paragraph"/>
    <w:basedOn w:val="Normal"/>
    <w:link w:val="ListParagraphChar"/>
    <w:uiPriority w:val="34"/>
    <w:qFormat/>
    <w:rsid w:val="006F321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Default">
    <w:name w:val="Default"/>
    <w:rsid w:val="006F3212"/>
    <w:pPr>
      <w:autoSpaceDE w:val="0"/>
      <w:autoSpaceDN w:val="0"/>
      <w:adjustRightInd w:val="0"/>
    </w:pPr>
    <w:rPr>
      <w:rFonts w:ascii="Arial" w:eastAsiaTheme="minorEastAsia" w:hAnsi="Arial" w:cs="Arial"/>
      <w:color w:val="000000"/>
      <w:sz w:val="24"/>
      <w:szCs w:val="24"/>
    </w:rPr>
  </w:style>
  <w:style w:type="table" w:customStyle="1" w:styleId="GridTable1Light-Accent12">
    <w:name w:val="Grid Table 1 Light - Accent 12"/>
    <w:basedOn w:val="TableNormal"/>
    <w:uiPriority w:val="46"/>
    <w:rsid w:val="006F3212"/>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673760"/>
    <w:rPr>
      <w:color w:val="800080" w:themeColor="followedHyperlink"/>
      <w:u w:val="single"/>
    </w:rPr>
  </w:style>
  <w:style w:type="paragraph" w:customStyle="1" w:styleId="Reasons">
    <w:name w:val="Reasons"/>
    <w:basedOn w:val="Normal"/>
    <w:qFormat/>
    <w:rsid w:val="00320111"/>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ListParagraphChar">
    <w:name w:val="List Paragraph Char"/>
    <w:basedOn w:val="DefaultParagraphFont"/>
    <w:link w:val="ListParagraph"/>
    <w:uiPriority w:val="34"/>
    <w:locked/>
    <w:rsid w:val="00783C6C"/>
    <w:rPr>
      <w:rFonts w:asciiTheme="minorHAnsi" w:eastAsiaTheme="minorEastAsia" w:hAnsiTheme="minorHAnsi" w:cstheme="minorBidi"/>
      <w:sz w:val="22"/>
      <w:szCs w:val="22"/>
    </w:rPr>
  </w:style>
  <w:style w:type="table" w:styleId="TableGrid">
    <w:name w:val="Table Grid"/>
    <w:basedOn w:val="TableNormal"/>
    <w:uiPriority w:val="39"/>
    <w:rsid w:val="00FB78D3"/>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locked/>
    <w:rsid w:val="007D670C"/>
    <w:rPr>
      <w:rFonts w:ascii="Times New Roman" w:hAnsi="Times New Roman"/>
      <w:sz w:val="24"/>
      <w:lang w:val="es-ES_tradnl" w:eastAsia="en-US"/>
    </w:rPr>
  </w:style>
  <w:style w:type="character" w:customStyle="1" w:styleId="enumlev1Char">
    <w:name w:val="enumlev1 Char"/>
    <w:link w:val="enumlev1"/>
    <w:locked/>
    <w:rsid w:val="007D670C"/>
    <w:rPr>
      <w:rFonts w:ascii="Times New Roman" w:hAnsi="Times New Roman"/>
      <w:sz w:val="24"/>
      <w:lang w:val="es-ES_tradnl" w:eastAsia="en-US"/>
    </w:rPr>
  </w:style>
  <w:style w:type="paragraph" w:customStyle="1" w:styleId="AppendixNoTitle0">
    <w:name w:val="Appendix_NoTitle"/>
    <w:basedOn w:val="Normal"/>
    <w:next w:val="Normal"/>
    <w:rsid w:val="007D670C"/>
    <w:pPr>
      <w:keepNext/>
      <w:keepLines/>
      <w:spacing w:before="720" w:after="120" w:line="280" w:lineRule="exact"/>
      <w:jc w:val="center"/>
      <w:textAlignment w:val="auto"/>
    </w:pPr>
    <w:rPr>
      <w:rFonts w:ascii="Calibri" w:hAnsi="Calibri" w:cs="Calibri"/>
      <w:b/>
      <w:szCs w:val="22"/>
      <w:lang w:val="en-US"/>
    </w:rPr>
  </w:style>
  <w:style w:type="paragraph" w:customStyle="1" w:styleId="Tabletitle">
    <w:name w:val="Table_title"/>
    <w:basedOn w:val="Normal"/>
    <w:next w:val="Normal"/>
    <w:rsid w:val="007D670C"/>
    <w:pPr>
      <w:keepNext/>
      <w:keepLines/>
      <w:spacing w:before="0" w:after="120"/>
      <w:jc w:val="center"/>
      <w:textAlignment w:val="auto"/>
    </w:pPr>
    <w:rPr>
      <w:rFonts w:ascii="Times New Roman Bold" w:hAnsi="Times New Roman Bold"/>
      <w:b/>
      <w:lang w:val="en-GB"/>
    </w:rPr>
  </w:style>
  <w:style w:type="paragraph" w:customStyle="1" w:styleId="TableHead0">
    <w:name w:val="Table_Head"/>
    <w:basedOn w:val="Normal"/>
    <w:next w:val="Normal"/>
    <w:rsid w:val="007D670C"/>
    <w:pPr>
      <w:tabs>
        <w:tab w:val="clear" w:pos="794"/>
        <w:tab w:val="clear" w:pos="1191"/>
        <w:tab w:val="clear" w:pos="1588"/>
        <w:tab w:val="clear" w:pos="1985"/>
      </w:tabs>
      <w:spacing w:before="80" w:after="80"/>
      <w:jc w:val="center"/>
      <w:textAlignment w:val="auto"/>
    </w:pPr>
    <w:rPr>
      <w:b/>
      <w:sz w:val="20"/>
      <w:lang w:val="en-GB"/>
    </w:rPr>
  </w:style>
  <w:style w:type="character" w:customStyle="1" w:styleId="href2">
    <w:name w:val="href2"/>
    <w:basedOn w:val="DefaultParagraphFont"/>
    <w:rsid w:val="007D670C"/>
  </w:style>
  <w:style w:type="character" w:styleId="CommentReference">
    <w:name w:val="annotation reference"/>
    <w:basedOn w:val="DefaultParagraphFont"/>
    <w:semiHidden/>
    <w:unhideWhenUsed/>
    <w:rsid w:val="006C5394"/>
    <w:rPr>
      <w:sz w:val="16"/>
      <w:szCs w:val="16"/>
    </w:rPr>
  </w:style>
  <w:style w:type="paragraph" w:styleId="CommentText">
    <w:name w:val="annotation text"/>
    <w:basedOn w:val="Normal"/>
    <w:link w:val="CommentTextChar"/>
    <w:semiHidden/>
    <w:unhideWhenUsed/>
    <w:rsid w:val="006C5394"/>
    <w:rPr>
      <w:sz w:val="20"/>
    </w:rPr>
  </w:style>
  <w:style w:type="character" w:customStyle="1" w:styleId="CommentTextChar">
    <w:name w:val="Comment Text Char"/>
    <w:basedOn w:val="DefaultParagraphFont"/>
    <w:link w:val="CommentText"/>
    <w:semiHidden/>
    <w:rsid w:val="006C5394"/>
    <w:rPr>
      <w:rFonts w:ascii="Times New Roman" w:hAnsi="Times New Roman"/>
      <w:lang w:val="es-ES_tradnl" w:eastAsia="en-US"/>
    </w:rPr>
  </w:style>
  <w:style w:type="paragraph" w:styleId="CommentSubject">
    <w:name w:val="annotation subject"/>
    <w:basedOn w:val="CommentText"/>
    <w:next w:val="CommentText"/>
    <w:link w:val="CommentSubjectChar"/>
    <w:semiHidden/>
    <w:unhideWhenUsed/>
    <w:rsid w:val="006C5394"/>
    <w:rPr>
      <w:b/>
      <w:bCs/>
    </w:rPr>
  </w:style>
  <w:style w:type="character" w:customStyle="1" w:styleId="CommentSubjectChar">
    <w:name w:val="Comment Subject Char"/>
    <w:basedOn w:val="CommentTextChar"/>
    <w:link w:val="CommentSubject"/>
    <w:semiHidden/>
    <w:rsid w:val="006C5394"/>
    <w:rPr>
      <w:rFonts w:ascii="Times New Roman" w:hAnsi="Times New Roman"/>
      <w:b/>
      <w:bCs/>
      <w:lang w:val="es-ES_tradnl" w:eastAsia="en-US"/>
    </w:rPr>
  </w:style>
  <w:style w:type="character" w:styleId="UnresolvedMention">
    <w:name w:val="Unresolved Mention"/>
    <w:basedOn w:val="DefaultParagraphFont"/>
    <w:uiPriority w:val="99"/>
    <w:semiHidden/>
    <w:unhideWhenUsed/>
    <w:rsid w:val="00E74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7069">
      <w:bodyDiv w:val="1"/>
      <w:marLeft w:val="0"/>
      <w:marRight w:val="0"/>
      <w:marTop w:val="0"/>
      <w:marBottom w:val="0"/>
      <w:divBdr>
        <w:top w:val="none" w:sz="0" w:space="0" w:color="auto"/>
        <w:left w:val="none" w:sz="0" w:space="0" w:color="auto"/>
        <w:bottom w:val="none" w:sz="0" w:space="0" w:color="auto"/>
        <w:right w:val="none" w:sz="0" w:space="0" w:color="auto"/>
      </w:divBdr>
    </w:div>
    <w:div w:id="290406440">
      <w:bodyDiv w:val="1"/>
      <w:marLeft w:val="0"/>
      <w:marRight w:val="0"/>
      <w:marTop w:val="0"/>
      <w:marBottom w:val="0"/>
      <w:divBdr>
        <w:top w:val="none" w:sz="0" w:space="0" w:color="auto"/>
        <w:left w:val="none" w:sz="0" w:space="0" w:color="auto"/>
        <w:bottom w:val="none" w:sz="0" w:space="0" w:color="auto"/>
        <w:right w:val="none" w:sz="0" w:space="0" w:color="auto"/>
      </w:divBdr>
    </w:div>
    <w:div w:id="580985081">
      <w:bodyDiv w:val="1"/>
      <w:marLeft w:val="0"/>
      <w:marRight w:val="0"/>
      <w:marTop w:val="0"/>
      <w:marBottom w:val="0"/>
      <w:divBdr>
        <w:top w:val="none" w:sz="0" w:space="0" w:color="auto"/>
        <w:left w:val="none" w:sz="0" w:space="0" w:color="auto"/>
        <w:bottom w:val="none" w:sz="0" w:space="0" w:color="auto"/>
        <w:right w:val="none" w:sz="0" w:space="0" w:color="auto"/>
      </w:divBdr>
    </w:div>
    <w:div w:id="959726615">
      <w:bodyDiv w:val="1"/>
      <w:marLeft w:val="0"/>
      <w:marRight w:val="0"/>
      <w:marTop w:val="0"/>
      <w:marBottom w:val="0"/>
      <w:divBdr>
        <w:top w:val="none" w:sz="0" w:space="0" w:color="auto"/>
        <w:left w:val="none" w:sz="0" w:space="0" w:color="auto"/>
        <w:bottom w:val="none" w:sz="0" w:space="0" w:color="auto"/>
        <w:right w:val="none" w:sz="0" w:space="0" w:color="auto"/>
      </w:divBdr>
    </w:div>
    <w:div w:id="1312709824">
      <w:bodyDiv w:val="1"/>
      <w:marLeft w:val="0"/>
      <w:marRight w:val="0"/>
      <w:marTop w:val="0"/>
      <w:marBottom w:val="0"/>
      <w:divBdr>
        <w:top w:val="none" w:sz="0" w:space="0" w:color="auto"/>
        <w:left w:val="none" w:sz="0" w:space="0" w:color="auto"/>
        <w:bottom w:val="none" w:sz="0" w:space="0" w:color="auto"/>
        <w:right w:val="none" w:sz="0" w:space="0" w:color="auto"/>
      </w:divBdr>
    </w:div>
    <w:div w:id="1459833230">
      <w:bodyDiv w:val="1"/>
      <w:marLeft w:val="0"/>
      <w:marRight w:val="0"/>
      <w:marTop w:val="0"/>
      <w:marBottom w:val="0"/>
      <w:divBdr>
        <w:top w:val="none" w:sz="0" w:space="0" w:color="auto"/>
        <w:left w:val="none" w:sz="0" w:space="0" w:color="auto"/>
        <w:bottom w:val="none" w:sz="0" w:space="0" w:color="auto"/>
        <w:right w:val="none" w:sz="0" w:space="0" w:color="auto"/>
      </w:divBdr>
    </w:div>
    <w:div w:id="1838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1-RRB21.3-C-0004/en" TargetMode="External"/><Relationship Id="rId18" Type="http://schemas.openxmlformats.org/officeDocument/2006/relationships/hyperlink" Target="https://www.itu.int/md/R19-WP4A-C-0402/en" TargetMode="External"/><Relationship Id="rId26" Type="http://schemas.openxmlformats.org/officeDocument/2006/relationships/hyperlink" Target="https://www.itu.int/md/R21-RRB21.3-C-0010/en"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itu.int/md/R21-RRB21.3-C-0005/en"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R21-RRB21.3-SP-0004/en" TargetMode="External"/><Relationship Id="rId17" Type="http://schemas.openxmlformats.org/officeDocument/2006/relationships/hyperlink" Target="https://www.itu.int/md/R21-RRB21.3-SP-0006/en" TargetMode="External"/><Relationship Id="rId25" Type="http://schemas.openxmlformats.org/officeDocument/2006/relationships/hyperlink" Target="https://www.itu.int/md/R21-RRB21.3-C-0007/en" TargetMode="External"/><Relationship Id="rId33" Type="http://schemas.openxmlformats.org/officeDocument/2006/relationships/header" Target="header2.xml"/><Relationship Id="rId38" Type="http://schemas.openxmlformats.org/officeDocument/2006/relationships/footer" Target="footer5.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itu.int/md/R21-RRB21.3-SP-0003/en" TargetMode="External"/><Relationship Id="rId20" Type="http://schemas.openxmlformats.org/officeDocument/2006/relationships/hyperlink" Target="https://www.itu.int/md/R00-CCRR-CIR-0067/es" TargetMode="External"/><Relationship Id="rId29" Type="http://schemas.openxmlformats.org/officeDocument/2006/relationships/hyperlink" Target="https://www.itu.int/md/R21-RRB21.3-C-0008/en"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21-RRB21.3-C-0006/en" TargetMode="External"/><Relationship Id="rId32" Type="http://schemas.openxmlformats.org/officeDocument/2006/relationships/hyperlink" Target="https://www.itu.int/md/R00-CCRR-CIR-0052/es"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itu.int/md/R21-RRB21.3-C-0004/en" TargetMode="External"/><Relationship Id="rId23" Type="http://schemas.openxmlformats.org/officeDocument/2006/relationships/hyperlink" Target="https://www.itu.int/md/R21-RRB21.3-C-0003/en" TargetMode="External"/><Relationship Id="rId28" Type="http://schemas.openxmlformats.org/officeDocument/2006/relationships/hyperlink" Target="https://www.itu.int/md/R21-RRB21.3-C-0009/en" TargetMode="External"/><Relationship Id="rId36" Type="http://schemas.openxmlformats.org/officeDocument/2006/relationships/header" Target="header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md/R21-RRB21.3-C-0001/en" TargetMode="External"/><Relationship Id="rId31" Type="http://schemas.openxmlformats.org/officeDocument/2006/relationships/hyperlink" Target="https://www.itu.int/md/R00-CCRR-CIR-0049/es"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1-RRB21.3-C-0004/en" TargetMode="External"/><Relationship Id="rId22" Type="http://schemas.openxmlformats.org/officeDocument/2006/relationships/hyperlink" Target="https://www.itu.int/md/R21-RRB21.3-C-0002/en" TargetMode="External"/><Relationship Id="rId27" Type="http://schemas.openxmlformats.org/officeDocument/2006/relationships/hyperlink" Target="https://www.itu.int/md/R21-RRB21.3-SP-0002/en" TargetMode="External"/><Relationship Id="rId30" Type="http://schemas.openxmlformats.org/officeDocument/2006/relationships/hyperlink" Target="https://www.itu.int/dms_pub/itu-r/md/00/cr/cir/R00-CR-CIR-0343!!PDF-S.pdf" TargetMode="External"/><Relationship Id="rId35" Type="http://schemas.openxmlformats.org/officeDocument/2006/relationships/header" Target="header3.xml"/><Relationship Id="rId43" Type="http://schemas.openxmlformats.org/officeDocument/2006/relationships/header" Target="header7.xml"/><Relationship Id="rId48" Type="http://schemas.microsoft.com/office/2011/relationships/people" Target="peop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RRB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27BF1-A8F9-4A51-BD5D-7C73F927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PS_RRB21.dotx</Template>
  <TotalTime>3</TotalTime>
  <Pages>30</Pages>
  <Words>10240</Words>
  <Characters>56371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Spanish1</dc:creator>
  <cp:keywords>RAG03-1</cp:keywords>
  <dc:description>PS_RRB.DOT  For: _x000d_Document date: _x000d_Saved by TRA44246 at 19:27:50 on 18.11.2008</dc:description>
  <cp:lastModifiedBy>Gozal, Karine</cp:lastModifiedBy>
  <cp:revision>3</cp:revision>
  <cp:lastPrinted>2021-11-03T13:10:00Z</cp:lastPrinted>
  <dcterms:created xsi:type="dcterms:W3CDTF">2021-11-03T13:10:00Z</dcterms:created>
  <dcterms:modified xsi:type="dcterms:W3CDTF">2021-11-03T13:10:00Z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